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F222" w14:textId="29454F7A" w:rsidR="009358AE" w:rsidRPr="00D67E3E" w:rsidRDefault="00025E34" w:rsidP="00D67E3E">
      <w:pPr>
        <w:spacing w:after="0" w:line="240" w:lineRule="auto"/>
        <w:jc w:val="center"/>
        <w:rPr>
          <w:rFonts w:ascii="Times New Roman" w:hAnsi="Times New Roman" w:cs="Times New Roman"/>
          <w:b/>
        </w:rPr>
      </w:pPr>
      <w:r w:rsidRPr="00D67E3E">
        <w:rPr>
          <w:rFonts w:ascii="Times New Roman" w:hAnsi="Times New Roman" w:cs="Times New Roman"/>
          <w:b/>
        </w:rPr>
        <w:t>O</w:t>
      </w:r>
      <w:r w:rsidR="009358AE" w:rsidRPr="00D67E3E">
        <w:rPr>
          <w:rFonts w:ascii="Times New Roman" w:hAnsi="Times New Roman" w:cs="Times New Roman"/>
          <w:b/>
        </w:rPr>
        <w:t xml:space="preserve">ffice of the </w:t>
      </w:r>
      <w:r w:rsidRPr="00D67E3E">
        <w:rPr>
          <w:rFonts w:ascii="Times New Roman" w:hAnsi="Times New Roman" w:cs="Times New Roman"/>
          <w:b/>
        </w:rPr>
        <w:t>H</w:t>
      </w:r>
      <w:r w:rsidR="009358AE" w:rsidRPr="00D67E3E">
        <w:rPr>
          <w:rFonts w:ascii="Times New Roman" w:hAnsi="Times New Roman" w:cs="Times New Roman"/>
          <w:b/>
        </w:rPr>
        <w:t xml:space="preserve">igh </w:t>
      </w:r>
      <w:r w:rsidRPr="00D67E3E">
        <w:rPr>
          <w:rFonts w:ascii="Times New Roman" w:hAnsi="Times New Roman" w:cs="Times New Roman"/>
          <w:b/>
        </w:rPr>
        <w:t>C</w:t>
      </w:r>
      <w:r w:rsidR="009358AE" w:rsidRPr="00D67E3E">
        <w:rPr>
          <w:rFonts w:ascii="Times New Roman" w:hAnsi="Times New Roman" w:cs="Times New Roman"/>
          <w:b/>
        </w:rPr>
        <w:t xml:space="preserve">ommissioner for </w:t>
      </w:r>
      <w:r w:rsidRPr="00D67E3E">
        <w:rPr>
          <w:rFonts w:ascii="Times New Roman" w:hAnsi="Times New Roman" w:cs="Times New Roman"/>
          <w:b/>
        </w:rPr>
        <w:t>H</w:t>
      </w:r>
      <w:r w:rsidR="009358AE" w:rsidRPr="00D67E3E">
        <w:rPr>
          <w:rFonts w:ascii="Times New Roman" w:hAnsi="Times New Roman" w:cs="Times New Roman"/>
          <w:b/>
        </w:rPr>
        <w:t xml:space="preserve">uman </w:t>
      </w:r>
      <w:r w:rsidRPr="00D67E3E">
        <w:rPr>
          <w:rFonts w:ascii="Times New Roman" w:hAnsi="Times New Roman" w:cs="Times New Roman"/>
          <w:b/>
        </w:rPr>
        <w:t>R</w:t>
      </w:r>
      <w:r w:rsidR="009358AE" w:rsidRPr="00D67E3E">
        <w:rPr>
          <w:rFonts w:ascii="Times New Roman" w:hAnsi="Times New Roman" w:cs="Times New Roman"/>
          <w:b/>
        </w:rPr>
        <w:t>ights</w:t>
      </w:r>
      <w:r w:rsidRPr="00D67E3E">
        <w:rPr>
          <w:rFonts w:ascii="Times New Roman" w:hAnsi="Times New Roman" w:cs="Times New Roman"/>
          <w:b/>
        </w:rPr>
        <w:t xml:space="preserve"> </w:t>
      </w:r>
      <w:r w:rsidR="009358AE" w:rsidRPr="00D67E3E">
        <w:rPr>
          <w:rFonts w:ascii="Times New Roman" w:hAnsi="Times New Roman" w:cs="Times New Roman"/>
          <w:b/>
        </w:rPr>
        <w:t>(</w:t>
      </w:r>
      <w:r w:rsidR="00542355" w:rsidRPr="00D67E3E">
        <w:rPr>
          <w:rFonts w:ascii="Times New Roman" w:hAnsi="Times New Roman" w:cs="Times New Roman"/>
          <w:b/>
        </w:rPr>
        <w:t>RRDD</w:t>
      </w:r>
      <w:r w:rsidR="009358AE" w:rsidRPr="00D67E3E">
        <w:rPr>
          <w:rFonts w:ascii="Times New Roman" w:hAnsi="Times New Roman" w:cs="Times New Roman"/>
          <w:b/>
        </w:rPr>
        <w:t>)</w:t>
      </w:r>
    </w:p>
    <w:p w14:paraId="695F271A" w14:textId="1F0EF17D" w:rsidR="00025E34" w:rsidRPr="00D67E3E" w:rsidRDefault="009358AE" w:rsidP="00C75E4B">
      <w:pPr>
        <w:spacing w:after="0" w:line="240" w:lineRule="auto"/>
        <w:jc w:val="center"/>
        <w:rPr>
          <w:rFonts w:ascii="Times New Roman" w:hAnsi="Times New Roman" w:cs="Times New Roman"/>
          <w:b/>
        </w:rPr>
      </w:pPr>
      <w:r w:rsidRPr="00D67E3E">
        <w:rPr>
          <w:rFonts w:ascii="Times New Roman" w:hAnsi="Times New Roman" w:cs="Times New Roman"/>
          <w:b/>
        </w:rPr>
        <w:t>Written submission to the</w:t>
      </w:r>
      <w:r w:rsidR="0075455C" w:rsidRPr="00D67E3E">
        <w:rPr>
          <w:rFonts w:ascii="Times New Roman" w:hAnsi="Times New Roman" w:cs="Times New Roman"/>
          <w:b/>
        </w:rPr>
        <w:t xml:space="preserve"> </w:t>
      </w:r>
      <w:r w:rsidR="00542355" w:rsidRPr="00D67E3E">
        <w:rPr>
          <w:rFonts w:ascii="Times New Roman" w:hAnsi="Times New Roman" w:cs="Times New Roman"/>
          <w:b/>
        </w:rPr>
        <w:t>C</w:t>
      </w:r>
      <w:r w:rsidRPr="00D67E3E">
        <w:rPr>
          <w:rFonts w:ascii="Times New Roman" w:hAnsi="Times New Roman" w:cs="Times New Roman"/>
          <w:b/>
        </w:rPr>
        <w:t>ommittee against Torture</w:t>
      </w:r>
      <w:r w:rsidR="006E3CFC" w:rsidRPr="00D67E3E">
        <w:rPr>
          <w:rFonts w:ascii="Times New Roman" w:hAnsi="Times New Roman" w:cs="Times New Roman"/>
          <w:b/>
        </w:rPr>
        <w:t xml:space="preserve"> </w:t>
      </w:r>
      <w:r w:rsidRPr="00D67E3E">
        <w:rPr>
          <w:rFonts w:ascii="Times New Roman" w:hAnsi="Times New Roman" w:cs="Times New Roman"/>
          <w:b/>
        </w:rPr>
        <w:t xml:space="preserve">on the </w:t>
      </w:r>
      <w:r w:rsidR="00025E34" w:rsidRPr="00D67E3E">
        <w:rPr>
          <w:rFonts w:ascii="Times New Roman" w:hAnsi="Times New Roman" w:cs="Times New Roman"/>
          <w:b/>
        </w:rPr>
        <w:t xml:space="preserve">Draft </w:t>
      </w:r>
      <w:r w:rsidRPr="00D67E3E">
        <w:rPr>
          <w:rFonts w:ascii="Times New Roman" w:hAnsi="Times New Roman" w:cs="Times New Roman"/>
          <w:b/>
        </w:rPr>
        <w:t xml:space="preserve">revised </w:t>
      </w:r>
      <w:r w:rsidR="00025E34" w:rsidRPr="00D67E3E">
        <w:rPr>
          <w:rFonts w:ascii="Times New Roman" w:hAnsi="Times New Roman" w:cs="Times New Roman"/>
          <w:b/>
        </w:rPr>
        <w:t xml:space="preserve">General </w:t>
      </w:r>
      <w:r w:rsidR="00123F52" w:rsidRPr="00D67E3E">
        <w:rPr>
          <w:rFonts w:ascii="Times New Roman" w:hAnsi="Times New Roman" w:cs="Times New Roman"/>
          <w:b/>
        </w:rPr>
        <w:t>Comment</w:t>
      </w:r>
      <w:r w:rsidR="00025E34" w:rsidRPr="00D67E3E">
        <w:rPr>
          <w:rFonts w:ascii="Times New Roman" w:hAnsi="Times New Roman" w:cs="Times New Roman"/>
          <w:b/>
        </w:rPr>
        <w:t xml:space="preserve"> No. </w:t>
      </w:r>
      <w:r w:rsidR="001A056E" w:rsidRPr="00D67E3E">
        <w:rPr>
          <w:rFonts w:ascii="Times New Roman" w:hAnsi="Times New Roman" w:cs="Times New Roman"/>
          <w:b/>
        </w:rPr>
        <w:t>1</w:t>
      </w:r>
      <w:r w:rsidR="00025E34" w:rsidRPr="00D67E3E">
        <w:rPr>
          <w:rFonts w:ascii="Times New Roman" w:hAnsi="Times New Roman" w:cs="Times New Roman"/>
          <w:b/>
        </w:rPr>
        <w:t xml:space="preserve"> on the </w:t>
      </w:r>
      <w:r w:rsidR="001A056E" w:rsidRPr="00D67E3E">
        <w:rPr>
          <w:rFonts w:ascii="Times New Roman" w:hAnsi="Times New Roman" w:cs="Times New Roman"/>
          <w:b/>
        </w:rPr>
        <w:t>implementation of article 3 of the Convention in the context of article 22</w:t>
      </w:r>
    </w:p>
    <w:p w14:paraId="026BECB0" w14:textId="77777777" w:rsidR="00343C99" w:rsidRPr="00D67E3E" w:rsidRDefault="00343C99" w:rsidP="00C75E4B">
      <w:pPr>
        <w:spacing w:after="0" w:line="240" w:lineRule="auto"/>
        <w:rPr>
          <w:rFonts w:ascii="Times New Roman" w:hAnsi="Times New Roman" w:cs="Times New Roman"/>
        </w:rPr>
      </w:pPr>
    </w:p>
    <w:p w14:paraId="0163CB85" w14:textId="01F10071" w:rsidR="00123F52" w:rsidRPr="00D67E3E" w:rsidRDefault="000729B4" w:rsidP="00C75E4B">
      <w:pPr>
        <w:spacing w:after="0" w:line="240" w:lineRule="auto"/>
        <w:rPr>
          <w:rFonts w:ascii="Times New Roman" w:hAnsi="Times New Roman" w:cs="Times New Roman"/>
        </w:rPr>
      </w:pPr>
      <w:r w:rsidRPr="00D67E3E">
        <w:rPr>
          <w:rFonts w:ascii="Times New Roman" w:hAnsi="Times New Roman" w:cs="Times New Roman"/>
        </w:rPr>
        <w:t xml:space="preserve">This input is provided by </w:t>
      </w:r>
      <w:r w:rsidR="007C76B8" w:rsidRPr="00D67E3E">
        <w:rPr>
          <w:rFonts w:ascii="Times New Roman" w:hAnsi="Times New Roman" w:cs="Times New Roman"/>
        </w:rPr>
        <w:t xml:space="preserve">the </w:t>
      </w:r>
      <w:r w:rsidR="009358AE" w:rsidRPr="00D67E3E">
        <w:rPr>
          <w:rFonts w:ascii="Times New Roman" w:hAnsi="Times New Roman" w:cs="Times New Roman"/>
        </w:rPr>
        <w:t xml:space="preserve">OHCHR </w:t>
      </w:r>
      <w:r w:rsidR="007C76B8" w:rsidRPr="00D67E3E">
        <w:rPr>
          <w:rFonts w:ascii="Times New Roman" w:hAnsi="Times New Roman" w:cs="Times New Roman"/>
        </w:rPr>
        <w:t xml:space="preserve">migration team (DESIB) with contributions </w:t>
      </w:r>
      <w:r w:rsidR="00D67E3E">
        <w:rPr>
          <w:rFonts w:ascii="Times New Roman" w:hAnsi="Times New Roman" w:cs="Times New Roman"/>
        </w:rPr>
        <w:t xml:space="preserve">from </w:t>
      </w:r>
      <w:bookmarkStart w:id="0" w:name="_GoBack"/>
      <w:bookmarkEnd w:id="0"/>
      <w:r w:rsidRPr="00D67E3E">
        <w:rPr>
          <w:rFonts w:ascii="Times New Roman" w:hAnsi="Times New Roman" w:cs="Times New Roman"/>
        </w:rPr>
        <w:t xml:space="preserve">the rule of law </w:t>
      </w:r>
      <w:r w:rsidR="00127B1A" w:rsidRPr="00D67E3E">
        <w:rPr>
          <w:rFonts w:ascii="Times New Roman" w:hAnsi="Times New Roman" w:cs="Times New Roman"/>
        </w:rPr>
        <w:t xml:space="preserve">and democracy </w:t>
      </w:r>
      <w:r w:rsidRPr="00D67E3E">
        <w:rPr>
          <w:rFonts w:ascii="Times New Roman" w:hAnsi="Times New Roman" w:cs="Times New Roman"/>
        </w:rPr>
        <w:t>section</w:t>
      </w:r>
      <w:r w:rsidR="00941680" w:rsidRPr="00D67E3E">
        <w:rPr>
          <w:rFonts w:ascii="Times New Roman" w:hAnsi="Times New Roman" w:cs="Times New Roman"/>
        </w:rPr>
        <w:t xml:space="preserve"> (ROL</w:t>
      </w:r>
      <w:r w:rsidR="00127B1A" w:rsidRPr="00D67E3E">
        <w:rPr>
          <w:rFonts w:ascii="Times New Roman" w:hAnsi="Times New Roman" w:cs="Times New Roman"/>
        </w:rPr>
        <w:t>D</w:t>
      </w:r>
      <w:r w:rsidR="00941680" w:rsidRPr="00D67E3E">
        <w:rPr>
          <w:rFonts w:ascii="Times New Roman" w:hAnsi="Times New Roman" w:cs="Times New Roman"/>
        </w:rPr>
        <w:t>S)</w:t>
      </w:r>
      <w:r w:rsidRPr="00D67E3E">
        <w:rPr>
          <w:rFonts w:ascii="Times New Roman" w:hAnsi="Times New Roman" w:cs="Times New Roman"/>
        </w:rPr>
        <w:t xml:space="preserve">. </w:t>
      </w:r>
      <w:r w:rsidR="00123F52" w:rsidRPr="00D67E3E">
        <w:rPr>
          <w:rFonts w:ascii="Times New Roman" w:hAnsi="Times New Roman" w:cs="Times New Roman"/>
        </w:rPr>
        <w:t xml:space="preserve">We welcome the opportunity to input to this draft General Comment and look forward to </w:t>
      </w:r>
      <w:r w:rsidR="00FE181D" w:rsidRPr="00D67E3E">
        <w:rPr>
          <w:rFonts w:ascii="Times New Roman" w:hAnsi="Times New Roman" w:cs="Times New Roman"/>
        </w:rPr>
        <w:t xml:space="preserve">further </w:t>
      </w:r>
      <w:r w:rsidR="00123F52" w:rsidRPr="00D67E3E">
        <w:rPr>
          <w:rFonts w:ascii="Times New Roman" w:hAnsi="Times New Roman" w:cs="Times New Roman"/>
        </w:rPr>
        <w:t xml:space="preserve">contributing to the drafting process. </w:t>
      </w:r>
    </w:p>
    <w:p w14:paraId="6C836DE8" w14:textId="77777777" w:rsidR="000729B4" w:rsidRPr="00D67E3E" w:rsidRDefault="000729B4" w:rsidP="00C75E4B">
      <w:pPr>
        <w:spacing w:after="0" w:line="240" w:lineRule="auto"/>
        <w:rPr>
          <w:rFonts w:ascii="Times New Roman" w:hAnsi="Times New Roman" w:cs="Times New Roman"/>
        </w:rPr>
      </w:pPr>
    </w:p>
    <w:p w14:paraId="091C3DC9" w14:textId="1E20D8F7" w:rsidR="001438BF" w:rsidRPr="00D67E3E" w:rsidRDefault="0025742F" w:rsidP="00C75E4B">
      <w:pPr>
        <w:spacing w:after="0" w:line="240" w:lineRule="auto"/>
        <w:rPr>
          <w:rFonts w:ascii="Times New Roman" w:hAnsi="Times New Roman" w:cs="Times New Roman"/>
        </w:rPr>
      </w:pPr>
      <w:r w:rsidRPr="00D67E3E">
        <w:rPr>
          <w:rFonts w:ascii="Times New Roman" w:hAnsi="Times New Roman" w:cs="Times New Roman"/>
        </w:rPr>
        <w:t>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is a cornerstone of international human rights law </w:t>
      </w:r>
      <w:r w:rsidR="0091692E" w:rsidRPr="00D67E3E">
        <w:rPr>
          <w:rFonts w:ascii="Times New Roman" w:hAnsi="Times New Roman" w:cs="Times New Roman"/>
        </w:rPr>
        <w:t>and it is</w:t>
      </w:r>
      <w:r w:rsidRPr="00D67E3E">
        <w:rPr>
          <w:rFonts w:ascii="Times New Roman" w:hAnsi="Times New Roman" w:cs="Times New Roman"/>
        </w:rPr>
        <w:t xml:space="preserve"> ever more important</w:t>
      </w:r>
      <w:r w:rsidR="0091692E" w:rsidRPr="00D67E3E">
        <w:rPr>
          <w:rFonts w:ascii="Times New Roman" w:hAnsi="Times New Roman" w:cs="Times New Roman"/>
        </w:rPr>
        <w:t xml:space="preserve"> </w:t>
      </w:r>
      <w:r w:rsidR="001438BF" w:rsidRPr="00D67E3E">
        <w:rPr>
          <w:rFonts w:ascii="Times New Roman" w:hAnsi="Times New Roman" w:cs="Times New Roman"/>
        </w:rPr>
        <w:t>as many persons are</w:t>
      </w:r>
      <w:r w:rsidR="00375ED3" w:rsidRPr="00D67E3E">
        <w:rPr>
          <w:rFonts w:ascii="Times New Roman" w:hAnsi="Times New Roman" w:cs="Times New Roman"/>
        </w:rPr>
        <w:t xml:space="preserve"> compelled to embark on dangerous journeys for</w:t>
      </w:r>
      <w:r w:rsidR="00C77836" w:rsidRPr="00D67E3E">
        <w:rPr>
          <w:rFonts w:ascii="Times New Roman" w:hAnsi="Times New Roman" w:cs="Times New Roman"/>
        </w:rPr>
        <w:t xml:space="preserve"> a range of</w:t>
      </w:r>
      <w:r w:rsidR="00375ED3" w:rsidRPr="00D67E3E">
        <w:rPr>
          <w:rFonts w:ascii="Times New Roman" w:hAnsi="Times New Roman" w:cs="Times New Roman"/>
        </w:rPr>
        <w:t xml:space="preserve"> reasons</w:t>
      </w:r>
      <w:r w:rsidR="00C77836" w:rsidRPr="00D67E3E">
        <w:rPr>
          <w:rFonts w:ascii="Times New Roman" w:hAnsi="Times New Roman" w:cs="Times New Roman"/>
        </w:rPr>
        <w:t>, including reasons</w:t>
      </w:r>
      <w:r w:rsidR="00375ED3" w:rsidRPr="00D67E3E">
        <w:rPr>
          <w:rFonts w:ascii="Times New Roman" w:hAnsi="Times New Roman" w:cs="Times New Roman"/>
        </w:rPr>
        <w:t xml:space="preserve"> that do not fall within the definition</w:t>
      </w:r>
      <w:r w:rsidR="00FA34AB" w:rsidRPr="00D67E3E">
        <w:rPr>
          <w:rFonts w:ascii="Times New Roman" w:hAnsi="Times New Roman" w:cs="Times New Roman"/>
        </w:rPr>
        <w:t xml:space="preserve"> of refugee </w:t>
      </w:r>
      <w:r w:rsidR="00375ED3" w:rsidRPr="00D67E3E">
        <w:rPr>
          <w:rFonts w:ascii="Times New Roman" w:hAnsi="Times New Roman" w:cs="Times New Roman"/>
        </w:rPr>
        <w:t xml:space="preserve">in the Convention relating to the Status of Refugees. The High Commissioner for Human Rights has emphasised that millions of migrants and refugees are in a vulnerable human rights situation and </w:t>
      </w:r>
      <w:r w:rsidR="001438BF" w:rsidRPr="00D67E3E">
        <w:rPr>
          <w:rFonts w:ascii="Times New Roman" w:hAnsi="Times New Roman" w:cs="Times New Roman"/>
        </w:rPr>
        <w:t>that the precarious movement we witness today is rarely voluntary in the true sense of the term</w:t>
      </w:r>
      <w:r w:rsidR="003C4115" w:rsidRPr="00D67E3E">
        <w:rPr>
          <w:rFonts w:ascii="Times New Roman" w:hAnsi="Times New Roman" w:cs="Times New Roman"/>
        </w:rPr>
        <w:t xml:space="preserve">. </w:t>
      </w:r>
    </w:p>
    <w:p w14:paraId="1B7B0D08" w14:textId="77777777" w:rsidR="001438BF" w:rsidRPr="00D67E3E" w:rsidRDefault="001438BF" w:rsidP="00C75E4B">
      <w:pPr>
        <w:spacing w:after="0" w:line="240" w:lineRule="auto"/>
        <w:rPr>
          <w:rFonts w:ascii="Times New Roman" w:hAnsi="Times New Roman" w:cs="Times New Roman"/>
        </w:rPr>
      </w:pPr>
    </w:p>
    <w:p w14:paraId="5AAFAA8C" w14:textId="77777777" w:rsidR="00C555C1" w:rsidRPr="00D67E3E" w:rsidRDefault="001438BF" w:rsidP="001438BF">
      <w:pPr>
        <w:spacing w:after="0" w:line="240" w:lineRule="auto"/>
        <w:rPr>
          <w:rFonts w:ascii="Times New Roman" w:hAnsi="Times New Roman" w:cs="Times New Roman"/>
        </w:rPr>
      </w:pPr>
      <w:r w:rsidRPr="00D67E3E">
        <w:rPr>
          <w:rFonts w:ascii="Times New Roman" w:hAnsi="Times New Roman" w:cs="Times New Roman"/>
        </w:rPr>
        <w:t xml:space="preserve">Against this backdrop, OHCHR </w:t>
      </w:r>
      <w:r w:rsidR="009D1E30" w:rsidRPr="00D67E3E">
        <w:rPr>
          <w:rFonts w:ascii="Times New Roman" w:hAnsi="Times New Roman" w:cs="Times New Roman"/>
        </w:rPr>
        <w:t>is engaged in</w:t>
      </w:r>
      <w:r w:rsidRPr="00D67E3E">
        <w:rPr>
          <w:rFonts w:ascii="Times New Roman" w:hAnsi="Times New Roman" w:cs="Times New Roman"/>
        </w:rPr>
        <w:t xml:space="preserve"> a number of projects in relation to </w:t>
      </w:r>
      <w:r w:rsidR="002608AC" w:rsidRPr="00D67E3E">
        <w:rPr>
          <w:rFonts w:ascii="Times New Roman" w:hAnsi="Times New Roman" w:cs="Times New Roman"/>
        </w:rPr>
        <w:t>the principle of non-</w:t>
      </w:r>
      <w:proofErr w:type="spellStart"/>
      <w:r w:rsidR="002608AC" w:rsidRPr="00D67E3E">
        <w:rPr>
          <w:rFonts w:ascii="Times New Roman" w:hAnsi="Times New Roman" w:cs="Times New Roman"/>
        </w:rPr>
        <w:t>refoulement</w:t>
      </w:r>
      <w:proofErr w:type="spellEnd"/>
      <w:r w:rsidRPr="00D67E3E">
        <w:rPr>
          <w:rFonts w:ascii="Times New Roman" w:hAnsi="Times New Roman" w:cs="Times New Roman"/>
        </w:rPr>
        <w:t xml:space="preserve">, including </w:t>
      </w:r>
      <w:r w:rsidR="00A356BC" w:rsidRPr="00D67E3E">
        <w:rPr>
          <w:rFonts w:ascii="Times New Roman" w:hAnsi="Times New Roman" w:cs="Times New Roman"/>
        </w:rPr>
        <w:t xml:space="preserve">an </w:t>
      </w:r>
      <w:r w:rsidRPr="00D67E3E">
        <w:rPr>
          <w:rFonts w:ascii="Times New Roman" w:hAnsi="Times New Roman" w:cs="Times New Roman"/>
        </w:rPr>
        <w:t>ongoing research project in collaboration with the Graduate Institute, on the scope of 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in international human rights law, focusing on the jurisprudence of the UN treaty body system. </w:t>
      </w:r>
    </w:p>
    <w:p w14:paraId="202E9102" w14:textId="77777777" w:rsidR="00C555C1" w:rsidRPr="00D67E3E" w:rsidRDefault="00C555C1" w:rsidP="001438BF">
      <w:pPr>
        <w:spacing w:after="0" w:line="240" w:lineRule="auto"/>
        <w:rPr>
          <w:rFonts w:ascii="Times New Roman" w:hAnsi="Times New Roman" w:cs="Times New Roman"/>
        </w:rPr>
      </w:pPr>
    </w:p>
    <w:p w14:paraId="357DAC87" w14:textId="6D3039FE" w:rsidR="00D26658" w:rsidRPr="00D67E3E" w:rsidRDefault="001141ED" w:rsidP="001438BF">
      <w:pPr>
        <w:spacing w:after="0" w:line="240" w:lineRule="auto"/>
        <w:rPr>
          <w:rFonts w:ascii="Times New Roman" w:hAnsi="Times New Roman" w:cs="Times New Roman"/>
        </w:rPr>
      </w:pPr>
      <w:r w:rsidRPr="00D67E3E">
        <w:rPr>
          <w:rFonts w:ascii="Times New Roman" w:hAnsi="Times New Roman" w:cs="Times New Roman"/>
        </w:rPr>
        <w:t>OHCHR</w:t>
      </w:r>
      <w:r w:rsidR="002608AC" w:rsidRPr="00D67E3E">
        <w:rPr>
          <w:rFonts w:ascii="Times New Roman" w:hAnsi="Times New Roman" w:cs="Times New Roman"/>
        </w:rPr>
        <w:t xml:space="preserve"> would also like to draw to the attention of the Committee, OHCHR’s</w:t>
      </w:r>
      <w:r w:rsidR="001438BF" w:rsidRPr="00D67E3E">
        <w:rPr>
          <w:rFonts w:ascii="Times New Roman" w:hAnsi="Times New Roman" w:cs="Times New Roman"/>
        </w:rPr>
        <w:t xml:space="preserve"> </w:t>
      </w:r>
      <w:r w:rsidR="001438BF" w:rsidRPr="00D67E3E">
        <w:rPr>
          <w:rFonts w:ascii="Times New Roman" w:hAnsi="Times New Roman" w:cs="Times New Roman"/>
          <w:i/>
        </w:rPr>
        <w:t>Recommended Principles and Guidelines on Human Rights at International Borders</w:t>
      </w:r>
      <w:r w:rsidR="001438BF" w:rsidRPr="00D67E3E">
        <w:rPr>
          <w:rFonts w:ascii="Times New Roman" w:hAnsi="Times New Roman" w:cs="Times New Roman"/>
        </w:rPr>
        <w:t>,</w:t>
      </w:r>
      <w:r w:rsidR="00BC7DC2" w:rsidRPr="00D67E3E">
        <w:rPr>
          <w:rStyle w:val="FootnoteReference"/>
          <w:rFonts w:ascii="Times New Roman" w:hAnsi="Times New Roman" w:cs="Times New Roman"/>
        </w:rPr>
        <w:footnoteReference w:id="1"/>
      </w:r>
      <w:r w:rsidR="001438BF" w:rsidRPr="00D67E3E">
        <w:rPr>
          <w:rFonts w:ascii="Times New Roman" w:hAnsi="Times New Roman" w:cs="Times New Roman"/>
        </w:rPr>
        <w:t xml:space="preserve"> which </w:t>
      </w:r>
      <w:r w:rsidR="00B423A7" w:rsidRPr="00D67E3E">
        <w:rPr>
          <w:rFonts w:ascii="Times New Roman" w:hAnsi="Times New Roman" w:cs="Times New Roman"/>
        </w:rPr>
        <w:t>provide guidance to States and other stakeholders on how</w:t>
      </w:r>
      <w:r w:rsidR="00941680" w:rsidRPr="00D67E3E">
        <w:rPr>
          <w:rFonts w:ascii="Times New Roman" w:hAnsi="Times New Roman" w:cs="Times New Roman"/>
        </w:rPr>
        <w:t xml:space="preserve"> to respect and protect the </w:t>
      </w:r>
      <w:r w:rsidR="00B423A7" w:rsidRPr="00D67E3E">
        <w:rPr>
          <w:rFonts w:ascii="Times New Roman" w:hAnsi="Times New Roman" w:cs="Times New Roman"/>
        </w:rPr>
        <w:t>human rights</w:t>
      </w:r>
      <w:r w:rsidR="00941680" w:rsidRPr="00D67E3E">
        <w:rPr>
          <w:rFonts w:ascii="Times New Roman" w:hAnsi="Times New Roman" w:cs="Times New Roman"/>
        </w:rPr>
        <w:t xml:space="preserve"> of migrants</w:t>
      </w:r>
      <w:r w:rsidR="00B423A7" w:rsidRPr="00D67E3E">
        <w:rPr>
          <w:rFonts w:ascii="Times New Roman" w:hAnsi="Times New Roman" w:cs="Times New Roman"/>
        </w:rPr>
        <w:t xml:space="preserve">, including in the context of removal and return. </w:t>
      </w:r>
      <w:r w:rsidR="00BC7DC2" w:rsidRPr="00D67E3E">
        <w:rPr>
          <w:rFonts w:ascii="Times New Roman" w:hAnsi="Times New Roman" w:cs="Times New Roman"/>
        </w:rPr>
        <w:t xml:space="preserve">OHCHR is further leading the development of a set of </w:t>
      </w:r>
      <w:r w:rsidR="00BC7DC2" w:rsidRPr="00D67E3E">
        <w:rPr>
          <w:rFonts w:ascii="Times New Roman" w:hAnsi="Times New Roman" w:cs="Times New Roman"/>
          <w:i/>
        </w:rPr>
        <w:t>principles and guidelines, supported by practical guidance, on the human rights protection of migrants in vulnerable situations within large and/or mixed movements</w:t>
      </w:r>
      <w:r w:rsidR="00BC7DC2" w:rsidRPr="00D67E3E">
        <w:rPr>
          <w:rFonts w:ascii="Times New Roman" w:hAnsi="Times New Roman" w:cs="Times New Roman"/>
        </w:rPr>
        <w:t>,</w:t>
      </w:r>
      <w:r w:rsidR="00BC7DC2" w:rsidRPr="00D67E3E">
        <w:rPr>
          <w:rStyle w:val="FootnoteReference"/>
          <w:rFonts w:ascii="Times New Roman" w:hAnsi="Times New Roman" w:cs="Times New Roman"/>
        </w:rPr>
        <w:footnoteReference w:id="2"/>
      </w:r>
      <w:r w:rsidR="00BC7DC2" w:rsidRPr="00D67E3E">
        <w:rPr>
          <w:rFonts w:ascii="Times New Roman" w:hAnsi="Times New Roman" w:cs="Times New Roman"/>
        </w:rPr>
        <w:t xml:space="preserve"> which also include reference to best practices in relation to </w:t>
      </w:r>
      <w:r w:rsidR="00941680" w:rsidRPr="00D67E3E">
        <w:rPr>
          <w:rFonts w:ascii="Times New Roman" w:hAnsi="Times New Roman" w:cs="Times New Roman"/>
        </w:rPr>
        <w:t xml:space="preserve">return and </w:t>
      </w:r>
      <w:r w:rsidR="00BC7DC2" w:rsidRPr="00D67E3E">
        <w:rPr>
          <w:rFonts w:ascii="Times New Roman" w:hAnsi="Times New Roman" w:cs="Times New Roman"/>
        </w:rPr>
        <w:t>removal.</w:t>
      </w:r>
      <w:r w:rsidR="002608AC" w:rsidRPr="00D67E3E">
        <w:rPr>
          <w:rFonts w:ascii="Times New Roman" w:hAnsi="Times New Roman" w:cs="Times New Roman"/>
        </w:rPr>
        <w:t xml:space="preserve"> </w:t>
      </w:r>
      <w:r w:rsidR="00D26658" w:rsidRPr="00D67E3E">
        <w:rPr>
          <w:rFonts w:ascii="Times New Roman" w:hAnsi="Times New Roman" w:cs="Times New Roman"/>
        </w:rPr>
        <w:t xml:space="preserve">The High Commissioner for Human Rights has also </w:t>
      </w:r>
      <w:proofErr w:type="gramStart"/>
      <w:r w:rsidR="00D26658" w:rsidRPr="00D67E3E">
        <w:rPr>
          <w:rFonts w:ascii="Times New Roman" w:hAnsi="Times New Roman" w:cs="Times New Roman"/>
        </w:rPr>
        <w:t xml:space="preserve">submitted </w:t>
      </w:r>
      <w:r w:rsidR="00361B06" w:rsidRPr="00D67E3E">
        <w:rPr>
          <w:rFonts w:ascii="Times New Roman" w:hAnsi="Times New Roman" w:cs="Times New Roman"/>
          <w:lang w:val="en-US"/>
        </w:rPr>
        <w:t xml:space="preserve"> an</w:t>
      </w:r>
      <w:proofErr w:type="gramEnd"/>
      <w:r w:rsidR="00361B06" w:rsidRPr="00D67E3E">
        <w:rPr>
          <w:rFonts w:ascii="Times New Roman" w:hAnsi="Times New Roman" w:cs="Times New Roman"/>
          <w:lang w:val="en-US"/>
        </w:rPr>
        <w:t xml:space="preserve"> </w:t>
      </w:r>
      <w:r w:rsidR="001D15C4" w:rsidRPr="00D67E3E">
        <w:rPr>
          <w:rFonts w:ascii="Times New Roman" w:hAnsi="Times New Roman" w:cs="Times New Roman"/>
          <w:lang w:val="en-US"/>
        </w:rPr>
        <w:t>amicus brief</w:t>
      </w:r>
      <w:r w:rsidR="00D26658" w:rsidRPr="00D67E3E">
        <w:rPr>
          <w:rFonts w:ascii="Times New Roman" w:hAnsi="Times New Roman" w:cs="Times New Roman"/>
          <w:lang w:val="en-US"/>
        </w:rPr>
        <w:t xml:space="preserve"> to the European Court of Human Rights on the issues of non-</w:t>
      </w:r>
      <w:proofErr w:type="spellStart"/>
      <w:r w:rsidR="00D26658" w:rsidRPr="00D67E3E">
        <w:rPr>
          <w:rFonts w:ascii="Times New Roman" w:hAnsi="Times New Roman" w:cs="Times New Roman"/>
          <w:lang w:val="en-US"/>
        </w:rPr>
        <w:t>refoulement</w:t>
      </w:r>
      <w:proofErr w:type="spellEnd"/>
      <w:r w:rsidR="00D26658" w:rsidRPr="00D67E3E">
        <w:rPr>
          <w:rFonts w:ascii="Times New Roman" w:hAnsi="Times New Roman" w:cs="Times New Roman"/>
          <w:lang w:val="en-US"/>
        </w:rPr>
        <w:t xml:space="preserve"> and collective expulsions.</w:t>
      </w:r>
      <w:r w:rsidR="00D26658" w:rsidRPr="00D67E3E">
        <w:rPr>
          <w:rStyle w:val="FootnoteReference"/>
          <w:rFonts w:ascii="Times New Roman" w:hAnsi="Times New Roman" w:cs="Times New Roman"/>
          <w:lang w:val="en-US"/>
        </w:rPr>
        <w:footnoteReference w:id="3"/>
      </w:r>
    </w:p>
    <w:p w14:paraId="315096BA" w14:textId="77777777" w:rsidR="00D26658" w:rsidRPr="00D67E3E" w:rsidRDefault="00D26658" w:rsidP="001438BF">
      <w:pPr>
        <w:spacing w:after="0" w:line="240" w:lineRule="auto"/>
        <w:rPr>
          <w:rFonts w:ascii="Times New Roman" w:hAnsi="Times New Roman" w:cs="Times New Roman"/>
          <w:lang w:val="en-US"/>
        </w:rPr>
      </w:pPr>
    </w:p>
    <w:p w14:paraId="7BB335AF" w14:textId="77777777" w:rsidR="001438BF" w:rsidRPr="00D67E3E" w:rsidRDefault="002608AC" w:rsidP="001438BF">
      <w:pPr>
        <w:spacing w:after="0" w:line="240" w:lineRule="auto"/>
        <w:rPr>
          <w:rFonts w:ascii="Times New Roman" w:hAnsi="Times New Roman" w:cs="Times New Roman"/>
        </w:rPr>
      </w:pPr>
      <w:r w:rsidRPr="00D67E3E">
        <w:rPr>
          <w:rFonts w:ascii="Times New Roman" w:hAnsi="Times New Roman" w:cs="Times New Roman"/>
        </w:rPr>
        <w:t xml:space="preserve">Finally, a number of reports of the High Commissioner for Human Rights </w:t>
      </w:r>
      <w:r w:rsidR="006E738F" w:rsidRPr="00D67E3E">
        <w:rPr>
          <w:rFonts w:ascii="Times New Roman" w:hAnsi="Times New Roman" w:cs="Times New Roman"/>
        </w:rPr>
        <w:t>provide an analysis of the human rights situation of migrants</w:t>
      </w:r>
      <w:r w:rsidR="009D1E30" w:rsidRPr="00D67E3E">
        <w:rPr>
          <w:rFonts w:ascii="Times New Roman" w:hAnsi="Times New Roman" w:cs="Times New Roman"/>
        </w:rPr>
        <w:t>. These documents could be useful in</w:t>
      </w:r>
      <w:r w:rsidR="006E738F" w:rsidRPr="00D67E3E">
        <w:rPr>
          <w:rFonts w:ascii="Times New Roman" w:hAnsi="Times New Roman" w:cs="Times New Roman"/>
        </w:rPr>
        <w:t xml:space="preserve"> inform</w:t>
      </w:r>
      <w:r w:rsidR="009D1E30" w:rsidRPr="00D67E3E">
        <w:rPr>
          <w:rFonts w:ascii="Times New Roman" w:hAnsi="Times New Roman" w:cs="Times New Roman"/>
        </w:rPr>
        <w:t>ing the Committee of</w:t>
      </w:r>
      <w:r w:rsidR="006E738F" w:rsidRPr="00D67E3E">
        <w:rPr>
          <w:rFonts w:ascii="Times New Roman" w:hAnsi="Times New Roman" w:cs="Times New Roman"/>
        </w:rPr>
        <w:t xml:space="preserve"> the legal, policy and practical challenges to guaranteeing the principle of non-</w:t>
      </w:r>
      <w:proofErr w:type="spellStart"/>
      <w:r w:rsidR="006E738F" w:rsidRPr="00D67E3E">
        <w:rPr>
          <w:rFonts w:ascii="Times New Roman" w:hAnsi="Times New Roman" w:cs="Times New Roman"/>
        </w:rPr>
        <w:t>refoulement</w:t>
      </w:r>
      <w:proofErr w:type="spellEnd"/>
      <w:r w:rsidR="009D1E30" w:rsidRPr="00D67E3E">
        <w:rPr>
          <w:rFonts w:ascii="Times New Roman" w:hAnsi="Times New Roman" w:cs="Times New Roman"/>
        </w:rPr>
        <w:t xml:space="preserve"> </w:t>
      </w:r>
      <w:r w:rsidR="00941680" w:rsidRPr="00D67E3E">
        <w:rPr>
          <w:rFonts w:ascii="Times New Roman" w:hAnsi="Times New Roman" w:cs="Times New Roman"/>
        </w:rPr>
        <w:t>for</w:t>
      </w:r>
      <w:r w:rsidR="009D1E30" w:rsidRPr="00D67E3E">
        <w:rPr>
          <w:rFonts w:ascii="Times New Roman" w:hAnsi="Times New Roman" w:cs="Times New Roman"/>
        </w:rPr>
        <w:t xml:space="preserve"> migrants in vulnerable situations, as well as </w:t>
      </w:r>
      <w:r w:rsidR="00941680" w:rsidRPr="00D67E3E">
        <w:rPr>
          <w:rFonts w:ascii="Times New Roman" w:hAnsi="Times New Roman" w:cs="Times New Roman"/>
        </w:rPr>
        <w:t xml:space="preserve">of </w:t>
      </w:r>
      <w:r w:rsidR="009D1E30" w:rsidRPr="00D67E3E">
        <w:rPr>
          <w:rFonts w:ascii="Times New Roman" w:hAnsi="Times New Roman" w:cs="Times New Roman"/>
        </w:rPr>
        <w:t>OHCHR’s ongoing work in this respect</w:t>
      </w:r>
      <w:r w:rsidR="006E738F" w:rsidRPr="00D67E3E">
        <w:rPr>
          <w:rFonts w:ascii="Times New Roman" w:hAnsi="Times New Roman" w:cs="Times New Roman"/>
        </w:rPr>
        <w:t>.</w:t>
      </w:r>
      <w:r w:rsidR="006E738F" w:rsidRPr="00D67E3E">
        <w:rPr>
          <w:rStyle w:val="FootnoteReference"/>
          <w:rFonts w:ascii="Times New Roman" w:hAnsi="Times New Roman" w:cs="Times New Roman"/>
        </w:rPr>
        <w:footnoteReference w:id="4"/>
      </w:r>
      <w:r w:rsidR="006E738F" w:rsidRPr="00D67E3E">
        <w:rPr>
          <w:rFonts w:ascii="Times New Roman" w:hAnsi="Times New Roman" w:cs="Times New Roman"/>
        </w:rPr>
        <w:t xml:space="preserve"> </w:t>
      </w:r>
    </w:p>
    <w:p w14:paraId="251F6BCB" w14:textId="77777777" w:rsidR="001438BF" w:rsidRPr="00D67E3E" w:rsidRDefault="001438BF" w:rsidP="00C75E4B">
      <w:pPr>
        <w:spacing w:after="0" w:line="240" w:lineRule="auto"/>
        <w:rPr>
          <w:rFonts w:ascii="Times New Roman" w:hAnsi="Times New Roman" w:cs="Times New Roman"/>
        </w:rPr>
      </w:pPr>
    </w:p>
    <w:p w14:paraId="41770FE8" w14:textId="77777777" w:rsidR="00456AEC" w:rsidRPr="00D67E3E" w:rsidRDefault="00456AEC" w:rsidP="00C75E4B">
      <w:pPr>
        <w:spacing w:after="0" w:line="240" w:lineRule="auto"/>
        <w:rPr>
          <w:rFonts w:ascii="Times New Roman" w:hAnsi="Times New Roman" w:cs="Times New Roman"/>
          <w:b/>
        </w:rPr>
      </w:pPr>
      <w:r w:rsidRPr="00D67E3E">
        <w:rPr>
          <w:rFonts w:ascii="Times New Roman" w:hAnsi="Times New Roman" w:cs="Times New Roman"/>
          <w:b/>
        </w:rPr>
        <w:t>General observations</w:t>
      </w:r>
    </w:p>
    <w:p w14:paraId="0FAA03DC" w14:textId="779DBFD0" w:rsidR="00456AEC" w:rsidRPr="00D67E3E" w:rsidRDefault="00BC4BBE" w:rsidP="00C75E4B">
      <w:pPr>
        <w:spacing w:after="0" w:line="240" w:lineRule="auto"/>
        <w:rPr>
          <w:rFonts w:ascii="Times New Roman" w:hAnsi="Times New Roman" w:cs="Times New Roman"/>
        </w:rPr>
      </w:pPr>
      <w:r w:rsidRPr="00D67E3E">
        <w:rPr>
          <w:rFonts w:ascii="Times New Roman" w:hAnsi="Times New Roman" w:cs="Times New Roman"/>
        </w:rPr>
        <w:t>We welcome the timely engagement of the Committee to reaffirm 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under a</w:t>
      </w:r>
      <w:r w:rsidR="00C212DB" w:rsidRPr="00D67E3E">
        <w:rPr>
          <w:rFonts w:ascii="Times New Roman" w:hAnsi="Times New Roman" w:cs="Times New Roman"/>
        </w:rPr>
        <w:t xml:space="preserve">rticle 3 </w:t>
      </w:r>
      <w:r w:rsidR="00361B06" w:rsidRPr="00D67E3E">
        <w:rPr>
          <w:rFonts w:ascii="Times New Roman" w:hAnsi="Times New Roman" w:cs="Times New Roman"/>
        </w:rPr>
        <w:t xml:space="preserve">of </w:t>
      </w:r>
      <w:r w:rsidR="00C212DB" w:rsidRPr="00D67E3E">
        <w:rPr>
          <w:rFonts w:ascii="Times New Roman" w:hAnsi="Times New Roman" w:cs="Times New Roman"/>
        </w:rPr>
        <w:t xml:space="preserve">CAT and provide guidance to States Parties on its effective implementation in law and practice, including with regard to human rights situations that may indicate a risk of torture and the preventive measures that should be adopted to safeguard it. </w:t>
      </w:r>
    </w:p>
    <w:p w14:paraId="0862DAD4" w14:textId="77777777" w:rsidR="00C212DB" w:rsidRPr="00D67E3E" w:rsidRDefault="00C212DB" w:rsidP="00C75E4B">
      <w:pPr>
        <w:spacing w:after="0" w:line="240" w:lineRule="auto"/>
        <w:rPr>
          <w:rFonts w:ascii="Times New Roman" w:hAnsi="Times New Roman" w:cs="Times New Roman"/>
        </w:rPr>
      </w:pPr>
    </w:p>
    <w:p w14:paraId="5371AA91" w14:textId="79D4792F" w:rsidR="00C212DB" w:rsidRPr="00D67E3E" w:rsidRDefault="00C212DB" w:rsidP="00C75E4B">
      <w:pPr>
        <w:spacing w:after="0" w:line="240" w:lineRule="auto"/>
        <w:rPr>
          <w:rFonts w:ascii="Times New Roman" w:hAnsi="Times New Roman" w:cs="Times New Roman"/>
        </w:rPr>
      </w:pPr>
      <w:r w:rsidRPr="00D67E3E">
        <w:rPr>
          <w:rFonts w:ascii="Times New Roman" w:hAnsi="Times New Roman" w:cs="Times New Roman"/>
        </w:rPr>
        <w:t>We would like to raise a few general observations and suggestions to be considered by the Committee in its drafting process</w:t>
      </w:r>
      <w:r w:rsidR="00361B06" w:rsidRPr="00D67E3E">
        <w:rPr>
          <w:rFonts w:ascii="Times New Roman" w:hAnsi="Times New Roman" w:cs="Times New Roman"/>
        </w:rPr>
        <w:t xml:space="preserve"> as following</w:t>
      </w:r>
      <w:r w:rsidRPr="00D67E3E">
        <w:rPr>
          <w:rFonts w:ascii="Times New Roman" w:hAnsi="Times New Roman" w:cs="Times New Roman"/>
        </w:rPr>
        <w:t>:</w:t>
      </w:r>
    </w:p>
    <w:p w14:paraId="4AA95551" w14:textId="77777777" w:rsidR="00FE5B3E" w:rsidRPr="00D67E3E" w:rsidRDefault="00FE5B3E" w:rsidP="00FE5B3E">
      <w:pPr>
        <w:spacing w:after="0" w:line="240" w:lineRule="auto"/>
        <w:rPr>
          <w:rFonts w:ascii="Times New Roman" w:hAnsi="Times New Roman" w:cs="Times New Roman"/>
        </w:rPr>
      </w:pPr>
    </w:p>
    <w:p w14:paraId="5D3AD9B1" w14:textId="77777777" w:rsidR="00F30F20" w:rsidRPr="00D67E3E" w:rsidRDefault="00C212DB" w:rsidP="004124B2">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 xml:space="preserve">We would welcome a stronger </w:t>
      </w:r>
      <w:r w:rsidR="00A43AD0" w:rsidRPr="00D67E3E">
        <w:rPr>
          <w:rFonts w:ascii="Times New Roman" w:hAnsi="Times New Roman" w:cs="Times New Roman"/>
        </w:rPr>
        <w:t>integration of gender</w:t>
      </w:r>
      <w:r w:rsidR="001141ED" w:rsidRPr="00D67E3E">
        <w:rPr>
          <w:rFonts w:ascii="Times New Roman" w:hAnsi="Times New Roman" w:cs="Times New Roman"/>
        </w:rPr>
        <w:t>, providing guidance to States Parties on</w:t>
      </w:r>
      <w:r w:rsidR="00A43AD0" w:rsidRPr="00D67E3E">
        <w:rPr>
          <w:rFonts w:ascii="Times New Roman" w:hAnsi="Times New Roman" w:cs="Times New Roman"/>
        </w:rPr>
        <w:t xml:space="preserve"> </w:t>
      </w:r>
      <w:r w:rsidR="00071667" w:rsidRPr="00D67E3E">
        <w:rPr>
          <w:rFonts w:ascii="Times New Roman" w:hAnsi="Times New Roman" w:cs="Times New Roman"/>
        </w:rPr>
        <w:t xml:space="preserve">how to </w:t>
      </w:r>
      <w:r w:rsidR="001141ED" w:rsidRPr="00D67E3E">
        <w:rPr>
          <w:rFonts w:ascii="Times New Roman" w:hAnsi="Times New Roman" w:cs="Times New Roman"/>
        </w:rPr>
        <w:t>meaningfully</w:t>
      </w:r>
      <w:r w:rsidR="00071667" w:rsidRPr="00D67E3E">
        <w:rPr>
          <w:rFonts w:ascii="Times New Roman" w:hAnsi="Times New Roman" w:cs="Times New Roman"/>
        </w:rPr>
        <w:t xml:space="preserve"> address </w:t>
      </w:r>
      <w:r w:rsidR="00A43AD0" w:rsidRPr="00D67E3E">
        <w:rPr>
          <w:rFonts w:ascii="Times New Roman" w:hAnsi="Times New Roman" w:cs="Times New Roman"/>
        </w:rPr>
        <w:t>the different experiences</w:t>
      </w:r>
      <w:r w:rsidR="00071667" w:rsidRPr="00D67E3E">
        <w:rPr>
          <w:rFonts w:ascii="Times New Roman" w:hAnsi="Times New Roman" w:cs="Times New Roman"/>
        </w:rPr>
        <w:t xml:space="preserve"> and impacts</w:t>
      </w:r>
      <w:r w:rsidR="00A43AD0" w:rsidRPr="00D67E3E">
        <w:rPr>
          <w:rFonts w:ascii="Times New Roman" w:hAnsi="Times New Roman" w:cs="Times New Roman"/>
        </w:rPr>
        <w:t xml:space="preserve"> of </w:t>
      </w:r>
      <w:r w:rsidR="00071667" w:rsidRPr="00D67E3E">
        <w:rPr>
          <w:rFonts w:ascii="Times New Roman" w:hAnsi="Times New Roman" w:cs="Times New Roman"/>
        </w:rPr>
        <w:t xml:space="preserve">torture and </w:t>
      </w:r>
      <w:proofErr w:type="spellStart"/>
      <w:r w:rsidR="00071667" w:rsidRPr="00D67E3E">
        <w:rPr>
          <w:rFonts w:ascii="Times New Roman" w:hAnsi="Times New Roman" w:cs="Times New Roman"/>
        </w:rPr>
        <w:t>refoulement</w:t>
      </w:r>
      <w:proofErr w:type="spellEnd"/>
      <w:r w:rsidR="00071667" w:rsidRPr="00D67E3E">
        <w:rPr>
          <w:rFonts w:ascii="Times New Roman" w:hAnsi="Times New Roman" w:cs="Times New Roman"/>
        </w:rPr>
        <w:t xml:space="preserve"> on women, men, girls, </w:t>
      </w:r>
      <w:r w:rsidR="00A43AD0" w:rsidRPr="00D67E3E">
        <w:rPr>
          <w:rFonts w:ascii="Times New Roman" w:hAnsi="Times New Roman" w:cs="Times New Roman"/>
        </w:rPr>
        <w:t xml:space="preserve">boys </w:t>
      </w:r>
      <w:r w:rsidR="00071667" w:rsidRPr="00D67E3E">
        <w:rPr>
          <w:rFonts w:ascii="Times New Roman" w:hAnsi="Times New Roman" w:cs="Times New Roman"/>
        </w:rPr>
        <w:t>and others</w:t>
      </w:r>
      <w:r w:rsidR="001141ED" w:rsidRPr="00D67E3E">
        <w:rPr>
          <w:rFonts w:ascii="Times New Roman" w:hAnsi="Times New Roman" w:cs="Times New Roman"/>
        </w:rPr>
        <w:t xml:space="preserve"> and how to take a gender-sensitive approach in safeguarding the principle of non-</w:t>
      </w:r>
      <w:proofErr w:type="spellStart"/>
      <w:r w:rsidR="001141ED" w:rsidRPr="00D67E3E">
        <w:rPr>
          <w:rFonts w:ascii="Times New Roman" w:hAnsi="Times New Roman" w:cs="Times New Roman"/>
        </w:rPr>
        <w:t>refoulement</w:t>
      </w:r>
      <w:proofErr w:type="spellEnd"/>
      <w:r w:rsidR="001141ED" w:rsidRPr="00D67E3E">
        <w:rPr>
          <w:rFonts w:ascii="Times New Roman" w:hAnsi="Times New Roman" w:cs="Times New Roman"/>
        </w:rPr>
        <w:t xml:space="preserve"> and providing effective remedies for violations.</w:t>
      </w:r>
    </w:p>
    <w:p w14:paraId="35BE5044" w14:textId="29FDCE0B" w:rsidR="00143386" w:rsidRPr="00D67E3E" w:rsidRDefault="008144AC" w:rsidP="004124B2">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lastRenderedPageBreak/>
        <w:t xml:space="preserve">The draft General Comment </w:t>
      </w:r>
      <w:r w:rsidR="0071095F" w:rsidRPr="00D67E3E">
        <w:rPr>
          <w:rFonts w:ascii="Times New Roman" w:hAnsi="Times New Roman" w:cs="Times New Roman"/>
        </w:rPr>
        <w:t xml:space="preserve">touches upon the </w:t>
      </w:r>
      <w:r w:rsidR="00143386" w:rsidRPr="00D67E3E">
        <w:rPr>
          <w:rFonts w:ascii="Times New Roman" w:hAnsi="Times New Roman" w:cs="Times New Roman"/>
        </w:rPr>
        <w:t xml:space="preserve">important </w:t>
      </w:r>
      <w:r w:rsidR="0071095F" w:rsidRPr="00D67E3E">
        <w:rPr>
          <w:rFonts w:ascii="Times New Roman" w:hAnsi="Times New Roman" w:cs="Times New Roman"/>
        </w:rPr>
        <w:t>issue of vulnerability</w:t>
      </w:r>
      <w:r w:rsidR="00143386" w:rsidRPr="00D67E3E">
        <w:rPr>
          <w:rFonts w:ascii="Times New Roman" w:hAnsi="Times New Roman" w:cs="Times New Roman"/>
        </w:rPr>
        <w:t xml:space="preserve"> within a number of sections. We would encourage the Committee to consider </w:t>
      </w:r>
      <w:r w:rsidR="00CF0A80" w:rsidRPr="00D67E3E">
        <w:rPr>
          <w:rFonts w:ascii="Times New Roman" w:hAnsi="Times New Roman" w:cs="Times New Roman"/>
        </w:rPr>
        <w:t>elaborating in</w:t>
      </w:r>
      <w:r w:rsidR="00143386" w:rsidRPr="00D67E3E">
        <w:rPr>
          <w:rFonts w:ascii="Times New Roman" w:hAnsi="Times New Roman" w:cs="Times New Roman"/>
        </w:rPr>
        <w:t xml:space="preserve"> more detail on its understanding of vulnerability and</w:t>
      </w:r>
      <w:r w:rsidR="003A1135" w:rsidRPr="00D67E3E">
        <w:rPr>
          <w:rFonts w:ascii="Times New Roman" w:hAnsi="Times New Roman" w:cs="Times New Roman"/>
        </w:rPr>
        <w:t xml:space="preserve"> how it should be integrated</w:t>
      </w:r>
      <w:r w:rsidR="00143386" w:rsidRPr="00D67E3E">
        <w:rPr>
          <w:rFonts w:ascii="Times New Roman" w:hAnsi="Times New Roman" w:cs="Times New Roman"/>
        </w:rPr>
        <w:t xml:space="preserve"> </w:t>
      </w:r>
      <w:r w:rsidR="00CF0A80" w:rsidRPr="00D67E3E">
        <w:rPr>
          <w:rFonts w:ascii="Times New Roman" w:hAnsi="Times New Roman" w:cs="Times New Roman"/>
        </w:rPr>
        <w:t xml:space="preserve">within the procedures to </w:t>
      </w:r>
      <w:r w:rsidR="003A1135" w:rsidRPr="00D67E3E">
        <w:rPr>
          <w:rFonts w:ascii="Times New Roman" w:hAnsi="Times New Roman" w:cs="Times New Roman"/>
        </w:rPr>
        <w:t xml:space="preserve">determine the risks of torture, i.e. through individualised assessments of vulnerability. In this respect it is the view of OHCHR </w:t>
      </w:r>
      <w:r w:rsidR="00D40C94" w:rsidRPr="00D67E3E">
        <w:rPr>
          <w:rFonts w:ascii="Times New Roman" w:hAnsi="Times New Roman" w:cs="Times New Roman"/>
        </w:rPr>
        <w:t xml:space="preserve">RRDD </w:t>
      </w:r>
      <w:r w:rsidR="003A1135" w:rsidRPr="00D67E3E">
        <w:rPr>
          <w:rFonts w:ascii="Times New Roman" w:hAnsi="Times New Roman" w:cs="Times New Roman"/>
        </w:rPr>
        <w:t>that vulnerability arises due to</w:t>
      </w:r>
      <w:r w:rsidR="00143386" w:rsidRPr="00D67E3E">
        <w:rPr>
          <w:rFonts w:ascii="Times New Roman" w:hAnsi="Times New Roman" w:cs="Times New Roman"/>
        </w:rPr>
        <w:t xml:space="preserve"> a range of factors that are often intersecting, can coexist simultaneously and can influence and exacerbate each other. The factors that create a vulnerable situation </w:t>
      </w:r>
      <w:r w:rsidR="003A1135" w:rsidRPr="00D67E3E">
        <w:rPr>
          <w:rFonts w:ascii="Times New Roman" w:hAnsi="Times New Roman" w:cs="Times New Roman"/>
        </w:rPr>
        <w:t xml:space="preserve">might be what drives women, men, girls and boys </w:t>
      </w:r>
      <w:r w:rsidR="00143386" w:rsidRPr="00D67E3E">
        <w:rPr>
          <w:rFonts w:ascii="Times New Roman" w:hAnsi="Times New Roman" w:cs="Times New Roman"/>
        </w:rPr>
        <w:t>from their countries of origin, occurs in transit and at reception or destination, and/or is related to a particular aspect of a person’s identity or circumstance. Thus, vulnerability in this context can be understood as situational (external) and/or embodied (internal).</w:t>
      </w:r>
      <w:r w:rsidR="00143386" w:rsidRPr="00D67E3E">
        <w:rPr>
          <w:rFonts w:ascii="Times New Roman" w:hAnsi="Times New Roman" w:cs="Times New Roman"/>
          <w:vertAlign w:val="superscript"/>
        </w:rPr>
        <w:footnoteReference w:id="5"/>
      </w:r>
    </w:p>
    <w:p w14:paraId="611A08EF" w14:textId="77777777" w:rsidR="00B46602" w:rsidRPr="00D67E3E" w:rsidRDefault="00B46602" w:rsidP="004124B2">
      <w:pPr>
        <w:pStyle w:val="ListParagraph"/>
        <w:numPr>
          <w:ilvl w:val="0"/>
          <w:numId w:val="2"/>
        </w:numPr>
        <w:spacing w:after="120" w:line="240" w:lineRule="auto"/>
        <w:ind w:left="357" w:hanging="357"/>
        <w:rPr>
          <w:rFonts w:ascii="Times New Roman" w:hAnsi="Times New Roman" w:cs="Times New Roman"/>
        </w:rPr>
      </w:pPr>
      <w:r w:rsidRPr="00D67E3E">
        <w:rPr>
          <w:rFonts w:ascii="Times New Roman" w:hAnsi="Times New Roman" w:cs="Times New Roman"/>
        </w:rPr>
        <w:t>The draft General Comment details a range of important elements in relation to procedural and thematic aspects of 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We note that certain issues are referred to in different parts of the draft</w:t>
      </w:r>
      <w:r w:rsidR="006C0E37" w:rsidRPr="00D67E3E">
        <w:rPr>
          <w:rFonts w:ascii="Times New Roman" w:hAnsi="Times New Roman" w:cs="Times New Roman"/>
        </w:rPr>
        <w:t>, in particular in section VIII and section X.C (merits). F</w:t>
      </w:r>
      <w:r w:rsidRPr="00D67E3E">
        <w:rPr>
          <w:rFonts w:ascii="Times New Roman" w:hAnsi="Times New Roman" w:cs="Times New Roman"/>
        </w:rPr>
        <w:t xml:space="preserve">or example </w:t>
      </w:r>
      <w:r w:rsidR="006C0E37" w:rsidRPr="00D67E3E">
        <w:rPr>
          <w:rFonts w:ascii="Times New Roman" w:hAnsi="Times New Roman" w:cs="Times New Roman"/>
        </w:rPr>
        <w:t xml:space="preserve">there are multiple references to </w:t>
      </w:r>
      <w:r w:rsidRPr="00D67E3E">
        <w:rPr>
          <w:rFonts w:ascii="Times New Roman" w:hAnsi="Times New Roman" w:cs="Times New Roman"/>
        </w:rPr>
        <w:t>the obligation to ensure suspensive</w:t>
      </w:r>
      <w:r w:rsidR="006C0E37" w:rsidRPr="00D67E3E">
        <w:rPr>
          <w:rFonts w:ascii="Times New Roman" w:hAnsi="Times New Roman" w:cs="Times New Roman"/>
        </w:rPr>
        <w:t xml:space="preserve"> effect</w:t>
      </w:r>
      <w:r w:rsidRPr="00D67E3E">
        <w:rPr>
          <w:rFonts w:ascii="Times New Roman" w:hAnsi="Times New Roman" w:cs="Times New Roman"/>
        </w:rPr>
        <w:t xml:space="preserve"> </w:t>
      </w:r>
      <w:r w:rsidR="001B2870" w:rsidRPr="00D67E3E">
        <w:rPr>
          <w:rFonts w:ascii="Times New Roman" w:hAnsi="Times New Roman" w:cs="Times New Roman"/>
        </w:rPr>
        <w:t xml:space="preserve">(paras 18(e), 43), </w:t>
      </w:r>
      <w:r w:rsidR="006C0E37" w:rsidRPr="00D67E3E">
        <w:rPr>
          <w:rFonts w:ascii="Times New Roman" w:hAnsi="Times New Roman" w:cs="Times New Roman"/>
        </w:rPr>
        <w:t>how to address inconsistencies in testimony (paras 44, 53(h)</w:t>
      </w:r>
      <w:proofErr w:type="gramStart"/>
      <w:r w:rsidR="006C0E37" w:rsidRPr="00D67E3E">
        <w:rPr>
          <w:rFonts w:ascii="Times New Roman" w:hAnsi="Times New Roman" w:cs="Times New Roman"/>
        </w:rPr>
        <w:t>,(</w:t>
      </w:r>
      <w:proofErr w:type="spellStart"/>
      <w:proofErr w:type="gramEnd"/>
      <w:r w:rsidR="006C0E37" w:rsidRPr="00D67E3E">
        <w:rPr>
          <w:rFonts w:ascii="Times New Roman" w:hAnsi="Times New Roman" w:cs="Times New Roman"/>
        </w:rPr>
        <w:t>i</w:t>
      </w:r>
      <w:proofErr w:type="spellEnd"/>
      <w:r w:rsidR="006C0E37" w:rsidRPr="00D67E3E">
        <w:rPr>
          <w:rFonts w:ascii="Times New Roman" w:hAnsi="Times New Roman" w:cs="Times New Roman"/>
        </w:rPr>
        <w:t>)), the right to an individual examination (paras 13, 18(a), or access to medical examinations (18(d), 43, 53(d)). We</w:t>
      </w:r>
      <w:r w:rsidRPr="00D67E3E">
        <w:rPr>
          <w:rFonts w:ascii="Times New Roman" w:hAnsi="Times New Roman" w:cs="Times New Roman"/>
        </w:rPr>
        <w:t xml:space="preserve"> encourage the Committee to consider how these aspects can be best consolidated and reflected to </w:t>
      </w:r>
      <w:r w:rsidR="006C0E37" w:rsidRPr="00D67E3E">
        <w:rPr>
          <w:rFonts w:ascii="Times New Roman" w:hAnsi="Times New Roman" w:cs="Times New Roman"/>
        </w:rPr>
        <w:t xml:space="preserve">increase clarity and </w:t>
      </w:r>
      <w:r w:rsidRPr="00D67E3E">
        <w:rPr>
          <w:rFonts w:ascii="Times New Roman" w:hAnsi="Times New Roman" w:cs="Times New Roman"/>
        </w:rPr>
        <w:t>limit overlap and potential misperceptions with regard to the obligations of States Parties.</w:t>
      </w:r>
    </w:p>
    <w:p w14:paraId="3ED5968F" w14:textId="77777777" w:rsidR="00C212DB" w:rsidRPr="00D67E3E" w:rsidRDefault="00143386" w:rsidP="00755E18">
      <w:pPr>
        <w:pStyle w:val="ListParagraph"/>
        <w:spacing w:after="0" w:line="240" w:lineRule="auto"/>
        <w:ind w:left="360"/>
        <w:rPr>
          <w:rFonts w:ascii="Times New Roman" w:hAnsi="Times New Roman" w:cs="Times New Roman"/>
          <w:color w:val="FF0000"/>
        </w:rPr>
      </w:pPr>
      <w:r w:rsidRPr="00D67E3E">
        <w:rPr>
          <w:rFonts w:ascii="Times New Roman" w:hAnsi="Times New Roman" w:cs="Times New Roman"/>
          <w:color w:val="FF0000"/>
        </w:rPr>
        <w:t xml:space="preserve"> </w:t>
      </w:r>
      <w:r w:rsidR="001141ED" w:rsidRPr="00D67E3E">
        <w:rPr>
          <w:rFonts w:ascii="Times New Roman" w:hAnsi="Times New Roman" w:cs="Times New Roman"/>
          <w:color w:val="FF0000"/>
        </w:rPr>
        <w:t xml:space="preserve"> </w:t>
      </w:r>
    </w:p>
    <w:p w14:paraId="22FDCEB5" w14:textId="77777777" w:rsidR="00521F0A" w:rsidRPr="00D67E3E" w:rsidRDefault="00521F0A" w:rsidP="00C75E4B">
      <w:pPr>
        <w:spacing w:after="0"/>
        <w:rPr>
          <w:rFonts w:ascii="Times New Roman" w:hAnsi="Times New Roman" w:cs="Times New Roman"/>
          <w:b/>
        </w:rPr>
      </w:pPr>
      <w:r w:rsidRPr="00D67E3E">
        <w:rPr>
          <w:rFonts w:ascii="Times New Roman" w:hAnsi="Times New Roman" w:cs="Times New Roman"/>
          <w:b/>
        </w:rPr>
        <w:t>I</w:t>
      </w:r>
      <w:r w:rsidR="00D92200" w:rsidRPr="00D67E3E">
        <w:rPr>
          <w:rFonts w:ascii="Times New Roman" w:hAnsi="Times New Roman" w:cs="Times New Roman"/>
          <w:b/>
        </w:rPr>
        <w:t>.</w:t>
      </w:r>
      <w:r w:rsidR="00922815" w:rsidRPr="00D67E3E">
        <w:rPr>
          <w:rFonts w:ascii="Times New Roman" w:hAnsi="Times New Roman" w:cs="Times New Roman"/>
          <w:b/>
        </w:rPr>
        <w:t xml:space="preserve"> Introduction</w:t>
      </w:r>
    </w:p>
    <w:p w14:paraId="7DEFB8A9" w14:textId="77777777" w:rsidR="000020D1" w:rsidRPr="00D67E3E" w:rsidRDefault="0042686C" w:rsidP="005778D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We s</w:t>
      </w:r>
      <w:r w:rsidR="00164A8F" w:rsidRPr="00D67E3E">
        <w:rPr>
          <w:rFonts w:ascii="Times New Roman" w:hAnsi="Times New Roman" w:cs="Times New Roman"/>
        </w:rPr>
        <w:t xml:space="preserve">uggest including an explanation that while the General Comment focuses on the implementation of article 3 in the context of individual communications, the General Comment also serves to provide States Parties guidance on the implementation of article 3 in their jurisdiction, regardless of whether they have recognised the competence of the Committee to receive and consider communications. In this regard, it would be helpful to amend para 6 under section II accordingly and move it to the introduction section I. </w:t>
      </w:r>
    </w:p>
    <w:p w14:paraId="708C3376" w14:textId="77777777" w:rsidR="00521F0A" w:rsidRPr="00D67E3E" w:rsidRDefault="0042686C" w:rsidP="005778D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We further suggest</w:t>
      </w:r>
      <w:r w:rsidR="00164A8F" w:rsidRPr="00D67E3E">
        <w:rPr>
          <w:rFonts w:ascii="Times New Roman" w:hAnsi="Times New Roman" w:cs="Times New Roman"/>
        </w:rPr>
        <w:t xml:space="preserve"> </w:t>
      </w:r>
      <w:r w:rsidRPr="00D67E3E">
        <w:rPr>
          <w:rFonts w:ascii="Times New Roman" w:hAnsi="Times New Roman" w:cs="Times New Roman"/>
        </w:rPr>
        <w:t>including</w:t>
      </w:r>
      <w:r w:rsidR="007C5C38" w:rsidRPr="00D67E3E">
        <w:rPr>
          <w:rFonts w:ascii="Times New Roman" w:hAnsi="Times New Roman" w:cs="Times New Roman"/>
        </w:rPr>
        <w:t xml:space="preserve"> the Committee’s Concluding Observations as contributing to this General Comment</w:t>
      </w:r>
      <w:r w:rsidR="000020D1" w:rsidRPr="00D67E3E">
        <w:rPr>
          <w:rFonts w:ascii="Times New Roman" w:hAnsi="Times New Roman" w:cs="Times New Roman"/>
        </w:rPr>
        <w:t xml:space="preserve"> (currently limited to individual communications in para 1)</w:t>
      </w:r>
      <w:r w:rsidR="007C5C38" w:rsidRPr="00D67E3E">
        <w:rPr>
          <w:rFonts w:ascii="Times New Roman" w:hAnsi="Times New Roman" w:cs="Times New Roman"/>
        </w:rPr>
        <w:t xml:space="preserve">. </w:t>
      </w:r>
    </w:p>
    <w:p w14:paraId="4D9F30AD" w14:textId="6CAA4EE4" w:rsidR="004C1DFE" w:rsidRPr="00D67E3E" w:rsidRDefault="004C1DFE" w:rsidP="005778DA">
      <w:pPr>
        <w:pStyle w:val="ListParagraph"/>
        <w:numPr>
          <w:ilvl w:val="0"/>
          <w:numId w:val="2"/>
        </w:numPr>
        <w:spacing w:after="120" w:line="240" w:lineRule="auto"/>
        <w:ind w:left="357" w:hanging="357"/>
        <w:rPr>
          <w:rFonts w:ascii="Times New Roman" w:hAnsi="Times New Roman" w:cs="Times New Roman"/>
        </w:rPr>
      </w:pPr>
      <w:r w:rsidRPr="00D67E3E">
        <w:rPr>
          <w:rFonts w:ascii="Times New Roman" w:hAnsi="Times New Roman" w:cs="Times New Roman"/>
        </w:rPr>
        <w:t>We suggest includ</w:t>
      </w:r>
      <w:r w:rsidR="00127B1A" w:rsidRPr="00D67E3E">
        <w:rPr>
          <w:rFonts w:ascii="Times New Roman" w:hAnsi="Times New Roman" w:cs="Times New Roman"/>
        </w:rPr>
        <w:t>ing</w:t>
      </w:r>
      <w:r w:rsidRPr="00D67E3E">
        <w:rPr>
          <w:rFonts w:ascii="Times New Roman" w:hAnsi="Times New Roman" w:cs="Times New Roman"/>
        </w:rPr>
        <w:t xml:space="preserve"> a sentence which clarifies the different terminology used in relation to removal or return of a person, to provide certainty that 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applies in all cases, regardless of the terminology used. </w:t>
      </w:r>
    </w:p>
    <w:p w14:paraId="6F1B2B98" w14:textId="77777777" w:rsidR="00C75E4B" w:rsidRPr="00D67E3E" w:rsidRDefault="00C75E4B" w:rsidP="00C75E4B">
      <w:pPr>
        <w:pStyle w:val="ListParagraph"/>
        <w:spacing w:after="0" w:line="240" w:lineRule="auto"/>
        <w:ind w:left="360"/>
        <w:rPr>
          <w:rFonts w:ascii="Times New Roman" w:hAnsi="Times New Roman" w:cs="Times New Roman"/>
        </w:rPr>
      </w:pPr>
    </w:p>
    <w:p w14:paraId="006462C1" w14:textId="77777777" w:rsidR="0065762D" w:rsidRPr="00D67E3E" w:rsidRDefault="00B70560" w:rsidP="00C75E4B">
      <w:pPr>
        <w:spacing w:after="0"/>
        <w:rPr>
          <w:rFonts w:ascii="Times New Roman" w:hAnsi="Times New Roman" w:cs="Times New Roman"/>
          <w:b/>
        </w:rPr>
      </w:pPr>
      <w:r w:rsidRPr="00D67E3E">
        <w:rPr>
          <w:rFonts w:ascii="Times New Roman" w:hAnsi="Times New Roman" w:cs="Times New Roman"/>
          <w:b/>
        </w:rPr>
        <w:t>II</w:t>
      </w:r>
      <w:r w:rsidR="00D92200" w:rsidRPr="00D67E3E">
        <w:rPr>
          <w:rFonts w:ascii="Times New Roman" w:hAnsi="Times New Roman" w:cs="Times New Roman"/>
          <w:b/>
        </w:rPr>
        <w:t>.</w:t>
      </w:r>
      <w:r w:rsidR="006E3CFC" w:rsidRPr="00D67E3E">
        <w:rPr>
          <w:rFonts w:ascii="Times New Roman" w:hAnsi="Times New Roman" w:cs="Times New Roman"/>
          <w:b/>
        </w:rPr>
        <w:t xml:space="preserve">   </w:t>
      </w:r>
      <w:r w:rsidR="007C5C38" w:rsidRPr="00D67E3E">
        <w:rPr>
          <w:rFonts w:ascii="Times New Roman" w:hAnsi="Times New Roman" w:cs="Times New Roman"/>
          <w:b/>
        </w:rPr>
        <w:t>General Principles</w:t>
      </w:r>
      <w:r w:rsidR="006E3CFC" w:rsidRPr="00D67E3E">
        <w:rPr>
          <w:rFonts w:ascii="Times New Roman" w:hAnsi="Times New Roman" w:cs="Times New Roman"/>
          <w:b/>
        </w:rPr>
        <w:t xml:space="preserve">    </w:t>
      </w:r>
    </w:p>
    <w:p w14:paraId="262D3565" w14:textId="77777777" w:rsidR="00127B1A" w:rsidRPr="00D67E3E" w:rsidRDefault="00CD19CA" w:rsidP="00127B1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We note that in contrast to the prohibition of return under article 1 (F)(a) of the 1951 Convention, the principle of non-</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under international human rights law (CAT, ICCPR, ECHR etc.) does not allow for exceptions and is characterised by its absolute nature.</w:t>
      </w:r>
      <w:r w:rsidRPr="00D67E3E">
        <w:rPr>
          <w:rStyle w:val="FootnoteReference"/>
          <w:rFonts w:ascii="Times New Roman" w:hAnsi="Times New Roman" w:cs="Times New Roman"/>
        </w:rPr>
        <w:footnoteReference w:id="6"/>
      </w:r>
      <w:r w:rsidRPr="00D67E3E">
        <w:rPr>
          <w:rFonts w:ascii="Times New Roman" w:hAnsi="Times New Roman" w:cs="Times New Roman"/>
        </w:rPr>
        <w:t xml:space="preserve"> The prohibition to return an individual to a place where he/she would risk torture applies regardless of the person’s character, the danger the person may pose to society, economic pressures or large numbers of arrivals.</w:t>
      </w:r>
      <w:r w:rsidRPr="00D67E3E">
        <w:rPr>
          <w:rStyle w:val="FootnoteReference"/>
          <w:rFonts w:ascii="Times New Roman" w:hAnsi="Times New Roman" w:cs="Times New Roman"/>
        </w:rPr>
        <w:footnoteReference w:id="7"/>
      </w:r>
      <w:r w:rsidRPr="00D67E3E">
        <w:rPr>
          <w:rFonts w:ascii="Times New Roman" w:hAnsi="Times New Roman" w:cs="Times New Roman"/>
        </w:rPr>
        <w:t xml:space="preserve"> We encourage the Committee to strengthen this reflection in current paragraph 8 of the draft. </w:t>
      </w:r>
    </w:p>
    <w:p w14:paraId="2F662EC6" w14:textId="77777777" w:rsidR="00804139" w:rsidRPr="00D67E3E" w:rsidRDefault="003C7A1C" w:rsidP="00CD19C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 xml:space="preserve">We encourage the Committee to include as a general principle the prohibition of indirect </w:t>
      </w:r>
      <w:proofErr w:type="spellStart"/>
      <w:r w:rsidRPr="00D67E3E">
        <w:rPr>
          <w:rFonts w:ascii="Times New Roman" w:hAnsi="Times New Roman" w:cs="Times New Roman"/>
        </w:rPr>
        <w:t>refoulement</w:t>
      </w:r>
      <w:proofErr w:type="spellEnd"/>
      <w:r w:rsidRPr="00D67E3E">
        <w:rPr>
          <w:rFonts w:ascii="Times New Roman" w:hAnsi="Times New Roman" w:cs="Times New Roman"/>
        </w:rPr>
        <w:t xml:space="preserve">, namely of transfers to a State where there is a risk of further removal </w:t>
      </w:r>
      <w:r w:rsidR="00804139" w:rsidRPr="00D67E3E">
        <w:rPr>
          <w:rFonts w:ascii="Times New Roman" w:hAnsi="Times New Roman" w:cs="Times New Roman"/>
        </w:rPr>
        <w:t>to a third country where the person may be in danger of being subjected to torture (</w:t>
      </w:r>
      <w:r w:rsidRPr="00D67E3E">
        <w:rPr>
          <w:rFonts w:ascii="Times New Roman" w:hAnsi="Times New Roman" w:cs="Times New Roman"/>
        </w:rPr>
        <w:t xml:space="preserve">some reference already in </w:t>
      </w:r>
      <w:r w:rsidR="00804139" w:rsidRPr="00D67E3E">
        <w:rPr>
          <w:rFonts w:ascii="Times New Roman" w:hAnsi="Times New Roman" w:cs="Times New Roman"/>
        </w:rPr>
        <w:t>para 12, 48(l)).</w:t>
      </w:r>
      <w:r w:rsidRPr="00D67E3E">
        <w:rPr>
          <w:rStyle w:val="FootnoteReference"/>
          <w:rFonts w:ascii="Times New Roman" w:hAnsi="Times New Roman" w:cs="Times New Roman"/>
        </w:rPr>
        <w:footnoteReference w:id="8"/>
      </w:r>
      <w:r w:rsidR="00804139" w:rsidRPr="00D67E3E">
        <w:rPr>
          <w:rFonts w:ascii="Times New Roman" w:hAnsi="Times New Roman" w:cs="Times New Roman"/>
        </w:rPr>
        <w:t xml:space="preserve"> </w:t>
      </w:r>
    </w:p>
    <w:p w14:paraId="7E1D23F0" w14:textId="77777777" w:rsidR="00CD19CA" w:rsidRPr="00D67E3E" w:rsidRDefault="0042686C" w:rsidP="00D26658">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lastRenderedPageBreak/>
        <w:t xml:space="preserve">The principle of non-discrimination currently </w:t>
      </w:r>
      <w:r w:rsidR="000020D1" w:rsidRPr="00D67E3E">
        <w:rPr>
          <w:rFonts w:ascii="Times New Roman" w:hAnsi="Times New Roman" w:cs="Times New Roman"/>
        </w:rPr>
        <w:t>mentioned in</w:t>
      </w:r>
      <w:r w:rsidRPr="00D67E3E">
        <w:rPr>
          <w:rFonts w:ascii="Times New Roman" w:hAnsi="Times New Roman" w:cs="Times New Roman"/>
        </w:rPr>
        <w:t xml:space="preserve"> para</w:t>
      </w:r>
      <w:r w:rsidR="00CD19CA" w:rsidRPr="00D67E3E">
        <w:rPr>
          <w:rFonts w:ascii="Times New Roman" w:hAnsi="Times New Roman" w:cs="Times New Roman"/>
        </w:rPr>
        <w:t>graph</w:t>
      </w:r>
      <w:r w:rsidRPr="00D67E3E">
        <w:rPr>
          <w:rFonts w:ascii="Times New Roman" w:hAnsi="Times New Roman" w:cs="Times New Roman"/>
        </w:rPr>
        <w:t xml:space="preserve"> 9, </w:t>
      </w:r>
      <w:r w:rsidR="00BA6875" w:rsidRPr="00D67E3E">
        <w:rPr>
          <w:rFonts w:ascii="Times New Roman" w:hAnsi="Times New Roman" w:cs="Times New Roman"/>
        </w:rPr>
        <w:t xml:space="preserve">is a core </w:t>
      </w:r>
      <w:r w:rsidR="000020D1" w:rsidRPr="00D67E3E">
        <w:rPr>
          <w:rFonts w:ascii="Times New Roman" w:hAnsi="Times New Roman" w:cs="Times New Roman"/>
        </w:rPr>
        <w:t>principle of international human rights law</w:t>
      </w:r>
      <w:r w:rsidR="00BA6875" w:rsidRPr="00D67E3E">
        <w:rPr>
          <w:rFonts w:ascii="Times New Roman" w:hAnsi="Times New Roman" w:cs="Times New Roman"/>
        </w:rPr>
        <w:t xml:space="preserve"> and essential </w:t>
      </w:r>
      <w:r w:rsidR="000020D1" w:rsidRPr="00D67E3E">
        <w:rPr>
          <w:rFonts w:ascii="Times New Roman" w:hAnsi="Times New Roman" w:cs="Times New Roman"/>
        </w:rPr>
        <w:t>in relation to non-</w:t>
      </w:r>
      <w:proofErr w:type="spellStart"/>
      <w:r w:rsidR="000020D1" w:rsidRPr="00D67E3E">
        <w:rPr>
          <w:rFonts w:ascii="Times New Roman" w:hAnsi="Times New Roman" w:cs="Times New Roman"/>
        </w:rPr>
        <w:t>refoulement</w:t>
      </w:r>
      <w:proofErr w:type="spellEnd"/>
      <w:r w:rsidR="000020D1" w:rsidRPr="00D67E3E">
        <w:rPr>
          <w:rFonts w:ascii="Times New Roman" w:hAnsi="Times New Roman" w:cs="Times New Roman"/>
        </w:rPr>
        <w:t>. We suggest a standalone paragraph and expanded elaboration be dedicated to the principle of non-</w:t>
      </w:r>
      <w:r w:rsidR="00106F20" w:rsidRPr="00D67E3E">
        <w:rPr>
          <w:rFonts w:ascii="Times New Roman" w:hAnsi="Times New Roman" w:cs="Times New Roman"/>
        </w:rPr>
        <w:t>discrimination</w:t>
      </w:r>
      <w:r w:rsidR="000020D1" w:rsidRPr="00D67E3E">
        <w:rPr>
          <w:rFonts w:ascii="Times New Roman" w:hAnsi="Times New Roman" w:cs="Times New Roman"/>
        </w:rPr>
        <w:t xml:space="preserve"> in this section. </w:t>
      </w:r>
    </w:p>
    <w:p w14:paraId="3EF8AF5D" w14:textId="77777777" w:rsidR="00BA6875" w:rsidRPr="00D67E3E" w:rsidRDefault="00BA6875" w:rsidP="005778D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 xml:space="preserve">Paragraph 9 </w:t>
      </w:r>
      <w:r w:rsidR="00900CF4" w:rsidRPr="00D67E3E">
        <w:rPr>
          <w:rFonts w:ascii="Times New Roman" w:hAnsi="Times New Roman" w:cs="Times New Roman"/>
        </w:rPr>
        <w:t>importantly speaks to the geographical scope of the principle of non-</w:t>
      </w:r>
      <w:proofErr w:type="spellStart"/>
      <w:r w:rsidR="00900CF4" w:rsidRPr="00D67E3E">
        <w:rPr>
          <w:rFonts w:ascii="Times New Roman" w:hAnsi="Times New Roman" w:cs="Times New Roman"/>
        </w:rPr>
        <w:t>refoulemen</w:t>
      </w:r>
      <w:r w:rsidR="00650A94" w:rsidRPr="00D67E3E">
        <w:rPr>
          <w:rFonts w:ascii="Times New Roman" w:hAnsi="Times New Roman" w:cs="Times New Roman"/>
        </w:rPr>
        <w:t>t</w:t>
      </w:r>
      <w:proofErr w:type="spellEnd"/>
      <w:r w:rsidR="00650A94" w:rsidRPr="00D67E3E">
        <w:rPr>
          <w:rFonts w:ascii="Times New Roman" w:hAnsi="Times New Roman" w:cs="Times New Roman"/>
        </w:rPr>
        <w:t xml:space="preserve">. </w:t>
      </w:r>
      <w:r w:rsidR="0080236B" w:rsidRPr="00D67E3E">
        <w:rPr>
          <w:rFonts w:ascii="Times New Roman" w:hAnsi="Times New Roman" w:cs="Times New Roman"/>
        </w:rPr>
        <w:t>OHCHR has raised</w:t>
      </w:r>
      <w:r w:rsidR="00650A94" w:rsidRPr="00D67E3E">
        <w:rPr>
          <w:rFonts w:ascii="Times New Roman" w:hAnsi="Times New Roman" w:cs="Times New Roman"/>
        </w:rPr>
        <w:t xml:space="preserve"> concern about </w:t>
      </w:r>
      <w:r w:rsidR="00900CF4" w:rsidRPr="00D67E3E">
        <w:rPr>
          <w:rFonts w:ascii="Times New Roman" w:hAnsi="Times New Roman" w:cs="Times New Roman"/>
        </w:rPr>
        <w:t xml:space="preserve">certain States denying </w:t>
      </w:r>
      <w:r w:rsidR="0080236B" w:rsidRPr="00D67E3E">
        <w:rPr>
          <w:rFonts w:ascii="Times New Roman" w:hAnsi="Times New Roman" w:cs="Times New Roman"/>
        </w:rPr>
        <w:t xml:space="preserve">individuals </w:t>
      </w:r>
      <w:r w:rsidR="00B80332" w:rsidRPr="00D67E3E">
        <w:rPr>
          <w:rFonts w:ascii="Times New Roman" w:hAnsi="Times New Roman" w:cs="Times New Roman"/>
        </w:rPr>
        <w:t xml:space="preserve">in law and/or practice their </w:t>
      </w:r>
      <w:r w:rsidR="00900CF4" w:rsidRPr="00D67E3E">
        <w:rPr>
          <w:rFonts w:ascii="Times New Roman" w:hAnsi="Times New Roman" w:cs="Times New Roman"/>
        </w:rPr>
        <w:t xml:space="preserve">human </w:t>
      </w:r>
      <w:r w:rsidR="0080236B" w:rsidRPr="00D67E3E">
        <w:rPr>
          <w:rFonts w:ascii="Times New Roman" w:hAnsi="Times New Roman" w:cs="Times New Roman"/>
        </w:rPr>
        <w:t>rights at international borders. W</w:t>
      </w:r>
      <w:r w:rsidR="00900CF4" w:rsidRPr="00D67E3E">
        <w:rPr>
          <w:rFonts w:ascii="Times New Roman" w:hAnsi="Times New Roman" w:cs="Times New Roman"/>
        </w:rPr>
        <w:t>e</w:t>
      </w:r>
      <w:r w:rsidR="0080236B" w:rsidRPr="00D67E3E">
        <w:rPr>
          <w:rFonts w:ascii="Times New Roman" w:hAnsi="Times New Roman" w:cs="Times New Roman"/>
        </w:rPr>
        <w:t xml:space="preserve"> therefore</w:t>
      </w:r>
      <w:r w:rsidR="00900CF4" w:rsidRPr="00D67E3E">
        <w:rPr>
          <w:rFonts w:ascii="Times New Roman" w:hAnsi="Times New Roman" w:cs="Times New Roman"/>
        </w:rPr>
        <w:t xml:space="preserve"> suggest referring not only to ships and aircrafts, but also to include specific reference to </w:t>
      </w:r>
      <w:r w:rsidR="00900CF4" w:rsidRPr="00D67E3E">
        <w:rPr>
          <w:rFonts w:ascii="Times New Roman" w:hAnsi="Times New Roman" w:cs="Times New Roman"/>
          <w:i/>
        </w:rPr>
        <w:t>international border areas where States Parties exercise border governance measures on their territory or extraterritorially, such as land checkpoints, border posts at train stations, ports and airports, immigration and transit zones, the high seas and so-called “no-man’s land” between border posts, as well as embassies and consulates</w:t>
      </w:r>
      <w:r w:rsidR="00900CF4" w:rsidRPr="00D67E3E">
        <w:rPr>
          <w:rFonts w:ascii="Times New Roman" w:hAnsi="Times New Roman" w:cs="Times New Roman"/>
        </w:rPr>
        <w:t>.</w:t>
      </w:r>
      <w:r w:rsidR="00900CF4" w:rsidRPr="00D67E3E">
        <w:rPr>
          <w:rStyle w:val="FootnoteReference"/>
          <w:rFonts w:ascii="Times New Roman" w:hAnsi="Times New Roman" w:cs="Times New Roman"/>
        </w:rPr>
        <w:footnoteReference w:id="9"/>
      </w:r>
      <w:r w:rsidR="00900CF4" w:rsidRPr="00D67E3E">
        <w:rPr>
          <w:rFonts w:ascii="Times New Roman" w:hAnsi="Times New Roman" w:cs="Times New Roman"/>
        </w:rPr>
        <w:t xml:space="preserve"> </w:t>
      </w:r>
    </w:p>
    <w:p w14:paraId="2BDE473B" w14:textId="4AEAB597" w:rsidR="009923DB" w:rsidRPr="00D67E3E" w:rsidRDefault="00127B1A" w:rsidP="00D67E3E">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lang w:val="en-CA"/>
        </w:rPr>
        <w:t xml:space="preserve">Furthermore, the draft of the General Comment does not appear to sufficiently address the issue </w:t>
      </w:r>
      <w:r w:rsidR="00655507" w:rsidRPr="00D67E3E">
        <w:rPr>
          <w:rFonts w:ascii="Times New Roman" w:hAnsi="Times New Roman" w:cs="Times New Roman"/>
          <w:lang w:val="en-CA"/>
        </w:rPr>
        <w:t>of transfers from one detaining authority to another within the borders of State. The draft makes regular reference to the terms “deportation”, “return”, “expel”, or “extradite”, which could be understood as implying that the non-</w:t>
      </w:r>
      <w:proofErr w:type="spellStart"/>
      <w:r w:rsidR="00655507" w:rsidRPr="00D67E3E">
        <w:rPr>
          <w:rFonts w:ascii="Times New Roman" w:hAnsi="Times New Roman" w:cs="Times New Roman"/>
          <w:lang w:val="en-CA"/>
        </w:rPr>
        <w:t>refoulement</w:t>
      </w:r>
      <w:proofErr w:type="spellEnd"/>
      <w:r w:rsidR="00655507" w:rsidRPr="00D67E3E">
        <w:rPr>
          <w:rFonts w:ascii="Times New Roman" w:hAnsi="Times New Roman" w:cs="Times New Roman"/>
          <w:lang w:val="en-CA"/>
        </w:rPr>
        <w:t xml:space="preserve"> principle applies only to cases where the person is transferred from the territory of a state to the territory of another state. However, practice shows that the non-</w:t>
      </w:r>
      <w:proofErr w:type="spellStart"/>
      <w:r w:rsidR="00655507" w:rsidRPr="00D67E3E">
        <w:rPr>
          <w:rFonts w:ascii="Times New Roman" w:hAnsi="Times New Roman" w:cs="Times New Roman"/>
          <w:lang w:val="en-CA"/>
        </w:rPr>
        <w:t>refoulement</w:t>
      </w:r>
      <w:proofErr w:type="spellEnd"/>
      <w:r w:rsidR="00655507" w:rsidRPr="00D67E3E">
        <w:rPr>
          <w:rFonts w:ascii="Times New Roman" w:hAnsi="Times New Roman" w:cs="Times New Roman"/>
          <w:lang w:val="en-CA"/>
        </w:rPr>
        <w:t xml:space="preserve"> principle also applies to transfer between different detaining authorities within the borders of a state and it would be important for the General Comment to clarify this issue. One example would be when the armed forces of country A intervene on the territory of country B at country B’s invitation, and in the conduct of operations country A’s armed forces detain an individual and then hand him over to the authorities of country B. It is the position of OHCHR and other international organisations that country A’s non-</w:t>
      </w:r>
      <w:proofErr w:type="spellStart"/>
      <w:r w:rsidR="00655507" w:rsidRPr="00D67E3E">
        <w:rPr>
          <w:rFonts w:ascii="Times New Roman" w:hAnsi="Times New Roman" w:cs="Times New Roman"/>
          <w:lang w:val="en-CA"/>
        </w:rPr>
        <w:t>refoulement</w:t>
      </w:r>
      <w:proofErr w:type="spellEnd"/>
      <w:r w:rsidR="00655507" w:rsidRPr="00D67E3E">
        <w:rPr>
          <w:rFonts w:ascii="Times New Roman" w:hAnsi="Times New Roman" w:cs="Times New Roman"/>
          <w:lang w:val="en-CA"/>
        </w:rPr>
        <w:t xml:space="preserve"> obligations apply to such a case.  </w:t>
      </w:r>
      <w:r w:rsidR="009544BF" w:rsidRPr="00D67E3E">
        <w:rPr>
          <w:rFonts w:ascii="Times New Roman" w:hAnsi="Times New Roman" w:cs="Times New Roman"/>
        </w:rPr>
        <w:t xml:space="preserve">The draft General Comment also appears to be silent on the issue of </w:t>
      </w:r>
      <w:r w:rsidR="009544BF" w:rsidRPr="00D67E3E">
        <w:rPr>
          <w:rFonts w:ascii="Times New Roman" w:hAnsi="Times New Roman" w:cs="Times New Roman"/>
          <w:b/>
          <w:i/>
        </w:rPr>
        <w:t xml:space="preserve">secondary </w:t>
      </w:r>
      <w:proofErr w:type="spellStart"/>
      <w:r w:rsidR="009544BF" w:rsidRPr="00D67E3E">
        <w:rPr>
          <w:rFonts w:ascii="Times New Roman" w:hAnsi="Times New Roman" w:cs="Times New Roman"/>
          <w:b/>
          <w:i/>
        </w:rPr>
        <w:t>refoulement</w:t>
      </w:r>
      <w:proofErr w:type="spellEnd"/>
      <w:r w:rsidR="00C433FF" w:rsidRPr="00D67E3E">
        <w:rPr>
          <w:rFonts w:ascii="Times New Roman" w:hAnsi="Times New Roman" w:cs="Times New Roman"/>
          <w:b/>
          <w:i/>
        </w:rPr>
        <w:t xml:space="preserve"> </w:t>
      </w:r>
      <w:r w:rsidR="00C433FF" w:rsidRPr="00D67E3E">
        <w:rPr>
          <w:rFonts w:ascii="Times New Roman" w:hAnsi="Times New Roman" w:cs="Times New Roman"/>
        </w:rPr>
        <w:t xml:space="preserve">(also known as ‘chain </w:t>
      </w:r>
      <w:proofErr w:type="spellStart"/>
      <w:r w:rsidR="00C433FF" w:rsidRPr="00D67E3E">
        <w:rPr>
          <w:rFonts w:ascii="Times New Roman" w:hAnsi="Times New Roman" w:cs="Times New Roman"/>
        </w:rPr>
        <w:t>refoulement</w:t>
      </w:r>
      <w:proofErr w:type="spellEnd"/>
      <w:r w:rsidR="00C433FF" w:rsidRPr="00D67E3E">
        <w:rPr>
          <w:rFonts w:ascii="Times New Roman" w:hAnsi="Times New Roman" w:cs="Times New Roman"/>
        </w:rPr>
        <w:t>’)</w:t>
      </w:r>
      <w:r w:rsidR="009923DB" w:rsidRPr="00D67E3E">
        <w:rPr>
          <w:rFonts w:ascii="Times New Roman" w:hAnsi="Times New Roman" w:cs="Times New Roman"/>
        </w:rPr>
        <w:t xml:space="preserve">, that is situations in which an individual transferred from the custody of State A to that of State B risks being transferred to a third state where the individual would face a real risk of torture. It may be relevant for the Committee to consider examining this issue in the General Comment and if warranted adding it to the examples of situations which should be taken into account when assessing whether a transfer conforms </w:t>
      </w:r>
      <w:proofErr w:type="gramStart"/>
      <w:r w:rsidR="009923DB" w:rsidRPr="00D67E3E">
        <w:rPr>
          <w:rFonts w:ascii="Times New Roman" w:hAnsi="Times New Roman" w:cs="Times New Roman"/>
        </w:rPr>
        <w:t>with</w:t>
      </w:r>
      <w:proofErr w:type="gramEnd"/>
      <w:r w:rsidR="009923DB" w:rsidRPr="00D67E3E">
        <w:rPr>
          <w:rFonts w:ascii="Times New Roman" w:hAnsi="Times New Roman" w:cs="Times New Roman"/>
        </w:rPr>
        <w:t xml:space="preserve"> the principle of non-</w:t>
      </w:r>
      <w:proofErr w:type="spellStart"/>
      <w:r w:rsidR="009923DB" w:rsidRPr="00D67E3E">
        <w:rPr>
          <w:rFonts w:ascii="Times New Roman" w:hAnsi="Times New Roman" w:cs="Times New Roman"/>
        </w:rPr>
        <w:t>refoulement</w:t>
      </w:r>
      <w:proofErr w:type="spellEnd"/>
      <w:r w:rsidR="009923DB" w:rsidRPr="00D67E3E">
        <w:rPr>
          <w:rFonts w:ascii="Times New Roman" w:hAnsi="Times New Roman" w:cs="Times New Roman"/>
        </w:rPr>
        <w:t xml:space="preserve">. </w:t>
      </w:r>
    </w:p>
    <w:p w14:paraId="7092D630" w14:textId="77777777" w:rsidR="00314010" w:rsidRPr="00D67E3E" w:rsidRDefault="0075390D" w:rsidP="005778DA">
      <w:pPr>
        <w:pStyle w:val="ListParagraph"/>
        <w:numPr>
          <w:ilvl w:val="0"/>
          <w:numId w:val="2"/>
        </w:numPr>
        <w:spacing w:after="120" w:line="240" w:lineRule="auto"/>
        <w:ind w:left="357" w:hanging="357"/>
        <w:contextualSpacing w:val="0"/>
        <w:rPr>
          <w:rFonts w:ascii="Times New Roman" w:hAnsi="Times New Roman" w:cs="Times New Roman"/>
        </w:rPr>
      </w:pPr>
      <w:r w:rsidRPr="00D67E3E">
        <w:rPr>
          <w:rFonts w:ascii="Times New Roman" w:hAnsi="Times New Roman" w:cs="Times New Roman"/>
        </w:rPr>
        <w:t xml:space="preserve">In footnote 10 of paragraph 13 referring to collective expulsions, </w:t>
      </w:r>
      <w:r w:rsidR="00206CC5" w:rsidRPr="00D67E3E">
        <w:rPr>
          <w:rFonts w:ascii="Times New Roman" w:hAnsi="Times New Roman" w:cs="Times New Roman"/>
        </w:rPr>
        <w:t>in addition to the CCPR General Comment</w:t>
      </w:r>
      <w:r w:rsidRPr="00D67E3E">
        <w:rPr>
          <w:rFonts w:ascii="Times New Roman" w:hAnsi="Times New Roman" w:cs="Times New Roman"/>
        </w:rPr>
        <w:t xml:space="preserve"> reference</w:t>
      </w:r>
      <w:r w:rsidR="00206CC5" w:rsidRPr="00D67E3E">
        <w:rPr>
          <w:rFonts w:ascii="Times New Roman" w:hAnsi="Times New Roman" w:cs="Times New Roman"/>
        </w:rPr>
        <w:t>, we suggest to also include</w:t>
      </w:r>
      <w:r w:rsidRPr="00D67E3E">
        <w:rPr>
          <w:rFonts w:ascii="Times New Roman" w:hAnsi="Times New Roman" w:cs="Times New Roman"/>
        </w:rPr>
        <w:t xml:space="preserve"> article 22 of the International Convention on the on the Protection of the Rights of All Migrant Workers and Members of Their Families, which prohibits collective expulsions.</w:t>
      </w:r>
    </w:p>
    <w:p w14:paraId="4C2FDA23" w14:textId="77777777" w:rsidR="00981EB6" w:rsidRPr="00D67E3E" w:rsidRDefault="00981EB6" w:rsidP="005778DA">
      <w:pPr>
        <w:pStyle w:val="ListParagraph"/>
        <w:numPr>
          <w:ilvl w:val="0"/>
          <w:numId w:val="2"/>
        </w:numPr>
        <w:spacing w:after="120" w:line="240" w:lineRule="auto"/>
        <w:ind w:left="357" w:hanging="357"/>
        <w:rPr>
          <w:rFonts w:ascii="Times New Roman" w:hAnsi="Times New Roman" w:cs="Times New Roman"/>
          <w:lang w:val="en-US"/>
        </w:rPr>
      </w:pPr>
      <w:r w:rsidRPr="00D67E3E">
        <w:rPr>
          <w:rFonts w:ascii="Times New Roman" w:hAnsi="Times New Roman" w:cs="Times New Roman"/>
        </w:rPr>
        <w:t>With</w:t>
      </w:r>
      <w:r w:rsidRPr="00D67E3E">
        <w:rPr>
          <w:rFonts w:ascii="Times New Roman" w:hAnsi="Times New Roman" w:cs="Times New Roman"/>
          <w:lang w:val="en-US"/>
        </w:rPr>
        <w:t xml:space="preserve"> respect to paragraph 14, we suggest the following amendments</w:t>
      </w:r>
      <w:r w:rsidR="00F6068F" w:rsidRPr="00D67E3E">
        <w:rPr>
          <w:rFonts w:ascii="Times New Roman" w:hAnsi="Times New Roman" w:cs="Times New Roman"/>
          <w:lang w:val="en-US"/>
        </w:rPr>
        <w:t xml:space="preserve"> to </w:t>
      </w:r>
      <w:r w:rsidR="00A26070" w:rsidRPr="00D67E3E">
        <w:rPr>
          <w:rFonts w:ascii="Times New Roman" w:hAnsi="Times New Roman" w:cs="Times New Roman"/>
          <w:lang w:val="en-US"/>
        </w:rPr>
        <w:t xml:space="preserve">include </w:t>
      </w:r>
      <w:r w:rsidR="00F6068F" w:rsidRPr="00D67E3E">
        <w:rPr>
          <w:rFonts w:ascii="Times New Roman" w:hAnsi="Times New Roman" w:cs="Times New Roman"/>
          <w:lang w:val="en-US"/>
        </w:rPr>
        <w:t>other human rights violations that may compel individuals to return despite the risks</w:t>
      </w:r>
      <w:r w:rsidRPr="00D67E3E">
        <w:rPr>
          <w:rFonts w:ascii="Times New Roman" w:hAnsi="Times New Roman" w:cs="Times New Roman"/>
          <w:lang w:val="en-US"/>
        </w:rPr>
        <w:t>:</w:t>
      </w:r>
    </w:p>
    <w:p w14:paraId="62D03D5D" w14:textId="77777777" w:rsidR="00C31791" w:rsidRPr="00D67E3E" w:rsidRDefault="00981EB6" w:rsidP="00C75E4B">
      <w:pPr>
        <w:spacing w:after="0" w:line="240" w:lineRule="auto"/>
        <w:rPr>
          <w:rFonts w:ascii="Times New Roman" w:hAnsi="Times New Roman" w:cs="Times New Roman"/>
          <w:i/>
          <w:lang w:val="en-US"/>
        </w:rPr>
      </w:pPr>
      <w:r w:rsidRPr="00D67E3E">
        <w:rPr>
          <w:rFonts w:ascii="Times New Roman" w:hAnsi="Times New Roman" w:cs="Times New Roman"/>
          <w:i/>
          <w:lang w:val="en-US"/>
        </w:rPr>
        <w:t xml:space="preserve">14. </w:t>
      </w:r>
      <w:r w:rsidRPr="00D67E3E">
        <w:rPr>
          <w:rFonts w:ascii="Times New Roman" w:hAnsi="Times New Roman" w:cs="Times New Roman"/>
          <w:i/>
          <w:lang w:val="en-US"/>
        </w:rPr>
        <w:tab/>
        <w:t>States parties should not take measures or adopt policies, such as detention</w:t>
      </w:r>
      <w:r w:rsidR="00736749" w:rsidRPr="00D67E3E">
        <w:rPr>
          <w:rFonts w:ascii="Times New Roman" w:hAnsi="Times New Roman" w:cs="Times New Roman"/>
          <w:i/>
          <w:lang w:val="en-US"/>
        </w:rPr>
        <w:t>, without due process guarantees,</w:t>
      </w:r>
      <w:r w:rsidRPr="00D67E3E">
        <w:rPr>
          <w:rFonts w:ascii="Times New Roman" w:hAnsi="Times New Roman" w:cs="Times New Roman"/>
          <w:i/>
          <w:lang w:val="en-US"/>
        </w:rPr>
        <w:t xml:space="preserve"> in poor conditions, </w:t>
      </w:r>
      <w:r w:rsidR="00736749" w:rsidRPr="00D67E3E">
        <w:rPr>
          <w:rFonts w:ascii="Times New Roman" w:hAnsi="Times New Roman" w:cs="Times New Roman"/>
          <w:i/>
          <w:lang w:val="en-US"/>
        </w:rPr>
        <w:t xml:space="preserve">or </w:t>
      </w:r>
      <w:r w:rsidRPr="00D67E3E">
        <w:rPr>
          <w:rFonts w:ascii="Times New Roman" w:hAnsi="Times New Roman" w:cs="Times New Roman"/>
          <w:i/>
          <w:lang w:val="en-US"/>
        </w:rPr>
        <w:t>for indefinite periods</w:t>
      </w:r>
      <w:r w:rsidR="004409A4" w:rsidRPr="00D67E3E">
        <w:rPr>
          <w:rFonts w:ascii="Times New Roman" w:hAnsi="Times New Roman" w:cs="Times New Roman"/>
          <w:i/>
          <w:lang w:val="en-US"/>
        </w:rPr>
        <w:t>;</w:t>
      </w:r>
      <w:r w:rsidRPr="00D67E3E">
        <w:rPr>
          <w:rFonts w:ascii="Times New Roman" w:hAnsi="Times New Roman" w:cs="Times New Roman"/>
          <w:i/>
          <w:lang w:val="en-US"/>
        </w:rPr>
        <w:t xml:space="preserve"> refusing to process </w:t>
      </w:r>
      <w:r w:rsidR="0080236B" w:rsidRPr="00D67E3E">
        <w:rPr>
          <w:rFonts w:ascii="Times New Roman" w:hAnsi="Times New Roman" w:cs="Times New Roman"/>
          <w:i/>
          <w:lang w:val="en-US"/>
        </w:rPr>
        <w:t xml:space="preserve">or unduly prolonging these procedures </w:t>
      </w:r>
      <w:r w:rsidR="00B124E8" w:rsidRPr="00D67E3E">
        <w:rPr>
          <w:rFonts w:ascii="Times New Roman" w:hAnsi="Times New Roman" w:cs="Times New Roman"/>
          <w:i/>
          <w:lang w:val="en-US"/>
        </w:rPr>
        <w:t>to claim</w:t>
      </w:r>
      <w:r w:rsidRPr="00D67E3E">
        <w:rPr>
          <w:rFonts w:ascii="Times New Roman" w:hAnsi="Times New Roman" w:cs="Times New Roman"/>
          <w:i/>
          <w:lang w:val="en-US"/>
        </w:rPr>
        <w:t xml:space="preserve"> for asylum</w:t>
      </w:r>
      <w:r w:rsidR="004409A4" w:rsidRPr="00D67E3E">
        <w:rPr>
          <w:rFonts w:ascii="Times New Roman" w:hAnsi="Times New Roman" w:cs="Times New Roman"/>
          <w:i/>
          <w:lang w:val="en-US"/>
        </w:rPr>
        <w:t xml:space="preserve">, other forms of </w:t>
      </w:r>
      <w:r w:rsidR="00736749" w:rsidRPr="00D67E3E">
        <w:rPr>
          <w:rFonts w:ascii="Times New Roman" w:hAnsi="Times New Roman" w:cs="Times New Roman"/>
          <w:i/>
          <w:lang w:val="en-US"/>
        </w:rPr>
        <w:t xml:space="preserve">temporary </w:t>
      </w:r>
      <w:r w:rsidR="004409A4" w:rsidRPr="00D67E3E">
        <w:rPr>
          <w:rFonts w:ascii="Times New Roman" w:hAnsi="Times New Roman" w:cs="Times New Roman"/>
          <w:i/>
          <w:lang w:val="en-US"/>
        </w:rPr>
        <w:t>protection</w:t>
      </w:r>
      <w:r w:rsidR="00736749" w:rsidRPr="00D67E3E">
        <w:rPr>
          <w:rFonts w:ascii="Times New Roman" w:hAnsi="Times New Roman" w:cs="Times New Roman"/>
          <w:i/>
          <w:lang w:val="en-US"/>
        </w:rPr>
        <w:t>, to regularize or renew residence status,</w:t>
      </w:r>
      <w:r w:rsidR="004409A4" w:rsidRPr="00D67E3E">
        <w:rPr>
          <w:rFonts w:ascii="Times New Roman" w:hAnsi="Times New Roman" w:cs="Times New Roman"/>
          <w:i/>
          <w:lang w:val="en-US"/>
        </w:rPr>
        <w:t xml:space="preserve"> </w:t>
      </w:r>
      <w:r w:rsidR="00736749" w:rsidRPr="00D67E3E">
        <w:rPr>
          <w:rFonts w:ascii="Times New Roman" w:hAnsi="Times New Roman" w:cs="Times New Roman"/>
          <w:i/>
          <w:lang w:val="en-US"/>
        </w:rPr>
        <w:t xml:space="preserve">or </w:t>
      </w:r>
      <w:r w:rsidR="004409A4" w:rsidRPr="00D67E3E">
        <w:rPr>
          <w:rFonts w:ascii="Times New Roman" w:hAnsi="Times New Roman" w:cs="Times New Roman"/>
          <w:i/>
          <w:lang w:val="en-US"/>
        </w:rPr>
        <w:t>family reunification;</w:t>
      </w:r>
      <w:r w:rsidRPr="00D67E3E">
        <w:rPr>
          <w:rFonts w:ascii="Times New Roman" w:hAnsi="Times New Roman" w:cs="Times New Roman"/>
          <w:i/>
          <w:lang w:val="en-US"/>
        </w:rPr>
        <w:t xml:space="preserve"> cutting funds for assistance programs to asylum seekers</w:t>
      </w:r>
      <w:r w:rsidR="004409A4" w:rsidRPr="00D67E3E">
        <w:rPr>
          <w:rFonts w:ascii="Times New Roman" w:hAnsi="Times New Roman" w:cs="Times New Roman"/>
          <w:i/>
          <w:lang w:val="en-US"/>
        </w:rPr>
        <w:t xml:space="preserve"> and other migrants</w:t>
      </w:r>
      <w:r w:rsidR="00C31791" w:rsidRPr="00D67E3E">
        <w:rPr>
          <w:rFonts w:ascii="Times New Roman" w:hAnsi="Times New Roman" w:cs="Times New Roman"/>
          <w:i/>
          <w:lang w:val="en-US"/>
        </w:rPr>
        <w:t xml:space="preserve"> or </w:t>
      </w:r>
      <w:r w:rsidR="00D26658" w:rsidRPr="00D67E3E">
        <w:rPr>
          <w:rFonts w:ascii="Times New Roman" w:hAnsi="Times New Roman" w:cs="Times New Roman"/>
          <w:i/>
          <w:lang w:val="en-US"/>
        </w:rPr>
        <w:t>preventing or failing to ensure</w:t>
      </w:r>
      <w:r w:rsidR="00C31791" w:rsidRPr="00D67E3E">
        <w:rPr>
          <w:rFonts w:ascii="Times New Roman" w:hAnsi="Times New Roman" w:cs="Times New Roman"/>
          <w:i/>
          <w:lang w:val="en-US"/>
        </w:rPr>
        <w:t xml:space="preserve"> effective access to services</w:t>
      </w:r>
      <w:r w:rsidR="004409A4" w:rsidRPr="00D67E3E">
        <w:rPr>
          <w:rFonts w:ascii="Times New Roman" w:hAnsi="Times New Roman" w:cs="Times New Roman"/>
          <w:i/>
          <w:lang w:val="en-US"/>
        </w:rPr>
        <w:t xml:space="preserve">; </w:t>
      </w:r>
      <w:r w:rsidR="00C31791" w:rsidRPr="00D67E3E">
        <w:rPr>
          <w:rFonts w:ascii="Times New Roman" w:hAnsi="Times New Roman" w:cs="Times New Roman"/>
          <w:i/>
          <w:lang w:val="en-US"/>
        </w:rPr>
        <w:t xml:space="preserve">creating a hostile environment in which discrimination, racism, </w:t>
      </w:r>
      <w:commentRangeStart w:id="3"/>
      <w:del w:id="4" w:author="OHCHR" w:date="2017-03-27T09:32:00Z">
        <w:r w:rsidR="00C31791" w:rsidRPr="00D67E3E" w:rsidDel="00994AB1">
          <w:rPr>
            <w:rFonts w:ascii="Times New Roman" w:hAnsi="Times New Roman" w:cs="Times New Roman"/>
            <w:i/>
            <w:lang w:val="en-US"/>
          </w:rPr>
          <w:delText xml:space="preserve">racist hate speech </w:delText>
        </w:r>
      </w:del>
      <w:ins w:id="5" w:author="OHCHR" w:date="2017-03-27T09:32:00Z">
        <w:r w:rsidR="00994AB1" w:rsidRPr="00D67E3E">
          <w:rPr>
            <w:rFonts w:ascii="Times New Roman" w:hAnsi="Times New Roman" w:cs="Times New Roman"/>
            <w:i/>
            <w:lang w:val="en-US"/>
          </w:rPr>
          <w:t xml:space="preserve">incitement to national, racial or religious hatred </w:t>
        </w:r>
      </w:ins>
      <w:commentRangeEnd w:id="3"/>
      <w:ins w:id="6" w:author="OHCHR" w:date="2017-03-27T09:33:00Z">
        <w:r w:rsidR="00994AB1" w:rsidRPr="00D67E3E">
          <w:rPr>
            <w:rStyle w:val="CommentReference"/>
            <w:rFonts w:ascii="Times New Roman" w:hAnsi="Times New Roman" w:cs="Times New Roman"/>
            <w:sz w:val="22"/>
            <w:szCs w:val="22"/>
          </w:rPr>
          <w:commentReference w:id="3"/>
        </w:r>
      </w:ins>
      <w:r w:rsidR="00C31791" w:rsidRPr="00D67E3E">
        <w:rPr>
          <w:rFonts w:ascii="Times New Roman" w:hAnsi="Times New Roman" w:cs="Times New Roman"/>
          <w:i/>
          <w:lang w:val="en-US"/>
        </w:rPr>
        <w:t xml:space="preserve">and hate crimes are not challenged or sanctioned; </w:t>
      </w:r>
      <w:r w:rsidR="004409A4" w:rsidRPr="00D67E3E">
        <w:rPr>
          <w:rFonts w:ascii="Times New Roman" w:hAnsi="Times New Roman" w:cs="Times New Roman"/>
          <w:i/>
          <w:lang w:val="en-US"/>
        </w:rPr>
        <w:t>or any other measures</w:t>
      </w:r>
      <w:r w:rsidRPr="00D67E3E">
        <w:rPr>
          <w:rFonts w:ascii="Times New Roman" w:hAnsi="Times New Roman" w:cs="Times New Roman"/>
          <w:i/>
          <w:lang w:val="en-US"/>
        </w:rPr>
        <w:t xml:space="preserve"> which would compel persons in need for protection under Article 3 of the Convention to return to their country of origin in spite of their personal risk of being subjected there to torture and other cruel, inhuman or degrading treatment or punishment.</w:t>
      </w:r>
    </w:p>
    <w:p w14:paraId="69CF1204" w14:textId="77777777" w:rsidR="00C75E4B" w:rsidRPr="00D67E3E" w:rsidRDefault="00C75E4B" w:rsidP="00C75E4B">
      <w:pPr>
        <w:spacing w:after="0" w:line="240" w:lineRule="auto"/>
        <w:rPr>
          <w:rFonts w:ascii="Times New Roman" w:hAnsi="Times New Roman" w:cs="Times New Roman"/>
          <w:i/>
          <w:lang w:val="en-US"/>
        </w:rPr>
      </w:pPr>
    </w:p>
    <w:p w14:paraId="47F31F9C" w14:textId="77777777" w:rsidR="00417C71" w:rsidRPr="00D67E3E" w:rsidRDefault="00D92200" w:rsidP="00C75E4B">
      <w:pPr>
        <w:spacing w:after="0"/>
        <w:rPr>
          <w:rFonts w:ascii="Times New Roman" w:hAnsi="Times New Roman" w:cs="Times New Roman"/>
          <w:b/>
        </w:rPr>
      </w:pPr>
      <w:r w:rsidRPr="00D67E3E">
        <w:rPr>
          <w:rFonts w:ascii="Times New Roman" w:hAnsi="Times New Roman" w:cs="Times New Roman"/>
          <w:b/>
        </w:rPr>
        <w:t>III.</w:t>
      </w:r>
      <w:r w:rsidR="00417C71" w:rsidRPr="00D67E3E">
        <w:rPr>
          <w:rFonts w:ascii="Times New Roman" w:hAnsi="Times New Roman" w:cs="Times New Roman"/>
          <w:b/>
        </w:rPr>
        <w:t xml:space="preserve"> </w:t>
      </w:r>
      <w:r w:rsidR="00C4780E" w:rsidRPr="00D67E3E">
        <w:rPr>
          <w:rFonts w:ascii="Times New Roman" w:hAnsi="Times New Roman" w:cs="Times New Roman"/>
          <w:b/>
        </w:rPr>
        <w:t>Preventive measures to guarantee the principle of non-</w:t>
      </w:r>
      <w:proofErr w:type="spellStart"/>
      <w:r w:rsidR="00C4780E" w:rsidRPr="00D67E3E">
        <w:rPr>
          <w:rFonts w:ascii="Times New Roman" w:hAnsi="Times New Roman" w:cs="Times New Roman"/>
          <w:b/>
        </w:rPr>
        <w:t>refoulement</w:t>
      </w:r>
      <w:proofErr w:type="spellEnd"/>
    </w:p>
    <w:p w14:paraId="55107CB0" w14:textId="5C88E40E" w:rsidR="00595EDB" w:rsidRPr="00D67E3E" w:rsidRDefault="00595EDB" w:rsidP="000E2915">
      <w:pPr>
        <w:spacing w:after="120" w:line="240" w:lineRule="auto"/>
        <w:rPr>
          <w:rFonts w:ascii="Times New Roman" w:hAnsi="Times New Roman" w:cs="Times New Roman"/>
          <w:lang w:val="en-US"/>
        </w:rPr>
      </w:pPr>
      <w:r w:rsidRPr="00D67E3E">
        <w:rPr>
          <w:rFonts w:ascii="Times New Roman" w:hAnsi="Times New Roman" w:cs="Times New Roman"/>
          <w:lang w:val="en-US"/>
        </w:rPr>
        <w:t>Violations of the principle of non-</w:t>
      </w:r>
      <w:proofErr w:type="spellStart"/>
      <w:r w:rsidRPr="00D67E3E">
        <w:rPr>
          <w:rFonts w:ascii="Times New Roman" w:hAnsi="Times New Roman" w:cs="Times New Roman"/>
          <w:lang w:val="en-US"/>
        </w:rPr>
        <w:t>refoulement</w:t>
      </w:r>
      <w:proofErr w:type="spellEnd"/>
      <w:r w:rsidRPr="00D67E3E">
        <w:rPr>
          <w:rFonts w:ascii="Times New Roman" w:hAnsi="Times New Roman" w:cs="Times New Roman"/>
          <w:lang w:val="en-US"/>
        </w:rPr>
        <w:t xml:space="preserve"> most often </w:t>
      </w:r>
      <w:r w:rsidR="00D26658" w:rsidRPr="00D67E3E">
        <w:rPr>
          <w:rFonts w:ascii="Times New Roman" w:hAnsi="Times New Roman" w:cs="Times New Roman"/>
          <w:lang w:val="en-US"/>
        </w:rPr>
        <w:t>include a</w:t>
      </w:r>
      <w:r w:rsidRPr="00D67E3E">
        <w:rPr>
          <w:rFonts w:ascii="Times New Roman" w:hAnsi="Times New Roman" w:cs="Times New Roman"/>
          <w:lang w:val="en-US"/>
        </w:rPr>
        <w:t xml:space="preserve"> lack of legislative and procedural safeguards to prohibit the return of an individual who is at risk of torture,</w:t>
      </w:r>
      <w:r w:rsidR="00895A4F" w:rsidRPr="00D67E3E">
        <w:rPr>
          <w:rFonts w:ascii="Times New Roman" w:hAnsi="Times New Roman" w:cs="Times New Roman"/>
          <w:lang w:val="en-US"/>
        </w:rPr>
        <w:t xml:space="preserve"> to assess this risk on a case-by-case basis, and to provide adequate protection measures. </w:t>
      </w:r>
      <w:r w:rsidR="007D1CBB" w:rsidRPr="00D67E3E">
        <w:rPr>
          <w:rFonts w:ascii="Times New Roman" w:hAnsi="Times New Roman" w:cs="Times New Roman"/>
          <w:lang w:val="en-US"/>
        </w:rPr>
        <w:t xml:space="preserve">In addition, </w:t>
      </w:r>
      <w:r w:rsidR="00895A4F" w:rsidRPr="00D67E3E">
        <w:rPr>
          <w:rFonts w:ascii="Times New Roman" w:hAnsi="Times New Roman" w:cs="Times New Roman"/>
          <w:lang w:val="en-US"/>
        </w:rPr>
        <w:t>OHCHR</w:t>
      </w:r>
      <w:r w:rsidR="00A07295" w:rsidRPr="00D67E3E">
        <w:rPr>
          <w:rFonts w:ascii="Times New Roman" w:hAnsi="Times New Roman" w:cs="Times New Roman"/>
          <w:lang w:val="en-US"/>
        </w:rPr>
        <w:t xml:space="preserve"> RRDD</w:t>
      </w:r>
      <w:r w:rsidR="00895A4F" w:rsidRPr="00D67E3E">
        <w:rPr>
          <w:rFonts w:ascii="Times New Roman" w:hAnsi="Times New Roman" w:cs="Times New Roman"/>
          <w:lang w:val="en-US"/>
        </w:rPr>
        <w:t xml:space="preserve"> has found that </w:t>
      </w:r>
      <w:r w:rsidR="007D1CBB" w:rsidRPr="00D67E3E">
        <w:rPr>
          <w:rFonts w:ascii="Times New Roman" w:hAnsi="Times New Roman" w:cs="Times New Roman"/>
          <w:lang w:val="en-US"/>
        </w:rPr>
        <w:t xml:space="preserve">policies which aim at rapidly returning persons are eroding due process guarantees leading to arbitrary and collective expulsions and increasing the risk of </w:t>
      </w:r>
      <w:proofErr w:type="spellStart"/>
      <w:r w:rsidR="007D1CBB" w:rsidRPr="00D67E3E">
        <w:rPr>
          <w:rFonts w:ascii="Times New Roman" w:hAnsi="Times New Roman" w:cs="Times New Roman"/>
          <w:lang w:val="en-US"/>
        </w:rPr>
        <w:t>refoulement</w:t>
      </w:r>
      <w:proofErr w:type="spellEnd"/>
      <w:r w:rsidR="006E2510" w:rsidRPr="00D67E3E">
        <w:rPr>
          <w:rFonts w:ascii="Times New Roman" w:hAnsi="Times New Roman" w:cs="Times New Roman"/>
          <w:lang w:val="en-US"/>
        </w:rPr>
        <w:t xml:space="preserve">, in particular with respect to those individuals who may not meet the legal category of refugee but would still be protected from </w:t>
      </w:r>
      <w:proofErr w:type="spellStart"/>
      <w:r w:rsidR="006E2510" w:rsidRPr="00D67E3E">
        <w:rPr>
          <w:rFonts w:ascii="Times New Roman" w:hAnsi="Times New Roman" w:cs="Times New Roman"/>
          <w:lang w:val="en-US"/>
        </w:rPr>
        <w:t>refoulement</w:t>
      </w:r>
      <w:proofErr w:type="spellEnd"/>
      <w:r w:rsidR="006E2510" w:rsidRPr="00D67E3E">
        <w:rPr>
          <w:rFonts w:ascii="Times New Roman" w:hAnsi="Times New Roman" w:cs="Times New Roman"/>
          <w:lang w:val="en-US"/>
        </w:rPr>
        <w:t xml:space="preserve"> under article 3 CAT</w:t>
      </w:r>
      <w:r w:rsidR="007D1CBB" w:rsidRPr="00D67E3E">
        <w:rPr>
          <w:rFonts w:ascii="Times New Roman" w:hAnsi="Times New Roman" w:cs="Times New Roman"/>
          <w:lang w:val="en-US"/>
        </w:rPr>
        <w:t>.</w:t>
      </w:r>
      <w:r w:rsidR="00B65C65" w:rsidRPr="00D67E3E">
        <w:rPr>
          <w:rStyle w:val="FootnoteReference"/>
          <w:rFonts w:ascii="Times New Roman" w:hAnsi="Times New Roman" w:cs="Times New Roman"/>
          <w:lang w:val="en-US"/>
        </w:rPr>
        <w:footnoteReference w:id="10"/>
      </w:r>
      <w:r w:rsidR="007D1CBB" w:rsidRPr="00D67E3E">
        <w:rPr>
          <w:rFonts w:ascii="Times New Roman" w:hAnsi="Times New Roman" w:cs="Times New Roman"/>
          <w:lang w:val="en-US"/>
        </w:rPr>
        <w:t xml:space="preserve"> As </w:t>
      </w:r>
      <w:proofErr w:type="spellStart"/>
      <w:r w:rsidR="00B65C65" w:rsidRPr="00D67E3E">
        <w:rPr>
          <w:rFonts w:ascii="Times New Roman" w:hAnsi="Times New Roman" w:cs="Times New Roman"/>
          <w:lang w:val="en-US"/>
        </w:rPr>
        <w:lastRenderedPageBreak/>
        <w:t>emphasised</w:t>
      </w:r>
      <w:proofErr w:type="spellEnd"/>
      <w:r w:rsidR="007D1CBB" w:rsidRPr="00D67E3E">
        <w:rPr>
          <w:rFonts w:ascii="Times New Roman" w:hAnsi="Times New Roman" w:cs="Times New Roman"/>
          <w:lang w:val="en-US"/>
        </w:rPr>
        <w:t xml:space="preserve"> in paragraph 13, due process guarantees and other </w:t>
      </w:r>
      <w:r w:rsidR="00895A4F" w:rsidRPr="00D67E3E">
        <w:rPr>
          <w:rFonts w:ascii="Times New Roman" w:hAnsi="Times New Roman" w:cs="Times New Roman"/>
          <w:lang w:val="en-US"/>
        </w:rPr>
        <w:t>preventive measures</w:t>
      </w:r>
      <w:r w:rsidR="007D1CBB" w:rsidRPr="00D67E3E">
        <w:rPr>
          <w:rFonts w:ascii="Times New Roman" w:hAnsi="Times New Roman" w:cs="Times New Roman"/>
          <w:lang w:val="en-US"/>
        </w:rPr>
        <w:t xml:space="preserve"> are therefore essential to guarantee the principle of non-</w:t>
      </w:r>
      <w:proofErr w:type="spellStart"/>
      <w:r w:rsidR="007D1CBB" w:rsidRPr="00D67E3E">
        <w:rPr>
          <w:rFonts w:ascii="Times New Roman" w:hAnsi="Times New Roman" w:cs="Times New Roman"/>
          <w:lang w:val="en-US"/>
        </w:rPr>
        <w:t>refoulement</w:t>
      </w:r>
      <w:proofErr w:type="spellEnd"/>
      <w:r w:rsidR="007D1CBB" w:rsidRPr="00D67E3E">
        <w:rPr>
          <w:rFonts w:ascii="Times New Roman" w:hAnsi="Times New Roman" w:cs="Times New Roman"/>
          <w:lang w:val="en-US"/>
        </w:rPr>
        <w:t xml:space="preserve">. </w:t>
      </w:r>
      <w:r w:rsidR="00895A4F" w:rsidRPr="00D67E3E">
        <w:rPr>
          <w:rFonts w:ascii="Times New Roman" w:hAnsi="Times New Roman" w:cs="Times New Roman"/>
          <w:lang w:val="en-US"/>
        </w:rPr>
        <w:t xml:space="preserve"> </w:t>
      </w:r>
    </w:p>
    <w:p w14:paraId="748C3DAE" w14:textId="77777777" w:rsidR="00C4780E" w:rsidRPr="00D67E3E" w:rsidRDefault="00C4780E" w:rsidP="005778DA">
      <w:pPr>
        <w:pStyle w:val="ListParagraph"/>
        <w:numPr>
          <w:ilvl w:val="0"/>
          <w:numId w:val="2"/>
        </w:numPr>
        <w:spacing w:after="120" w:line="240" w:lineRule="auto"/>
        <w:ind w:left="357" w:hanging="357"/>
        <w:contextualSpacing w:val="0"/>
        <w:rPr>
          <w:rFonts w:ascii="Times New Roman" w:hAnsi="Times New Roman" w:cs="Times New Roman"/>
          <w:lang w:val="en-US"/>
        </w:rPr>
      </w:pPr>
      <w:r w:rsidRPr="00D67E3E">
        <w:rPr>
          <w:rFonts w:ascii="Times New Roman" w:hAnsi="Times New Roman" w:cs="Times New Roman"/>
          <w:lang w:val="en-US"/>
        </w:rPr>
        <w:t xml:space="preserve">We </w:t>
      </w:r>
      <w:r w:rsidR="007D1CBB" w:rsidRPr="00D67E3E">
        <w:rPr>
          <w:rFonts w:ascii="Times New Roman" w:hAnsi="Times New Roman" w:cs="Times New Roman"/>
          <w:lang w:val="en-US"/>
        </w:rPr>
        <w:t xml:space="preserve">therefore </w:t>
      </w:r>
      <w:r w:rsidRPr="00D67E3E">
        <w:rPr>
          <w:rFonts w:ascii="Times New Roman" w:hAnsi="Times New Roman" w:cs="Times New Roman"/>
          <w:lang w:val="en-US"/>
        </w:rPr>
        <w:t xml:space="preserve">suggest renaming the title of this section to: </w:t>
      </w:r>
      <w:r w:rsidRPr="00D67E3E">
        <w:rPr>
          <w:rFonts w:ascii="Times New Roman" w:hAnsi="Times New Roman" w:cs="Times New Roman"/>
          <w:b/>
          <w:i/>
          <w:lang w:val="en-US"/>
        </w:rPr>
        <w:t xml:space="preserve">Procedural </w:t>
      </w:r>
      <w:r w:rsidR="00BD40D7" w:rsidRPr="00D67E3E">
        <w:rPr>
          <w:rFonts w:ascii="Times New Roman" w:hAnsi="Times New Roman" w:cs="Times New Roman"/>
          <w:b/>
          <w:i/>
          <w:lang w:val="en-US"/>
        </w:rPr>
        <w:t>safeguards</w:t>
      </w:r>
      <w:r w:rsidRPr="00D67E3E">
        <w:rPr>
          <w:rFonts w:ascii="Times New Roman" w:hAnsi="Times New Roman" w:cs="Times New Roman"/>
          <w:b/>
          <w:i/>
          <w:lang w:val="en-US"/>
        </w:rPr>
        <w:t xml:space="preserve"> and other preventive measures</w:t>
      </w:r>
      <w:r w:rsidR="00BD40D7" w:rsidRPr="00D67E3E">
        <w:rPr>
          <w:rFonts w:ascii="Times New Roman" w:hAnsi="Times New Roman" w:cs="Times New Roman"/>
          <w:b/>
          <w:i/>
          <w:lang w:val="en-US"/>
        </w:rPr>
        <w:t xml:space="preserve"> to guarantee the principle of non-</w:t>
      </w:r>
      <w:proofErr w:type="spellStart"/>
      <w:r w:rsidR="00BD40D7" w:rsidRPr="00D67E3E">
        <w:rPr>
          <w:rFonts w:ascii="Times New Roman" w:hAnsi="Times New Roman" w:cs="Times New Roman"/>
          <w:b/>
          <w:i/>
          <w:lang w:val="en-US"/>
        </w:rPr>
        <w:t>refoulement</w:t>
      </w:r>
      <w:proofErr w:type="spellEnd"/>
      <w:r w:rsidR="007D1CBB" w:rsidRPr="00D67E3E">
        <w:rPr>
          <w:rFonts w:ascii="Times New Roman" w:hAnsi="Times New Roman" w:cs="Times New Roman"/>
          <w:b/>
          <w:lang w:val="en-US"/>
        </w:rPr>
        <w:t xml:space="preserve"> </w:t>
      </w:r>
      <w:r w:rsidR="007D1CBB" w:rsidRPr="00D67E3E">
        <w:rPr>
          <w:rFonts w:ascii="Times New Roman" w:hAnsi="Times New Roman" w:cs="Times New Roman"/>
          <w:lang w:val="en-US"/>
        </w:rPr>
        <w:t xml:space="preserve">and to include </w:t>
      </w:r>
      <w:r w:rsidR="00D6066F" w:rsidRPr="00D67E3E">
        <w:rPr>
          <w:rFonts w:ascii="Times New Roman" w:hAnsi="Times New Roman" w:cs="Times New Roman"/>
          <w:lang w:val="en-US"/>
        </w:rPr>
        <w:t xml:space="preserve">more detailed guidance for States Parties on such measures. </w:t>
      </w:r>
    </w:p>
    <w:p w14:paraId="432742EF" w14:textId="77777777" w:rsidR="00BD40D7" w:rsidRPr="00D67E3E" w:rsidRDefault="003A2C60" w:rsidP="005778DA">
      <w:pPr>
        <w:pStyle w:val="ListParagraph"/>
        <w:numPr>
          <w:ilvl w:val="0"/>
          <w:numId w:val="2"/>
        </w:numPr>
        <w:spacing w:after="120" w:line="240" w:lineRule="auto"/>
        <w:ind w:left="357" w:hanging="357"/>
        <w:contextualSpacing w:val="0"/>
        <w:rPr>
          <w:rFonts w:ascii="Times New Roman" w:hAnsi="Times New Roman" w:cs="Times New Roman"/>
          <w:lang w:val="en-US"/>
        </w:rPr>
      </w:pPr>
      <w:r w:rsidRPr="00D67E3E">
        <w:rPr>
          <w:rFonts w:ascii="Times New Roman" w:hAnsi="Times New Roman" w:cs="Times New Roman"/>
          <w:lang w:val="en-US"/>
        </w:rPr>
        <w:t xml:space="preserve">As an important preventive measure, we suggest including the </w:t>
      </w:r>
      <w:r w:rsidR="00CD2DE6" w:rsidRPr="00D67E3E">
        <w:rPr>
          <w:rFonts w:ascii="Times New Roman" w:hAnsi="Times New Roman" w:cs="Times New Roman"/>
          <w:lang w:val="en-US"/>
        </w:rPr>
        <w:t xml:space="preserve">following best practice: </w:t>
      </w:r>
      <w:r w:rsidR="00CD2DE6" w:rsidRPr="00D67E3E">
        <w:rPr>
          <w:rFonts w:ascii="Times New Roman" w:hAnsi="Times New Roman" w:cs="Times New Roman"/>
          <w:i/>
          <w:lang w:val="en-US"/>
        </w:rPr>
        <w:t xml:space="preserve">Prohibit in law the return or extradition of a person to another State where there are substantial grounds for believing that he/she would be in danger of being subjected to torture. </w:t>
      </w:r>
    </w:p>
    <w:p w14:paraId="543F9514" w14:textId="77777777" w:rsidR="00C75E4B" w:rsidRPr="00D67E3E" w:rsidRDefault="00B65C65" w:rsidP="00C75E4B">
      <w:pPr>
        <w:pStyle w:val="ListParagraph"/>
        <w:numPr>
          <w:ilvl w:val="0"/>
          <w:numId w:val="2"/>
        </w:numPr>
        <w:spacing w:after="0" w:line="240" w:lineRule="auto"/>
        <w:rPr>
          <w:rFonts w:ascii="Times New Roman" w:hAnsi="Times New Roman" w:cs="Times New Roman"/>
          <w:lang w:val="en-US"/>
        </w:rPr>
      </w:pPr>
      <w:r w:rsidRPr="00D67E3E">
        <w:rPr>
          <w:rFonts w:ascii="Times New Roman" w:hAnsi="Times New Roman" w:cs="Times New Roman"/>
          <w:lang w:val="en-US"/>
        </w:rPr>
        <w:t xml:space="preserve">With regards to procedural guarantees and preventive measures related to individual assessments, we </w:t>
      </w:r>
      <w:r w:rsidR="00D22591" w:rsidRPr="00D67E3E">
        <w:rPr>
          <w:rFonts w:ascii="Times New Roman" w:hAnsi="Times New Roman" w:cs="Times New Roman"/>
          <w:lang w:val="en-US"/>
        </w:rPr>
        <w:t>suggest the following amendments</w:t>
      </w:r>
      <w:r w:rsidR="00FA737F" w:rsidRPr="00D67E3E">
        <w:rPr>
          <w:rFonts w:ascii="Times New Roman" w:hAnsi="Times New Roman" w:cs="Times New Roman"/>
          <w:lang w:val="en-US"/>
        </w:rPr>
        <w:t xml:space="preserve"> in relation to paragraph 18</w:t>
      </w:r>
      <w:r w:rsidRPr="00D67E3E">
        <w:rPr>
          <w:rFonts w:ascii="Times New Roman" w:hAnsi="Times New Roman" w:cs="Times New Roman"/>
          <w:lang w:val="en-US"/>
        </w:rPr>
        <w:t>:</w:t>
      </w:r>
    </w:p>
    <w:p w14:paraId="2646FA55" w14:textId="77777777" w:rsidR="00D22591" w:rsidRPr="00D67E3E" w:rsidRDefault="00D22591" w:rsidP="00D22591">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i/>
          <w:lang w:val="en-US"/>
        </w:rPr>
        <w:t>Ensuring the right of each person concerned to have his/her case examined individually without discrimination, in a gender, culture and age sensitive manner, taking into account the vulnerabilities of each individual</w:t>
      </w:r>
      <w:r w:rsidRPr="00D67E3E">
        <w:rPr>
          <w:rFonts w:ascii="Times New Roman" w:hAnsi="Times New Roman" w:cs="Times New Roman"/>
          <w:lang w:val="en-US"/>
        </w:rPr>
        <w:t>.</w:t>
      </w:r>
      <w:r w:rsidRPr="00D67E3E">
        <w:rPr>
          <w:rStyle w:val="FootnoteReference"/>
          <w:rFonts w:ascii="Times New Roman" w:hAnsi="Times New Roman" w:cs="Times New Roman"/>
          <w:lang w:val="en-US"/>
        </w:rPr>
        <w:footnoteReference w:id="11"/>
      </w:r>
      <w:r w:rsidR="00117EBE" w:rsidRPr="00D67E3E">
        <w:rPr>
          <w:rFonts w:ascii="Times New Roman" w:hAnsi="Times New Roman" w:cs="Times New Roman"/>
          <w:lang w:val="en-US"/>
        </w:rPr>
        <w:t xml:space="preserve"> </w:t>
      </w:r>
    </w:p>
    <w:p w14:paraId="0BFE4F19" w14:textId="77777777" w:rsidR="00D22591" w:rsidRPr="00D67E3E" w:rsidRDefault="00D22591" w:rsidP="00AA0E58">
      <w:pPr>
        <w:spacing w:after="0" w:line="240" w:lineRule="auto"/>
        <w:ind w:left="1134" w:hanging="425"/>
        <w:rPr>
          <w:rFonts w:ascii="Times New Roman" w:hAnsi="Times New Roman" w:cs="Times New Roman"/>
          <w:lang w:val="en-US"/>
        </w:rPr>
      </w:pPr>
      <w:commentRangeStart w:id="7"/>
      <w:proofErr w:type="gramStart"/>
      <w:r w:rsidRPr="00D67E3E">
        <w:rPr>
          <w:rFonts w:ascii="Times New Roman" w:hAnsi="Times New Roman" w:cs="Times New Roman"/>
          <w:lang w:val="en-US"/>
        </w:rPr>
        <w:t>aa</w:t>
      </w:r>
      <w:proofErr w:type="gramEnd"/>
      <w:r w:rsidRPr="00D67E3E">
        <w:rPr>
          <w:rFonts w:ascii="Times New Roman" w:hAnsi="Times New Roman" w:cs="Times New Roman"/>
          <w:lang w:val="en-US"/>
        </w:rPr>
        <w:t>)</w:t>
      </w:r>
      <w:commentRangeEnd w:id="7"/>
      <w:r w:rsidR="00994AB1" w:rsidRPr="00D67E3E">
        <w:rPr>
          <w:rStyle w:val="CommentReference"/>
          <w:rFonts w:ascii="Times New Roman" w:hAnsi="Times New Roman" w:cs="Times New Roman"/>
          <w:sz w:val="22"/>
          <w:szCs w:val="22"/>
        </w:rPr>
        <w:commentReference w:id="7"/>
      </w:r>
      <w:r w:rsidRPr="00D67E3E">
        <w:rPr>
          <w:rFonts w:ascii="Times New Roman" w:hAnsi="Times New Roman" w:cs="Times New Roman"/>
          <w:lang w:val="en-US"/>
        </w:rPr>
        <w:t xml:space="preserve"> </w:t>
      </w:r>
      <w:r w:rsidRPr="00D67E3E">
        <w:rPr>
          <w:rFonts w:ascii="Times New Roman" w:hAnsi="Times New Roman" w:cs="Times New Roman"/>
          <w:i/>
          <w:lang w:val="en-US"/>
        </w:rPr>
        <w:t>Ensuring individuals are immediately informed in accessible formats and in a language they are known to understand of the procedures that will be followed, their rights and obligations during the procedures, possible consequences and the remedies available to them</w:t>
      </w:r>
      <w:r w:rsidRPr="00D67E3E">
        <w:rPr>
          <w:rFonts w:ascii="Times New Roman" w:hAnsi="Times New Roman" w:cs="Times New Roman"/>
          <w:lang w:val="en-US"/>
        </w:rPr>
        <w:t>.</w:t>
      </w:r>
      <w:r w:rsidRPr="00D67E3E">
        <w:rPr>
          <w:rStyle w:val="FootnoteReference"/>
          <w:rFonts w:ascii="Times New Roman" w:hAnsi="Times New Roman" w:cs="Times New Roman"/>
          <w:lang w:val="en-US"/>
        </w:rPr>
        <w:footnoteReference w:id="12"/>
      </w:r>
    </w:p>
    <w:p w14:paraId="362D18BF" w14:textId="77777777" w:rsidR="00AA0E58" w:rsidRPr="00D67E3E" w:rsidRDefault="00AA0E58" w:rsidP="00AA0E58">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i/>
          <w:lang w:val="en-US"/>
        </w:rPr>
        <w:t>Providing access of the person alleging a risk of torture in removal proceedings to a competent lawyer and free legal aid</w:t>
      </w:r>
      <w:r w:rsidRPr="00D67E3E">
        <w:rPr>
          <w:rFonts w:ascii="Times New Roman" w:hAnsi="Times New Roman" w:cs="Times New Roman"/>
          <w:lang w:val="en-US"/>
        </w:rPr>
        <w:t xml:space="preserve">; </w:t>
      </w:r>
    </w:p>
    <w:p w14:paraId="7B1B26BC" w14:textId="77777777" w:rsidR="00AA0E58" w:rsidRPr="00D67E3E" w:rsidRDefault="00AA0E58" w:rsidP="00AA0E58">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i/>
          <w:lang w:val="en-US"/>
        </w:rPr>
        <w:t>The development and implementation of an administrative or judicial procedure, in accordance with due process guarantees, including</w:t>
      </w:r>
      <w:r w:rsidRPr="00D67E3E">
        <w:rPr>
          <w:rFonts w:ascii="Times New Roman" w:hAnsi="Times New Roman" w:cs="Times New Roman"/>
          <w:lang w:val="en-US"/>
        </w:rPr>
        <w:t>:</w:t>
      </w:r>
      <w:r w:rsidR="00BC1597" w:rsidRPr="00D67E3E">
        <w:rPr>
          <w:rStyle w:val="FootnoteReference"/>
          <w:rFonts w:ascii="Times New Roman" w:hAnsi="Times New Roman" w:cs="Times New Roman"/>
          <w:lang w:val="en-US"/>
        </w:rPr>
        <w:footnoteReference w:id="13"/>
      </w:r>
    </w:p>
    <w:p w14:paraId="5BA9E1D9" w14:textId="77777777" w:rsidR="00AA0E58" w:rsidRPr="00D67E3E" w:rsidRDefault="00AA0E58" w:rsidP="00AA0E58">
      <w:pPr>
        <w:pStyle w:val="ListParagraph"/>
        <w:numPr>
          <w:ilvl w:val="2"/>
          <w:numId w:val="2"/>
        </w:numPr>
        <w:rPr>
          <w:rFonts w:ascii="Times New Roman" w:hAnsi="Times New Roman" w:cs="Times New Roman"/>
          <w:lang w:val="en-US"/>
        </w:rPr>
      </w:pPr>
      <w:r w:rsidRPr="00D67E3E">
        <w:rPr>
          <w:rFonts w:ascii="Times New Roman" w:hAnsi="Times New Roman" w:cs="Times New Roman"/>
          <w:i/>
          <w:lang w:val="en-US"/>
        </w:rPr>
        <w:t>Any decision to expel an individual or group of individuals must be based in law and taken by a competent authority in accordance with the law</w:t>
      </w:r>
      <w:r w:rsidRPr="00D67E3E">
        <w:rPr>
          <w:rFonts w:ascii="Times New Roman" w:hAnsi="Times New Roman" w:cs="Times New Roman"/>
          <w:lang w:val="en-US"/>
        </w:rPr>
        <w:t>.</w:t>
      </w:r>
      <w:r w:rsidRPr="00D67E3E">
        <w:rPr>
          <w:rFonts w:ascii="Times New Roman" w:hAnsi="Times New Roman" w:cs="Times New Roman"/>
          <w:vertAlign w:val="superscript"/>
          <w:lang w:val="en-US"/>
        </w:rPr>
        <w:footnoteReference w:id="14"/>
      </w:r>
    </w:p>
    <w:p w14:paraId="1F4A1CDF" w14:textId="77777777" w:rsidR="00AA0E58" w:rsidRPr="00D67E3E" w:rsidRDefault="00AA0E58" w:rsidP="00AA0E58">
      <w:pPr>
        <w:pStyle w:val="ListParagraph"/>
        <w:numPr>
          <w:ilvl w:val="2"/>
          <w:numId w:val="2"/>
        </w:numPr>
        <w:rPr>
          <w:rFonts w:ascii="Times New Roman" w:hAnsi="Times New Roman" w:cs="Times New Roman"/>
          <w:lang w:val="en-US"/>
        </w:rPr>
      </w:pPr>
      <w:r w:rsidRPr="00D67E3E">
        <w:rPr>
          <w:rFonts w:ascii="Times New Roman" w:hAnsi="Times New Roman" w:cs="Times New Roman"/>
          <w:i/>
          <w:lang w:val="en-US"/>
        </w:rPr>
        <w:t>Individuals have the right to be notified in writing of the expulsion decision and to receive information about the available legal remedies and the time provided to file an appeal</w:t>
      </w:r>
      <w:r w:rsidRPr="00D67E3E">
        <w:rPr>
          <w:rFonts w:ascii="Times New Roman" w:hAnsi="Times New Roman" w:cs="Times New Roman"/>
          <w:lang w:val="en-US"/>
        </w:rPr>
        <w:t>.</w:t>
      </w:r>
      <w:r w:rsidRPr="00D67E3E">
        <w:rPr>
          <w:rFonts w:ascii="Times New Roman" w:hAnsi="Times New Roman" w:cs="Times New Roman"/>
          <w:vertAlign w:val="superscript"/>
          <w:lang w:val="en-US"/>
        </w:rPr>
        <w:footnoteReference w:id="15"/>
      </w:r>
      <w:r w:rsidRPr="00D67E3E">
        <w:rPr>
          <w:rFonts w:ascii="Times New Roman" w:hAnsi="Times New Roman" w:cs="Times New Roman"/>
          <w:lang w:val="en-US"/>
        </w:rPr>
        <w:t xml:space="preserve"> </w:t>
      </w:r>
    </w:p>
    <w:p w14:paraId="79426515" w14:textId="77777777" w:rsidR="00AA0E58" w:rsidRPr="00D67E3E" w:rsidRDefault="00AA0E58" w:rsidP="00AA0E58">
      <w:pPr>
        <w:pStyle w:val="ListParagraph"/>
        <w:numPr>
          <w:ilvl w:val="2"/>
          <w:numId w:val="2"/>
        </w:numPr>
        <w:rPr>
          <w:rFonts w:ascii="Times New Roman" w:hAnsi="Times New Roman" w:cs="Times New Roman"/>
          <w:lang w:val="en-US"/>
        </w:rPr>
      </w:pPr>
      <w:r w:rsidRPr="00D67E3E">
        <w:rPr>
          <w:rFonts w:ascii="Times New Roman" w:hAnsi="Times New Roman" w:cs="Times New Roman"/>
          <w:i/>
          <w:lang w:val="en-US"/>
        </w:rPr>
        <w:t>The notice should include the reasons for the expulsion decision, the assessment of the personal circumstances, as well as an evaluation of the risks in expelling the individual and be made available to the individual in an accessible language and format</w:t>
      </w:r>
      <w:r w:rsidRPr="00D67E3E">
        <w:rPr>
          <w:rFonts w:ascii="Times New Roman" w:hAnsi="Times New Roman" w:cs="Times New Roman"/>
          <w:lang w:val="en-US"/>
        </w:rPr>
        <w:t>.</w:t>
      </w:r>
      <w:r w:rsidRPr="00D67E3E">
        <w:rPr>
          <w:rFonts w:ascii="Times New Roman" w:hAnsi="Times New Roman" w:cs="Times New Roman"/>
          <w:vertAlign w:val="superscript"/>
          <w:lang w:val="en-US"/>
        </w:rPr>
        <w:footnoteReference w:id="16"/>
      </w:r>
    </w:p>
    <w:p w14:paraId="032CE12D" w14:textId="77777777" w:rsidR="00AA0E58" w:rsidRPr="00D67E3E" w:rsidRDefault="00AA0E58" w:rsidP="00AA0E58">
      <w:pPr>
        <w:pStyle w:val="ListParagraph"/>
        <w:numPr>
          <w:ilvl w:val="2"/>
          <w:numId w:val="2"/>
        </w:numPr>
        <w:rPr>
          <w:rFonts w:ascii="Times New Roman" w:hAnsi="Times New Roman" w:cs="Times New Roman"/>
          <w:lang w:val="en-US"/>
        </w:rPr>
      </w:pPr>
      <w:r w:rsidRPr="00D67E3E">
        <w:rPr>
          <w:rFonts w:ascii="Times New Roman" w:hAnsi="Times New Roman" w:cs="Times New Roman"/>
          <w:i/>
          <w:lang w:val="en-US"/>
        </w:rPr>
        <w:t>Individuals have the right to challenge the expulsion decision and to be heard by a competent independent authority within a reasonable time</w:t>
      </w:r>
      <w:r w:rsidRPr="00D67E3E">
        <w:rPr>
          <w:rFonts w:ascii="Times New Roman" w:hAnsi="Times New Roman" w:cs="Times New Roman"/>
          <w:lang w:val="en-US"/>
        </w:rPr>
        <w:t>.</w:t>
      </w:r>
      <w:r w:rsidRPr="00D67E3E">
        <w:rPr>
          <w:rFonts w:ascii="Times New Roman" w:hAnsi="Times New Roman" w:cs="Times New Roman"/>
          <w:vertAlign w:val="superscript"/>
          <w:lang w:val="en-US"/>
        </w:rPr>
        <w:footnoteReference w:id="17"/>
      </w:r>
    </w:p>
    <w:p w14:paraId="6BC72947" w14:textId="77777777" w:rsidR="00AA0E58" w:rsidRPr="00D67E3E" w:rsidRDefault="00AA0E58" w:rsidP="00AA0E58">
      <w:pPr>
        <w:pStyle w:val="ListParagraph"/>
        <w:numPr>
          <w:ilvl w:val="2"/>
          <w:numId w:val="2"/>
        </w:numPr>
        <w:spacing w:after="0" w:line="240" w:lineRule="auto"/>
        <w:rPr>
          <w:rFonts w:ascii="Times New Roman" w:hAnsi="Times New Roman" w:cs="Times New Roman"/>
          <w:lang w:val="en-US"/>
        </w:rPr>
      </w:pPr>
      <w:r w:rsidRPr="00D67E3E">
        <w:rPr>
          <w:rFonts w:ascii="Times New Roman" w:hAnsi="Times New Roman" w:cs="Times New Roman"/>
          <w:i/>
          <w:lang w:val="en-US"/>
        </w:rPr>
        <w:t>Individuals have the right to be informed of their right to seek recourse to consular protection and assistance</w:t>
      </w:r>
      <w:r w:rsidRPr="00D67E3E">
        <w:rPr>
          <w:rFonts w:ascii="Times New Roman" w:hAnsi="Times New Roman" w:cs="Times New Roman"/>
          <w:lang w:val="en-US"/>
        </w:rPr>
        <w:t>.</w:t>
      </w:r>
      <w:r w:rsidRPr="00D67E3E">
        <w:rPr>
          <w:rFonts w:ascii="Times New Roman" w:hAnsi="Times New Roman" w:cs="Times New Roman"/>
          <w:vertAlign w:val="superscript"/>
          <w:lang w:val="en-US"/>
        </w:rPr>
        <w:footnoteReference w:id="18"/>
      </w:r>
    </w:p>
    <w:p w14:paraId="52876FE5" w14:textId="77777777" w:rsidR="00BC1597" w:rsidRPr="00D67E3E" w:rsidRDefault="00BC1597" w:rsidP="00BC1597">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lang w:val="en-US"/>
        </w:rPr>
        <w:t xml:space="preserve">We recommend removing or amending this paragraph as it may give the misperception that only individuals who are victims of previous torture are protected from </w:t>
      </w:r>
      <w:proofErr w:type="spellStart"/>
      <w:r w:rsidRPr="00D67E3E">
        <w:rPr>
          <w:rFonts w:ascii="Times New Roman" w:hAnsi="Times New Roman" w:cs="Times New Roman"/>
          <w:lang w:val="en-US"/>
        </w:rPr>
        <w:t>refoulement</w:t>
      </w:r>
      <w:proofErr w:type="spellEnd"/>
      <w:r w:rsidRPr="00D67E3E">
        <w:rPr>
          <w:rFonts w:ascii="Times New Roman" w:hAnsi="Times New Roman" w:cs="Times New Roman"/>
          <w:lang w:val="en-US"/>
        </w:rPr>
        <w:t>.</w:t>
      </w:r>
    </w:p>
    <w:p w14:paraId="30DC92B6" w14:textId="77777777" w:rsidR="00FA737F" w:rsidRPr="00D67E3E" w:rsidRDefault="00FA737F" w:rsidP="00BC1597">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lang w:val="en-US"/>
        </w:rPr>
        <w:t>No amendments proposed.</w:t>
      </w:r>
    </w:p>
    <w:p w14:paraId="18F526E3" w14:textId="77777777" w:rsidR="00AA0E58" w:rsidRPr="00D67E3E" w:rsidRDefault="00FA737F" w:rsidP="00BC1597">
      <w:pPr>
        <w:pStyle w:val="ListParagraph"/>
        <w:numPr>
          <w:ilvl w:val="1"/>
          <w:numId w:val="2"/>
        </w:numPr>
        <w:spacing w:after="0" w:line="240" w:lineRule="auto"/>
        <w:rPr>
          <w:rFonts w:ascii="Times New Roman" w:hAnsi="Times New Roman" w:cs="Times New Roman"/>
          <w:lang w:val="en-US"/>
        </w:rPr>
      </w:pPr>
      <w:r w:rsidRPr="00D67E3E">
        <w:rPr>
          <w:rFonts w:ascii="Times New Roman" w:hAnsi="Times New Roman" w:cs="Times New Roman"/>
          <w:i/>
          <w:lang w:val="en-US"/>
        </w:rPr>
        <w:t xml:space="preserve">The state officials that carry out such an </w:t>
      </w:r>
      <w:proofErr w:type="spellStart"/>
      <w:r w:rsidRPr="00D67E3E">
        <w:rPr>
          <w:rFonts w:ascii="Times New Roman" w:hAnsi="Times New Roman" w:cs="Times New Roman"/>
          <w:i/>
          <w:lang w:val="en-US"/>
        </w:rPr>
        <w:t>individualised</w:t>
      </w:r>
      <w:proofErr w:type="spellEnd"/>
      <w:r w:rsidRPr="00D67E3E">
        <w:rPr>
          <w:rFonts w:ascii="Times New Roman" w:hAnsi="Times New Roman" w:cs="Times New Roman"/>
          <w:i/>
          <w:lang w:val="en-US"/>
        </w:rPr>
        <w:t xml:space="preserve"> examination should be: a) able to appreciate the full range of arguments that weigh against the expulsion of a particular individual; b) adequately trained on relevant standards of national and international law and non-coercive interviewing techniques; c) </w:t>
      </w:r>
      <w:proofErr w:type="spellStart"/>
      <w:r w:rsidRPr="00D67E3E">
        <w:rPr>
          <w:rFonts w:ascii="Times New Roman" w:hAnsi="Times New Roman" w:cs="Times New Roman"/>
          <w:i/>
          <w:lang w:val="en-US"/>
        </w:rPr>
        <w:t>sensitised</w:t>
      </w:r>
      <w:proofErr w:type="spellEnd"/>
      <w:r w:rsidRPr="00D67E3E">
        <w:rPr>
          <w:rFonts w:ascii="Times New Roman" w:hAnsi="Times New Roman" w:cs="Times New Roman"/>
          <w:i/>
          <w:lang w:val="en-US"/>
        </w:rPr>
        <w:t xml:space="preserve"> to the specific needs of individuals in a vulnerable situation, including women at risk, children, persons with disabilities, Lesbian Gay Bisexual </w:t>
      </w:r>
      <w:r w:rsidRPr="00D67E3E">
        <w:rPr>
          <w:rFonts w:ascii="Times New Roman" w:hAnsi="Times New Roman" w:cs="Times New Roman"/>
          <w:i/>
          <w:lang w:val="en-US"/>
        </w:rPr>
        <w:t>T</w:t>
      </w:r>
      <w:r w:rsidR="00994AB1" w:rsidRPr="00D67E3E">
        <w:rPr>
          <w:rFonts w:ascii="Times New Roman" w:hAnsi="Times New Roman" w:cs="Times New Roman"/>
          <w:i/>
          <w:lang w:val="en-US"/>
        </w:rPr>
        <w:t xml:space="preserve">ranssexual </w:t>
      </w:r>
      <w:r w:rsidR="00994AB1" w:rsidRPr="00D67E3E">
        <w:rPr>
          <w:rFonts w:ascii="Times New Roman" w:hAnsi="Times New Roman" w:cs="Times New Roman"/>
          <w:i/>
          <w:lang w:val="en-US"/>
        </w:rPr>
        <w:lastRenderedPageBreak/>
        <w:t xml:space="preserve">and </w:t>
      </w:r>
      <w:r w:rsidRPr="00D67E3E">
        <w:rPr>
          <w:rFonts w:ascii="Times New Roman" w:hAnsi="Times New Roman" w:cs="Times New Roman"/>
          <w:i/>
          <w:lang w:val="en-US"/>
        </w:rPr>
        <w:t>I</w:t>
      </w:r>
      <w:r w:rsidR="00994AB1" w:rsidRPr="00D67E3E">
        <w:rPr>
          <w:rFonts w:ascii="Times New Roman" w:hAnsi="Times New Roman" w:cs="Times New Roman"/>
          <w:i/>
          <w:lang w:val="en-US"/>
        </w:rPr>
        <w:t>ntersex</w:t>
      </w:r>
      <w:r w:rsidRPr="00D67E3E">
        <w:rPr>
          <w:rFonts w:ascii="Times New Roman" w:hAnsi="Times New Roman" w:cs="Times New Roman"/>
          <w:i/>
          <w:lang w:val="en-US"/>
        </w:rPr>
        <w:t xml:space="preserve"> individuals and older persons, as well as to the risk of stereoty</w:t>
      </w:r>
      <w:r w:rsidRPr="00D67E3E">
        <w:rPr>
          <w:rFonts w:ascii="Times New Roman" w:hAnsi="Times New Roman" w:cs="Times New Roman"/>
          <w:i/>
          <w:lang w:val="en-US"/>
        </w:rPr>
        <w:t>pes and bias; and, c) in a position to corroborate relevant elements, where necessary</w:t>
      </w:r>
      <w:r w:rsidRPr="00D67E3E">
        <w:rPr>
          <w:rFonts w:ascii="Times New Roman" w:hAnsi="Times New Roman" w:cs="Times New Roman"/>
          <w:lang w:val="en-US"/>
        </w:rPr>
        <w:t>.</w:t>
      </w:r>
      <w:r w:rsidRPr="00D67E3E">
        <w:rPr>
          <w:rStyle w:val="FootnoteReference"/>
          <w:rFonts w:ascii="Times New Roman" w:hAnsi="Times New Roman" w:cs="Times New Roman"/>
          <w:lang w:val="en-US"/>
        </w:rPr>
        <w:footnoteReference w:id="19"/>
      </w:r>
    </w:p>
    <w:p w14:paraId="0FE192FB" w14:textId="77777777" w:rsidR="003B3002" w:rsidRPr="00D67E3E" w:rsidRDefault="003B3002" w:rsidP="00C75E4B">
      <w:pPr>
        <w:spacing w:after="0" w:line="240" w:lineRule="auto"/>
        <w:ind w:left="786"/>
        <w:jc w:val="both"/>
        <w:rPr>
          <w:rFonts w:ascii="Times New Roman" w:hAnsi="Times New Roman" w:cs="Times New Roman"/>
          <w:lang w:val="en-US"/>
        </w:rPr>
      </w:pPr>
    </w:p>
    <w:p w14:paraId="5BD069B8" w14:textId="77777777" w:rsidR="00F244DC" w:rsidRPr="00D67E3E" w:rsidRDefault="00845772" w:rsidP="00C868F8">
      <w:pPr>
        <w:spacing w:after="0"/>
        <w:rPr>
          <w:rFonts w:ascii="Times New Roman" w:hAnsi="Times New Roman" w:cs="Times New Roman"/>
          <w:b/>
        </w:rPr>
      </w:pPr>
      <w:r w:rsidRPr="00D67E3E">
        <w:rPr>
          <w:rFonts w:ascii="Times New Roman" w:hAnsi="Times New Roman" w:cs="Times New Roman"/>
          <w:b/>
        </w:rPr>
        <w:t>IV</w:t>
      </w:r>
      <w:r w:rsidR="00D92200" w:rsidRPr="00D67E3E">
        <w:rPr>
          <w:rFonts w:ascii="Times New Roman" w:hAnsi="Times New Roman" w:cs="Times New Roman"/>
          <w:b/>
        </w:rPr>
        <w:t>.</w:t>
      </w:r>
      <w:r w:rsidRPr="00D67E3E">
        <w:rPr>
          <w:rFonts w:ascii="Times New Roman" w:hAnsi="Times New Roman" w:cs="Times New Roman"/>
          <w:b/>
        </w:rPr>
        <w:t xml:space="preserve"> </w:t>
      </w:r>
      <w:r w:rsidR="003B3002" w:rsidRPr="00D67E3E">
        <w:rPr>
          <w:rFonts w:ascii="Times New Roman" w:hAnsi="Times New Roman" w:cs="Times New Roman"/>
          <w:b/>
        </w:rPr>
        <w:t>Diplomatic assurances</w:t>
      </w:r>
    </w:p>
    <w:p w14:paraId="65749D12" w14:textId="77777777" w:rsidR="005778DA" w:rsidRPr="00D67E3E" w:rsidRDefault="00914522" w:rsidP="00914522">
      <w:pPr>
        <w:spacing w:after="120" w:line="240" w:lineRule="auto"/>
        <w:rPr>
          <w:rFonts w:ascii="Times New Roman" w:hAnsi="Times New Roman" w:cs="Times New Roman"/>
        </w:rPr>
      </w:pPr>
      <w:r w:rsidRPr="00D67E3E">
        <w:rPr>
          <w:rFonts w:ascii="Times New Roman" w:hAnsi="Times New Roman" w:cs="Times New Roman"/>
        </w:rPr>
        <w:t>We welcome the reference to diplomatic assurances</w:t>
      </w:r>
      <w:r w:rsidR="00BF7A50" w:rsidRPr="00D67E3E">
        <w:rPr>
          <w:rFonts w:ascii="Times New Roman" w:hAnsi="Times New Roman" w:cs="Times New Roman"/>
        </w:rPr>
        <w:t>, which the Special Rapporteurs on Torture have described as unreliable and ineffective, with post-return monitoring mechanisms doing little to mitigate the risk of torture, and calling upon</w:t>
      </w:r>
      <w:r w:rsidR="0019312E" w:rsidRPr="00D67E3E">
        <w:rPr>
          <w:rFonts w:ascii="Times New Roman" w:hAnsi="Times New Roman" w:cs="Times New Roman"/>
        </w:rPr>
        <w:t xml:space="preserve"> States not to expel anyone if there is a risk of torture</w:t>
      </w:r>
      <w:r w:rsidR="00BF7A50" w:rsidRPr="00D67E3E">
        <w:rPr>
          <w:rFonts w:ascii="Times New Roman" w:hAnsi="Times New Roman" w:cs="Times New Roman"/>
        </w:rPr>
        <w:t>.</w:t>
      </w:r>
      <w:r w:rsidR="00BF7A50" w:rsidRPr="00D67E3E">
        <w:rPr>
          <w:rStyle w:val="FootnoteReference"/>
          <w:rFonts w:ascii="Times New Roman" w:hAnsi="Times New Roman" w:cs="Times New Roman"/>
        </w:rPr>
        <w:footnoteReference w:id="20"/>
      </w:r>
      <w:r w:rsidRPr="00D67E3E">
        <w:rPr>
          <w:rFonts w:ascii="Times New Roman" w:hAnsi="Times New Roman" w:cs="Times New Roman"/>
        </w:rPr>
        <w:t xml:space="preserve"> The High Commissioner has noted in this </w:t>
      </w:r>
      <w:r w:rsidRPr="00D67E3E">
        <w:rPr>
          <w:rFonts w:ascii="Times New Roman" w:hAnsi="Times New Roman" w:cs="Times New Roman"/>
          <w:lang w:val="en-US"/>
        </w:rPr>
        <w:t>regard</w:t>
      </w:r>
      <w:r w:rsidRPr="00D67E3E">
        <w:rPr>
          <w:rFonts w:ascii="Times New Roman" w:hAnsi="Times New Roman" w:cs="Times New Roman"/>
        </w:rPr>
        <w:t>:</w:t>
      </w:r>
      <w:r w:rsidRPr="00D67E3E">
        <w:rPr>
          <w:rStyle w:val="FootnoteReference"/>
          <w:rFonts w:ascii="Times New Roman" w:hAnsi="Times New Roman" w:cs="Times New Roman"/>
        </w:rPr>
        <w:footnoteReference w:id="21"/>
      </w:r>
    </w:p>
    <w:p w14:paraId="45BAA497" w14:textId="77777777" w:rsidR="00914522" w:rsidRPr="00D67E3E" w:rsidRDefault="00914522" w:rsidP="00914522">
      <w:pPr>
        <w:spacing w:after="0" w:line="240" w:lineRule="auto"/>
        <w:ind w:left="284"/>
        <w:jc w:val="both"/>
        <w:rPr>
          <w:rFonts w:ascii="Times New Roman" w:hAnsi="Times New Roman" w:cs="Times New Roman"/>
          <w:lang w:val="en-US"/>
        </w:rPr>
      </w:pPr>
      <w:r w:rsidRPr="00D67E3E">
        <w:rPr>
          <w:rFonts w:ascii="Times New Roman" w:hAnsi="Times New Roman" w:cs="Times New Roman"/>
          <w:lang w:val="en-US"/>
        </w:rPr>
        <w:t>Such arrangements cannot be deemed to serve as an adequate safeguard, especially if it has been determined that the individual would face a foreseeable risk of being subjected to torture or cruel, inhuman or degrading treatment or punishment.</w:t>
      </w:r>
    </w:p>
    <w:p w14:paraId="244901A9" w14:textId="77777777" w:rsidR="00914522" w:rsidRPr="00D67E3E" w:rsidRDefault="00914522" w:rsidP="00914522">
      <w:pPr>
        <w:spacing w:after="0" w:line="240" w:lineRule="auto"/>
        <w:jc w:val="both"/>
        <w:rPr>
          <w:rFonts w:ascii="Times New Roman" w:hAnsi="Times New Roman" w:cs="Times New Roman"/>
          <w:lang w:val="en-US"/>
        </w:rPr>
      </w:pPr>
    </w:p>
    <w:p w14:paraId="1FD16AD7" w14:textId="77777777" w:rsidR="00193CD2" w:rsidRPr="00D67E3E" w:rsidRDefault="003C0817" w:rsidP="00C868F8">
      <w:pPr>
        <w:spacing w:after="0"/>
        <w:rPr>
          <w:rFonts w:ascii="Times New Roman" w:hAnsi="Times New Roman" w:cs="Times New Roman"/>
          <w:b/>
        </w:rPr>
      </w:pPr>
      <w:r w:rsidRPr="00D67E3E">
        <w:rPr>
          <w:rFonts w:ascii="Times New Roman" w:hAnsi="Times New Roman" w:cs="Times New Roman"/>
          <w:b/>
        </w:rPr>
        <w:t xml:space="preserve">V. </w:t>
      </w:r>
      <w:r w:rsidR="00763031" w:rsidRPr="00D67E3E">
        <w:rPr>
          <w:rFonts w:ascii="Times New Roman" w:hAnsi="Times New Roman" w:cs="Times New Roman"/>
          <w:b/>
        </w:rPr>
        <w:t>Redress and compensation</w:t>
      </w:r>
    </w:p>
    <w:p w14:paraId="3FFC87A8" w14:textId="77777777" w:rsidR="00763031" w:rsidRPr="00D67E3E" w:rsidRDefault="00763031" w:rsidP="00C75E4B">
      <w:pPr>
        <w:spacing w:after="0" w:line="240" w:lineRule="auto"/>
        <w:rPr>
          <w:rFonts w:ascii="Times New Roman" w:hAnsi="Times New Roman" w:cs="Times New Roman"/>
          <w:lang w:val="en-US"/>
        </w:rPr>
      </w:pPr>
      <w:r w:rsidRPr="00D67E3E">
        <w:rPr>
          <w:rFonts w:ascii="Times New Roman" w:hAnsi="Times New Roman" w:cs="Times New Roman"/>
          <w:lang w:val="en-US"/>
        </w:rPr>
        <w:t>We suggest to also include the need for States Parties to take appropriate and effective measures to prevent the recurrence of similar violations in the future by amending those laws, policies and practices that gave rise to the violation and to hold those responsible accountable.</w:t>
      </w:r>
    </w:p>
    <w:p w14:paraId="55ED11CB" w14:textId="77777777" w:rsidR="00763031" w:rsidRPr="00D67E3E" w:rsidRDefault="00763031" w:rsidP="00C75E4B">
      <w:pPr>
        <w:spacing w:after="0" w:line="240" w:lineRule="auto"/>
        <w:rPr>
          <w:rFonts w:ascii="Times New Roman" w:hAnsi="Times New Roman" w:cs="Times New Roman"/>
          <w:lang w:val="en-US"/>
        </w:rPr>
      </w:pPr>
    </w:p>
    <w:p w14:paraId="02D089D1" w14:textId="77777777" w:rsidR="00D92200" w:rsidRPr="00D67E3E" w:rsidRDefault="00D92200" w:rsidP="00D92200">
      <w:pPr>
        <w:spacing w:after="0"/>
        <w:rPr>
          <w:rFonts w:ascii="Times New Roman" w:hAnsi="Times New Roman" w:cs="Times New Roman"/>
          <w:b/>
        </w:rPr>
      </w:pPr>
      <w:r w:rsidRPr="00D67E3E">
        <w:rPr>
          <w:rFonts w:ascii="Times New Roman" w:hAnsi="Times New Roman" w:cs="Times New Roman"/>
          <w:b/>
        </w:rPr>
        <w:t>VI. Extradition treaties</w:t>
      </w:r>
    </w:p>
    <w:p w14:paraId="1543CE13" w14:textId="53C8B221" w:rsidR="00D92200" w:rsidRPr="00D67E3E" w:rsidRDefault="00D92200" w:rsidP="00394207">
      <w:pPr>
        <w:spacing w:after="120" w:line="240" w:lineRule="auto"/>
        <w:rPr>
          <w:rFonts w:ascii="Times New Roman" w:hAnsi="Times New Roman" w:cs="Times New Roman"/>
          <w:lang w:val="en-US"/>
        </w:rPr>
      </w:pPr>
      <w:r w:rsidRPr="00D67E3E">
        <w:rPr>
          <w:rFonts w:ascii="Times New Roman" w:hAnsi="Times New Roman" w:cs="Times New Roman"/>
          <w:lang w:val="en-US"/>
        </w:rPr>
        <w:t xml:space="preserve">We </w:t>
      </w:r>
      <w:r w:rsidR="00394207" w:rsidRPr="00D67E3E">
        <w:rPr>
          <w:rFonts w:ascii="Times New Roman" w:hAnsi="Times New Roman" w:cs="Times New Roman"/>
          <w:lang w:val="en-US"/>
        </w:rPr>
        <w:t>note that</w:t>
      </w:r>
      <w:r w:rsidR="006C0E37" w:rsidRPr="00D67E3E">
        <w:rPr>
          <w:rFonts w:ascii="Times New Roman" w:hAnsi="Times New Roman" w:cs="Times New Roman"/>
          <w:lang w:val="en-US"/>
        </w:rPr>
        <w:t xml:space="preserve"> prisoner transfer and</w:t>
      </w:r>
      <w:r w:rsidR="00394207" w:rsidRPr="00D67E3E">
        <w:rPr>
          <w:rFonts w:ascii="Times New Roman" w:hAnsi="Times New Roman" w:cs="Times New Roman"/>
          <w:lang w:val="en-US"/>
        </w:rPr>
        <w:t xml:space="preserve"> readmission agreements are </w:t>
      </w:r>
      <w:r w:rsidR="00703EE4" w:rsidRPr="00D67E3E">
        <w:rPr>
          <w:rFonts w:ascii="Times New Roman" w:hAnsi="Times New Roman" w:cs="Times New Roman"/>
          <w:lang w:val="en-US"/>
        </w:rPr>
        <w:t xml:space="preserve">other </w:t>
      </w:r>
      <w:r w:rsidR="00394207" w:rsidRPr="00D67E3E">
        <w:rPr>
          <w:rFonts w:ascii="Times New Roman" w:hAnsi="Times New Roman" w:cs="Times New Roman"/>
          <w:lang w:val="en-US"/>
        </w:rPr>
        <w:t>form</w:t>
      </w:r>
      <w:r w:rsidR="00703EE4" w:rsidRPr="00D67E3E">
        <w:rPr>
          <w:rFonts w:ascii="Times New Roman" w:hAnsi="Times New Roman" w:cs="Times New Roman"/>
          <w:lang w:val="en-US"/>
        </w:rPr>
        <w:t>s</w:t>
      </w:r>
      <w:r w:rsidR="00394207" w:rsidRPr="00D67E3E">
        <w:rPr>
          <w:rFonts w:ascii="Times New Roman" w:hAnsi="Times New Roman" w:cs="Times New Roman"/>
          <w:lang w:val="en-US"/>
        </w:rPr>
        <w:t xml:space="preserve"> of </w:t>
      </w:r>
      <w:r w:rsidRPr="00D67E3E">
        <w:rPr>
          <w:rFonts w:ascii="Times New Roman" w:hAnsi="Times New Roman" w:cs="Times New Roman"/>
          <w:lang w:val="en-US"/>
        </w:rPr>
        <w:t>bilateral or multi-lateral agreements</w:t>
      </w:r>
      <w:r w:rsidR="00394207" w:rsidRPr="00D67E3E">
        <w:rPr>
          <w:rFonts w:ascii="Times New Roman" w:hAnsi="Times New Roman" w:cs="Times New Roman"/>
          <w:lang w:val="en-US"/>
        </w:rPr>
        <w:t xml:space="preserve">, which may impact States Parties’ obligations under article </w:t>
      </w:r>
      <w:proofErr w:type="gramStart"/>
      <w:r w:rsidR="00394207" w:rsidRPr="00D67E3E">
        <w:rPr>
          <w:rFonts w:ascii="Times New Roman" w:hAnsi="Times New Roman" w:cs="Times New Roman"/>
          <w:lang w:val="en-US"/>
        </w:rPr>
        <w:t>3</w:t>
      </w:r>
      <w:proofErr w:type="gramEnd"/>
      <w:r w:rsidR="00394207" w:rsidRPr="00D67E3E">
        <w:rPr>
          <w:rFonts w:ascii="Times New Roman" w:hAnsi="Times New Roman" w:cs="Times New Roman"/>
          <w:lang w:val="en-US"/>
        </w:rPr>
        <w:t xml:space="preserve"> CAT. </w:t>
      </w:r>
      <w:r w:rsidR="006C0E37" w:rsidRPr="00D67E3E">
        <w:rPr>
          <w:rFonts w:ascii="Times New Roman" w:hAnsi="Times New Roman" w:cs="Times New Roman"/>
          <w:lang w:val="en-US"/>
        </w:rPr>
        <w:t xml:space="preserve">We recommend including reference to such agreements as well, either in a separate section or in addition to extradition treaties. </w:t>
      </w:r>
      <w:r w:rsidR="00BF7A50" w:rsidRPr="00D67E3E">
        <w:rPr>
          <w:rFonts w:ascii="Times New Roman" w:hAnsi="Times New Roman" w:cs="Times New Roman"/>
          <w:lang w:val="en-US"/>
        </w:rPr>
        <w:t>With regard to readmission agreements, we are concerned that</w:t>
      </w:r>
      <w:r w:rsidRPr="00D67E3E">
        <w:rPr>
          <w:rFonts w:ascii="Times New Roman" w:hAnsi="Times New Roman" w:cs="Times New Roman"/>
          <w:lang w:val="en-US"/>
        </w:rPr>
        <w:t xml:space="preserve"> they are increasingly used as a tool by States to accelerate returns procedures, are usually not public and increase the risk of </w:t>
      </w:r>
      <w:proofErr w:type="spellStart"/>
      <w:r w:rsidRPr="00D67E3E">
        <w:rPr>
          <w:rFonts w:ascii="Times New Roman" w:hAnsi="Times New Roman" w:cs="Times New Roman"/>
          <w:lang w:val="en-US"/>
        </w:rPr>
        <w:t>refoulement</w:t>
      </w:r>
      <w:proofErr w:type="spellEnd"/>
      <w:r w:rsidR="00394207" w:rsidRPr="00D67E3E">
        <w:rPr>
          <w:rFonts w:ascii="Times New Roman" w:hAnsi="Times New Roman" w:cs="Times New Roman"/>
          <w:lang w:val="en-US"/>
        </w:rPr>
        <w:t xml:space="preserve">, </w:t>
      </w:r>
      <w:r w:rsidR="00994AB1" w:rsidRPr="00D67E3E">
        <w:rPr>
          <w:rFonts w:ascii="Times New Roman" w:hAnsi="Times New Roman" w:cs="Times New Roman"/>
          <w:lang w:val="en-US"/>
        </w:rPr>
        <w:t>t</w:t>
      </w:r>
      <w:r w:rsidRPr="00D67E3E">
        <w:rPr>
          <w:rFonts w:ascii="Times New Roman" w:hAnsi="Times New Roman" w:cs="Times New Roman"/>
          <w:lang w:val="en-US"/>
        </w:rPr>
        <w:t>he High Commissioner has noted in this regard:</w:t>
      </w:r>
      <w:r w:rsidRPr="00D67E3E">
        <w:rPr>
          <w:rStyle w:val="FootnoteReference"/>
          <w:rFonts w:ascii="Times New Roman" w:hAnsi="Times New Roman" w:cs="Times New Roman"/>
          <w:lang w:val="en-US"/>
        </w:rPr>
        <w:footnoteReference w:id="22"/>
      </w:r>
      <w:r w:rsidRPr="00D67E3E">
        <w:rPr>
          <w:rFonts w:ascii="Times New Roman" w:hAnsi="Times New Roman" w:cs="Times New Roman"/>
          <w:lang w:val="en-US"/>
        </w:rPr>
        <w:t xml:space="preserve"> </w:t>
      </w:r>
    </w:p>
    <w:p w14:paraId="65457CC1" w14:textId="77777777" w:rsidR="00D92200" w:rsidRPr="00D67E3E" w:rsidRDefault="00D92200" w:rsidP="00D92200">
      <w:pPr>
        <w:spacing w:after="0" w:line="240" w:lineRule="auto"/>
        <w:ind w:left="284"/>
        <w:jc w:val="both"/>
        <w:rPr>
          <w:rFonts w:ascii="Times New Roman" w:hAnsi="Times New Roman" w:cs="Times New Roman"/>
          <w:lang w:val="en-US"/>
        </w:rPr>
      </w:pPr>
      <w:r w:rsidRPr="00D67E3E">
        <w:rPr>
          <w:rFonts w:ascii="Times New Roman" w:hAnsi="Times New Roman" w:cs="Times New Roman"/>
          <w:lang w:val="en-US"/>
        </w:rPr>
        <w:t>Bilateral or multi-lateral readmission agreements are of particular concern when they foresee the return of migrants who do not hold the nationality of the country of return or who may never have entered this country in the first place, and who are likely to be subject to further expulsion from this country. These agreements also do not absolve the State from its duty to ‘adopt clear and transparent procedures with adequate judicial mechanisms for review’. Such agreements should be public and integrate rigorous human rights, due diligence, monitoring, accountability and oversight mechanisms.</w:t>
      </w:r>
    </w:p>
    <w:p w14:paraId="35CFDE64" w14:textId="77777777" w:rsidR="00F92CC0" w:rsidRPr="00D67E3E" w:rsidRDefault="00F92CC0" w:rsidP="00F92CC0">
      <w:pPr>
        <w:spacing w:after="0" w:line="240" w:lineRule="auto"/>
        <w:rPr>
          <w:rFonts w:ascii="Times New Roman" w:hAnsi="Times New Roman" w:cs="Times New Roman"/>
          <w:highlight w:val="yellow"/>
          <w:lang w:val="en-US"/>
        </w:rPr>
      </w:pPr>
    </w:p>
    <w:p w14:paraId="029379D9" w14:textId="77777777" w:rsidR="00F92CC0" w:rsidRPr="00D67E3E" w:rsidRDefault="00F92CC0" w:rsidP="00F92CC0">
      <w:pPr>
        <w:spacing w:after="0" w:line="240" w:lineRule="auto"/>
        <w:rPr>
          <w:rFonts w:ascii="Times New Roman" w:hAnsi="Times New Roman" w:cs="Times New Roman"/>
          <w:b/>
          <w:lang w:val="en-US"/>
        </w:rPr>
      </w:pPr>
      <w:r w:rsidRPr="00D67E3E">
        <w:rPr>
          <w:rFonts w:ascii="Times New Roman" w:hAnsi="Times New Roman" w:cs="Times New Roman"/>
          <w:b/>
          <w:lang w:val="en-US"/>
        </w:rPr>
        <w:t>VIII. Duties of States parties</w:t>
      </w:r>
    </w:p>
    <w:p w14:paraId="6EB6334D" w14:textId="77777777" w:rsidR="00834BBD" w:rsidRPr="00D67E3E" w:rsidRDefault="00834BBD" w:rsidP="00755E18">
      <w:pPr>
        <w:spacing w:after="120" w:line="240" w:lineRule="auto"/>
        <w:rPr>
          <w:rFonts w:ascii="Times New Roman" w:hAnsi="Times New Roman" w:cs="Times New Roman"/>
        </w:rPr>
      </w:pPr>
      <w:r w:rsidRPr="00D67E3E">
        <w:rPr>
          <w:rFonts w:ascii="Times New Roman" w:hAnsi="Times New Roman" w:cs="Times New Roman"/>
          <w:lang w:val="en-US"/>
        </w:rPr>
        <w:t xml:space="preserve">In relation to the human rights situations under paragraph 30, we suggest including reference to </w:t>
      </w:r>
      <w:r w:rsidRPr="00D67E3E">
        <w:rPr>
          <w:rFonts w:ascii="Times New Roman" w:hAnsi="Times New Roman" w:cs="Times New Roman"/>
        </w:rPr>
        <w:t>living conditions of extreme poverty,</w:t>
      </w:r>
      <w:r w:rsidRPr="00D67E3E">
        <w:rPr>
          <w:rStyle w:val="FootnoteReference"/>
          <w:rFonts w:ascii="Times New Roman" w:hAnsi="Times New Roman" w:cs="Times New Roman"/>
        </w:rPr>
        <w:footnoteReference w:id="23"/>
      </w:r>
      <w:r w:rsidRPr="00D67E3E">
        <w:rPr>
          <w:rFonts w:ascii="Times New Roman" w:hAnsi="Times New Roman" w:cs="Times New Roman"/>
        </w:rPr>
        <w:t xml:space="preserve"> lack of medical treatment,</w:t>
      </w:r>
      <w:r w:rsidRPr="00D67E3E">
        <w:rPr>
          <w:rStyle w:val="FootnoteReference"/>
          <w:rFonts w:ascii="Times New Roman" w:hAnsi="Times New Roman" w:cs="Times New Roman"/>
        </w:rPr>
        <w:footnoteReference w:id="24"/>
      </w:r>
      <w:r w:rsidRPr="00D67E3E">
        <w:rPr>
          <w:rFonts w:ascii="Times New Roman" w:hAnsi="Times New Roman" w:cs="Times New Roman"/>
        </w:rPr>
        <w:t xml:space="preserve"> or mental illness,</w:t>
      </w:r>
      <w:r w:rsidRPr="00D67E3E">
        <w:rPr>
          <w:rStyle w:val="FootnoteReference"/>
          <w:rFonts w:ascii="Times New Roman" w:hAnsi="Times New Roman" w:cs="Times New Roman"/>
        </w:rPr>
        <w:footnoteReference w:id="25"/>
      </w:r>
      <w:r w:rsidRPr="00D67E3E">
        <w:rPr>
          <w:rFonts w:ascii="Times New Roman" w:hAnsi="Times New Roman" w:cs="Times New Roman"/>
        </w:rPr>
        <w:t xml:space="preserve"> which have been found to qualify as reasons that should prevent return.</w:t>
      </w:r>
    </w:p>
    <w:p w14:paraId="5EDAF707" w14:textId="77777777" w:rsidR="00F92CC0" w:rsidRPr="00834BBD" w:rsidRDefault="00035874">
      <w:pPr>
        <w:spacing w:after="0" w:line="240" w:lineRule="auto"/>
        <w:rPr>
          <w:rFonts w:ascii="Times New Roman" w:hAnsi="Times New Roman"/>
        </w:rPr>
      </w:pPr>
      <w:r w:rsidRPr="00D67E3E">
        <w:rPr>
          <w:rFonts w:ascii="Times New Roman" w:hAnsi="Times New Roman" w:cs="Times New Roman"/>
        </w:rPr>
        <w:t>In paragraph 48, we suggest slight amendments as following:  “</w:t>
      </w:r>
      <w:r w:rsidR="00571B50" w:rsidRPr="00D67E3E">
        <w:rPr>
          <w:rFonts w:ascii="Times New Roman" w:hAnsi="Times New Roman" w:cs="Times New Roman"/>
        </w:rPr>
        <w:t>(f) desertion from the army or armed groups</w:t>
      </w:r>
      <w:r w:rsidR="00571B50" w:rsidRPr="00D67E3E">
        <w:rPr>
          <w:rFonts w:ascii="Times New Roman" w:hAnsi="Times New Roman" w:cs="Times New Roman"/>
          <w:color w:val="FF0000"/>
        </w:rPr>
        <w:t xml:space="preserve"> and </w:t>
      </w:r>
      <w:commentRangeStart w:id="8"/>
      <w:r w:rsidR="00571B50" w:rsidRPr="00D67E3E">
        <w:rPr>
          <w:rFonts w:ascii="Times New Roman" w:hAnsi="Times New Roman" w:cs="Times New Roman"/>
          <w:color w:val="FF0000"/>
        </w:rPr>
        <w:t>refusal to perform military service when there is no provision, or no adequate provision, for conscientious objection to military service</w:t>
      </w:r>
      <w:commentRangeEnd w:id="8"/>
      <w:r w:rsidR="00571B50" w:rsidRPr="00D67E3E">
        <w:rPr>
          <w:rStyle w:val="CommentReference"/>
          <w:rFonts w:ascii="Times New Roman" w:hAnsi="Times New Roman" w:cs="Times New Roman"/>
          <w:sz w:val="22"/>
          <w:szCs w:val="22"/>
        </w:rPr>
        <w:commentReference w:id="8"/>
      </w:r>
      <w:r w:rsidR="00571B50" w:rsidRPr="00D67E3E">
        <w:rPr>
          <w:rFonts w:ascii="Times New Roman" w:hAnsi="Times New Roman" w:cs="Times New Roman"/>
        </w:rPr>
        <w:t>; (g) previous torture;  (h) incommunicado detention or other form of arbitrary and illegal detention in the country of origin; (</w:t>
      </w:r>
      <w:proofErr w:type="spellStart"/>
      <w:r w:rsidR="00571B50" w:rsidRPr="00D67E3E">
        <w:rPr>
          <w:rFonts w:ascii="Times New Roman" w:hAnsi="Times New Roman" w:cs="Times New Roman"/>
        </w:rPr>
        <w:t>i</w:t>
      </w:r>
      <w:proofErr w:type="spellEnd"/>
      <w:r w:rsidR="00571B50" w:rsidRPr="00D67E3E">
        <w:rPr>
          <w:rFonts w:ascii="Times New Roman" w:hAnsi="Times New Roman" w:cs="Times New Roman"/>
        </w:rPr>
        <w:t xml:space="preserve">) clandestine escape from the country of origin for threats of torture; (j) religious affiliation;  </w:t>
      </w:r>
      <w:r w:rsidRPr="00D67E3E">
        <w:rPr>
          <w:rFonts w:ascii="Times New Roman" w:hAnsi="Times New Roman" w:cs="Times New Roman"/>
        </w:rPr>
        <w:t>(k) violations of the right to freedom of thought, conscience and religion</w:t>
      </w:r>
      <w:r w:rsidR="00571B50" w:rsidRPr="00D67E3E">
        <w:rPr>
          <w:rFonts w:ascii="Times New Roman" w:hAnsi="Times New Roman" w:cs="Times New Roman"/>
        </w:rPr>
        <w:t xml:space="preserve"> </w:t>
      </w:r>
      <w:r w:rsidR="00571B50" w:rsidRPr="00D67E3E">
        <w:rPr>
          <w:rFonts w:ascii="Times New Roman" w:hAnsi="Times New Roman" w:cs="Times New Roman"/>
          <w:color w:val="FF0000"/>
        </w:rPr>
        <w:t>or belief</w:t>
      </w:r>
      <w:r w:rsidRPr="00D67E3E">
        <w:rPr>
          <w:rFonts w:ascii="Times New Roman" w:hAnsi="Times New Roman" w:cs="Times New Roman"/>
        </w:rPr>
        <w:t xml:space="preserve">, including violations related to the prohibition of conversion to a religion which is different from the religion proclaimed as </w:t>
      </w:r>
      <w:r w:rsidRPr="00D67E3E">
        <w:rPr>
          <w:rFonts w:ascii="Times New Roman" w:hAnsi="Times New Roman" w:cs="Times New Roman"/>
          <w:color w:val="FF0000"/>
        </w:rPr>
        <w:t xml:space="preserve">official or </w:t>
      </w:r>
      <w:r w:rsidRPr="00D67E3E">
        <w:rPr>
          <w:rFonts w:ascii="Times New Roman" w:hAnsi="Times New Roman" w:cs="Times New Roman"/>
        </w:rPr>
        <w:t xml:space="preserve">State religion and where such a conversion is prohibited and punished in law </w:t>
      </w:r>
      <w:r w:rsidRPr="00D67E3E">
        <w:rPr>
          <w:rFonts w:ascii="Times New Roman" w:hAnsi="Times New Roman" w:cs="Times New Roman"/>
          <w:color w:val="FF0000"/>
        </w:rPr>
        <w:t>or</w:t>
      </w:r>
      <w:r w:rsidRPr="00D67E3E">
        <w:rPr>
          <w:rFonts w:ascii="Times New Roman" w:hAnsi="Times New Roman" w:cs="Times New Roman"/>
          <w:strike/>
          <w:color w:val="FF0000"/>
        </w:rPr>
        <w:t xml:space="preserve"> </w:t>
      </w:r>
      <w:r w:rsidRPr="00D67E3E">
        <w:rPr>
          <w:rFonts w:ascii="Times New Roman" w:hAnsi="Times New Roman" w:cs="Times New Roman"/>
          <w:strike/>
        </w:rPr>
        <w:t>and</w:t>
      </w:r>
      <w:r w:rsidRPr="00D67E3E">
        <w:rPr>
          <w:rFonts w:ascii="Times New Roman" w:hAnsi="Times New Roman" w:cs="Times New Roman"/>
        </w:rPr>
        <w:t xml:space="preserve"> in practice; (l) risk of expulsion to a third country where the person may be in danger of being subjected to torture and (</w:t>
      </w:r>
      <w:r w:rsidR="00571B50" w:rsidRPr="00D67E3E">
        <w:rPr>
          <w:rFonts w:ascii="Times New Roman" w:hAnsi="Times New Roman" w:cs="Times New Roman"/>
        </w:rPr>
        <w:t>m</w:t>
      </w:r>
      <w:r w:rsidRPr="00D67E3E">
        <w:rPr>
          <w:rFonts w:ascii="Times New Roman" w:hAnsi="Times New Roman" w:cs="Times New Roman"/>
        </w:rPr>
        <w:t>) violence against women, including rap</w:t>
      </w:r>
      <w:r w:rsidRPr="00035874">
        <w:rPr>
          <w:rFonts w:ascii="Times New Roman" w:hAnsi="Times New Roman"/>
        </w:rPr>
        <w:t>e.</w:t>
      </w:r>
      <w:r>
        <w:rPr>
          <w:rFonts w:ascii="Times New Roman" w:hAnsi="Times New Roman"/>
        </w:rPr>
        <w:t>”</w:t>
      </w:r>
    </w:p>
    <w:sectPr w:rsidR="00F92CC0" w:rsidRPr="00834BBD" w:rsidSect="00EE2C6A">
      <w:footerReference w:type="default" r:id="rId10"/>
      <w:pgSz w:w="11906" w:h="16838"/>
      <w:pgMar w:top="1191" w:right="1077" w:bottom="1134" w:left="107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OHCHR" w:date="2017-03-27T09:33:00Z" w:initials="OHCHR">
    <w:p w14:paraId="1DA6863C" w14:textId="77777777" w:rsidR="00994AB1" w:rsidRDefault="00994AB1">
      <w:pPr>
        <w:pStyle w:val="CommentText"/>
      </w:pPr>
      <w:r>
        <w:rPr>
          <w:rStyle w:val="CommentReference"/>
        </w:rPr>
        <w:annotationRef/>
      </w:r>
      <w:r>
        <w:t>See article 20(2) of the ICCPR.</w:t>
      </w:r>
    </w:p>
  </w:comment>
  <w:comment w:id="7" w:author="OHCHR" w:date="2017-03-27T09:35:00Z" w:initials="OHCHR">
    <w:p w14:paraId="1878626C" w14:textId="77777777" w:rsidR="00994AB1" w:rsidRDefault="00994AB1">
      <w:pPr>
        <w:pStyle w:val="CommentText"/>
      </w:pPr>
      <w:r>
        <w:rPr>
          <w:rStyle w:val="CommentReference"/>
        </w:rPr>
        <w:annotationRef/>
      </w:r>
      <w:r>
        <w:t>Is there also a bb?</w:t>
      </w:r>
    </w:p>
  </w:comment>
  <w:comment w:id="8" w:author="OHCHR" w:date="2017-03-27T09:50:00Z" w:initials="OHCHR">
    <w:p w14:paraId="5D648CAB" w14:textId="77777777" w:rsidR="00571B50" w:rsidRDefault="00571B50" w:rsidP="00571B50">
      <w:pPr>
        <w:pStyle w:val="CommentText"/>
      </w:pPr>
      <w:r>
        <w:rPr>
          <w:rStyle w:val="CommentReference"/>
        </w:rPr>
        <w:annotationRef/>
      </w:r>
      <w:r>
        <w:t>See Human Rights Council resolution 24/17.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6863C" w15:done="0"/>
  <w15:commentEx w15:paraId="1878626C" w15:done="0"/>
  <w15:commentEx w15:paraId="5D648C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4D69" w14:textId="77777777" w:rsidR="0013476C" w:rsidRDefault="0013476C" w:rsidP="005B6699">
      <w:pPr>
        <w:spacing w:after="0" w:line="240" w:lineRule="auto"/>
      </w:pPr>
      <w:r>
        <w:separator/>
      </w:r>
    </w:p>
  </w:endnote>
  <w:endnote w:type="continuationSeparator" w:id="0">
    <w:p w14:paraId="7F5A0B16" w14:textId="77777777" w:rsidR="0013476C" w:rsidRDefault="0013476C" w:rsidP="005B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31041"/>
      <w:docPartObj>
        <w:docPartGallery w:val="Page Numbers (Bottom of Page)"/>
        <w:docPartUnique/>
      </w:docPartObj>
    </w:sdtPr>
    <w:sdtEndPr>
      <w:rPr>
        <w:noProof/>
      </w:rPr>
    </w:sdtEndPr>
    <w:sdtContent>
      <w:p w14:paraId="73A9E459" w14:textId="3728C745" w:rsidR="00D67E3E" w:rsidRDefault="00D67E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7CF11A" w14:textId="77777777" w:rsidR="00D67E3E" w:rsidRDefault="00D6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8B55" w14:textId="77777777" w:rsidR="0013476C" w:rsidRDefault="0013476C" w:rsidP="005B6699">
      <w:pPr>
        <w:spacing w:after="0" w:line="240" w:lineRule="auto"/>
      </w:pPr>
      <w:r>
        <w:separator/>
      </w:r>
    </w:p>
  </w:footnote>
  <w:footnote w:type="continuationSeparator" w:id="0">
    <w:p w14:paraId="281F80CE" w14:textId="77777777" w:rsidR="0013476C" w:rsidRDefault="0013476C" w:rsidP="005B6699">
      <w:pPr>
        <w:spacing w:after="0" w:line="240" w:lineRule="auto"/>
      </w:pPr>
      <w:r>
        <w:continuationSeparator/>
      </w:r>
    </w:p>
  </w:footnote>
  <w:footnote w:id="1">
    <w:p w14:paraId="5C16AFD4" w14:textId="77777777" w:rsidR="00BC7DC2" w:rsidRPr="00834BBD" w:rsidRDefault="00BC7DC2"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Available at: </w:t>
      </w:r>
      <w:hyperlink r:id="rId1" w:history="1">
        <w:r w:rsidRPr="00834BBD">
          <w:rPr>
            <w:rStyle w:val="Hyperlink"/>
            <w:rFonts w:ascii="Times New Roman" w:hAnsi="Times New Roman" w:cs="Times New Roman"/>
            <w:sz w:val="18"/>
            <w:szCs w:val="18"/>
          </w:rPr>
          <w:t>http://www.ohchr.org/Documents/Issues/Migration/OHCHR_Recommended_Principles_Guidelines.pdf</w:t>
        </w:r>
      </w:hyperlink>
      <w:r w:rsidRPr="00834BBD">
        <w:rPr>
          <w:rFonts w:ascii="Times New Roman" w:hAnsi="Times New Roman" w:cs="Times New Roman"/>
          <w:sz w:val="18"/>
          <w:szCs w:val="18"/>
        </w:rPr>
        <w:t xml:space="preserve">. </w:t>
      </w:r>
    </w:p>
  </w:footnote>
  <w:footnote w:id="2">
    <w:p w14:paraId="6D643C44" w14:textId="77777777" w:rsidR="00BC7DC2" w:rsidRPr="00834BBD" w:rsidRDefault="00BC7DC2"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http://www.ohchr.org/EN/Issues/Migration/Pages/Draftsforcomments.aspx.</w:t>
      </w:r>
    </w:p>
  </w:footnote>
  <w:footnote w:id="3">
    <w:p w14:paraId="3968FE41" w14:textId="77777777" w:rsidR="00D26658" w:rsidRPr="00834BBD" w:rsidRDefault="00D26658"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Amicus briefs filed by the UN High Commissioner for Human Rights in the European Court of Human Rights in the cases of </w:t>
      </w:r>
      <w:r w:rsidRPr="00834BBD">
        <w:rPr>
          <w:rFonts w:ascii="Times New Roman" w:hAnsi="Times New Roman" w:cs="Times New Roman"/>
          <w:i/>
          <w:sz w:val="18"/>
          <w:szCs w:val="18"/>
        </w:rPr>
        <w:t xml:space="preserve">Hirsi </w:t>
      </w:r>
      <w:proofErr w:type="spellStart"/>
      <w:r w:rsidRPr="00834BBD">
        <w:rPr>
          <w:rFonts w:ascii="Times New Roman" w:hAnsi="Times New Roman" w:cs="Times New Roman"/>
          <w:i/>
          <w:sz w:val="18"/>
          <w:szCs w:val="18"/>
        </w:rPr>
        <w:t>Jamaa</w:t>
      </w:r>
      <w:proofErr w:type="spellEnd"/>
      <w:r w:rsidRPr="00834BBD">
        <w:rPr>
          <w:rFonts w:ascii="Times New Roman" w:hAnsi="Times New Roman" w:cs="Times New Roman"/>
          <w:i/>
          <w:sz w:val="18"/>
          <w:szCs w:val="18"/>
        </w:rPr>
        <w:t xml:space="preserve"> et al v. Italy, </w:t>
      </w:r>
      <w:r w:rsidRPr="00834BBD">
        <w:rPr>
          <w:rFonts w:ascii="Times New Roman" w:hAnsi="Times New Roman" w:cs="Times New Roman"/>
          <w:sz w:val="18"/>
          <w:szCs w:val="18"/>
        </w:rPr>
        <w:t xml:space="preserve">available at: </w:t>
      </w:r>
      <w:hyperlink r:id="rId2" w:history="1">
        <w:r w:rsidRPr="00834BBD">
          <w:rPr>
            <w:rStyle w:val="Hyperlink"/>
            <w:rFonts w:ascii="Times New Roman" w:hAnsi="Times New Roman" w:cs="Times New Roman"/>
            <w:sz w:val="18"/>
            <w:szCs w:val="18"/>
          </w:rPr>
          <w:t>http://www.ohchr.org/Documents/Issues/Migration/AmicusBriefInHirisi.doc</w:t>
        </w:r>
      </w:hyperlink>
      <w:r w:rsidRPr="00834BBD">
        <w:rPr>
          <w:rFonts w:ascii="Times New Roman" w:hAnsi="Times New Roman" w:cs="Times New Roman"/>
          <w:sz w:val="18"/>
          <w:szCs w:val="18"/>
        </w:rPr>
        <w:t xml:space="preserve">, and </w:t>
      </w:r>
      <w:r w:rsidRPr="00834BBD">
        <w:rPr>
          <w:rFonts w:ascii="Times New Roman" w:hAnsi="Times New Roman" w:cs="Times New Roman"/>
          <w:i/>
          <w:sz w:val="18"/>
          <w:szCs w:val="18"/>
        </w:rPr>
        <w:t>N.D. and N.T. v Spain</w:t>
      </w:r>
      <w:r w:rsidRPr="00834BBD">
        <w:rPr>
          <w:rFonts w:ascii="Times New Roman" w:hAnsi="Times New Roman" w:cs="Times New Roman"/>
          <w:sz w:val="18"/>
          <w:szCs w:val="18"/>
        </w:rPr>
        <w:t xml:space="preserve">, available at: </w:t>
      </w:r>
      <w:hyperlink r:id="rId3" w:history="1">
        <w:r w:rsidRPr="00834BBD">
          <w:rPr>
            <w:rStyle w:val="Hyperlink"/>
            <w:rFonts w:ascii="Times New Roman" w:hAnsi="Times New Roman" w:cs="Times New Roman"/>
            <w:sz w:val="18"/>
            <w:szCs w:val="18"/>
          </w:rPr>
          <w:t>http://www.ohchr.org/Documents/Issues/Migration/ThirdPartyIntervention.pdf</w:t>
        </w:r>
      </w:hyperlink>
      <w:r w:rsidRPr="00834BBD">
        <w:rPr>
          <w:rFonts w:ascii="Times New Roman" w:hAnsi="Times New Roman" w:cs="Times New Roman"/>
          <w:sz w:val="18"/>
          <w:szCs w:val="18"/>
        </w:rPr>
        <w:t xml:space="preserve">. </w:t>
      </w:r>
    </w:p>
  </w:footnote>
  <w:footnote w:id="4">
    <w:p w14:paraId="0BEEDFB4" w14:textId="77777777" w:rsidR="006E738F" w:rsidRPr="00834BBD" w:rsidRDefault="006E738F"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See </w:t>
      </w:r>
      <w:r w:rsidRPr="00834BBD">
        <w:rPr>
          <w:rFonts w:ascii="Times New Roman" w:hAnsi="Times New Roman" w:cs="Times New Roman"/>
          <w:i/>
          <w:sz w:val="18"/>
          <w:szCs w:val="18"/>
        </w:rPr>
        <w:t>Human Rights of Migrants in Transit,</w:t>
      </w:r>
      <w:r w:rsidRPr="00834BBD">
        <w:rPr>
          <w:rFonts w:ascii="Times New Roman" w:hAnsi="Times New Roman" w:cs="Times New Roman"/>
          <w:sz w:val="18"/>
          <w:szCs w:val="18"/>
        </w:rPr>
        <w:t xml:space="preserve"> 2016 (A/HRC/31/35), available at: </w:t>
      </w:r>
      <w:hyperlink r:id="rId4" w:history="1">
        <w:r w:rsidRPr="00834BBD">
          <w:rPr>
            <w:rStyle w:val="Hyperlink"/>
            <w:rFonts w:ascii="Times New Roman" w:hAnsi="Times New Roman" w:cs="Times New Roman"/>
            <w:sz w:val="18"/>
            <w:szCs w:val="18"/>
          </w:rPr>
          <w:t>http://www.ohchr.org/EN/Issues/Migration/Pages/Studymigrantsintransit.aspx</w:t>
        </w:r>
      </w:hyperlink>
      <w:r w:rsidRPr="00834BBD">
        <w:rPr>
          <w:rFonts w:ascii="Times New Roman" w:hAnsi="Times New Roman" w:cs="Times New Roman"/>
          <w:sz w:val="18"/>
          <w:szCs w:val="18"/>
        </w:rPr>
        <w:t xml:space="preserve">; </w:t>
      </w:r>
      <w:r w:rsidRPr="00834BBD">
        <w:rPr>
          <w:rFonts w:ascii="Times New Roman" w:hAnsi="Times New Roman" w:cs="Times New Roman"/>
          <w:i/>
          <w:sz w:val="18"/>
          <w:szCs w:val="18"/>
        </w:rPr>
        <w:t>Promotion and protection of the human rights of migrants in the context of large movements</w:t>
      </w:r>
      <w:r w:rsidRPr="00834BBD">
        <w:rPr>
          <w:rFonts w:ascii="Times New Roman" w:hAnsi="Times New Roman" w:cs="Times New Roman"/>
          <w:sz w:val="18"/>
          <w:szCs w:val="18"/>
        </w:rPr>
        <w:t>, 2016 (A/HRC/33/67), available at: http://www.ohchr.org/EN/HRBodies/HRC/RegularSessions/Session33/Documents/A_HRC_33_67.docx.</w:t>
      </w:r>
    </w:p>
  </w:footnote>
  <w:footnote w:id="5">
    <w:p w14:paraId="6608B8EE" w14:textId="77777777" w:rsidR="00143386" w:rsidRPr="00834BBD" w:rsidRDefault="00143386">
      <w:pPr>
        <w:spacing w:after="0"/>
        <w:rPr>
          <w:rFonts w:ascii="Times New Roman" w:hAnsi="Times New Roman" w:cs="Times New Roman"/>
          <w:sz w:val="18"/>
          <w:szCs w:val="18"/>
        </w:rPr>
        <w:pPrChange w:id="1" w:author="OHCHR" w:date="2017-03-27T09:24:00Z">
          <w:pPr/>
        </w:pPrChange>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w:t>
      </w:r>
      <w:r w:rsidR="003A1135" w:rsidRPr="00834BBD">
        <w:rPr>
          <w:rFonts w:ascii="Times New Roman" w:hAnsi="Times New Roman" w:cs="Times New Roman"/>
          <w:sz w:val="18"/>
          <w:szCs w:val="18"/>
          <w:lang w:val="en-US"/>
        </w:rPr>
        <w:t xml:space="preserve">See Report of the UN High Commissioner for Human Rights on the Promotion and protection of the human rights of migrants in the context of large movements, 2016 (A/HRC/33/67), page 9, available at: </w:t>
      </w:r>
      <w:r w:rsidR="00571B50">
        <w:fldChar w:fldCharType="begin"/>
      </w:r>
      <w:r w:rsidR="00571B50">
        <w:instrText xml:space="preserve"> HYPERLINK "http://www.ohchr.org/EN/HRBodies/HRC/RegularSessions/Session33/Documents/A_HRC_33_67.docx" </w:instrText>
      </w:r>
      <w:r w:rsidR="00571B50">
        <w:fldChar w:fldCharType="separate"/>
      </w:r>
      <w:r w:rsidR="00106F20" w:rsidRPr="00834BBD">
        <w:rPr>
          <w:rStyle w:val="Hyperlink"/>
          <w:rFonts w:ascii="Times New Roman" w:hAnsi="Times New Roman" w:cs="Times New Roman"/>
          <w:sz w:val="18"/>
          <w:szCs w:val="18"/>
          <w:lang w:val="en-US"/>
        </w:rPr>
        <w:t>http://www.ohchr.org/EN/HRBodies/HRC/RegularSessions/Session33/Documents/A_HRC_33_67.docx</w:t>
      </w:r>
      <w:r w:rsidR="00571B50">
        <w:rPr>
          <w:rStyle w:val="Hyperlink"/>
          <w:rFonts w:ascii="Times New Roman" w:hAnsi="Times New Roman" w:cs="Times New Roman"/>
          <w:sz w:val="18"/>
          <w:szCs w:val="18"/>
          <w:lang w:val="en-US"/>
        </w:rPr>
        <w:fldChar w:fldCharType="end"/>
      </w:r>
      <w:r w:rsidR="00106F20" w:rsidRPr="00834BBD">
        <w:rPr>
          <w:rFonts w:ascii="Times New Roman" w:hAnsi="Times New Roman" w:cs="Times New Roman"/>
          <w:sz w:val="18"/>
          <w:szCs w:val="18"/>
          <w:lang w:val="en-US"/>
        </w:rPr>
        <w:t xml:space="preserve">; and Report of the UN High Commissioner for Human Rights </w:t>
      </w:r>
      <w:r w:rsidR="00755E18" w:rsidRPr="00755E18">
        <w:rPr>
          <w:rFonts w:ascii="Times New Roman" w:hAnsi="Times New Roman" w:cs="Times New Roman"/>
          <w:sz w:val="18"/>
          <w:szCs w:val="18"/>
          <w:lang w:val="en-US"/>
        </w:rPr>
        <w:t xml:space="preserve">to the Human Rights Council on </w:t>
      </w:r>
      <w:r w:rsidR="00755E18">
        <w:rPr>
          <w:rFonts w:ascii="Times New Roman" w:hAnsi="Times New Roman" w:cs="Times New Roman"/>
          <w:sz w:val="18"/>
          <w:szCs w:val="18"/>
          <w:lang w:val="en-US"/>
        </w:rPr>
        <w:t xml:space="preserve">the </w:t>
      </w:r>
      <w:r w:rsidR="00755E18" w:rsidRPr="00755E18">
        <w:rPr>
          <w:rFonts w:ascii="Times New Roman" w:hAnsi="Times New Roman" w:cs="Times New Roman"/>
          <w:i/>
          <w:sz w:val="18"/>
          <w:szCs w:val="18"/>
          <w:lang w:val="en-US"/>
        </w:rPr>
        <w:t>Principles and practical guidance on the protection of the human rights of migrants in vulnerable situations within large and/or mixed movements, on the basis of existing legal norm</w:t>
      </w:r>
      <w:r w:rsidR="00755E18">
        <w:rPr>
          <w:rFonts w:ascii="Times New Roman" w:hAnsi="Times New Roman" w:cs="Times New Roman"/>
          <w:i/>
          <w:sz w:val="18"/>
          <w:szCs w:val="18"/>
          <w:lang w:val="en-US"/>
        </w:rPr>
        <w:t xml:space="preserve">, </w:t>
      </w:r>
      <w:r w:rsidR="00755E18" w:rsidRPr="00755E18">
        <w:rPr>
          <w:rFonts w:ascii="Times New Roman" w:hAnsi="Times New Roman" w:cs="Times New Roman"/>
          <w:sz w:val="18"/>
          <w:szCs w:val="18"/>
          <w:lang w:val="en-US"/>
        </w:rPr>
        <w:t>A/HRC/34/31</w:t>
      </w:r>
      <w:r w:rsidR="00755E18">
        <w:rPr>
          <w:rFonts w:ascii="Times New Roman" w:hAnsi="Times New Roman" w:cs="Times New Roman"/>
          <w:sz w:val="18"/>
          <w:szCs w:val="18"/>
          <w:lang w:val="en-US"/>
        </w:rPr>
        <w:t xml:space="preserve"> (2017).</w:t>
      </w:r>
    </w:p>
  </w:footnote>
  <w:footnote w:id="6">
    <w:p w14:paraId="77AB79AB" w14:textId="77777777" w:rsidR="00CD19CA" w:rsidRPr="00834BBD" w:rsidRDefault="00CD19CA"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See Report of the Special Rapporteur on torture and other cruel, inhuman or degrading treatment or punishment, A/70/303 (2015), para 38, 41.</w:t>
      </w:r>
    </w:p>
  </w:footnote>
  <w:footnote w:id="7">
    <w:p w14:paraId="086794F4" w14:textId="77777777" w:rsidR="00CD19CA" w:rsidRPr="00834BBD" w:rsidRDefault="00CD19CA"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See amongst others CAT, Communication No. 297/2006, </w:t>
      </w:r>
      <w:r w:rsidRPr="00834BBD">
        <w:rPr>
          <w:rFonts w:ascii="Times New Roman" w:hAnsi="Times New Roman" w:cs="Times New Roman"/>
          <w:i/>
          <w:sz w:val="18"/>
          <w:szCs w:val="18"/>
        </w:rPr>
        <w:t xml:space="preserve">Singh </w:t>
      </w:r>
      <w:proofErr w:type="spellStart"/>
      <w:r w:rsidRPr="00834BBD">
        <w:rPr>
          <w:rFonts w:ascii="Times New Roman" w:hAnsi="Times New Roman" w:cs="Times New Roman"/>
          <w:i/>
          <w:sz w:val="18"/>
          <w:szCs w:val="18"/>
        </w:rPr>
        <w:t>Sogi</w:t>
      </w:r>
      <w:proofErr w:type="spellEnd"/>
      <w:r w:rsidRPr="00834BBD">
        <w:rPr>
          <w:rFonts w:ascii="Times New Roman" w:hAnsi="Times New Roman" w:cs="Times New Roman"/>
          <w:i/>
          <w:sz w:val="18"/>
          <w:szCs w:val="18"/>
        </w:rPr>
        <w:t xml:space="preserve"> v Canada</w:t>
      </w:r>
      <w:r w:rsidRPr="00834BBD">
        <w:rPr>
          <w:rFonts w:ascii="Times New Roman" w:hAnsi="Times New Roman" w:cs="Times New Roman"/>
          <w:sz w:val="18"/>
          <w:szCs w:val="18"/>
        </w:rPr>
        <w:t>, para 10.2; CCPR, Communication Nos. 1461</w:t>
      </w:r>
      <w:proofErr w:type="gramStart"/>
      <w:r w:rsidRPr="00834BBD">
        <w:rPr>
          <w:rFonts w:ascii="Times New Roman" w:hAnsi="Times New Roman" w:cs="Times New Roman"/>
          <w:sz w:val="18"/>
          <w:szCs w:val="18"/>
        </w:rPr>
        <w:t>,1462,1476,1477</w:t>
      </w:r>
      <w:proofErr w:type="gramEnd"/>
      <w:r w:rsidRPr="00834BBD">
        <w:rPr>
          <w:rFonts w:ascii="Times New Roman" w:hAnsi="Times New Roman" w:cs="Times New Roman"/>
          <w:sz w:val="18"/>
          <w:szCs w:val="18"/>
        </w:rPr>
        <w:t xml:space="preserve">/2006, </w:t>
      </w:r>
      <w:proofErr w:type="spellStart"/>
      <w:r w:rsidRPr="00834BBD">
        <w:rPr>
          <w:rFonts w:ascii="Times New Roman" w:hAnsi="Times New Roman" w:cs="Times New Roman"/>
          <w:i/>
          <w:sz w:val="18"/>
          <w:szCs w:val="18"/>
        </w:rPr>
        <w:t>Zhakhongir</w:t>
      </w:r>
      <w:proofErr w:type="spellEnd"/>
      <w:r w:rsidRPr="00834BBD">
        <w:rPr>
          <w:rFonts w:ascii="Times New Roman" w:hAnsi="Times New Roman" w:cs="Times New Roman"/>
          <w:i/>
          <w:sz w:val="18"/>
          <w:szCs w:val="18"/>
        </w:rPr>
        <w:t xml:space="preserve"> </w:t>
      </w:r>
      <w:proofErr w:type="spellStart"/>
      <w:r w:rsidRPr="00834BBD">
        <w:rPr>
          <w:rFonts w:ascii="Times New Roman" w:hAnsi="Times New Roman" w:cs="Times New Roman"/>
          <w:i/>
          <w:sz w:val="18"/>
          <w:szCs w:val="18"/>
        </w:rPr>
        <w:t>Maksudov</w:t>
      </w:r>
      <w:proofErr w:type="spellEnd"/>
      <w:r w:rsidRPr="00834BBD">
        <w:rPr>
          <w:rFonts w:ascii="Times New Roman" w:hAnsi="Times New Roman" w:cs="Times New Roman"/>
          <w:i/>
          <w:sz w:val="18"/>
          <w:szCs w:val="18"/>
        </w:rPr>
        <w:t xml:space="preserve"> and Others v Kyrgyzstan</w:t>
      </w:r>
      <w:r w:rsidRPr="00834BBD">
        <w:rPr>
          <w:rFonts w:ascii="Times New Roman" w:hAnsi="Times New Roman" w:cs="Times New Roman"/>
          <w:sz w:val="18"/>
          <w:szCs w:val="18"/>
        </w:rPr>
        <w:t xml:space="preserve">, para 12.4; ECtHR, </w:t>
      </w:r>
      <w:r w:rsidRPr="00834BBD">
        <w:rPr>
          <w:rFonts w:ascii="Times New Roman" w:hAnsi="Times New Roman" w:cs="Times New Roman"/>
          <w:i/>
          <w:sz w:val="18"/>
          <w:szCs w:val="18"/>
        </w:rPr>
        <w:t>M.S.S. v Belgium and Greece</w:t>
      </w:r>
      <w:r w:rsidRPr="00834BBD">
        <w:rPr>
          <w:rFonts w:ascii="Times New Roman" w:hAnsi="Times New Roman" w:cs="Times New Roman"/>
          <w:sz w:val="18"/>
          <w:szCs w:val="18"/>
        </w:rPr>
        <w:t xml:space="preserve">, </w:t>
      </w:r>
      <w:proofErr w:type="spellStart"/>
      <w:r w:rsidRPr="00834BBD">
        <w:rPr>
          <w:rFonts w:ascii="Times New Roman" w:hAnsi="Times New Roman" w:cs="Times New Roman"/>
          <w:sz w:val="18"/>
          <w:szCs w:val="18"/>
        </w:rPr>
        <w:t>App.No</w:t>
      </w:r>
      <w:proofErr w:type="spellEnd"/>
      <w:r w:rsidRPr="00834BBD">
        <w:rPr>
          <w:rFonts w:ascii="Times New Roman" w:hAnsi="Times New Roman" w:cs="Times New Roman"/>
          <w:sz w:val="18"/>
          <w:szCs w:val="18"/>
        </w:rPr>
        <w:t xml:space="preserve">. </w:t>
      </w:r>
      <w:proofErr w:type="gramStart"/>
      <w:r w:rsidRPr="00834BBD">
        <w:rPr>
          <w:rFonts w:ascii="Times New Roman" w:hAnsi="Times New Roman" w:cs="Times New Roman"/>
          <w:sz w:val="18"/>
          <w:szCs w:val="18"/>
        </w:rPr>
        <w:t xml:space="preserve">30696/09, paras 223-224; ECtHR, </w:t>
      </w:r>
      <w:proofErr w:type="spellStart"/>
      <w:r w:rsidRPr="00834BBD">
        <w:rPr>
          <w:rFonts w:ascii="Times New Roman" w:hAnsi="Times New Roman" w:cs="Times New Roman"/>
          <w:i/>
          <w:sz w:val="18"/>
          <w:szCs w:val="18"/>
        </w:rPr>
        <w:t>Chahal</w:t>
      </w:r>
      <w:proofErr w:type="spellEnd"/>
      <w:r w:rsidRPr="00834BBD">
        <w:rPr>
          <w:rFonts w:ascii="Times New Roman" w:hAnsi="Times New Roman" w:cs="Times New Roman"/>
          <w:i/>
          <w:sz w:val="18"/>
          <w:szCs w:val="18"/>
        </w:rPr>
        <w:t xml:space="preserve"> v. the United Kingdom</w:t>
      </w:r>
      <w:r w:rsidRPr="00834BBD">
        <w:rPr>
          <w:rFonts w:ascii="Times New Roman" w:hAnsi="Times New Roman" w:cs="Times New Roman"/>
          <w:sz w:val="18"/>
          <w:szCs w:val="18"/>
        </w:rPr>
        <w:t xml:space="preserve">, </w:t>
      </w:r>
      <w:proofErr w:type="spellStart"/>
      <w:r w:rsidRPr="00834BBD">
        <w:rPr>
          <w:rFonts w:ascii="Times New Roman" w:hAnsi="Times New Roman" w:cs="Times New Roman"/>
          <w:sz w:val="18"/>
          <w:szCs w:val="18"/>
        </w:rPr>
        <w:t>App.No</w:t>
      </w:r>
      <w:proofErr w:type="spellEnd"/>
      <w:r w:rsidRPr="00834BBD">
        <w:rPr>
          <w:rFonts w:ascii="Times New Roman" w:hAnsi="Times New Roman" w:cs="Times New Roman"/>
          <w:sz w:val="18"/>
          <w:szCs w:val="18"/>
        </w:rPr>
        <w:t>.</w:t>
      </w:r>
      <w:proofErr w:type="gramEnd"/>
      <w:r w:rsidRPr="00834BBD">
        <w:rPr>
          <w:rFonts w:ascii="Times New Roman" w:hAnsi="Times New Roman" w:cs="Times New Roman"/>
          <w:sz w:val="18"/>
          <w:szCs w:val="18"/>
        </w:rPr>
        <w:t xml:space="preserve"> </w:t>
      </w:r>
      <w:proofErr w:type="gramStart"/>
      <w:r w:rsidRPr="00834BBD">
        <w:rPr>
          <w:rFonts w:ascii="Times New Roman" w:hAnsi="Times New Roman" w:cs="Times New Roman"/>
          <w:sz w:val="18"/>
          <w:szCs w:val="18"/>
        </w:rPr>
        <w:t>22414/93, para 79.</w:t>
      </w:r>
      <w:proofErr w:type="gramEnd"/>
    </w:p>
  </w:footnote>
  <w:footnote w:id="8">
    <w:p w14:paraId="08CA03A0" w14:textId="77777777" w:rsidR="003C7A1C" w:rsidRPr="00834BBD" w:rsidRDefault="003C7A1C"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See CAT, General Comment No. 1 (1997), para </w:t>
      </w:r>
      <w:r w:rsidR="00834BBD">
        <w:rPr>
          <w:rFonts w:ascii="Times New Roman" w:hAnsi="Times New Roman" w:cs="Times New Roman"/>
          <w:sz w:val="18"/>
          <w:szCs w:val="18"/>
        </w:rPr>
        <w:t>2</w:t>
      </w:r>
      <w:r w:rsidRPr="00834BBD">
        <w:rPr>
          <w:rFonts w:ascii="Times New Roman" w:hAnsi="Times New Roman" w:cs="Times New Roman"/>
          <w:sz w:val="18"/>
          <w:szCs w:val="18"/>
        </w:rPr>
        <w:t xml:space="preserve">; CCPR, General Comment No. 31, CCPR/C/21/Rev.1/Add. 13 (2004), para 12; </w:t>
      </w:r>
      <w:r w:rsidR="00834BBD" w:rsidRPr="00834BBD">
        <w:rPr>
          <w:rFonts w:ascii="Times New Roman" w:hAnsi="Times New Roman" w:cs="Times New Roman"/>
          <w:sz w:val="18"/>
          <w:szCs w:val="18"/>
        </w:rPr>
        <w:t xml:space="preserve">CAT Communication No. 88/1997, </w:t>
      </w:r>
      <w:proofErr w:type="spellStart"/>
      <w:r w:rsidR="00834BBD" w:rsidRPr="00834BBD">
        <w:rPr>
          <w:rFonts w:ascii="Times New Roman" w:hAnsi="Times New Roman" w:cs="Times New Roman"/>
          <w:i/>
          <w:sz w:val="18"/>
          <w:szCs w:val="18"/>
        </w:rPr>
        <w:t>Hamayak</w:t>
      </w:r>
      <w:proofErr w:type="spellEnd"/>
      <w:r w:rsidR="00834BBD" w:rsidRPr="00834BBD">
        <w:rPr>
          <w:rFonts w:ascii="Times New Roman" w:hAnsi="Times New Roman" w:cs="Times New Roman"/>
          <w:i/>
          <w:sz w:val="18"/>
          <w:szCs w:val="18"/>
        </w:rPr>
        <w:t xml:space="preserve"> Korban v Sweden</w:t>
      </w:r>
      <w:r w:rsidR="00834BBD" w:rsidRPr="00834BBD">
        <w:rPr>
          <w:rFonts w:ascii="Times New Roman" w:hAnsi="Times New Roman" w:cs="Times New Roman"/>
          <w:sz w:val="18"/>
          <w:szCs w:val="18"/>
        </w:rPr>
        <w:t>, para 7; ECtHR</w:t>
      </w:r>
      <w:proofErr w:type="gramStart"/>
      <w:r w:rsidR="00834BBD" w:rsidRPr="00834BBD">
        <w:rPr>
          <w:rFonts w:ascii="Times New Roman" w:hAnsi="Times New Roman" w:cs="Times New Roman"/>
          <w:sz w:val="18"/>
          <w:szCs w:val="18"/>
        </w:rPr>
        <w:t>, ,</w:t>
      </w:r>
      <w:proofErr w:type="gramEnd"/>
      <w:r w:rsidR="00834BBD" w:rsidRPr="00834BBD">
        <w:rPr>
          <w:rFonts w:ascii="Times New Roman" w:hAnsi="Times New Roman" w:cs="Times New Roman"/>
          <w:sz w:val="18"/>
          <w:szCs w:val="18"/>
        </w:rPr>
        <w:t xml:space="preserve"> </w:t>
      </w:r>
      <w:r w:rsidR="00834BBD" w:rsidRPr="00834BBD">
        <w:rPr>
          <w:rFonts w:ascii="Times New Roman" w:hAnsi="Times New Roman" w:cs="Times New Roman"/>
          <w:i/>
          <w:sz w:val="18"/>
          <w:szCs w:val="18"/>
        </w:rPr>
        <w:t>M.S.S. v Belgium and Greece</w:t>
      </w:r>
      <w:r w:rsidR="00834BBD" w:rsidRPr="00834BBD">
        <w:rPr>
          <w:rFonts w:ascii="Times New Roman" w:hAnsi="Times New Roman" w:cs="Times New Roman"/>
          <w:sz w:val="18"/>
          <w:szCs w:val="18"/>
        </w:rPr>
        <w:t xml:space="preserve">, </w:t>
      </w:r>
      <w:proofErr w:type="spellStart"/>
      <w:r w:rsidR="00834BBD" w:rsidRPr="00834BBD">
        <w:rPr>
          <w:rFonts w:ascii="Times New Roman" w:hAnsi="Times New Roman" w:cs="Times New Roman"/>
          <w:sz w:val="18"/>
          <w:szCs w:val="18"/>
        </w:rPr>
        <w:t>App.No</w:t>
      </w:r>
      <w:proofErr w:type="spellEnd"/>
      <w:r w:rsidR="00834BBD" w:rsidRPr="00834BBD">
        <w:rPr>
          <w:rFonts w:ascii="Times New Roman" w:hAnsi="Times New Roman" w:cs="Times New Roman"/>
          <w:sz w:val="18"/>
          <w:szCs w:val="18"/>
        </w:rPr>
        <w:t xml:space="preserve">. </w:t>
      </w:r>
      <w:proofErr w:type="gramStart"/>
      <w:r w:rsidR="00834BBD" w:rsidRPr="00834BBD">
        <w:rPr>
          <w:rFonts w:ascii="Times New Roman" w:hAnsi="Times New Roman" w:cs="Times New Roman"/>
          <w:sz w:val="18"/>
          <w:szCs w:val="18"/>
        </w:rPr>
        <w:t>30696/09, para 342.</w:t>
      </w:r>
      <w:proofErr w:type="gramEnd"/>
    </w:p>
  </w:footnote>
  <w:footnote w:id="9">
    <w:p w14:paraId="48F9C054" w14:textId="77777777" w:rsidR="00900CF4" w:rsidRPr="00834BBD" w:rsidRDefault="00900CF4"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See OHCHR, </w:t>
      </w:r>
      <w:r w:rsidRPr="00834BBD">
        <w:rPr>
          <w:rFonts w:ascii="Times New Roman" w:hAnsi="Times New Roman" w:cs="Times New Roman"/>
          <w:i/>
          <w:sz w:val="18"/>
          <w:szCs w:val="18"/>
        </w:rPr>
        <w:t>Recommended Principles and Guidelines on Human Rights at International Borders</w:t>
      </w:r>
      <w:r w:rsidRPr="00834BBD">
        <w:rPr>
          <w:rFonts w:ascii="Times New Roman" w:hAnsi="Times New Roman" w:cs="Times New Roman"/>
          <w:sz w:val="18"/>
          <w:szCs w:val="18"/>
        </w:rPr>
        <w:t>, p</w:t>
      </w:r>
      <w:ins w:id="2" w:author="OHCHR" w:date="2017-03-27T09:33:00Z">
        <w:r w:rsidR="00994AB1">
          <w:rPr>
            <w:rFonts w:ascii="Times New Roman" w:hAnsi="Times New Roman" w:cs="Times New Roman"/>
            <w:sz w:val="18"/>
            <w:szCs w:val="18"/>
          </w:rPr>
          <w:t xml:space="preserve"> </w:t>
        </w:r>
      </w:ins>
      <w:r w:rsidRPr="00834BBD">
        <w:rPr>
          <w:rFonts w:ascii="Times New Roman" w:hAnsi="Times New Roman" w:cs="Times New Roman"/>
          <w:sz w:val="18"/>
          <w:szCs w:val="18"/>
        </w:rPr>
        <w:t>4.</w:t>
      </w:r>
    </w:p>
  </w:footnote>
  <w:footnote w:id="10">
    <w:p w14:paraId="305440FD" w14:textId="77777777" w:rsidR="00B65C65" w:rsidRPr="00834BBD" w:rsidRDefault="00B65C65" w:rsidP="00127B1A">
      <w:pPr>
        <w:pStyle w:val="FootnoteText"/>
        <w:rPr>
          <w:rFonts w:ascii="Times New Roman" w:hAnsi="Times New Roman" w:cs="Times New Roman"/>
          <w:sz w:val="18"/>
          <w:szCs w:val="18"/>
          <w:lang w:val="en-US"/>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w:t>
      </w:r>
      <w:r w:rsidRPr="00834BBD">
        <w:rPr>
          <w:rFonts w:ascii="Times New Roman" w:hAnsi="Times New Roman" w:cs="Times New Roman"/>
          <w:sz w:val="18"/>
          <w:szCs w:val="18"/>
          <w:lang w:val="en-US"/>
        </w:rPr>
        <w:t>See Report of the UN High Commissioner for Human Rights on the Promotion and protection of the human rights of migrants in the context of large movements, 2016 (A/HRC/33/67), page 15, available at: http://www.ohchr.org/EN/HRBodies/HRC/RegularSessions/Session33/Documents/A_HRC_33_67.docx.</w:t>
      </w:r>
    </w:p>
  </w:footnote>
  <w:footnote w:id="11">
    <w:p w14:paraId="2B4E0806" w14:textId="77777777" w:rsidR="00D22591" w:rsidRPr="00834BBD" w:rsidRDefault="00D22591" w:rsidP="00127B1A">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Ibid, para 21; see also </w:t>
      </w:r>
      <w:r w:rsidRPr="00834BBD">
        <w:rPr>
          <w:rFonts w:ascii="Times New Roman" w:hAnsi="Times New Roman" w:cs="Times New Roman"/>
          <w:sz w:val="18"/>
          <w:szCs w:val="18"/>
          <w:lang w:val="en-US"/>
        </w:rPr>
        <w:t>OHCHR Recommended Principles and Guidelines on Human Rights at International Borders, Principle C.12;</w:t>
      </w:r>
      <w:r w:rsidRPr="00834BBD">
        <w:rPr>
          <w:rFonts w:ascii="Times New Roman" w:hAnsi="Times New Roman" w:cs="Times New Roman"/>
          <w:sz w:val="18"/>
          <w:szCs w:val="18"/>
        </w:rPr>
        <w:t xml:space="preserve"> Guidelines 6.12-6.17.</w:t>
      </w:r>
    </w:p>
  </w:footnote>
  <w:footnote w:id="12">
    <w:p w14:paraId="6B96870C" w14:textId="77777777" w:rsidR="00D22591" w:rsidRPr="00834BBD" w:rsidRDefault="00D22591">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w:t>
      </w:r>
      <w:r w:rsidR="00BC1597" w:rsidRPr="00834BBD">
        <w:rPr>
          <w:rFonts w:ascii="Times New Roman" w:hAnsi="Times New Roman" w:cs="Times New Roman"/>
          <w:sz w:val="18"/>
          <w:szCs w:val="18"/>
        </w:rPr>
        <w:t>Amicus brief</w:t>
      </w:r>
      <w:r w:rsidRPr="00834BBD">
        <w:rPr>
          <w:rFonts w:ascii="Times New Roman" w:hAnsi="Times New Roman" w:cs="Times New Roman"/>
          <w:sz w:val="18"/>
          <w:szCs w:val="18"/>
        </w:rPr>
        <w:t xml:space="preserve">, para </w:t>
      </w:r>
      <w:r w:rsidR="00A205FD" w:rsidRPr="00834BBD">
        <w:rPr>
          <w:rFonts w:ascii="Times New Roman" w:hAnsi="Times New Roman" w:cs="Times New Roman"/>
          <w:sz w:val="18"/>
          <w:szCs w:val="18"/>
        </w:rPr>
        <w:t xml:space="preserve">22; see also CAT, </w:t>
      </w:r>
      <w:proofErr w:type="spellStart"/>
      <w:r w:rsidR="00A205FD" w:rsidRPr="00834BBD">
        <w:rPr>
          <w:rFonts w:ascii="Times New Roman" w:hAnsi="Times New Roman" w:cs="Times New Roman"/>
          <w:i/>
          <w:sz w:val="18"/>
          <w:szCs w:val="18"/>
        </w:rPr>
        <w:t>Kwami</w:t>
      </w:r>
      <w:proofErr w:type="spellEnd"/>
      <w:r w:rsidR="00A205FD" w:rsidRPr="00834BBD">
        <w:rPr>
          <w:rFonts w:ascii="Times New Roman" w:hAnsi="Times New Roman" w:cs="Times New Roman"/>
          <w:i/>
          <w:sz w:val="18"/>
          <w:szCs w:val="18"/>
        </w:rPr>
        <w:t xml:space="preserve"> </w:t>
      </w:r>
      <w:proofErr w:type="spellStart"/>
      <w:r w:rsidR="00A205FD" w:rsidRPr="00834BBD">
        <w:rPr>
          <w:rFonts w:ascii="Times New Roman" w:hAnsi="Times New Roman" w:cs="Times New Roman"/>
          <w:i/>
          <w:sz w:val="18"/>
          <w:szCs w:val="18"/>
        </w:rPr>
        <w:t>Mopongo</w:t>
      </w:r>
      <w:proofErr w:type="spellEnd"/>
      <w:r w:rsidR="00A205FD" w:rsidRPr="00834BBD">
        <w:rPr>
          <w:rFonts w:ascii="Times New Roman" w:hAnsi="Times New Roman" w:cs="Times New Roman"/>
          <w:i/>
          <w:sz w:val="18"/>
          <w:szCs w:val="18"/>
        </w:rPr>
        <w:t xml:space="preserve"> and others v. Morocco,</w:t>
      </w:r>
      <w:r w:rsidR="00A205FD" w:rsidRPr="00834BBD">
        <w:rPr>
          <w:rFonts w:ascii="Times New Roman" w:hAnsi="Times New Roman" w:cs="Times New Roman"/>
          <w:sz w:val="18"/>
          <w:szCs w:val="18"/>
        </w:rPr>
        <w:t xml:space="preserve"> Communication No. 321/2007 (2014), para 11.3; </w:t>
      </w:r>
      <w:r w:rsidR="00A205FD" w:rsidRPr="00834BBD">
        <w:rPr>
          <w:rFonts w:ascii="Times New Roman" w:hAnsi="Times New Roman" w:cs="Times New Roman"/>
          <w:i/>
          <w:sz w:val="18"/>
          <w:szCs w:val="18"/>
        </w:rPr>
        <w:t xml:space="preserve">OHCHR Principles and Guidelines, </w:t>
      </w:r>
      <w:r w:rsidR="00A205FD" w:rsidRPr="00834BBD">
        <w:rPr>
          <w:rFonts w:ascii="Times New Roman" w:hAnsi="Times New Roman" w:cs="Times New Roman"/>
          <w:sz w:val="18"/>
          <w:szCs w:val="18"/>
        </w:rPr>
        <w:t>Guidelines 7.9, 9.4, 9.5.</w:t>
      </w:r>
    </w:p>
  </w:footnote>
  <w:footnote w:id="13">
    <w:p w14:paraId="08C7D265" w14:textId="77777777" w:rsidR="00BC1597" w:rsidRPr="00834BBD" w:rsidRDefault="00BC1597">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Amicus brief, para 26.</w:t>
      </w:r>
    </w:p>
  </w:footnote>
  <w:footnote w:id="14">
    <w:p w14:paraId="74DF2A0E" w14:textId="77777777" w:rsidR="00AA0E58" w:rsidRPr="00834BBD" w:rsidRDefault="00AA0E58">
      <w:pPr>
        <w:pStyle w:val="FootnoteText"/>
        <w:jc w:val="both"/>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ICRMW, Article 22(2). In this regard, the CMW has noted that “the competent authority reviewing the decision of expulsion should ideally be a court”, see CMW, General Comment No. 2, CMW/C/GC/2 (2013), para 53.</w:t>
      </w:r>
    </w:p>
  </w:footnote>
  <w:footnote w:id="15">
    <w:p w14:paraId="305D5239" w14:textId="77777777" w:rsidR="00AA0E58" w:rsidRPr="00834BBD" w:rsidRDefault="00AA0E58">
      <w:pPr>
        <w:pStyle w:val="FootnoteText"/>
        <w:jc w:val="both"/>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ICRMW, Article 22(3); CAT, </w:t>
      </w:r>
      <w:proofErr w:type="spellStart"/>
      <w:r w:rsidRPr="00834BBD">
        <w:rPr>
          <w:rFonts w:ascii="Times New Roman" w:hAnsi="Times New Roman" w:cs="Times New Roman"/>
          <w:i/>
          <w:sz w:val="18"/>
          <w:szCs w:val="18"/>
        </w:rPr>
        <w:t>Kwami</w:t>
      </w:r>
      <w:proofErr w:type="spellEnd"/>
      <w:r w:rsidRPr="00834BBD">
        <w:rPr>
          <w:rFonts w:ascii="Times New Roman" w:hAnsi="Times New Roman" w:cs="Times New Roman"/>
          <w:i/>
          <w:sz w:val="18"/>
          <w:szCs w:val="18"/>
        </w:rPr>
        <w:t xml:space="preserve"> </w:t>
      </w:r>
      <w:proofErr w:type="spellStart"/>
      <w:r w:rsidRPr="00834BBD">
        <w:rPr>
          <w:rFonts w:ascii="Times New Roman" w:hAnsi="Times New Roman" w:cs="Times New Roman"/>
          <w:i/>
          <w:sz w:val="18"/>
          <w:szCs w:val="18"/>
        </w:rPr>
        <w:t>Mopongo</w:t>
      </w:r>
      <w:proofErr w:type="spellEnd"/>
      <w:r w:rsidRPr="00834BBD">
        <w:rPr>
          <w:rFonts w:ascii="Times New Roman" w:hAnsi="Times New Roman" w:cs="Times New Roman"/>
          <w:i/>
          <w:sz w:val="18"/>
          <w:szCs w:val="18"/>
        </w:rPr>
        <w:t xml:space="preserve"> and others v. Morocco,</w:t>
      </w:r>
      <w:r w:rsidRPr="00834BBD">
        <w:rPr>
          <w:rFonts w:ascii="Times New Roman" w:hAnsi="Times New Roman" w:cs="Times New Roman"/>
          <w:sz w:val="18"/>
          <w:szCs w:val="18"/>
        </w:rPr>
        <w:t xml:space="preserve"> Communication No. 321/2007 (2014), para 11.3; ILC Draft Articles, Article 26(1</w:t>
      </w:r>
      <w:proofErr w:type="gramStart"/>
      <w:r w:rsidRPr="00834BBD">
        <w:rPr>
          <w:rFonts w:ascii="Times New Roman" w:hAnsi="Times New Roman" w:cs="Times New Roman"/>
          <w:sz w:val="18"/>
          <w:szCs w:val="18"/>
        </w:rPr>
        <w:t>)(</w:t>
      </w:r>
      <w:proofErr w:type="gramEnd"/>
      <w:r w:rsidRPr="00834BBD">
        <w:rPr>
          <w:rFonts w:ascii="Times New Roman" w:hAnsi="Times New Roman" w:cs="Times New Roman"/>
          <w:sz w:val="18"/>
          <w:szCs w:val="18"/>
        </w:rPr>
        <w:t xml:space="preserve">a); </w:t>
      </w:r>
      <w:r w:rsidRPr="00834BBD">
        <w:rPr>
          <w:rFonts w:ascii="Times New Roman" w:hAnsi="Times New Roman" w:cs="Times New Roman"/>
          <w:i/>
          <w:sz w:val="18"/>
          <w:szCs w:val="18"/>
        </w:rPr>
        <w:t xml:space="preserve">OHCHR Principles and Guidelines, </w:t>
      </w:r>
      <w:r w:rsidRPr="00834BBD">
        <w:rPr>
          <w:rFonts w:ascii="Times New Roman" w:hAnsi="Times New Roman" w:cs="Times New Roman"/>
          <w:sz w:val="18"/>
          <w:szCs w:val="18"/>
        </w:rPr>
        <w:t>Principle 9.4.</w:t>
      </w:r>
    </w:p>
  </w:footnote>
  <w:footnote w:id="16">
    <w:p w14:paraId="0728275B" w14:textId="77777777" w:rsidR="00AA0E58" w:rsidRPr="00834BBD" w:rsidRDefault="00AA0E58">
      <w:pPr>
        <w:pStyle w:val="FootnoteText"/>
        <w:jc w:val="both"/>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ICRMW, Article 22(3); </w:t>
      </w:r>
      <w:r w:rsidRPr="00834BBD">
        <w:rPr>
          <w:rFonts w:ascii="Times New Roman" w:hAnsi="Times New Roman" w:cs="Times New Roman"/>
          <w:i/>
          <w:sz w:val="18"/>
          <w:szCs w:val="18"/>
        </w:rPr>
        <w:t>OHCHR Principles and Guidelines</w:t>
      </w:r>
      <w:r w:rsidRPr="00834BBD">
        <w:rPr>
          <w:rFonts w:ascii="Times New Roman" w:hAnsi="Times New Roman" w:cs="Times New Roman"/>
          <w:sz w:val="18"/>
          <w:szCs w:val="18"/>
        </w:rPr>
        <w:t>, Principle 9.4.</w:t>
      </w:r>
    </w:p>
  </w:footnote>
  <w:footnote w:id="17">
    <w:p w14:paraId="2A7A8EF3" w14:textId="77777777" w:rsidR="00AA0E58" w:rsidRPr="00834BBD" w:rsidRDefault="00AA0E58">
      <w:pPr>
        <w:pStyle w:val="FootnoteText"/>
        <w:jc w:val="both"/>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ICRMW, Article 22(4); Human Rights Committee, </w:t>
      </w:r>
      <w:r w:rsidRPr="00834BBD">
        <w:rPr>
          <w:rFonts w:ascii="Times New Roman" w:hAnsi="Times New Roman" w:cs="Times New Roman"/>
          <w:i/>
          <w:sz w:val="18"/>
          <w:szCs w:val="18"/>
        </w:rPr>
        <w:t xml:space="preserve">Pierre </w:t>
      </w:r>
      <w:proofErr w:type="spellStart"/>
      <w:r w:rsidRPr="00834BBD">
        <w:rPr>
          <w:rFonts w:ascii="Times New Roman" w:hAnsi="Times New Roman" w:cs="Times New Roman"/>
          <w:i/>
          <w:sz w:val="18"/>
          <w:szCs w:val="18"/>
        </w:rPr>
        <w:t>Giry</w:t>
      </w:r>
      <w:proofErr w:type="spellEnd"/>
      <w:r w:rsidRPr="00834BBD">
        <w:rPr>
          <w:rFonts w:ascii="Times New Roman" w:hAnsi="Times New Roman" w:cs="Times New Roman"/>
          <w:i/>
          <w:sz w:val="18"/>
          <w:szCs w:val="18"/>
        </w:rPr>
        <w:t xml:space="preserve"> v. Dominican Republic, </w:t>
      </w:r>
      <w:r w:rsidRPr="00834BBD">
        <w:rPr>
          <w:rFonts w:ascii="Times New Roman" w:hAnsi="Times New Roman" w:cs="Times New Roman"/>
          <w:sz w:val="18"/>
          <w:szCs w:val="18"/>
        </w:rPr>
        <w:t xml:space="preserve">Communication No. 193/1985 (1990); CAT, </w:t>
      </w:r>
      <w:proofErr w:type="spellStart"/>
      <w:r w:rsidRPr="00834BBD">
        <w:rPr>
          <w:rFonts w:ascii="Times New Roman" w:hAnsi="Times New Roman" w:cs="Times New Roman"/>
          <w:i/>
          <w:sz w:val="18"/>
          <w:szCs w:val="18"/>
        </w:rPr>
        <w:t>Kwami</w:t>
      </w:r>
      <w:proofErr w:type="spellEnd"/>
      <w:r w:rsidRPr="00834BBD">
        <w:rPr>
          <w:rFonts w:ascii="Times New Roman" w:hAnsi="Times New Roman" w:cs="Times New Roman"/>
          <w:i/>
          <w:sz w:val="18"/>
          <w:szCs w:val="18"/>
        </w:rPr>
        <w:t xml:space="preserve"> </w:t>
      </w:r>
      <w:proofErr w:type="spellStart"/>
      <w:r w:rsidRPr="00834BBD">
        <w:rPr>
          <w:rFonts w:ascii="Times New Roman" w:hAnsi="Times New Roman" w:cs="Times New Roman"/>
          <w:i/>
          <w:sz w:val="18"/>
          <w:szCs w:val="18"/>
        </w:rPr>
        <w:t>Mopongo</w:t>
      </w:r>
      <w:proofErr w:type="spellEnd"/>
      <w:r w:rsidRPr="00834BBD">
        <w:rPr>
          <w:rFonts w:ascii="Times New Roman" w:hAnsi="Times New Roman" w:cs="Times New Roman"/>
          <w:i/>
          <w:sz w:val="18"/>
          <w:szCs w:val="18"/>
        </w:rPr>
        <w:t xml:space="preserve"> and others v. Morocco,</w:t>
      </w:r>
      <w:r w:rsidRPr="00834BBD">
        <w:rPr>
          <w:rFonts w:ascii="Times New Roman" w:hAnsi="Times New Roman" w:cs="Times New Roman"/>
          <w:sz w:val="18"/>
          <w:szCs w:val="18"/>
        </w:rPr>
        <w:t xml:space="preserve"> Communication No. 321/2007 (2014), para 11.3; ILC Draft Articles, Article 26(1)(b), (c); </w:t>
      </w:r>
      <w:r w:rsidRPr="00834BBD">
        <w:rPr>
          <w:rFonts w:ascii="Times New Roman" w:hAnsi="Times New Roman" w:cs="Times New Roman"/>
          <w:i/>
          <w:sz w:val="18"/>
          <w:szCs w:val="18"/>
        </w:rPr>
        <w:t xml:space="preserve">OHCHR Principles and Guidelines, </w:t>
      </w:r>
      <w:r w:rsidRPr="00834BBD">
        <w:rPr>
          <w:rFonts w:ascii="Times New Roman" w:hAnsi="Times New Roman" w:cs="Times New Roman"/>
          <w:sz w:val="18"/>
          <w:szCs w:val="18"/>
        </w:rPr>
        <w:t>Principles 6.8, 9.5.</w:t>
      </w:r>
    </w:p>
  </w:footnote>
  <w:footnote w:id="18">
    <w:p w14:paraId="3ACABF4B" w14:textId="77777777" w:rsidR="00AA0E58" w:rsidRPr="00834BBD" w:rsidRDefault="00AA0E58">
      <w:pPr>
        <w:pStyle w:val="FootnoteText"/>
        <w:jc w:val="both"/>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ICRMW, Article 23.</w:t>
      </w:r>
    </w:p>
  </w:footnote>
  <w:footnote w:id="19">
    <w:p w14:paraId="0F1970DF" w14:textId="77777777" w:rsidR="00FA737F" w:rsidRPr="00834BBD" w:rsidRDefault="00FA737F">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Amicus brief, para 23; </w:t>
      </w:r>
      <w:r w:rsidRPr="00834BBD">
        <w:rPr>
          <w:rFonts w:ascii="Times New Roman" w:hAnsi="Times New Roman" w:cs="Times New Roman"/>
          <w:i/>
          <w:sz w:val="18"/>
          <w:szCs w:val="18"/>
        </w:rPr>
        <w:t>OHCHR Principles and Guidelines,</w:t>
      </w:r>
      <w:r w:rsidRPr="00834BBD">
        <w:rPr>
          <w:rFonts w:ascii="Times New Roman" w:hAnsi="Times New Roman" w:cs="Times New Roman"/>
          <w:sz w:val="18"/>
          <w:szCs w:val="18"/>
          <w:lang w:val="en-US"/>
        </w:rPr>
        <w:t xml:space="preserve"> Guidelines 3.8-3.12, 6.10, 6.12-6.17</w:t>
      </w:r>
      <w:r w:rsidRPr="00834BBD">
        <w:rPr>
          <w:rFonts w:ascii="Times New Roman" w:hAnsi="Times New Roman" w:cs="Times New Roman"/>
          <w:sz w:val="18"/>
          <w:szCs w:val="18"/>
        </w:rPr>
        <w:t>.</w:t>
      </w:r>
    </w:p>
  </w:footnote>
  <w:footnote w:id="20">
    <w:p w14:paraId="5E0BDF92" w14:textId="77777777" w:rsidR="00BF7A50" w:rsidRPr="00834BBD" w:rsidRDefault="00BF7A50">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w:t>
      </w:r>
      <w:proofErr w:type="gramStart"/>
      <w:r w:rsidRPr="00834BBD">
        <w:rPr>
          <w:rFonts w:ascii="Times New Roman" w:hAnsi="Times New Roman" w:cs="Times New Roman"/>
          <w:sz w:val="18"/>
          <w:szCs w:val="18"/>
        </w:rPr>
        <w:t>Report</w:t>
      </w:r>
      <w:r w:rsidR="0019312E" w:rsidRPr="00834BBD">
        <w:rPr>
          <w:rFonts w:ascii="Times New Roman" w:hAnsi="Times New Roman" w:cs="Times New Roman"/>
          <w:sz w:val="18"/>
          <w:szCs w:val="18"/>
        </w:rPr>
        <w:t xml:space="preserve">s </w:t>
      </w:r>
      <w:r w:rsidRPr="00834BBD">
        <w:rPr>
          <w:rFonts w:ascii="Times New Roman" w:hAnsi="Times New Roman" w:cs="Times New Roman"/>
          <w:sz w:val="18"/>
          <w:szCs w:val="18"/>
        </w:rPr>
        <w:t>of the Special Rapporteur on Torture A/60/316 (2005), para</w:t>
      </w:r>
      <w:r w:rsidR="0019312E" w:rsidRPr="00834BBD">
        <w:rPr>
          <w:rFonts w:ascii="Times New Roman" w:hAnsi="Times New Roman" w:cs="Times New Roman"/>
          <w:sz w:val="18"/>
          <w:szCs w:val="18"/>
        </w:rPr>
        <w:t xml:space="preserve"> </w:t>
      </w:r>
      <w:r w:rsidRPr="00834BBD">
        <w:rPr>
          <w:rFonts w:ascii="Times New Roman" w:hAnsi="Times New Roman" w:cs="Times New Roman"/>
          <w:sz w:val="18"/>
          <w:szCs w:val="18"/>
        </w:rPr>
        <w:t xml:space="preserve">51; </w:t>
      </w:r>
      <w:r w:rsidR="0019312E" w:rsidRPr="00834BBD">
        <w:rPr>
          <w:rFonts w:ascii="Times New Roman" w:hAnsi="Times New Roman" w:cs="Times New Roman"/>
          <w:sz w:val="18"/>
          <w:szCs w:val="18"/>
        </w:rPr>
        <w:t>A/70/303 (2015), para 40, 69.</w:t>
      </w:r>
      <w:proofErr w:type="gramEnd"/>
    </w:p>
  </w:footnote>
  <w:footnote w:id="21">
    <w:p w14:paraId="088CC599" w14:textId="77777777" w:rsidR="00914522" w:rsidRPr="00834BBD" w:rsidRDefault="00914522">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Amicus brief, para 24.</w:t>
      </w:r>
    </w:p>
  </w:footnote>
  <w:footnote w:id="22">
    <w:p w14:paraId="1B854518" w14:textId="77777777" w:rsidR="00D92200" w:rsidRPr="00834BBD" w:rsidRDefault="00D92200">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Amicus brief</w:t>
      </w:r>
      <w:r w:rsidR="00914522" w:rsidRPr="00834BBD">
        <w:rPr>
          <w:rFonts w:ascii="Times New Roman" w:hAnsi="Times New Roman" w:cs="Times New Roman"/>
          <w:sz w:val="18"/>
          <w:szCs w:val="18"/>
        </w:rPr>
        <w:t>, para 25</w:t>
      </w:r>
      <w:r w:rsidRPr="00834BBD">
        <w:rPr>
          <w:rFonts w:ascii="Times New Roman" w:hAnsi="Times New Roman" w:cs="Times New Roman"/>
          <w:sz w:val="18"/>
          <w:szCs w:val="18"/>
        </w:rPr>
        <w:t xml:space="preserve">. </w:t>
      </w:r>
    </w:p>
  </w:footnote>
  <w:footnote w:id="23">
    <w:p w14:paraId="62B85A45" w14:textId="77777777" w:rsidR="00834BBD" w:rsidRPr="00834BBD" w:rsidRDefault="00834BBD">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ECtHR, </w:t>
      </w:r>
      <w:r w:rsidRPr="00834BBD">
        <w:rPr>
          <w:rFonts w:ascii="Times New Roman" w:hAnsi="Times New Roman" w:cs="Times New Roman"/>
          <w:i/>
          <w:sz w:val="18"/>
          <w:szCs w:val="18"/>
        </w:rPr>
        <w:t>MSS v Belgium and Greece</w:t>
      </w:r>
      <w:r w:rsidRPr="00834BBD">
        <w:rPr>
          <w:rFonts w:ascii="Times New Roman" w:hAnsi="Times New Roman" w:cs="Times New Roman"/>
          <w:sz w:val="18"/>
          <w:szCs w:val="18"/>
        </w:rPr>
        <w:t xml:space="preserve">, Application no. 30696/09, 21 January 2011. </w:t>
      </w:r>
    </w:p>
  </w:footnote>
  <w:footnote w:id="24">
    <w:p w14:paraId="556BFDE1" w14:textId="77777777" w:rsidR="00834BBD" w:rsidRPr="00834BBD" w:rsidRDefault="00834BBD">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Human Rights Committee, </w:t>
      </w:r>
      <w:r w:rsidRPr="00834BBD">
        <w:rPr>
          <w:rFonts w:ascii="Times New Roman" w:hAnsi="Times New Roman" w:cs="Times New Roman"/>
          <w:i/>
          <w:sz w:val="18"/>
          <w:szCs w:val="18"/>
        </w:rPr>
        <w:t>C v Australia</w:t>
      </w:r>
      <w:r w:rsidRPr="00834BBD">
        <w:rPr>
          <w:rFonts w:ascii="Times New Roman" w:hAnsi="Times New Roman" w:cs="Times New Roman"/>
          <w:sz w:val="18"/>
          <w:szCs w:val="18"/>
        </w:rPr>
        <w:t xml:space="preserve">, No. 900/1999; ECtHR, </w:t>
      </w:r>
      <w:r w:rsidRPr="00834BBD">
        <w:rPr>
          <w:rFonts w:ascii="Times New Roman" w:hAnsi="Times New Roman" w:cs="Times New Roman"/>
          <w:i/>
          <w:sz w:val="18"/>
          <w:szCs w:val="18"/>
        </w:rPr>
        <w:t>D v United Kingdom</w:t>
      </w:r>
      <w:r w:rsidRPr="00834BBD">
        <w:rPr>
          <w:rFonts w:ascii="Times New Roman" w:hAnsi="Times New Roman" w:cs="Times New Roman"/>
          <w:sz w:val="18"/>
          <w:szCs w:val="18"/>
        </w:rPr>
        <w:t xml:space="preserve">, 146/1996/767/964; </w:t>
      </w:r>
      <w:proofErr w:type="spellStart"/>
      <w:r w:rsidRPr="00834BBD">
        <w:rPr>
          <w:rFonts w:ascii="Times New Roman" w:hAnsi="Times New Roman" w:cs="Times New Roman"/>
          <w:sz w:val="18"/>
          <w:szCs w:val="18"/>
        </w:rPr>
        <w:t>IACtHR</w:t>
      </w:r>
      <w:proofErr w:type="spellEnd"/>
      <w:r w:rsidRPr="00834BBD">
        <w:rPr>
          <w:rFonts w:ascii="Times New Roman" w:hAnsi="Times New Roman" w:cs="Times New Roman"/>
          <w:sz w:val="18"/>
          <w:szCs w:val="18"/>
        </w:rPr>
        <w:t>, Advisory Opinion OC-21/14, para 229.</w:t>
      </w:r>
    </w:p>
  </w:footnote>
  <w:footnote w:id="25">
    <w:p w14:paraId="2AF78166" w14:textId="77777777" w:rsidR="00834BBD" w:rsidRPr="00834BBD" w:rsidRDefault="00834BBD">
      <w:pPr>
        <w:pStyle w:val="FootnoteText"/>
        <w:rPr>
          <w:rFonts w:ascii="Times New Roman" w:hAnsi="Times New Roman" w:cs="Times New Roman"/>
          <w:sz w:val="18"/>
          <w:szCs w:val="18"/>
        </w:rPr>
      </w:pPr>
      <w:r w:rsidRPr="00834BBD">
        <w:rPr>
          <w:rStyle w:val="FootnoteReference"/>
          <w:rFonts w:ascii="Times New Roman" w:hAnsi="Times New Roman" w:cs="Times New Roman"/>
          <w:sz w:val="18"/>
          <w:szCs w:val="18"/>
        </w:rPr>
        <w:footnoteRef/>
      </w:r>
      <w:r w:rsidRPr="00834BBD">
        <w:rPr>
          <w:rFonts w:ascii="Times New Roman" w:hAnsi="Times New Roman" w:cs="Times New Roman"/>
          <w:sz w:val="18"/>
          <w:szCs w:val="18"/>
        </w:rPr>
        <w:t xml:space="preserve"> Human Rights Committee, </w:t>
      </w:r>
      <w:r w:rsidRPr="00834BBD">
        <w:rPr>
          <w:rFonts w:ascii="Times New Roman" w:hAnsi="Times New Roman" w:cs="Times New Roman"/>
          <w:i/>
          <w:sz w:val="18"/>
          <w:szCs w:val="18"/>
        </w:rPr>
        <w:t>A.H.G. v Canada</w:t>
      </w:r>
      <w:r w:rsidRPr="00834BBD">
        <w:rPr>
          <w:rFonts w:ascii="Times New Roman" w:hAnsi="Times New Roman" w:cs="Times New Roman"/>
          <w:sz w:val="18"/>
          <w:szCs w:val="18"/>
        </w:rPr>
        <w:t>, No. 2091/2011, para 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2C3"/>
    <w:multiLevelType w:val="hybridMultilevel"/>
    <w:tmpl w:val="5B26227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6E822CD"/>
    <w:multiLevelType w:val="hybridMultilevel"/>
    <w:tmpl w:val="71A0862A"/>
    <w:lvl w:ilvl="0" w:tplc="D806FFBE">
      <w:start w:val="2"/>
      <w:numFmt w:val="bullet"/>
      <w:lvlText w:val="-"/>
      <w:lvlJc w:val="left"/>
      <w:pPr>
        <w:ind w:left="360" w:hanging="360"/>
      </w:pPr>
      <w:rPr>
        <w:rFonts w:ascii="Times New Roman" w:eastAsiaTheme="minorHAnsi" w:hAnsi="Times New Roman" w:cs="Times New Roman" w:hint="default"/>
      </w:rPr>
    </w:lvl>
    <w:lvl w:ilvl="1" w:tplc="08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023D24"/>
    <w:multiLevelType w:val="hybridMultilevel"/>
    <w:tmpl w:val="020CDD16"/>
    <w:lvl w:ilvl="0" w:tplc="D806FFBE">
      <w:start w:val="2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65341F"/>
    <w:multiLevelType w:val="multilevel"/>
    <w:tmpl w:val="9CC6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HCHR">
    <w15:presenceInfo w15:providerId="None" w15:userId="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34"/>
    <w:rsid w:val="000020D1"/>
    <w:rsid w:val="00014AC6"/>
    <w:rsid w:val="00023B7F"/>
    <w:rsid w:val="00025E34"/>
    <w:rsid w:val="000306A4"/>
    <w:rsid w:val="00035874"/>
    <w:rsid w:val="00071667"/>
    <w:rsid w:val="000729B4"/>
    <w:rsid w:val="00081824"/>
    <w:rsid w:val="00083F6C"/>
    <w:rsid w:val="000933D6"/>
    <w:rsid w:val="000D0105"/>
    <w:rsid w:val="000E2915"/>
    <w:rsid w:val="000F372D"/>
    <w:rsid w:val="000F44D8"/>
    <w:rsid w:val="00100958"/>
    <w:rsid w:val="00106F20"/>
    <w:rsid w:val="001141ED"/>
    <w:rsid w:val="00117EBE"/>
    <w:rsid w:val="00121A0E"/>
    <w:rsid w:val="00123F52"/>
    <w:rsid w:val="00127B1A"/>
    <w:rsid w:val="00132C1B"/>
    <w:rsid w:val="0013476C"/>
    <w:rsid w:val="00143386"/>
    <w:rsid w:val="001438BF"/>
    <w:rsid w:val="00164A8F"/>
    <w:rsid w:val="001723B3"/>
    <w:rsid w:val="00184FB2"/>
    <w:rsid w:val="0019213C"/>
    <w:rsid w:val="0019312E"/>
    <w:rsid w:val="00193CD2"/>
    <w:rsid w:val="00196A02"/>
    <w:rsid w:val="001A056E"/>
    <w:rsid w:val="001B208F"/>
    <w:rsid w:val="001B2870"/>
    <w:rsid w:val="001C43A1"/>
    <w:rsid w:val="001D15C4"/>
    <w:rsid w:val="001E05DE"/>
    <w:rsid w:val="00206CC5"/>
    <w:rsid w:val="002479D0"/>
    <w:rsid w:val="0025742F"/>
    <w:rsid w:val="002608AC"/>
    <w:rsid w:val="002660A5"/>
    <w:rsid w:val="00266EDF"/>
    <w:rsid w:val="00270522"/>
    <w:rsid w:val="00274084"/>
    <w:rsid w:val="002808C3"/>
    <w:rsid w:val="002868B7"/>
    <w:rsid w:val="002973A1"/>
    <w:rsid w:val="002B2567"/>
    <w:rsid w:val="002B5288"/>
    <w:rsid w:val="002F30FC"/>
    <w:rsid w:val="003078EA"/>
    <w:rsid w:val="00314010"/>
    <w:rsid w:val="00343C99"/>
    <w:rsid w:val="00361B06"/>
    <w:rsid w:val="00375ED3"/>
    <w:rsid w:val="00385231"/>
    <w:rsid w:val="00390BA1"/>
    <w:rsid w:val="00394207"/>
    <w:rsid w:val="003A1135"/>
    <w:rsid w:val="003A2C60"/>
    <w:rsid w:val="003A5BF1"/>
    <w:rsid w:val="003B0D93"/>
    <w:rsid w:val="003B3002"/>
    <w:rsid w:val="003C0817"/>
    <w:rsid w:val="003C4115"/>
    <w:rsid w:val="003C7A1C"/>
    <w:rsid w:val="003E2B14"/>
    <w:rsid w:val="00404797"/>
    <w:rsid w:val="004124B2"/>
    <w:rsid w:val="00417C71"/>
    <w:rsid w:val="0042686C"/>
    <w:rsid w:val="004409A4"/>
    <w:rsid w:val="0044374C"/>
    <w:rsid w:val="00456AEC"/>
    <w:rsid w:val="00456FFF"/>
    <w:rsid w:val="00462237"/>
    <w:rsid w:val="004643F7"/>
    <w:rsid w:val="004857F0"/>
    <w:rsid w:val="00487E81"/>
    <w:rsid w:val="004C1DFE"/>
    <w:rsid w:val="004C5508"/>
    <w:rsid w:val="00501336"/>
    <w:rsid w:val="00503D90"/>
    <w:rsid w:val="00521F0A"/>
    <w:rsid w:val="005247CB"/>
    <w:rsid w:val="00542355"/>
    <w:rsid w:val="00561482"/>
    <w:rsid w:val="00571B50"/>
    <w:rsid w:val="00577449"/>
    <w:rsid w:val="005778DA"/>
    <w:rsid w:val="00595AEE"/>
    <w:rsid w:val="00595EDB"/>
    <w:rsid w:val="00596871"/>
    <w:rsid w:val="005B6699"/>
    <w:rsid w:val="005C27F1"/>
    <w:rsid w:val="005C6003"/>
    <w:rsid w:val="006135B5"/>
    <w:rsid w:val="00615861"/>
    <w:rsid w:val="00626B4D"/>
    <w:rsid w:val="00650A94"/>
    <w:rsid w:val="00652500"/>
    <w:rsid w:val="00655507"/>
    <w:rsid w:val="0065762D"/>
    <w:rsid w:val="00677996"/>
    <w:rsid w:val="006C0E37"/>
    <w:rsid w:val="006E2510"/>
    <w:rsid w:val="006E30CC"/>
    <w:rsid w:val="006E3CFC"/>
    <w:rsid w:val="006E738F"/>
    <w:rsid w:val="00703EE4"/>
    <w:rsid w:val="0071095F"/>
    <w:rsid w:val="00736749"/>
    <w:rsid w:val="0075390D"/>
    <w:rsid w:val="0075455C"/>
    <w:rsid w:val="00755E18"/>
    <w:rsid w:val="00763031"/>
    <w:rsid w:val="007C5C38"/>
    <w:rsid w:val="007C76B8"/>
    <w:rsid w:val="007D02C4"/>
    <w:rsid w:val="007D1CBB"/>
    <w:rsid w:val="007F25E4"/>
    <w:rsid w:val="007F2DDE"/>
    <w:rsid w:val="0080236B"/>
    <w:rsid w:val="00804139"/>
    <w:rsid w:val="008144AC"/>
    <w:rsid w:val="00834BBD"/>
    <w:rsid w:val="00843DE5"/>
    <w:rsid w:val="00845772"/>
    <w:rsid w:val="00851D54"/>
    <w:rsid w:val="00855730"/>
    <w:rsid w:val="00856E85"/>
    <w:rsid w:val="00866031"/>
    <w:rsid w:val="00867E45"/>
    <w:rsid w:val="00880D17"/>
    <w:rsid w:val="00884F37"/>
    <w:rsid w:val="00886D2D"/>
    <w:rsid w:val="00895A4F"/>
    <w:rsid w:val="008F0B97"/>
    <w:rsid w:val="008F3F80"/>
    <w:rsid w:val="00900CF4"/>
    <w:rsid w:val="00914522"/>
    <w:rsid w:val="0091692E"/>
    <w:rsid w:val="00922815"/>
    <w:rsid w:val="009358AE"/>
    <w:rsid w:val="00941680"/>
    <w:rsid w:val="009544BF"/>
    <w:rsid w:val="00955790"/>
    <w:rsid w:val="00970879"/>
    <w:rsid w:val="009776C5"/>
    <w:rsid w:val="00981EB6"/>
    <w:rsid w:val="00987444"/>
    <w:rsid w:val="009914D1"/>
    <w:rsid w:val="009923DB"/>
    <w:rsid w:val="00994AB1"/>
    <w:rsid w:val="009B5147"/>
    <w:rsid w:val="009C7148"/>
    <w:rsid w:val="009D1E30"/>
    <w:rsid w:val="009F0202"/>
    <w:rsid w:val="009F1657"/>
    <w:rsid w:val="00A05972"/>
    <w:rsid w:val="00A06698"/>
    <w:rsid w:val="00A07295"/>
    <w:rsid w:val="00A205FD"/>
    <w:rsid w:val="00A26070"/>
    <w:rsid w:val="00A356BC"/>
    <w:rsid w:val="00A43AD0"/>
    <w:rsid w:val="00A55268"/>
    <w:rsid w:val="00A642BC"/>
    <w:rsid w:val="00A86B76"/>
    <w:rsid w:val="00AA0E58"/>
    <w:rsid w:val="00B124E8"/>
    <w:rsid w:val="00B34A0E"/>
    <w:rsid w:val="00B423A7"/>
    <w:rsid w:val="00B46602"/>
    <w:rsid w:val="00B65C65"/>
    <w:rsid w:val="00B70560"/>
    <w:rsid w:val="00B80332"/>
    <w:rsid w:val="00BA60DA"/>
    <w:rsid w:val="00BA6875"/>
    <w:rsid w:val="00BA705C"/>
    <w:rsid w:val="00BB3426"/>
    <w:rsid w:val="00BB4301"/>
    <w:rsid w:val="00BC1597"/>
    <w:rsid w:val="00BC39D0"/>
    <w:rsid w:val="00BC4BBE"/>
    <w:rsid w:val="00BC7DC2"/>
    <w:rsid w:val="00BD40D7"/>
    <w:rsid w:val="00BE14DC"/>
    <w:rsid w:val="00BF7A50"/>
    <w:rsid w:val="00C212DB"/>
    <w:rsid w:val="00C26099"/>
    <w:rsid w:val="00C31791"/>
    <w:rsid w:val="00C433FF"/>
    <w:rsid w:val="00C4780E"/>
    <w:rsid w:val="00C555C1"/>
    <w:rsid w:val="00C75278"/>
    <w:rsid w:val="00C75BE7"/>
    <w:rsid w:val="00C75E4B"/>
    <w:rsid w:val="00C77836"/>
    <w:rsid w:val="00C868F8"/>
    <w:rsid w:val="00C9601F"/>
    <w:rsid w:val="00CC686E"/>
    <w:rsid w:val="00CC731A"/>
    <w:rsid w:val="00CD19CA"/>
    <w:rsid w:val="00CD2DE6"/>
    <w:rsid w:val="00CF0A80"/>
    <w:rsid w:val="00D22591"/>
    <w:rsid w:val="00D26658"/>
    <w:rsid w:val="00D30FD7"/>
    <w:rsid w:val="00D40C94"/>
    <w:rsid w:val="00D4577D"/>
    <w:rsid w:val="00D5732A"/>
    <w:rsid w:val="00D6066F"/>
    <w:rsid w:val="00D67E3E"/>
    <w:rsid w:val="00D90E19"/>
    <w:rsid w:val="00D914EB"/>
    <w:rsid w:val="00D92200"/>
    <w:rsid w:val="00DA32A5"/>
    <w:rsid w:val="00DE3FAE"/>
    <w:rsid w:val="00E06B50"/>
    <w:rsid w:val="00E14D0C"/>
    <w:rsid w:val="00E26971"/>
    <w:rsid w:val="00E4153A"/>
    <w:rsid w:val="00E92F5A"/>
    <w:rsid w:val="00EA5FD6"/>
    <w:rsid w:val="00EB3BE9"/>
    <w:rsid w:val="00EB6C2A"/>
    <w:rsid w:val="00ED3E03"/>
    <w:rsid w:val="00EE2C6A"/>
    <w:rsid w:val="00F106F3"/>
    <w:rsid w:val="00F10F49"/>
    <w:rsid w:val="00F244DC"/>
    <w:rsid w:val="00F30F20"/>
    <w:rsid w:val="00F4670C"/>
    <w:rsid w:val="00F6068F"/>
    <w:rsid w:val="00F64D76"/>
    <w:rsid w:val="00F92CC0"/>
    <w:rsid w:val="00FA34AB"/>
    <w:rsid w:val="00FA737F"/>
    <w:rsid w:val="00FC2B3D"/>
    <w:rsid w:val="00FE181D"/>
    <w:rsid w:val="00FE5B3E"/>
    <w:rsid w:val="00FF02F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3D"/>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5B6699"/>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5B6699"/>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basedOn w:val="DefaultParagraphFont"/>
    <w:uiPriority w:val="99"/>
    <w:unhideWhenUsed/>
    <w:rsid w:val="005B6699"/>
    <w:rPr>
      <w:vertAlign w:val="superscript"/>
    </w:rPr>
  </w:style>
  <w:style w:type="character" w:styleId="CommentReference">
    <w:name w:val="annotation reference"/>
    <w:basedOn w:val="DefaultParagraphFont"/>
    <w:uiPriority w:val="99"/>
    <w:semiHidden/>
    <w:unhideWhenUsed/>
    <w:rsid w:val="00417C71"/>
    <w:rPr>
      <w:sz w:val="16"/>
      <w:szCs w:val="16"/>
    </w:rPr>
  </w:style>
  <w:style w:type="paragraph" w:styleId="CommentText">
    <w:name w:val="annotation text"/>
    <w:basedOn w:val="Normal"/>
    <w:link w:val="CommentTextChar"/>
    <w:uiPriority w:val="99"/>
    <w:semiHidden/>
    <w:unhideWhenUsed/>
    <w:rsid w:val="00417C71"/>
    <w:pPr>
      <w:spacing w:line="240" w:lineRule="auto"/>
    </w:pPr>
    <w:rPr>
      <w:sz w:val="20"/>
      <w:szCs w:val="20"/>
    </w:rPr>
  </w:style>
  <w:style w:type="character" w:customStyle="1" w:styleId="CommentTextChar">
    <w:name w:val="Comment Text Char"/>
    <w:basedOn w:val="DefaultParagraphFont"/>
    <w:link w:val="CommentText"/>
    <w:uiPriority w:val="99"/>
    <w:semiHidden/>
    <w:rsid w:val="00417C71"/>
    <w:rPr>
      <w:sz w:val="20"/>
      <w:szCs w:val="20"/>
    </w:rPr>
  </w:style>
  <w:style w:type="paragraph" w:styleId="CommentSubject">
    <w:name w:val="annotation subject"/>
    <w:basedOn w:val="CommentText"/>
    <w:next w:val="CommentText"/>
    <w:link w:val="CommentSubjectChar"/>
    <w:uiPriority w:val="99"/>
    <w:semiHidden/>
    <w:unhideWhenUsed/>
    <w:rsid w:val="00417C71"/>
    <w:rPr>
      <w:b/>
      <w:bCs/>
    </w:rPr>
  </w:style>
  <w:style w:type="character" w:customStyle="1" w:styleId="CommentSubjectChar">
    <w:name w:val="Comment Subject Char"/>
    <w:basedOn w:val="CommentTextChar"/>
    <w:link w:val="CommentSubject"/>
    <w:uiPriority w:val="99"/>
    <w:semiHidden/>
    <w:rsid w:val="00417C71"/>
    <w:rPr>
      <w:b/>
      <w:bCs/>
      <w:sz w:val="20"/>
      <w:szCs w:val="20"/>
    </w:rPr>
  </w:style>
  <w:style w:type="paragraph" w:styleId="BalloonText">
    <w:name w:val="Balloon Text"/>
    <w:basedOn w:val="Normal"/>
    <w:link w:val="BalloonTextChar"/>
    <w:uiPriority w:val="99"/>
    <w:semiHidden/>
    <w:unhideWhenUsed/>
    <w:rsid w:val="0041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71"/>
    <w:rPr>
      <w:rFonts w:ascii="Tahoma" w:hAnsi="Tahoma" w:cs="Tahoma"/>
      <w:sz w:val="16"/>
      <w:szCs w:val="16"/>
    </w:rPr>
  </w:style>
  <w:style w:type="paragraph" w:styleId="NormalWeb">
    <w:name w:val="Normal (Web)"/>
    <w:basedOn w:val="Normal"/>
    <w:uiPriority w:val="99"/>
    <w:semiHidden/>
    <w:unhideWhenUsed/>
    <w:rsid w:val="00F106F3"/>
    <w:rPr>
      <w:rFonts w:ascii="Times New Roman" w:hAnsi="Times New Roman" w:cs="Times New Roman"/>
      <w:sz w:val="24"/>
      <w:szCs w:val="24"/>
    </w:rPr>
  </w:style>
  <w:style w:type="paragraph" w:styleId="ListParagraph">
    <w:name w:val="List Paragraph"/>
    <w:basedOn w:val="Normal"/>
    <w:uiPriority w:val="34"/>
    <w:qFormat/>
    <w:rsid w:val="0075390D"/>
    <w:pPr>
      <w:ind w:left="720"/>
      <w:contextualSpacing/>
    </w:pPr>
  </w:style>
  <w:style w:type="character" w:customStyle="1" w:styleId="style5">
    <w:name w:val="style5"/>
    <w:rsid w:val="00763031"/>
  </w:style>
  <w:style w:type="paragraph" w:styleId="Header">
    <w:name w:val="header"/>
    <w:basedOn w:val="Normal"/>
    <w:link w:val="HeaderChar"/>
    <w:uiPriority w:val="99"/>
    <w:unhideWhenUsed/>
    <w:rsid w:val="00D6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E3E"/>
  </w:style>
  <w:style w:type="paragraph" w:styleId="Footer">
    <w:name w:val="footer"/>
    <w:basedOn w:val="Normal"/>
    <w:link w:val="FooterChar"/>
    <w:uiPriority w:val="99"/>
    <w:unhideWhenUsed/>
    <w:rsid w:val="00D6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3D"/>
    <w:rPr>
      <w:color w:val="0000FF"/>
      <w:u w:val="single"/>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5B6699"/>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5B6699"/>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basedOn w:val="DefaultParagraphFont"/>
    <w:uiPriority w:val="99"/>
    <w:unhideWhenUsed/>
    <w:rsid w:val="005B6699"/>
    <w:rPr>
      <w:vertAlign w:val="superscript"/>
    </w:rPr>
  </w:style>
  <w:style w:type="character" w:styleId="CommentReference">
    <w:name w:val="annotation reference"/>
    <w:basedOn w:val="DefaultParagraphFont"/>
    <w:uiPriority w:val="99"/>
    <w:semiHidden/>
    <w:unhideWhenUsed/>
    <w:rsid w:val="00417C71"/>
    <w:rPr>
      <w:sz w:val="16"/>
      <w:szCs w:val="16"/>
    </w:rPr>
  </w:style>
  <w:style w:type="paragraph" w:styleId="CommentText">
    <w:name w:val="annotation text"/>
    <w:basedOn w:val="Normal"/>
    <w:link w:val="CommentTextChar"/>
    <w:uiPriority w:val="99"/>
    <w:semiHidden/>
    <w:unhideWhenUsed/>
    <w:rsid w:val="00417C71"/>
    <w:pPr>
      <w:spacing w:line="240" w:lineRule="auto"/>
    </w:pPr>
    <w:rPr>
      <w:sz w:val="20"/>
      <w:szCs w:val="20"/>
    </w:rPr>
  </w:style>
  <w:style w:type="character" w:customStyle="1" w:styleId="CommentTextChar">
    <w:name w:val="Comment Text Char"/>
    <w:basedOn w:val="DefaultParagraphFont"/>
    <w:link w:val="CommentText"/>
    <w:uiPriority w:val="99"/>
    <w:semiHidden/>
    <w:rsid w:val="00417C71"/>
    <w:rPr>
      <w:sz w:val="20"/>
      <w:szCs w:val="20"/>
    </w:rPr>
  </w:style>
  <w:style w:type="paragraph" w:styleId="CommentSubject">
    <w:name w:val="annotation subject"/>
    <w:basedOn w:val="CommentText"/>
    <w:next w:val="CommentText"/>
    <w:link w:val="CommentSubjectChar"/>
    <w:uiPriority w:val="99"/>
    <w:semiHidden/>
    <w:unhideWhenUsed/>
    <w:rsid w:val="00417C71"/>
    <w:rPr>
      <w:b/>
      <w:bCs/>
    </w:rPr>
  </w:style>
  <w:style w:type="character" w:customStyle="1" w:styleId="CommentSubjectChar">
    <w:name w:val="Comment Subject Char"/>
    <w:basedOn w:val="CommentTextChar"/>
    <w:link w:val="CommentSubject"/>
    <w:uiPriority w:val="99"/>
    <w:semiHidden/>
    <w:rsid w:val="00417C71"/>
    <w:rPr>
      <w:b/>
      <w:bCs/>
      <w:sz w:val="20"/>
      <w:szCs w:val="20"/>
    </w:rPr>
  </w:style>
  <w:style w:type="paragraph" w:styleId="BalloonText">
    <w:name w:val="Balloon Text"/>
    <w:basedOn w:val="Normal"/>
    <w:link w:val="BalloonTextChar"/>
    <w:uiPriority w:val="99"/>
    <w:semiHidden/>
    <w:unhideWhenUsed/>
    <w:rsid w:val="0041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71"/>
    <w:rPr>
      <w:rFonts w:ascii="Tahoma" w:hAnsi="Tahoma" w:cs="Tahoma"/>
      <w:sz w:val="16"/>
      <w:szCs w:val="16"/>
    </w:rPr>
  </w:style>
  <w:style w:type="paragraph" w:styleId="NormalWeb">
    <w:name w:val="Normal (Web)"/>
    <w:basedOn w:val="Normal"/>
    <w:uiPriority w:val="99"/>
    <w:semiHidden/>
    <w:unhideWhenUsed/>
    <w:rsid w:val="00F106F3"/>
    <w:rPr>
      <w:rFonts w:ascii="Times New Roman" w:hAnsi="Times New Roman" w:cs="Times New Roman"/>
      <w:sz w:val="24"/>
      <w:szCs w:val="24"/>
    </w:rPr>
  </w:style>
  <w:style w:type="paragraph" w:styleId="ListParagraph">
    <w:name w:val="List Paragraph"/>
    <w:basedOn w:val="Normal"/>
    <w:uiPriority w:val="34"/>
    <w:qFormat/>
    <w:rsid w:val="0075390D"/>
    <w:pPr>
      <w:ind w:left="720"/>
      <w:contextualSpacing/>
    </w:pPr>
  </w:style>
  <w:style w:type="character" w:customStyle="1" w:styleId="style5">
    <w:name w:val="style5"/>
    <w:rsid w:val="00763031"/>
  </w:style>
  <w:style w:type="paragraph" w:styleId="Header">
    <w:name w:val="header"/>
    <w:basedOn w:val="Normal"/>
    <w:link w:val="HeaderChar"/>
    <w:uiPriority w:val="99"/>
    <w:unhideWhenUsed/>
    <w:rsid w:val="00D6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E3E"/>
  </w:style>
  <w:style w:type="paragraph" w:styleId="Footer">
    <w:name w:val="footer"/>
    <w:basedOn w:val="Normal"/>
    <w:link w:val="FooterChar"/>
    <w:uiPriority w:val="99"/>
    <w:unhideWhenUsed/>
    <w:rsid w:val="00D6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1343">
      <w:bodyDiv w:val="1"/>
      <w:marLeft w:val="0"/>
      <w:marRight w:val="0"/>
      <w:marTop w:val="0"/>
      <w:marBottom w:val="0"/>
      <w:divBdr>
        <w:top w:val="none" w:sz="0" w:space="0" w:color="auto"/>
        <w:left w:val="none" w:sz="0" w:space="0" w:color="auto"/>
        <w:bottom w:val="none" w:sz="0" w:space="0" w:color="auto"/>
        <w:right w:val="none" w:sz="0" w:space="0" w:color="auto"/>
      </w:divBdr>
    </w:div>
    <w:div w:id="496503712">
      <w:bodyDiv w:val="1"/>
      <w:marLeft w:val="0"/>
      <w:marRight w:val="0"/>
      <w:marTop w:val="0"/>
      <w:marBottom w:val="0"/>
      <w:divBdr>
        <w:top w:val="none" w:sz="0" w:space="0" w:color="auto"/>
        <w:left w:val="none" w:sz="0" w:space="0" w:color="auto"/>
        <w:bottom w:val="none" w:sz="0" w:space="0" w:color="auto"/>
        <w:right w:val="none" w:sz="0" w:space="0" w:color="auto"/>
      </w:divBdr>
    </w:div>
    <w:div w:id="527958222">
      <w:bodyDiv w:val="1"/>
      <w:marLeft w:val="0"/>
      <w:marRight w:val="0"/>
      <w:marTop w:val="0"/>
      <w:marBottom w:val="0"/>
      <w:divBdr>
        <w:top w:val="none" w:sz="0" w:space="0" w:color="auto"/>
        <w:left w:val="none" w:sz="0" w:space="0" w:color="auto"/>
        <w:bottom w:val="none" w:sz="0" w:space="0" w:color="auto"/>
        <w:right w:val="none" w:sz="0" w:space="0" w:color="auto"/>
      </w:divBdr>
      <w:divsChild>
        <w:div w:id="93786974">
          <w:marLeft w:val="0"/>
          <w:marRight w:val="0"/>
          <w:marTop w:val="0"/>
          <w:marBottom w:val="0"/>
          <w:divBdr>
            <w:top w:val="none" w:sz="0" w:space="0" w:color="auto"/>
            <w:left w:val="none" w:sz="0" w:space="0" w:color="auto"/>
            <w:bottom w:val="none" w:sz="0" w:space="0" w:color="auto"/>
            <w:right w:val="none" w:sz="0" w:space="0" w:color="auto"/>
          </w:divBdr>
        </w:div>
        <w:div w:id="199439954">
          <w:marLeft w:val="0"/>
          <w:marRight w:val="0"/>
          <w:marTop w:val="0"/>
          <w:marBottom w:val="0"/>
          <w:divBdr>
            <w:top w:val="none" w:sz="0" w:space="0" w:color="auto"/>
            <w:left w:val="none" w:sz="0" w:space="0" w:color="auto"/>
            <w:bottom w:val="none" w:sz="0" w:space="0" w:color="auto"/>
            <w:right w:val="none" w:sz="0" w:space="0" w:color="auto"/>
          </w:divBdr>
        </w:div>
        <w:div w:id="2036811099">
          <w:marLeft w:val="0"/>
          <w:marRight w:val="0"/>
          <w:marTop w:val="0"/>
          <w:marBottom w:val="0"/>
          <w:divBdr>
            <w:top w:val="none" w:sz="0" w:space="0" w:color="auto"/>
            <w:left w:val="none" w:sz="0" w:space="0" w:color="auto"/>
            <w:bottom w:val="none" w:sz="0" w:space="0" w:color="auto"/>
            <w:right w:val="none" w:sz="0" w:space="0" w:color="auto"/>
          </w:divBdr>
        </w:div>
        <w:div w:id="1390423186">
          <w:marLeft w:val="0"/>
          <w:marRight w:val="0"/>
          <w:marTop w:val="0"/>
          <w:marBottom w:val="0"/>
          <w:divBdr>
            <w:top w:val="none" w:sz="0" w:space="0" w:color="auto"/>
            <w:left w:val="none" w:sz="0" w:space="0" w:color="auto"/>
            <w:bottom w:val="none" w:sz="0" w:space="0" w:color="auto"/>
            <w:right w:val="none" w:sz="0" w:space="0" w:color="auto"/>
          </w:divBdr>
        </w:div>
        <w:div w:id="1736316512">
          <w:marLeft w:val="0"/>
          <w:marRight w:val="0"/>
          <w:marTop w:val="0"/>
          <w:marBottom w:val="0"/>
          <w:divBdr>
            <w:top w:val="none" w:sz="0" w:space="0" w:color="auto"/>
            <w:left w:val="none" w:sz="0" w:space="0" w:color="auto"/>
            <w:bottom w:val="none" w:sz="0" w:space="0" w:color="auto"/>
            <w:right w:val="none" w:sz="0" w:space="0" w:color="auto"/>
          </w:divBdr>
        </w:div>
        <w:div w:id="1611006000">
          <w:marLeft w:val="0"/>
          <w:marRight w:val="0"/>
          <w:marTop w:val="0"/>
          <w:marBottom w:val="0"/>
          <w:divBdr>
            <w:top w:val="none" w:sz="0" w:space="0" w:color="auto"/>
            <w:left w:val="none" w:sz="0" w:space="0" w:color="auto"/>
            <w:bottom w:val="none" w:sz="0" w:space="0" w:color="auto"/>
            <w:right w:val="none" w:sz="0" w:space="0" w:color="auto"/>
          </w:divBdr>
        </w:div>
        <w:div w:id="1125346667">
          <w:marLeft w:val="0"/>
          <w:marRight w:val="0"/>
          <w:marTop w:val="0"/>
          <w:marBottom w:val="0"/>
          <w:divBdr>
            <w:top w:val="none" w:sz="0" w:space="0" w:color="auto"/>
            <w:left w:val="none" w:sz="0" w:space="0" w:color="auto"/>
            <w:bottom w:val="none" w:sz="0" w:space="0" w:color="auto"/>
            <w:right w:val="none" w:sz="0" w:space="0" w:color="auto"/>
          </w:divBdr>
        </w:div>
        <w:div w:id="1157842043">
          <w:marLeft w:val="0"/>
          <w:marRight w:val="0"/>
          <w:marTop w:val="0"/>
          <w:marBottom w:val="0"/>
          <w:divBdr>
            <w:top w:val="none" w:sz="0" w:space="0" w:color="auto"/>
            <w:left w:val="none" w:sz="0" w:space="0" w:color="auto"/>
            <w:bottom w:val="none" w:sz="0" w:space="0" w:color="auto"/>
            <w:right w:val="none" w:sz="0" w:space="0" w:color="auto"/>
          </w:divBdr>
        </w:div>
        <w:div w:id="808479198">
          <w:marLeft w:val="0"/>
          <w:marRight w:val="0"/>
          <w:marTop w:val="0"/>
          <w:marBottom w:val="0"/>
          <w:divBdr>
            <w:top w:val="none" w:sz="0" w:space="0" w:color="auto"/>
            <w:left w:val="none" w:sz="0" w:space="0" w:color="auto"/>
            <w:bottom w:val="none" w:sz="0" w:space="0" w:color="auto"/>
            <w:right w:val="none" w:sz="0" w:space="0" w:color="auto"/>
          </w:divBdr>
        </w:div>
      </w:divsChild>
    </w:div>
    <w:div w:id="1070037939">
      <w:bodyDiv w:val="1"/>
      <w:marLeft w:val="0"/>
      <w:marRight w:val="0"/>
      <w:marTop w:val="0"/>
      <w:marBottom w:val="0"/>
      <w:divBdr>
        <w:top w:val="none" w:sz="0" w:space="0" w:color="auto"/>
        <w:left w:val="none" w:sz="0" w:space="0" w:color="auto"/>
        <w:bottom w:val="none" w:sz="0" w:space="0" w:color="auto"/>
        <w:right w:val="none" w:sz="0" w:space="0" w:color="auto"/>
      </w:divBdr>
      <w:divsChild>
        <w:div w:id="68626410">
          <w:marLeft w:val="0"/>
          <w:marRight w:val="0"/>
          <w:marTop w:val="0"/>
          <w:marBottom w:val="0"/>
          <w:divBdr>
            <w:top w:val="none" w:sz="0" w:space="0" w:color="auto"/>
            <w:left w:val="none" w:sz="0" w:space="0" w:color="auto"/>
            <w:bottom w:val="none" w:sz="0" w:space="0" w:color="auto"/>
            <w:right w:val="none" w:sz="0" w:space="0" w:color="auto"/>
          </w:divBdr>
        </w:div>
        <w:div w:id="94789064">
          <w:marLeft w:val="0"/>
          <w:marRight w:val="0"/>
          <w:marTop w:val="0"/>
          <w:marBottom w:val="0"/>
          <w:divBdr>
            <w:top w:val="none" w:sz="0" w:space="0" w:color="auto"/>
            <w:left w:val="none" w:sz="0" w:space="0" w:color="auto"/>
            <w:bottom w:val="none" w:sz="0" w:space="0" w:color="auto"/>
            <w:right w:val="none" w:sz="0" w:space="0" w:color="auto"/>
          </w:divBdr>
        </w:div>
        <w:div w:id="535584004">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448505933">
          <w:marLeft w:val="0"/>
          <w:marRight w:val="0"/>
          <w:marTop w:val="0"/>
          <w:marBottom w:val="0"/>
          <w:divBdr>
            <w:top w:val="none" w:sz="0" w:space="0" w:color="auto"/>
            <w:left w:val="none" w:sz="0" w:space="0" w:color="auto"/>
            <w:bottom w:val="none" w:sz="0" w:space="0" w:color="auto"/>
            <w:right w:val="none" w:sz="0" w:space="0" w:color="auto"/>
          </w:divBdr>
        </w:div>
        <w:div w:id="1493643963">
          <w:marLeft w:val="0"/>
          <w:marRight w:val="0"/>
          <w:marTop w:val="0"/>
          <w:marBottom w:val="0"/>
          <w:divBdr>
            <w:top w:val="none" w:sz="0" w:space="0" w:color="auto"/>
            <w:left w:val="none" w:sz="0" w:space="0" w:color="auto"/>
            <w:bottom w:val="none" w:sz="0" w:space="0" w:color="auto"/>
            <w:right w:val="none" w:sz="0" w:space="0" w:color="auto"/>
          </w:divBdr>
        </w:div>
        <w:div w:id="1557662116">
          <w:marLeft w:val="0"/>
          <w:marRight w:val="0"/>
          <w:marTop w:val="0"/>
          <w:marBottom w:val="0"/>
          <w:divBdr>
            <w:top w:val="none" w:sz="0" w:space="0" w:color="auto"/>
            <w:left w:val="none" w:sz="0" w:space="0" w:color="auto"/>
            <w:bottom w:val="none" w:sz="0" w:space="0" w:color="auto"/>
            <w:right w:val="none" w:sz="0" w:space="0" w:color="auto"/>
          </w:divBdr>
        </w:div>
        <w:div w:id="1595094496">
          <w:marLeft w:val="0"/>
          <w:marRight w:val="0"/>
          <w:marTop w:val="0"/>
          <w:marBottom w:val="0"/>
          <w:divBdr>
            <w:top w:val="none" w:sz="0" w:space="0" w:color="auto"/>
            <w:left w:val="none" w:sz="0" w:space="0" w:color="auto"/>
            <w:bottom w:val="none" w:sz="0" w:space="0" w:color="auto"/>
            <w:right w:val="none" w:sz="0" w:space="0" w:color="auto"/>
          </w:divBdr>
        </w:div>
        <w:div w:id="1780834115">
          <w:marLeft w:val="0"/>
          <w:marRight w:val="0"/>
          <w:marTop w:val="0"/>
          <w:marBottom w:val="0"/>
          <w:divBdr>
            <w:top w:val="none" w:sz="0" w:space="0" w:color="auto"/>
            <w:left w:val="none" w:sz="0" w:space="0" w:color="auto"/>
            <w:bottom w:val="none" w:sz="0" w:space="0" w:color="auto"/>
            <w:right w:val="none" w:sz="0" w:space="0" w:color="auto"/>
          </w:divBdr>
        </w:div>
      </w:divsChild>
    </w:div>
    <w:div w:id="1323895936">
      <w:bodyDiv w:val="1"/>
      <w:marLeft w:val="0"/>
      <w:marRight w:val="0"/>
      <w:marTop w:val="0"/>
      <w:marBottom w:val="0"/>
      <w:divBdr>
        <w:top w:val="none" w:sz="0" w:space="0" w:color="auto"/>
        <w:left w:val="none" w:sz="0" w:space="0" w:color="auto"/>
        <w:bottom w:val="none" w:sz="0" w:space="0" w:color="auto"/>
        <w:right w:val="none" w:sz="0" w:space="0" w:color="auto"/>
      </w:divBdr>
      <w:divsChild>
        <w:div w:id="103892224">
          <w:marLeft w:val="0"/>
          <w:marRight w:val="0"/>
          <w:marTop w:val="0"/>
          <w:marBottom w:val="0"/>
          <w:divBdr>
            <w:top w:val="none" w:sz="0" w:space="0" w:color="auto"/>
            <w:left w:val="none" w:sz="0" w:space="0" w:color="auto"/>
            <w:bottom w:val="none" w:sz="0" w:space="0" w:color="auto"/>
            <w:right w:val="none" w:sz="0" w:space="0" w:color="auto"/>
          </w:divBdr>
        </w:div>
        <w:div w:id="550580203">
          <w:marLeft w:val="0"/>
          <w:marRight w:val="0"/>
          <w:marTop w:val="0"/>
          <w:marBottom w:val="0"/>
          <w:divBdr>
            <w:top w:val="none" w:sz="0" w:space="0" w:color="auto"/>
            <w:left w:val="none" w:sz="0" w:space="0" w:color="auto"/>
            <w:bottom w:val="none" w:sz="0" w:space="0" w:color="auto"/>
            <w:right w:val="none" w:sz="0" w:space="0" w:color="auto"/>
          </w:divBdr>
        </w:div>
        <w:div w:id="678386198">
          <w:marLeft w:val="0"/>
          <w:marRight w:val="0"/>
          <w:marTop w:val="0"/>
          <w:marBottom w:val="0"/>
          <w:divBdr>
            <w:top w:val="none" w:sz="0" w:space="0" w:color="auto"/>
            <w:left w:val="none" w:sz="0" w:space="0" w:color="auto"/>
            <w:bottom w:val="none" w:sz="0" w:space="0" w:color="auto"/>
            <w:right w:val="none" w:sz="0" w:space="0" w:color="auto"/>
          </w:divBdr>
        </w:div>
        <w:div w:id="1322001290">
          <w:marLeft w:val="0"/>
          <w:marRight w:val="0"/>
          <w:marTop w:val="0"/>
          <w:marBottom w:val="0"/>
          <w:divBdr>
            <w:top w:val="none" w:sz="0" w:space="0" w:color="auto"/>
            <w:left w:val="none" w:sz="0" w:space="0" w:color="auto"/>
            <w:bottom w:val="none" w:sz="0" w:space="0" w:color="auto"/>
            <w:right w:val="none" w:sz="0" w:space="0" w:color="auto"/>
          </w:divBdr>
        </w:div>
        <w:div w:id="1569877420">
          <w:marLeft w:val="0"/>
          <w:marRight w:val="0"/>
          <w:marTop w:val="0"/>
          <w:marBottom w:val="0"/>
          <w:divBdr>
            <w:top w:val="none" w:sz="0" w:space="0" w:color="auto"/>
            <w:left w:val="none" w:sz="0" w:space="0" w:color="auto"/>
            <w:bottom w:val="none" w:sz="0" w:space="0" w:color="auto"/>
            <w:right w:val="none" w:sz="0" w:space="0" w:color="auto"/>
          </w:divBdr>
        </w:div>
        <w:div w:id="1744908484">
          <w:marLeft w:val="0"/>
          <w:marRight w:val="0"/>
          <w:marTop w:val="0"/>
          <w:marBottom w:val="0"/>
          <w:divBdr>
            <w:top w:val="none" w:sz="0" w:space="0" w:color="auto"/>
            <w:left w:val="none" w:sz="0" w:space="0" w:color="auto"/>
            <w:bottom w:val="none" w:sz="0" w:space="0" w:color="auto"/>
            <w:right w:val="none" w:sz="0" w:space="0" w:color="auto"/>
          </w:divBdr>
        </w:div>
        <w:div w:id="1888760671">
          <w:marLeft w:val="0"/>
          <w:marRight w:val="0"/>
          <w:marTop w:val="0"/>
          <w:marBottom w:val="0"/>
          <w:divBdr>
            <w:top w:val="none" w:sz="0" w:space="0" w:color="auto"/>
            <w:left w:val="none" w:sz="0" w:space="0" w:color="auto"/>
            <w:bottom w:val="none" w:sz="0" w:space="0" w:color="auto"/>
            <w:right w:val="none" w:sz="0" w:space="0" w:color="auto"/>
          </w:divBdr>
        </w:div>
        <w:div w:id="1901094234">
          <w:marLeft w:val="0"/>
          <w:marRight w:val="0"/>
          <w:marTop w:val="0"/>
          <w:marBottom w:val="0"/>
          <w:divBdr>
            <w:top w:val="none" w:sz="0" w:space="0" w:color="auto"/>
            <w:left w:val="none" w:sz="0" w:space="0" w:color="auto"/>
            <w:bottom w:val="none" w:sz="0" w:space="0" w:color="auto"/>
            <w:right w:val="none" w:sz="0" w:space="0" w:color="auto"/>
          </w:divBdr>
        </w:div>
        <w:div w:id="2059622949">
          <w:marLeft w:val="0"/>
          <w:marRight w:val="0"/>
          <w:marTop w:val="0"/>
          <w:marBottom w:val="0"/>
          <w:divBdr>
            <w:top w:val="none" w:sz="0" w:space="0" w:color="auto"/>
            <w:left w:val="none" w:sz="0" w:space="0" w:color="auto"/>
            <w:bottom w:val="none" w:sz="0" w:space="0" w:color="auto"/>
            <w:right w:val="none" w:sz="0" w:space="0" w:color="auto"/>
          </w:divBdr>
        </w:div>
      </w:divsChild>
    </w:div>
    <w:div w:id="1398892302">
      <w:bodyDiv w:val="1"/>
      <w:marLeft w:val="0"/>
      <w:marRight w:val="0"/>
      <w:marTop w:val="0"/>
      <w:marBottom w:val="0"/>
      <w:divBdr>
        <w:top w:val="none" w:sz="0" w:space="0" w:color="auto"/>
        <w:left w:val="none" w:sz="0" w:space="0" w:color="auto"/>
        <w:bottom w:val="none" w:sz="0" w:space="0" w:color="auto"/>
        <w:right w:val="none" w:sz="0" w:space="0" w:color="auto"/>
      </w:divBdr>
    </w:div>
    <w:div w:id="21332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Migration/ThirdPartyIntervention.pdf" TargetMode="External"/><Relationship Id="rId2" Type="http://schemas.openxmlformats.org/officeDocument/2006/relationships/hyperlink" Target="https://www.ohchr.org/Documents/Issues/Migration/AmicusBriefInHirisi.doc" TargetMode="External"/><Relationship Id="rId1" Type="http://schemas.openxmlformats.org/officeDocument/2006/relationships/hyperlink" Target="https://www.ohchr.org/Documents/Issues/Migration/OHCHR_Recommended_Principles_Guidelines.pdf" TargetMode="External"/><Relationship Id="rId4" Type="http://schemas.openxmlformats.org/officeDocument/2006/relationships/hyperlink" Target="https://www.ohchr.org/EN/Issues/Migration/Pages/Studymigrantsintrans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7F930-1882-438D-B7DD-92F1FCB1DC5F}"/>
</file>

<file path=customXml/itemProps2.xml><?xml version="1.0" encoding="utf-8"?>
<ds:datastoreItem xmlns:ds="http://schemas.openxmlformats.org/officeDocument/2006/customXml" ds:itemID="{03C3BAEC-4E07-45F2-9101-2E59547D5A84}"/>
</file>

<file path=customXml/itemProps3.xml><?xml version="1.0" encoding="utf-8"?>
<ds:datastoreItem xmlns:ds="http://schemas.openxmlformats.org/officeDocument/2006/customXml" ds:itemID="{AB564A45-31BD-4BBA-BAF0-DAE0340D521C}"/>
</file>

<file path=customXml/itemProps4.xml><?xml version="1.0" encoding="utf-8"?>
<ds:datastoreItem xmlns:ds="http://schemas.openxmlformats.org/officeDocument/2006/customXml" ds:itemID="{ED1EB980-8892-40C2-947F-8A17782FA3B9}"/>
</file>

<file path=docProps/app.xml><?xml version="1.0" encoding="utf-8"?>
<Properties xmlns="http://schemas.openxmlformats.org/officeDocument/2006/extended-properties" xmlns:vt="http://schemas.openxmlformats.org/officeDocument/2006/docPropsVTypes">
  <Template>Normal</Template>
  <TotalTime>9</TotalTime>
  <Pages>5</Pages>
  <Words>2841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 RRDD</dc:title>
  <dc:creator>Ioana-Alexadra Tuta</dc:creator>
  <cp:lastModifiedBy>user-PC</cp:lastModifiedBy>
  <cp:revision>3</cp:revision>
  <dcterms:created xsi:type="dcterms:W3CDTF">2017-03-30T15:39:00Z</dcterms:created>
  <dcterms:modified xsi:type="dcterms:W3CDTF">2017-03-30T15:48:00Z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