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340A0" w14:textId="77777777" w:rsidR="009774D2" w:rsidRPr="004C578C" w:rsidRDefault="009774D2" w:rsidP="008B631D">
      <w:pPr>
        <w:spacing w:after="0" w:line="276" w:lineRule="auto"/>
        <w:jc w:val="right"/>
        <w:rPr>
          <w:rFonts w:ascii="Arial" w:hAnsi="Arial" w:cs="Arial"/>
          <w:b/>
          <w:lang w:val="es-ES_tradnl"/>
        </w:rPr>
      </w:pPr>
      <w:bookmarkStart w:id="0" w:name="_GoBack"/>
      <w:bookmarkEnd w:id="0"/>
      <w:r w:rsidRPr="004C578C">
        <w:rPr>
          <w:rFonts w:ascii="Arial" w:hAnsi="Arial" w:cs="Arial"/>
          <w:b/>
          <w:lang w:val="es-ES_tradnl"/>
        </w:rPr>
        <w:t>Fecha: 5 de octubre de 2017</w:t>
      </w:r>
    </w:p>
    <w:p w14:paraId="42B771BD" w14:textId="77777777" w:rsidR="005D189B" w:rsidRPr="004C578C" w:rsidRDefault="005D189B" w:rsidP="009774D2">
      <w:pPr>
        <w:spacing w:after="0" w:line="276" w:lineRule="auto"/>
        <w:jc w:val="center"/>
        <w:rPr>
          <w:rFonts w:ascii="Arial" w:hAnsi="Arial" w:cs="Arial"/>
          <w:b/>
          <w:lang w:val="es-ES_tradnl"/>
        </w:rPr>
      </w:pPr>
    </w:p>
    <w:p w14:paraId="1FEE511A" w14:textId="62426255" w:rsidR="005D5C6B" w:rsidRPr="004C578C" w:rsidRDefault="009774D2" w:rsidP="000D77C3">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b/>
          <w:lang w:val="es-ES_tradnl"/>
        </w:rPr>
      </w:pPr>
      <w:r w:rsidRPr="004C578C">
        <w:rPr>
          <w:rFonts w:ascii="Arial" w:hAnsi="Arial" w:cs="Arial"/>
          <w:b/>
          <w:lang w:val="es-ES_tradnl"/>
        </w:rPr>
        <w:t xml:space="preserve">Comentarios </w:t>
      </w:r>
      <w:r w:rsidR="005D189B" w:rsidRPr="004C578C">
        <w:rPr>
          <w:rFonts w:ascii="Arial" w:hAnsi="Arial" w:cs="Arial"/>
          <w:b/>
          <w:lang w:val="es-ES_tradnl"/>
        </w:rPr>
        <w:t>al</w:t>
      </w:r>
      <w:r w:rsidRPr="004C578C">
        <w:rPr>
          <w:rFonts w:ascii="Arial" w:hAnsi="Arial" w:cs="Arial"/>
          <w:b/>
          <w:lang w:val="es-ES_tradnl"/>
        </w:rPr>
        <w:t xml:space="preserve"> Proyecto de Observación</w:t>
      </w:r>
      <w:r w:rsidR="000A405E" w:rsidRPr="004C578C">
        <w:rPr>
          <w:rFonts w:ascii="Arial" w:hAnsi="Arial" w:cs="Arial"/>
          <w:b/>
          <w:lang w:val="es-ES_tradnl"/>
        </w:rPr>
        <w:t xml:space="preserve"> General</w:t>
      </w:r>
      <w:r w:rsidR="005D189B" w:rsidRPr="004C578C">
        <w:rPr>
          <w:rFonts w:ascii="Arial" w:hAnsi="Arial" w:cs="Arial"/>
          <w:b/>
          <w:lang w:val="es-ES_tradnl"/>
        </w:rPr>
        <w:t xml:space="preserve"> número</w:t>
      </w:r>
      <w:r w:rsidR="000A405E" w:rsidRPr="004C578C">
        <w:rPr>
          <w:rFonts w:ascii="Arial" w:hAnsi="Arial" w:cs="Arial"/>
          <w:b/>
          <w:lang w:val="es-ES_tradnl"/>
        </w:rPr>
        <w:t xml:space="preserve"> 36 del Comité de Derechos Humanos</w:t>
      </w:r>
      <w:r w:rsidR="005D189B" w:rsidRPr="004C578C">
        <w:rPr>
          <w:rFonts w:ascii="Arial" w:hAnsi="Arial" w:cs="Arial"/>
          <w:b/>
          <w:lang w:val="es-ES_tradnl"/>
        </w:rPr>
        <w:t xml:space="preserve"> de Naciones Unidas</w:t>
      </w:r>
      <w:r w:rsidR="000A405E" w:rsidRPr="004C578C">
        <w:rPr>
          <w:rFonts w:ascii="Arial" w:hAnsi="Arial" w:cs="Arial"/>
          <w:b/>
          <w:lang w:val="es-ES_tradnl"/>
        </w:rPr>
        <w:t xml:space="preserve"> sobre el artículo 6 del Pa</w:t>
      </w:r>
      <w:r w:rsidR="005D189B" w:rsidRPr="004C578C">
        <w:rPr>
          <w:rFonts w:ascii="Arial" w:hAnsi="Arial" w:cs="Arial"/>
          <w:b/>
          <w:lang w:val="es-ES_tradnl"/>
        </w:rPr>
        <w:t>c</w:t>
      </w:r>
      <w:r w:rsidR="000A405E" w:rsidRPr="004C578C">
        <w:rPr>
          <w:rFonts w:ascii="Arial" w:hAnsi="Arial" w:cs="Arial"/>
          <w:b/>
          <w:lang w:val="es-ES_tradnl"/>
        </w:rPr>
        <w:t xml:space="preserve">to Internacional de Derechos Civiles y </w:t>
      </w:r>
      <w:r w:rsidR="00362C60" w:rsidRPr="004C578C">
        <w:rPr>
          <w:rFonts w:ascii="Arial" w:hAnsi="Arial" w:cs="Arial"/>
          <w:b/>
          <w:lang w:val="es-ES_tradnl"/>
        </w:rPr>
        <w:t>Políticos (</w:t>
      </w:r>
      <w:r w:rsidR="000A405E" w:rsidRPr="004C578C">
        <w:rPr>
          <w:rFonts w:ascii="Arial" w:hAnsi="Arial" w:cs="Arial"/>
          <w:b/>
          <w:lang w:val="es-ES_tradnl"/>
        </w:rPr>
        <w:t>Derecho a la Vida)</w:t>
      </w:r>
    </w:p>
    <w:p w14:paraId="14AA0985" w14:textId="77777777" w:rsidR="008B631D" w:rsidRPr="004C578C" w:rsidRDefault="008B631D" w:rsidP="009774D2">
      <w:pPr>
        <w:spacing w:after="0" w:line="276" w:lineRule="auto"/>
        <w:jc w:val="center"/>
        <w:rPr>
          <w:rFonts w:ascii="Arial" w:hAnsi="Arial" w:cs="Arial"/>
          <w:b/>
          <w:lang w:val="es-ES_tradnl"/>
        </w:rPr>
      </w:pPr>
    </w:p>
    <w:p w14:paraId="49FA49EC" w14:textId="43E64346" w:rsidR="00081E6F" w:rsidRPr="004C578C" w:rsidRDefault="00362C60" w:rsidP="008B631D">
      <w:pPr>
        <w:pStyle w:val="ListParagraph"/>
        <w:numPr>
          <w:ilvl w:val="0"/>
          <w:numId w:val="1"/>
        </w:numPr>
        <w:tabs>
          <w:tab w:val="left" w:pos="284"/>
        </w:tabs>
        <w:spacing w:after="0" w:line="276" w:lineRule="auto"/>
        <w:ind w:left="0" w:firstLine="0"/>
        <w:jc w:val="both"/>
        <w:rPr>
          <w:rFonts w:ascii="Arial" w:hAnsi="Arial" w:cs="Arial"/>
          <w:b/>
          <w:lang w:val="es-ES_tradnl"/>
        </w:rPr>
      </w:pPr>
      <w:r w:rsidRPr="004C578C">
        <w:rPr>
          <w:rFonts w:ascii="Arial" w:hAnsi="Arial" w:cs="Arial"/>
          <w:b/>
          <w:lang w:val="es-ES_tradnl"/>
        </w:rPr>
        <w:t>Presentación</w:t>
      </w:r>
      <w:r w:rsidR="008B631D" w:rsidRPr="004C578C">
        <w:rPr>
          <w:rFonts w:ascii="Arial" w:hAnsi="Arial" w:cs="Arial"/>
          <w:b/>
          <w:lang w:val="es-ES_tradnl"/>
        </w:rPr>
        <w:t xml:space="preserve"> institucional. </w:t>
      </w:r>
      <w:r w:rsidR="009774D2" w:rsidRPr="004C578C">
        <w:rPr>
          <w:rFonts w:ascii="Arial" w:hAnsi="Arial" w:cs="Arial"/>
          <w:b/>
          <w:lang w:val="es-ES_tradnl"/>
        </w:rPr>
        <w:t>Early Institute, A.C. y Centro de Estudios y Formación Integral de la Mujer, A.C., CEFIM</w:t>
      </w:r>
      <w:r w:rsidR="008B631D" w:rsidRPr="004C578C">
        <w:rPr>
          <w:rFonts w:ascii="Arial" w:hAnsi="Arial" w:cs="Arial"/>
          <w:b/>
          <w:lang w:val="es-ES_tradnl"/>
        </w:rPr>
        <w:t>.</w:t>
      </w:r>
    </w:p>
    <w:p w14:paraId="21F2C2F2" w14:textId="77777777" w:rsidR="009774D2" w:rsidRPr="004C578C" w:rsidRDefault="009774D2" w:rsidP="00601DCD">
      <w:pPr>
        <w:spacing w:after="0" w:line="276" w:lineRule="auto"/>
        <w:jc w:val="both"/>
        <w:rPr>
          <w:rFonts w:ascii="Arial" w:hAnsi="Arial" w:cs="Arial"/>
          <w:b/>
          <w:lang w:val="es-ES_tradnl"/>
        </w:rPr>
      </w:pPr>
    </w:p>
    <w:p w14:paraId="26225EDB" w14:textId="0064F10A" w:rsidR="00545647" w:rsidRPr="004C578C" w:rsidRDefault="000F22F9" w:rsidP="00601DCD">
      <w:pPr>
        <w:spacing w:line="276" w:lineRule="auto"/>
        <w:jc w:val="both"/>
        <w:rPr>
          <w:rStyle w:val="A12"/>
          <w:rFonts w:ascii="Arial" w:hAnsi="Arial" w:cs="Arial"/>
          <w:b w:val="0"/>
          <w:bCs w:val="0"/>
          <w:color w:val="auto"/>
          <w:sz w:val="22"/>
          <w:szCs w:val="22"/>
          <w:lang w:val="es-ES_tradnl"/>
        </w:rPr>
      </w:pPr>
      <w:r w:rsidRPr="004C578C">
        <w:rPr>
          <w:rFonts w:ascii="Arial" w:hAnsi="Arial" w:cs="Arial"/>
          <w:lang w:val="es-ES_tradnl"/>
        </w:rPr>
        <w:t>Early Institute, A.C.,</w:t>
      </w:r>
      <w:r w:rsidRPr="004C578C">
        <w:rPr>
          <w:rFonts w:ascii="Arial" w:hAnsi="Arial" w:cs="Arial"/>
          <w:b/>
          <w:lang w:val="es-ES_tradnl"/>
        </w:rPr>
        <w:t xml:space="preserve"> </w:t>
      </w:r>
      <w:r w:rsidR="000868D4" w:rsidRPr="004C578C">
        <w:rPr>
          <w:rStyle w:val="A12"/>
          <w:rFonts w:ascii="Arial" w:hAnsi="Arial" w:cs="Arial"/>
          <w:b w:val="0"/>
          <w:bCs w:val="0"/>
          <w:color w:val="auto"/>
          <w:sz w:val="22"/>
          <w:szCs w:val="22"/>
          <w:lang w:val="es-ES_tradnl"/>
        </w:rPr>
        <w:t>es un Think T</w:t>
      </w:r>
      <w:r w:rsidRPr="004C578C">
        <w:rPr>
          <w:rStyle w:val="A12"/>
          <w:rFonts w:ascii="Arial" w:hAnsi="Arial" w:cs="Arial"/>
          <w:b w:val="0"/>
          <w:bCs w:val="0"/>
          <w:color w:val="auto"/>
          <w:sz w:val="22"/>
          <w:szCs w:val="22"/>
          <w:lang w:val="es-ES_tradnl"/>
        </w:rPr>
        <w:t>ank autónomo e interdisciplinario de profesionales mexicanos. Nos dedicamos 100% al análisis y diseño de propuestas para proteger a la niñez y a su familia (</w:t>
      </w:r>
      <w:hyperlink r:id="rId8" w:history="1">
        <w:r w:rsidR="00545647" w:rsidRPr="004C578C">
          <w:rPr>
            <w:rStyle w:val="Hyperlink"/>
            <w:rFonts w:ascii="Arial" w:hAnsi="Arial" w:cs="Arial"/>
            <w:lang w:val="es-ES_tradnl"/>
          </w:rPr>
          <w:t>http://earlyinstitute.org/)</w:t>
        </w:r>
      </w:hyperlink>
      <w:r w:rsidR="00545647" w:rsidRPr="004C578C">
        <w:rPr>
          <w:rStyle w:val="A12"/>
          <w:rFonts w:ascii="Arial" w:hAnsi="Arial" w:cs="Arial"/>
          <w:b w:val="0"/>
          <w:bCs w:val="0"/>
          <w:color w:val="auto"/>
          <w:sz w:val="22"/>
          <w:szCs w:val="22"/>
          <w:lang w:val="es-ES_tradnl"/>
        </w:rPr>
        <w:t>.</w:t>
      </w:r>
    </w:p>
    <w:p w14:paraId="60B14BFF" w14:textId="0F9DABF0" w:rsidR="00081E6F" w:rsidRPr="004C578C" w:rsidRDefault="000F22F9" w:rsidP="00601DCD">
      <w:pPr>
        <w:spacing w:line="276" w:lineRule="auto"/>
        <w:jc w:val="both"/>
        <w:rPr>
          <w:rStyle w:val="A12"/>
          <w:rFonts w:ascii="Arial" w:hAnsi="Arial" w:cs="Arial"/>
          <w:b w:val="0"/>
          <w:bCs w:val="0"/>
          <w:color w:val="auto"/>
          <w:sz w:val="22"/>
          <w:szCs w:val="22"/>
          <w:lang w:val="es-ES_tradnl"/>
        </w:rPr>
      </w:pPr>
      <w:r w:rsidRPr="004C578C">
        <w:rPr>
          <w:rStyle w:val="A12"/>
          <w:rFonts w:ascii="Arial" w:hAnsi="Arial" w:cs="Arial"/>
          <w:b w:val="0"/>
          <w:bCs w:val="0"/>
          <w:color w:val="auto"/>
          <w:sz w:val="22"/>
          <w:szCs w:val="22"/>
          <w:lang w:val="es-ES_tradnl"/>
        </w:rPr>
        <w:t>Por su parte el</w:t>
      </w:r>
      <w:r w:rsidRPr="004C578C">
        <w:rPr>
          <w:rFonts w:ascii="Arial" w:hAnsi="Arial" w:cs="Arial"/>
          <w:b/>
          <w:lang w:val="es-ES_tradnl"/>
        </w:rPr>
        <w:t xml:space="preserve"> </w:t>
      </w:r>
      <w:r w:rsidRPr="004C578C">
        <w:rPr>
          <w:rFonts w:ascii="Arial" w:hAnsi="Arial" w:cs="Arial"/>
          <w:lang w:val="es-ES_tradnl"/>
        </w:rPr>
        <w:t>Centro de Estudios y Formac</w:t>
      </w:r>
      <w:r w:rsidR="000868D4" w:rsidRPr="004C578C">
        <w:rPr>
          <w:rFonts w:ascii="Arial" w:hAnsi="Arial" w:cs="Arial"/>
          <w:lang w:val="es-ES_tradnl"/>
        </w:rPr>
        <w:t>ión Integral de la Mujer, A.C. (</w:t>
      </w:r>
      <w:r w:rsidRPr="004C578C">
        <w:rPr>
          <w:rFonts w:ascii="Arial" w:hAnsi="Arial" w:cs="Arial"/>
          <w:lang w:val="es-ES_tradnl"/>
        </w:rPr>
        <w:t>CEFIM</w:t>
      </w:r>
      <w:r w:rsidR="001441BA" w:rsidRPr="004C578C">
        <w:rPr>
          <w:rFonts w:ascii="Arial" w:hAnsi="Arial" w:cs="Arial"/>
          <w:lang w:val="es-ES_tradnl"/>
        </w:rPr>
        <w:t>),</w:t>
      </w:r>
      <w:r w:rsidR="001441BA" w:rsidRPr="004C578C">
        <w:rPr>
          <w:rFonts w:ascii="Arial" w:hAnsi="Arial" w:cs="Arial"/>
          <w:b/>
          <w:lang w:val="es-ES_tradnl"/>
        </w:rPr>
        <w:t xml:space="preserve"> </w:t>
      </w:r>
      <w:r w:rsidR="001441BA" w:rsidRPr="004C578C">
        <w:rPr>
          <w:rStyle w:val="A12"/>
          <w:rFonts w:ascii="Arial" w:hAnsi="Arial" w:cs="Arial"/>
          <w:b w:val="0"/>
          <w:bCs w:val="0"/>
          <w:color w:val="auto"/>
          <w:sz w:val="22"/>
          <w:szCs w:val="22"/>
          <w:lang w:val="es-ES_tradnl"/>
        </w:rPr>
        <w:t>es</w:t>
      </w:r>
      <w:r w:rsidRPr="004C578C">
        <w:rPr>
          <w:rStyle w:val="A12"/>
          <w:rFonts w:ascii="Arial" w:hAnsi="Arial" w:cs="Arial"/>
          <w:b w:val="0"/>
          <w:bCs w:val="0"/>
          <w:color w:val="auto"/>
          <w:sz w:val="22"/>
          <w:szCs w:val="22"/>
          <w:lang w:val="es-ES_tradnl"/>
        </w:rPr>
        <w:t xml:space="preserve"> una organización que busca promover en la sociedad los valores humanos y culturales a través de la formación, liderazgo y proyección de la mujer mexicana (</w:t>
      </w:r>
      <w:hyperlink r:id="rId9" w:history="1">
        <w:r w:rsidRPr="004C578C">
          <w:rPr>
            <w:rStyle w:val="Hyperlink"/>
            <w:rFonts w:ascii="Arial" w:hAnsi="Arial" w:cs="Arial"/>
            <w:lang w:val="es-ES_tradnl"/>
          </w:rPr>
          <w:t>http://cefim.org.mx/)</w:t>
        </w:r>
      </w:hyperlink>
      <w:r w:rsidRPr="004C578C">
        <w:rPr>
          <w:rStyle w:val="A12"/>
          <w:rFonts w:ascii="Arial" w:hAnsi="Arial" w:cs="Arial"/>
          <w:b w:val="0"/>
          <w:bCs w:val="0"/>
          <w:color w:val="auto"/>
          <w:sz w:val="22"/>
          <w:szCs w:val="22"/>
          <w:lang w:val="es-ES_tradnl"/>
        </w:rPr>
        <w:t xml:space="preserve"> . </w:t>
      </w:r>
    </w:p>
    <w:p w14:paraId="5F276EF5" w14:textId="2C3BAAC8" w:rsidR="00FC25D7" w:rsidRPr="004C578C" w:rsidRDefault="00FC25D7" w:rsidP="00D31516">
      <w:pPr>
        <w:spacing w:line="276" w:lineRule="auto"/>
        <w:jc w:val="both"/>
        <w:rPr>
          <w:rFonts w:ascii="Arial" w:hAnsi="Arial" w:cs="Arial"/>
          <w:lang w:val="es-ES_tradnl"/>
        </w:rPr>
      </w:pPr>
      <w:r w:rsidRPr="004C578C">
        <w:rPr>
          <w:rStyle w:val="A12"/>
          <w:rFonts w:ascii="Arial" w:hAnsi="Arial" w:cs="Arial"/>
          <w:b w:val="0"/>
          <w:bCs w:val="0"/>
          <w:color w:val="auto"/>
          <w:sz w:val="22"/>
          <w:szCs w:val="22"/>
          <w:lang w:val="es-ES_tradnl"/>
        </w:rPr>
        <w:t>Como parte de nuestro</w:t>
      </w:r>
      <w:r w:rsidR="0024451D" w:rsidRPr="004C578C">
        <w:rPr>
          <w:rStyle w:val="A12"/>
          <w:rFonts w:ascii="Arial" w:hAnsi="Arial" w:cs="Arial"/>
          <w:b w:val="0"/>
          <w:bCs w:val="0"/>
          <w:color w:val="auto"/>
          <w:sz w:val="22"/>
          <w:szCs w:val="22"/>
          <w:lang w:val="es-ES_tradnl"/>
        </w:rPr>
        <w:t>s</w:t>
      </w:r>
      <w:r w:rsidRPr="004C578C">
        <w:rPr>
          <w:rStyle w:val="A12"/>
          <w:rFonts w:ascii="Arial" w:hAnsi="Arial" w:cs="Arial"/>
          <w:b w:val="0"/>
          <w:bCs w:val="0"/>
          <w:color w:val="auto"/>
          <w:sz w:val="22"/>
          <w:szCs w:val="22"/>
          <w:lang w:val="es-ES_tradnl"/>
        </w:rPr>
        <w:t xml:space="preserve"> proyectos estratégicos pa</w:t>
      </w:r>
      <w:r w:rsidR="0024451D" w:rsidRPr="004C578C">
        <w:rPr>
          <w:rStyle w:val="A12"/>
          <w:rFonts w:ascii="Arial" w:hAnsi="Arial" w:cs="Arial"/>
          <w:b w:val="0"/>
          <w:bCs w:val="0"/>
          <w:color w:val="auto"/>
          <w:sz w:val="22"/>
          <w:szCs w:val="22"/>
          <w:lang w:val="es-ES_tradnl"/>
        </w:rPr>
        <w:t xml:space="preserve">ra proteger a la niñez y a su familia, </w:t>
      </w:r>
      <w:r w:rsidR="000F22F9" w:rsidRPr="004C578C">
        <w:rPr>
          <w:rStyle w:val="A12"/>
          <w:rFonts w:ascii="Arial" w:hAnsi="Arial" w:cs="Arial"/>
          <w:b w:val="0"/>
          <w:bCs w:val="0"/>
          <w:color w:val="auto"/>
          <w:sz w:val="22"/>
          <w:szCs w:val="22"/>
          <w:lang w:val="es-ES_tradnl"/>
        </w:rPr>
        <w:t xml:space="preserve">desarrollamos </w:t>
      </w:r>
      <w:r w:rsidR="0063380C" w:rsidRPr="004C578C">
        <w:rPr>
          <w:rStyle w:val="A12"/>
          <w:rFonts w:ascii="Arial" w:hAnsi="Arial" w:cs="Arial"/>
          <w:b w:val="0"/>
          <w:bCs w:val="0"/>
          <w:color w:val="auto"/>
          <w:sz w:val="22"/>
          <w:szCs w:val="22"/>
          <w:lang w:val="es-ES_tradnl"/>
        </w:rPr>
        <w:t xml:space="preserve">estudios </w:t>
      </w:r>
      <w:r w:rsidR="000F22F9" w:rsidRPr="004C578C">
        <w:rPr>
          <w:rStyle w:val="A12"/>
          <w:rFonts w:ascii="Arial" w:hAnsi="Arial" w:cs="Arial"/>
          <w:b w:val="0"/>
          <w:bCs w:val="0"/>
          <w:color w:val="auto"/>
          <w:sz w:val="22"/>
          <w:szCs w:val="22"/>
          <w:lang w:val="es-ES_tradnl"/>
        </w:rPr>
        <w:t>objetivos que nos permiten dar seguimiento a políticas</w:t>
      </w:r>
      <w:r w:rsidR="0024451D" w:rsidRPr="004C578C">
        <w:rPr>
          <w:rStyle w:val="A12"/>
          <w:rFonts w:ascii="Arial" w:hAnsi="Arial" w:cs="Arial"/>
          <w:b w:val="0"/>
          <w:bCs w:val="0"/>
          <w:color w:val="auto"/>
          <w:sz w:val="22"/>
          <w:szCs w:val="22"/>
          <w:lang w:val="es-ES_tradnl"/>
        </w:rPr>
        <w:t xml:space="preserve"> públicas</w:t>
      </w:r>
      <w:r w:rsidR="000F22F9" w:rsidRPr="004C578C">
        <w:rPr>
          <w:rStyle w:val="A12"/>
          <w:rFonts w:ascii="Arial" w:hAnsi="Arial" w:cs="Arial"/>
          <w:b w:val="0"/>
          <w:bCs w:val="0"/>
          <w:color w:val="auto"/>
          <w:sz w:val="22"/>
          <w:szCs w:val="22"/>
          <w:lang w:val="es-ES_tradnl"/>
        </w:rPr>
        <w:t xml:space="preserve"> y programas, generados por distintos órdenes de gob</w:t>
      </w:r>
      <w:r w:rsidR="00F35623" w:rsidRPr="004C578C">
        <w:rPr>
          <w:rStyle w:val="A12"/>
          <w:rFonts w:ascii="Arial" w:hAnsi="Arial" w:cs="Arial"/>
          <w:b w:val="0"/>
          <w:bCs w:val="0"/>
          <w:color w:val="auto"/>
          <w:sz w:val="22"/>
          <w:szCs w:val="22"/>
          <w:lang w:val="es-ES_tradnl"/>
        </w:rPr>
        <w:t>ierno que inciden sobre la familia, la mujer y l</w:t>
      </w:r>
      <w:r w:rsidR="0024451D" w:rsidRPr="004C578C">
        <w:rPr>
          <w:rStyle w:val="A12"/>
          <w:rFonts w:ascii="Arial" w:hAnsi="Arial" w:cs="Arial"/>
          <w:b w:val="0"/>
          <w:bCs w:val="0"/>
          <w:color w:val="auto"/>
          <w:sz w:val="22"/>
          <w:szCs w:val="22"/>
          <w:lang w:val="es-ES_tradnl"/>
        </w:rPr>
        <w:t>os niños en México</w:t>
      </w:r>
      <w:r w:rsidR="006638B7" w:rsidRPr="004C578C">
        <w:rPr>
          <w:rStyle w:val="A12"/>
          <w:rFonts w:ascii="Arial" w:hAnsi="Arial" w:cs="Arial"/>
          <w:b w:val="0"/>
          <w:bCs w:val="0"/>
          <w:color w:val="auto"/>
          <w:sz w:val="22"/>
          <w:szCs w:val="22"/>
          <w:lang w:val="es-ES_tradnl"/>
        </w:rPr>
        <w:t xml:space="preserve">. </w:t>
      </w:r>
    </w:p>
    <w:p w14:paraId="72FB87EC" w14:textId="0C6F9797" w:rsidR="009774D2" w:rsidRPr="004C578C" w:rsidRDefault="00DB4A21" w:rsidP="008B631D">
      <w:pPr>
        <w:pStyle w:val="ListParagraph"/>
        <w:numPr>
          <w:ilvl w:val="0"/>
          <w:numId w:val="1"/>
        </w:numPr>
        <w:tabs>
          <w:tab w:val="left" w:pos="284"/>
        </w:tabs>
        <w:spacing w:after="0" w:line="276" w:lineRule="auto"/>
        <w:ind w:left="0" w:firstLine="0"/>
        <w:jc w:val="both"/>
        <w:rPr>
          <w:rFonts w:ascii="Arial" w:hAnsi="Arial" w:cs="Arial"/>
          <w:b/>
          <w:lang w:val="es-ES_tradnl"/>
        </w:rPr>
      </w:pPr>
      <w:r w:rsidRPr="004C578C">
        <w:rPr>
          <w:rFonts w:ascii="Arial" w:hAnsi="Arial" w:cs="Arial"/>
          <w:b/>
          <w:lang w:val="es-ES_tradnl"/>
        </w:rPr>
        <w:t>Comentario específico</w:t>
      </w:r>
      <w:r w:rsidR="008B631D" w:rsidRPr="004C578C">
        <w:rPr>
          <w:rFonts w:ascii="Arial" w:hAnsi="Arial" w:cs="Arial"/>
          <w:b/>
          <w:lang w:val="es-ES_tradnl"/>
        </w:rPr>
        <w:t xml:space="preserve">. </w:t>
      </w:r>
      <w:r w:rsidR="00BD4C98" w:rsidRPr="004C578C">
        <w:rPr>
          <w:rFonts w:ascii="Arial" w:hAnsi="Arial" w:cs="Arial"/>
          <w:b/>
          <w:lang w:val="es-ES_tradnl"/>
        </w:rPr>
        <w:t>El caso de la</w:t>
      </w:r>
      <w:r w:rsidR="009774D2" w:rsidRPr="004C578C">
        <w:rPr>
          <w:rFonts w:ascii="Arial" w:hAnsi="Arial" w:cs="Arial"/>
          <w:b/>
          <w:lang w:val="es-ES_tradnl"/>
        </w:rPr>
        <w:t xml:space="preserve"> práctica del</w:t>
      </w:r>
      <w:r w:rsidR="0063380C" w:rsidRPr="004C578C">
        <w:rPr>
          <w:rFonts w:ascii="Arial" w:hAnsi="Arial" w:cs="Arial"/>
          <w:b/>
          <w:lang w:val="es-ES_tradnl"/>
        </w:rPr>
        <w:t xml:space="preserve"> aborto en la Ciudad de México. </w:t>
      </w:r>
      <w:r w:rsidR="009D17B5" w:rsidRPr="004C578C">
        <w:rPr>
          <w:rFonts w:ascii="Arial" w:hAnsi="Arial" w:cs="Arial"/>
          <w:b/>
          <w:lang w:val="es-ES_tradnl"/>
        </w:rPr>
        <w:t>Evaluació</w:t>
      </w:r>
      <w:r w:rsidR="0063380C" w:rsidRPr="004C578C">
        <w:rPr>
          <w:rFonts w:ascii="Arial" w:hAnsi="Arial" w:cs="Arial"/>
          <w:b/>
          <w:lang w:val="es-ES_tradnl"/>
        </w:rPr>
        <w:t xml:space="preserve">n </w:t>
      </w:r>
      <w:r w:rsidR="00BD4C98" w:rsidRPr="004C578C">
        <w:rPr>
          <w:rFonts w:ascii="Arial" w:hAnsi="Arial" w:cs="Arial"/>
          <w:b/>
          <w:lang w:val="es-ES_tradnl"/>
        </w:rPr>
        <w:t>de una política pública a diez años de su implementación.</w:t>
      </w:r>
    </w:p>
    <w:p w14:paraId="352C9A25" w14:textId="77777777" w:rsidR="0024451D" w:rsidRPr="004C578C" w:rsidRDefault="0024451D" w:rsidP="00601DCD">
      <w:pPr>
        <w:spacing w:after="0" w:line="276" w:lineRule="auto"/>
        <w:jc w:val="both"/>
        <w:rPr>
          <w:rFonts w:ascii="Arial" w:hAnsi="Arial" w:cs="Arial"/>
          <w:lang w:val="es-ES_tradnl"/>
        </w:rPr>
      </w:pPr>
    </w:p>
    <w:p w14:paraId="1FB9DB20" w14:textId="26EA0B59" w:rsidR="0024451D" w:rsidRPr="004C578C" w:rsidRDefault="0024451D" w:rsidP="0024451D">
      <w:pPr>
        <w:jc w:val="both"/>
        <w:rPr>
          <w:rFonts w:ascii="Arial" w:hAnsi="Arial" w:cs="Arial"/>
          <w:lang w:val="es-ES_tradnl"/>
        </w:rPr>
      </w:pPr>
      <w:r w:rsidRPr="004C578C">
        <w:rPr>
          <w:rFonts w:ascii="Arial" w:hAnsi="Arial" w:cs="Arial"/>
          <w:lang w:val="es-ES_tradnl"/>
        </w:rPr>
        <w:t>Al igual y como ha ocurrido en el contexto internacional,</w:t>
      </w:r>
      <w:r w:rsidR="00160058" w:rsidRPr="004C578C">
        <w:rPr>
          <w:rFonts w:ascii="Arial" w:hAnsi="Arial" w:cs="Arial"/>
          <w:lang w:val="es-ES_tradnl"/>
        </w:rPr>
        <w:t xml:space="preserve"> y está ocurriendo en el Comité de Derechos Humanos,</w:t>
      </w:r>
      <w:r w:rsidRPr="004C578C">
        <w:rPr>
          <w:rFonts w:ascii="Arial" w:hAnsi="Arial" w:cs="Arial"/>
          <w:lang w:val="es-ES_tradnl"/>
        </w:rPr>
        <w:t xml:space="preserve"> la discusión del aborto en México representa un tema emblemático que, durante las últimas dos décadas, ha trastocado notoriamente el debate público en cuanto a su regulación, naturaleza y alcance en nuestro sistema jurídico. </w:t>
      </w:r>
    </w:p>
    <w:p w14:paraId="0B2253EA" w14:textId="30173B2C" w:rsidR="0024451D" w:rsidRPr="004C578C" w:rsidRDefault="0024451D" w:rsidP="00BD4C98">
      <w:pPr>
        <w:jc w:val="both"/>
        <w:rPr>
          <w:rFonts w:ascii="Arial" w:hAnsi="Arial" w:cs="Arial"/>
          <w:lang w:val="es-ES_tradnl"/>
        </w:rPr>
      </w:pPr>
      <w:r w:rsidRPr="004C578C">
        <w:rPr>
          <w:rFonts w:ascii="Arial" w:hAnsi="Arial" w:cs="Arial"/>
          <w:lang w:val="es-ES_tradnl"/>
        </w:rPr>
        <w:t>En el caso mexicano, es evidente que la evolución del aborto en nuestro país no ha quedado exenta de transitar por un largo y complejo itinerario jurídico, legislativo y judicial; cuya discusión aún permanece inacabada considerando el papel protagónico que alcanzaron los derechos humanos y su interpretación en el sistema jurídico mexicano, especialmente a partir de la reforma constitucional de junio de 2011.</w:t>
      </w:r>
    </w:p>
    <w:p w14:paraId="41E604A1" w14:textId="12CFD1DE" w:rsidR="009D17B5" w:rsidRPr="004C578C" w:rsidRDefault="00081E6F" w:rsidP="00601DCD">
      <w:pPr>
        <w:spacing w:after="0" w:line="276" w:lineRule="auto"/>
        <w:jc w:val="both"/>
        <w:rPr>
          <w:rFonts w:ascii="Arial" w:hAnsi="Arial" w:cs="Arial"/>
          <w:lang w:val="es-ES_tradnl"/>
        </w:rPr>
      </w:pPr>
      <w:r w:rsidRPr="004C578C">
        <w:rPr>
          <w:rFonts w:ascii="Arial" w:hAnsi="Arial" w:cs="Arial"/>
          <w:lang w:val="es-ES_tradnl"/>
        </w:rPr>
        <w:t xml:space="preserve">Desde la experiencia </w:t>
      </w:r>
      <w:r w:rsidR="0024451D" w:rsidRPr="004C578C">
        <w:rPr>
          <w:rFonts w:ascii="Arial" w:hAnsi="Arial" w:cs="Arial"/>
          <w:lang w:val="es-ES_tradnl"/>
        </w:rPr>
        <w:t>de nuestro país</w:t>
      </w:r>
      <w:r w:rsidR="00F35623" w:rsidRPr="004C578C">
        <w:rPr>
          <w:rFonts w:ascii="Arial" w:hAnsi="Arial" w:cs="Arial"/>
          <w:lang w:val="es-ES_tradnl"/>
        </w:rPr>
        <w:t xml:space="preserve">, </w:t>
      </w:r>
      <w:r w:rsidR="009D17B5" w:rsidRPr="004C578C">
        <w:rPr>
          <w:rFonts w:ascii="Arial" w:hAnsi="Arial" w:cs="Arial"/>
          <w:lang w:val="es-ES_tradnl"/>
        </w:rPr>
        <w:t xml:space="preserve">la despenalización del aborto en la Ciudad de México en 2007 constituyó un caso paradigmático </w:t>
      </w:r>
      <w:r w:rsidR="00D31516" w:rsidRPr="004C578C">
        <w:rPr>
          <w:rFonts w:ascii="Arial" w:hAnsi="Arial" w:cs="Arial"/>
          <w:lang w:val="es-ES_tradnl"/>
        </w:rPr>
        <w:t xml:space="preserve">que, a la distancia, </w:t>
      </w:r>
      <w:r w:rsidR="00BD4C98" w:rsidRPr="004C578C">
        <w:rPr>
          <w:rFonts w:ascii="Arial" w:hAnsi="Arial" w:cs="Arial"/>
          <w:lang w:val="es-ES_tradnl"/>
        </w:rPr>
        <w:t>merece</w:t>
      </w:r>
      <w:r w:rsidR="009D17B5" w:rsidRPr="004C578C">
        <w:rPr>
          <w:rFonts w:ascii="Arial" w:hAnsi="Arial" w:cs="Arial"/>
          <w:lang w:val="es-ES_tradnl"/>
        </w:rPr>
        <w:t xml:space="preserve"> ser evaluado con rigor tras las expectativas anunciadas por sus </w:t>
      </w:r>
      <w:r w:rsidR="00D31516" w:rsidRPr="004C578C">
        <w:rPr>
          <w:rFonts w:ascii="Arial" w:hAnsi="Arial" w:cs="Arial"/>
          <w:lang w:val="es-ES_tradnl"/>
        </w:rPr>
        <w:t>promotores</w:t>
      </w:r>
      <w:r w:rsidR="009D17B5" w:rsidRPr="004C578C">
        <w:rPr>
          <w:rFonts w:ascii="Arial" w:hAnsi="Arial" w:cs="Arial"/>
          <w:lang w:val="es-ES_tradnl"/>
        </w:rPr>
        <w:t xml:space="preserve"> y quienes en su momento impulsaron la implementación del denominado </w:t>
      </w:r>
      <w:r w:rsidR="005D5C6B" w:rsidRPr="004C578C">
        <w:rPr>
          <w:rFonts w:ascii="Arial" w:hAnsi="Arial" w:cs="Arial"/>
          <w:lang w:val="es-ES_tradnl"/>
        </w:rPr>
        <w:t>programa para la “Interrup</w:t>
      </w:r>
      <w:r w:rsidR="00BD4C98" w:rsidRPr="004C578C">
        <w:rPr>
          <w:rFonts w:ascii="Arial" w:hAnsi="Arial" w:cs="Arial"/>
          <w:lang w:val="es-ES_tradnl"/>
        </w:rPr>
        <w:t>ción Legal del Embarazo” (ILE).</w:t>
      </w:r>
    </w:p>
    <w:p w14:paraId="012587B0" w14:textId="77777777" w:rsidR="009D17B5" w:rsidRPr="004C578C" w:rsidRDefault="009D17B5" w:rsidP="00601DCD">
      <w:pPr>
        <w:spacing w:after="0" w:line="276" w:lineRule="auto"/>
        <w:jc w:val="both"/>
        <w:rPr>
          <w:rFonts w:ascii="Arial" w:hAnsi="Arial" w:cs="Arial"/>
          <w:lang w:val="es-ES_tradnl"/>
        </w:rPr>
      </w:pPr>
    </w:p>
    <w:p w14:paraId="59011BAA" w14:textId="3C422722" w:rsidR="005D5C6B" w:rsidRPr="004C578C" w:rsidRDefault="009D17B5" w:rsidP="00601DCD">
      <w:pPr>
        <w:spacing w:after="0" w:line="276" w:lineRule="auto"/>
        <w:jc w:val="both"/>
        <w:rPr>
          <w:rFonts w:ascii="Arial" w:hAnsi="Arial" w:cs="Arial"/>
          <w:lang w:val="es-ES_tradnl"/>
        </w:rPr>
      </w:pPr>
      <w:r w:rsidRPr="004C578C">
        <w:rPr>
          <w:rFonts w:ascii="Arial" w:hAnsi="Arial" w:cs="Arial"/>
          <w:lang w:val="es-ES_tradnl"/>
        </w:rPr>
        <w:t xml:space="preserve">En ese contexto, nuestra aportación </w:t>
      </w:r>
      <w:r w:rsidR="00AD0461" w:rsidRPr="004C578C">
        <w:rPr>
          <w:rFonts w:ascii="Arial" w:hAnsi="Arial" w:cs="Arial"/>
          <w:lang w:val="es-ES_tradnl"/>
        </w:rPr>
        <w:t xml:space="preserve">al </w:t>
      </w:r>
      <w:r w:rsidR="00AD0461" w:rsidRPr="004C578C">
        <w:rPr>
          <w:rFonts w:ascii="Arial" w:hAnsi="Arial" w:cs="Arial"/>
          <w:b/>
          <w:lang w:val="es-ES_tradnl"/>
        </w:rPr>
        <w:t xml:space="preserve">análisis de los </w:t>
      </w:r>
      <w:r w:rsidR="00F35623" w:rsidRPr="004C578C">
        <w:rPr>
          <w:rFonts w:ascii="Arial" w:hAnsi="Arial" w:cs="Arial"/>
          <w:b/>
          <w:lang w:val="es-ES_tradnl"/>
        </w:rPr>
        <w:t xml:space="preserve">párrafos 3 y 9 del </w:t>
      </w:r>
      <w:r w:rsidR="00AD0461" w:rsidRPr="004C578C">
        <w:rPr>
          <w:rFonts w:ascii="Arial" w:hAnsi="Arial" w:cs="Arial"/>
          <w:b/>
          <w:lang w:val="es-ES_tradnl"/>
        </w:rPr>
        <w:t>proyecto de Observación</w:t>
      </w:r>
      <w:r w:rsidRPr="004C578C">
        <w:rPr>
          <w:rFonts w:ascii="Arial" w:hAnsi="Arial" w:cs="Arial"/>
          <w:b/>
          <w:lang w:val="es-ES_tradnl"/>
        </w:rPr>
        <w:t xml:space="preserve"> General</w:t>
      </w:r>
      <w:r w:rsidR="00160058" w:rsidRPr="004C578C">
        <w:rPr>
          <w:rFonts w:ascii="Arial" w:hAnsi="Arial" w:cs="Arial"/>
          <w:b/>
          <w:lang w:val="es-ES_tradnl"/>
        </w:rPr>
        <w:t xml:space="preserve"> 36</w:t>
      </w:r>
      <w:r w:rsidRPr="004C578C">
        <w:rPr>
          <w:rFonts w:ascii="Arial" w:hAnsi="Arial" w:cs="Arial"/>
          <w:lang w:val="es-ES_tradnl"/>
        </w:rPr>
        <w:t>, partirá de la experiencia que a</w:t>
      </w:r>
      <w:r w:rsidR="00D27D16" w:rsidRPr="004C578C">
        <w:rPr>
          <w:rFonts w:ascii="Arial" w:hAnsi="Arial" w:cs="Arial"/>
          <w:lang w:val="es-ES_tradnl"/>
        </w:rPr>
        <w:t>rrojó</w:t>
      </w:r>
      <w:r w:rsidRPr="004C578C">
        <w:rPr>
          <w:rFonts w:ascii="Arial" w:hAnsi="Arial" w:cs="Arial"/>
          <w:lang w:val="es-ES_tradnl"/>
        </w:rPr>
        <w:t xml:space="preserve"> la evaluación de dicha política pública</w:t>
      </w:r>
      <w:r w:rsidR="0063380C" w:rsidRPr="004C578C">
        <w:rPr>
          <w:rFonts w:ascii="Arial" w:hAnsi="Arial" w:cs="Arial"/>
          <w:lang w:val="es-ES_tradnl"/>
        </w:rPr>
        <w:t xml:space="preserve"> de la Interrupción Legal del Embarazo</w:t>
      </w:r>
      <w:r w:rsidR="001F04FD" w:rsidRPr="004C578C">
        <w:rPr>
          <w:rFonts w:ascii="Arial" w:hAnsi="Arial" w:cs="Arial"/>
          <w:lang w:val="es-ES_tradnl"/>
        </w:rPr>
        <w:t xml:space="preserve"> que </w:t>
      </w:r>
      <w:r w:rsidR="00D31516" w:rsidRPr="004C578C">
        <w:rPr>
          <w:rFonts w:ascii="Arial" w:hAnsi="Arial" w:cs="Arial"/>
          <w:lang w:val="es-ES_tradnl"/>
        </w:rPr>
        <w:t>ha permitido</w:t>
      </w:r>
      <w:r w:rsidR="00BD4C98" w:rsidRPr="004C578C">
        <w:rPr>
          <w:rFonts w:ascii="Arial" w:hAnsi="Arial" w:cs="Arial"/>
          <w:lang w:val="es-ES_tradnl"/>
        </w:rPr>
        <w:t xml:space="preserve"> desde la última década</w:t>
      </w:r>
      <w:r w:rsidR="00D27D16" w:rsidRPr="004C578C">
        <w:rPr>
          <w:rFonts w:ascii="Arial" w:hAnsi="Arial" w:cs="Arial"/>
          <w:lang w:val="es-ES_tradnl"/>
        </w:rPr>
        <w:t xml:space="preserve">, </w:t>
      </w:r>
      <w:r w:rsidRPr="004C578C">
        <w:rPr>
          <w:rFonts w:ascii="Arial" w:hAnsi="Arial" w:cs="Arial"/>
          <w:lang w:val="es-ES_tradnl"/>
        </w:rPr>
        <w:t>la práctica del aborto en la capital del país</w:t>
      </w:r>
      <w:r w:rsidR="00BD4C98" w:rsidRPr="004C578C">
        <w:rPr>
          <w:rFonts w:ascii="Arial" w:hAnsi="Arial" w:cs="Arial"/>
          <w:lang w:val="es-ES_tradnl"/>
        </w:rPr>
        <w:t>.</w:t>
      </w:r>
      <w:r w:rsidR="00160058" w:rsidRPr="004C578C">
        <w:rPr>
          <w:rFonts w:ascii="Arial" w:hAnsi="Arial" w:cs="Arial"/>
          <w:lang w:val="es-ES_tradnl"/>
        </w:rPr>
        <w:t xml:space="preserve"> Es nuestro entender que existen unos contenidos preocupantes en los mencionados párrafos como probaremos a continuación. </w:t>
      </w:r>
    </w:p>
    <w:p w14:paraId="1A8F3781" w14:textId="77777777" w:rsidR="00F35623" w:rsidRPr="004C578C" w:rsidRDefault="00F35623" w:rsidP="00601DCD">
      <w:pPr>
        <w:spacing w:after="0" w:line="276" w:lineRule="auto"/>
        <w:jc w:val="both"/>
        <w:rPr>
          <w:rFonts w:ascii="Arial" w:hAnsi="Arial" w:cs="Arial"/>
          <w:lang w:val="es-ES_tradnl"/>
        </w:rPr>
      </w:pPr>
    </w:p>
    <w:p w14:paraId="4D12937E" w14:textId="5DC0A1FD" w:rsidR="007610B2" w:rsidRPr="004C578C" w:rsidRDefault="007610B2" w:rsidP="007610B2">
      <w:pPr>
        <w:spacing w:after="0" w:line="240" w:lineRule="auto"/>
        <w:jc w:val="both"/>
        <w:rPr>
          <w:rFonts w:ascii="Arial" w:hAnsi="Arial" w:cs="Arial"/>
          <w:lang w:val="es-ES_tradnl"/>
        </w:rPr>
      </w:pPr>
      <w:r w:rsidRPr="004C578C">
        <w:rPr>
          <w:rFonts w:ascii="Arial" w:hAnsi="Arial" w:cs="Arial"/>
          <w:lang w:val="es-ES_tradnl"/>
        </w:rPr>
        <w:t xml:space="preserve">En este contexto, en abril del presente año, las instituciones que emitimos la presente opinión elaboramos un </w:t>
      </w:r>
      <w:r w:rsidR="001F04FD" w:rsidRPr="004C578C">
        <w:rPr>
          <w:rFonts w:ascii="Arial" w:hAnsi="Arial" w:cs="Arial"/>
          <w:lang w:val="es-ES_tradnl"/>
        </w:rPr>
        <w:t>i</w:t>
      </w:r>
      <w:r w:rsidRPr="004C578C">
        <w:rPr>
          <w:rFonts w:ascii="Arial" w:hAnsi="Arial" w:cs="Arial"/>
          <w:lang w:val="es-ES_tradnl"/>
        </w:rPr>
        <w:t xml:space="preserve">nforme </w:t>
      </w:r>
      <w:r w:rsidR="001F04FD" w:rsidRPr="004C578C">
        <w:rPr>
          <w:rFonts w:ascii="Arial" w:hAnsi="Arial" w:cs="Arial"/>
          <w:lang w:val="es-ES_tradnl"/>
        </w:rPr>
        <w:t>titulado</w:t>
      </w:r>
      <w:r w:rsidRPr="004C578C">
        <w:rPr>
          <w:rFonts w:ascii="Arial" w:hAnsi="Arial" w:cs="Arial"/>
          <w:lang w:val="es-ES_tradnl"/>
        </w:rPr>
        <w:t xml:space="preserve"> </w:t>
      </w:r>
      <w:r w:rsidR="001F04FD" w:rsidRPr="004C578C">
        <w:rPr>
          <w:rFonts w:ascii="Arial" w:hAnsi="Arial" w:cs="Arial"/>
          <w:lang w:val="es-ES_tradnl"/>
        </w:rPr>
        <w:t>“</w:t>
      </w:r>
      <w:r w:rsidRPr="004C578C">
        <w:rPr>
          <w:rFonts w:ascii="Arial" w:hAnsi="Arial" w:cs="Arial"/>
          <w:i/>
          <w:lang w:val="es-ES_tradnl"/>
        </w:rPr>
        <w:t>Aborto: la política de un Estado claudicante</w:t>
      </w:r>
      <w:r w:rsidR="001F04FD" w:rsidRPr="004C578C">
        <w:rPr>
          <w:rFonts w:ascii="Arial" w:hAnsi="Arial" w:cs="Arial"/>
          <w:i/>
          <w:lang w:val="es-ES_tradnl"/>
        </w:rPr>
        <w:t>”</w:t>
      </w:r>
      <w:r w:rsidRPr="004C578C">
        <w:rPr>
          <w:rFonts w:ascii="Arial" w:hAnsi="Arial" w:cs="Arial"/>
          <w:lang w:val="es-ES_tradnl"/>
        </w:rPr>
        <w:t>, documento de análisis que recapitula los acontecimientos más relevantes de los últimos años sobre el aborto en México, haciendo un recorrido exhaustivo sobre las normas vigentes en nuestro país y abordando, desde una perspectiva crítica, lo que ha representado esta práctica, especialmente en la Ciudad de México.</w:t>
      </w:r>
      <w:r w:rsidR="009A0B17" w:rsidRPr="004C578C">
        <w:rPr>
          <w:rFonts w:ascii="Arial" w:hAnsi="Arial" w:cs="Arial"/>
          <w:lang w:val="es-ES_tradnl"/>
        </w:rPr>
        <w:t xml:space="preserve"> Sería lamentable que una aprobación de un mal llamado “derecho al aborto” fuera promovida por un órgano de supervisión de tratados como el Comité de Derechos Humanos. </w:t>
      </w:r>
    </w:p>
    <w:p w14:paraId="17702E4F" w14:textId="77777777" w:rsidR="00DC5335" w:rsidRPr="004C578C" w:rsidRDefault="00DC5335" w:rsidP="007610B2">
      <w:pPr>
        <w:spacing w:after="0" w:line="240" w:lineRule="auto"/>
        <w:jc w:val="both"/>
        <w:rPr>
          <w:rFonts w:ascii="Arial" w:hAnsi="Arial" w:cs="Arial"/>
          <w:lang w:val="es-ES_tradnl"/>
        </w:rPr>
      </w:pPr>
    </w:p>
    <w:p w14:paraId="45AD506F" w14:textId="45DABE28" w:rsidR="00DC5335" w:rsidRPr="004C578C" w:rsidRDefault="00DC5335" w:rsidP="007610B2">
      <w:pPr>
        <w:spacing w:after="0" w:line="240" w:lineRule="auto"/>
        <w:jc w:val="both"/>
        <w:rPr>
          <w:rFonts w:ascii="Arial" w:hAnsi="Arial" w:cs="Arial"/>
          <w:lang w:val="es-ES_tradnl"/>
        </w:rPr>
      </w:pPr>
      <w:r w:rsidRPr="004C578C">
        <w:rPr>
          <w:rFonts w:ascii="Arial" w:hAnsi="Arial" w:cs="Arial"/>
          <w:lang w:val="es-ES"/>
        </w:rPr>
        <w:t xml:space="preserve">El párrafo 3 del proyecto de Observación General indica, con acierto, que: “el derecho a la vida es un derecho que no debe interpretarse de forma restrictiva”. Entendemos que no se debe dejar fuera de este derecho al no nacido por el mero hecho de tener un menor desarrollo o de depender de la madre para su supervivencia. </w:t>
      </w:r>
    </w:p>
    <w:p w14:paraId="5CB124C9" w14:textId="77777777" w:rsidR="007610B2" w:rsidRPr="004C578C" w:rsidRDefault="007610B2" w:rsidP="007610B2">
      <w:pPr>
        <w:spacing w:after="0" w:line="240" w:lineRule="auto"/>
        <w:jc w:val="both"/>
        <w:rPr>
          <w:rFonts w:ascii="Arial" w:hAnsi="Arial" w:cs="Arial"/>
          <w:lang w:val="es-ES_tradnl"/>
        </w:rPr>
      </w:pPr>
    </w:p>
    <w:p w14:paraId="145D6F2E" w14:textId="77777777" w:rsidR="0049621F" w:rsidRPr="004C578C" w:rsidRDefault="001F04FD" w:rsidP="0049621F">
      <w:pPr>
        <w:spacing w:after="0" w:line="240" w:lineRule="auto"/>
        <w:jc w:val="both"/>
        <w:rPr>
          <w:rFonts w:ascii="Arial" w:hAnsi="Arial" w:cs="Arial"/>
          <w:b/>
          <w:lang w:val="es-ES_tradnl"/>
        </w:rPr>
      </w:pPr>
      <w:r w:rsidRPr="004C578C">
        <w:rPr>
          <w:rFonts w:ascii="Arial" w:hAnsi="Arial" w:cs="Arial"/>
          <w:lang w:val="es-ES_tradnl"/>
        </w:rPr>
        <w:t xml:space="preserve">En dicho informe, se </w:t>
      </w:r>
      <w:r w:rsidR="007610B2" w:rsidRPr="004C578C">
        <w:rPr>
          <w:rFonts w:ascii="Arial" w:hAnsi="Arial" w:cs="Arial"/>
          <w:lang w:val="es-ES_tradnl"/>
        </w:rPr>
        <w:t>realiza una descripción y valoración del estatus actual de los principales argumentos que fueron utilizados por quienes apoyaron las r</w:t>
      </w:r>
      <w:r w:rsidR="0049621F" w:rsidRPr="004C578C">
        <w:rPr>
          <w:rFonts w:ascii="Arial" w:hAnsi="Arial" w:cs="Arial"/>
          <w:lang w:val="es-ES_tradnl"/>
        </w:rPr>
        <w:t xml:space="preserve">eformas en esta materia en 2007, los cuales se centraron en promover que la despenalización del aborto permitiría resolver tres problemáticas concretas: </w:t>
      </w:r>
      <w:r w:rsidR="0049621F" w:rsidRPr="004C578C">
        <w:rPr>
          <w:rFonts w:ascii="Arial" w:hAnsi="Arial" w:cs="Arial"/>
          <w:b/>
          <w:lang w:val="es-ES_tradnl"/>
        </w:rPr>
        <w:t xml:space="preserve">a) </w:t>
      </w:r>
      <w:r w:rsidR="009D17B5" w:rsidRPr="004C578C">
        <w:rPr>
          <w:rFonts w:ascii="Arial" w:hAnsi="Arial" w:cs="Arial"/>
          <w:b/>
          <w:lang w:val="es-ES_tradnl"/>
        </w:rPr>
        <w:t>disminuir la mortalidad matern</w:t>
      </w:r>
      <w:r w:rsidR="00AD0461" w:rsidRPr="004C578C">
        <w:rPr>
          <w:rFonts w:ascii="Arial" w:hAnsi="Arial" w:cs="Arial"/>
          <w:b/>
          <w:lang w:val="es-ES_tradnl"/>
        </w:rPr>
        <w:t>a</w:t>
      </w:r>
      <w:r w:rsidR="00AD0461" w:rsidRPr="004C578C">
        <w:rPr>
          <w:rFonts w:ascii="Arial" w:hAnsi="Arial" w:cs="Arial"/>
          <w:lang w:val="es-ES_tradnl"/>
        </w:rPr>
        <w:t>,</w:t>
      </w:r>
      <w:r w:rsidR="0049621F" w:rsidRPr="004C578C">
        <w:rPr>
          <w:rFonts w:ascii="Arial" w:hAnsi="Arial" w:cs="Arial"/>
          <w:lang w:val="es-ES_tradnl"/>
        </w:rPr>
        <w:t xml:space="preserve"> </w:t>
      </w:r>
      <w:r w:rsidR="0049621F" w:rsidRPr="004C578C">
        <w:rPr>
          <w:rFonts w:ascii="Arial" w:hAnsi="Arial" w:cs="Arial"/>
          <w:b/>
          <w:lang w:val="es-ES_tradnl"/>
        </w:rPr>
        <w:t>b) acabar con</w:t>
      </w:r>
      <w:r w:rsidR="00AD0461" w:rsidRPr="004C578C">
        <w:rPr>
          <w:rFonts w:ascii="Arial" w:hAnsi="Arial" w:cs="Arial"/>
          <w:b/>
          <w:lang w:val="es-ES_tradnl"/>
        </w:rPr>
        <w:t xml:space="preserve"> la clandestinidad</w:t>
      </w:r>
      <w:r w:rsidR="0049621F" w:rsidRPr="004C578C">
        <w:rPr>
          <w:rFonts w:ascii="Arial" w:hAnsi="Arial" w:cs="Arial"/>
          <w:b/>
          <w:lang w:val="es-ES_tradnl"/>
        </w:rPr>
        <w:t xml:space="preserve"> en la práctica de los abortos</w:t>
      </w:r>
      <w:r w:rsidR="0049621F" w:rsidRPr="004C578C">
        <w:rPr>
          <w:rFonts w:ascii="Arial" w:hAnsi="Arial" w:cs="Arial"/>
          <w:lang w:val="es-ES_tradnl"/>
        </w:rPr>
        <w:t xml:space="preserve"> y </w:t>
      </w:r>
      <w:r w:rsidR="0049621F" w:rsidRPr="004C578C">
        <w:rPr>
          <w:rFonts w:ascii="Arial" w:hAnsi="Arial" w:cs="Arial"/>
          <w:b/>
          <w:lang w:val="es-ES_tradnl"/>
        </w:rPr>
        <w:t>c) disminuir</w:t>
      </w:r>
      <w:r w:rsidR="00AD0461" w:rsidRPr="004C578C">
        <w:rPr>
          <w:rFonts w:ascii="Arial" w:hAnsi="Arial" w:cs="Arial"/>
          <w:b/>
          <w:lang w:val="es-ES_tradnl"/>
        </w:rPr>
        <w:t xml:space="preserve"> la incidencia y reincidencia</w:t>
      </w:r>
      <w:r w:rsidR="0049621F" w:rsidRPr="004C578C">
        <w:rPr>
          <w:rFonts w:ascii="Arial" w:hAnsi="Arial" w:cs="Arial"/>
          <w:b/>
          <w:lang w:val="es-ES_tradnl"/>
        </w:rPr>
        <w:t>.</w:t>
      </w:r>
    </w:p>
    <w:p w14:paraId="22E923EC" w14:textId="77777777" w:rsidR="0049621F" w:rsidRPr="004C578C" w:rsidRDefault="0049621F" w:rsidP="0049621F">
      <w:pPr>
        <w:spacing w:after="0" w:line="240" w:lineRule="auto"/>
        <w:jc w:val="both"/>
        <w:rPr>
          <w:rFonts w:ascii="Arial" w:hAnsi="Arial" w:cs="Arial"/>
          <w:lang w:val="es-ES_tradnl"/>
        </w:rPr>
      </w:pPr>
    </w:p>
    <w:p w14:paraId="7646D929" w14:textId="2936AB0E" w:rsidR="005D5C6B" w:rsidRPr="004C578C" w:rsidRDefault="0049621F" w:rsidP="0049621F">
      <w:pPr>
        <w:spacing w:after="0" w:line="240" w:lineRule="auto"/>
        <w:jc w:val="both"/>
        <w:rPr>
          <w:rFonts w:ascii="Arial" w:hAnsi="Arial" w:cs="Arial"/>
          <w:lang w:val="es-ES_tradnl"/>
        </w:rPr>
      </w:pPr>
      <w:r w:rsidRPr="004C578C">
        <w:rPr>
          <w:rFonts w:ascii="Arial" w:hAnsi="Arial" w:cs="Arial"/>
          <w:lang w:val="es-ES_tradnl"/>
        </w:rPr>
        <w:t>Sin embargo</w:t>
      </w:r>
      <w:r w:rsidR="00AD0461" w:rsidRPr="004C578C">
        <w:rPr>
          <w:rFonts w:ascii="Arial" w:hAnsi="Arial" w:cs="Arial"/>
          <w:lang w:val="es-ES_tradnl"/>
        </w:rPr>
        <w:t xml:space="preserve">, </w:t>
      </w:r>
      <w:r w:rsidR="00260323" w:rsidRPr="004C578C">
        <w:rPr>
          <w:rFonts w:ascii="Arial" w:hAnsi="Arial" w:cs="Arial"/>
          <w:lang w:val="es-ES_tradnl"/>
        </w:rPr>
        <w:t>d</w:t>
      </w:r>
      <w:r w:rsidR="00AD0461" w:rsidRPr="004C578C">
        <w:rPr>
          <w:rFonts w:ascii="Arial" w:hAnsi="Arial" w:cs="Arial"/>
          <w:lang w:val="es-ES_tradnl"/>
        </w:rPr>
        <w:t xml:space="preserve">el análisis de </w:t>
      </w:r>
      <w:r w:rsidRPr="004C578C">
        <w:rPr>
          <w:rFonts w:ascii="Arial" w:hAnsi="Arial" w:cs="Arial"/>
          <w:lang w:val="es-ES_tradnl"/>
        </w:rPr>
        <w:t xml:space="preserve">los </w:t>
      </w:r>
      <w:r w:rsidR="00AD0461" w:rsidRPr="004C578C">
        <w:rPr>
          <w:rFonts w:ascii="Arial" w:hAnsi="Arial" w:cs="Arial"/>
          <w:lang w:val="es-ES_tradnl"/>
        </w:rPr>
        <w:t>datos duros</w:t>
      </w:r>
      <w:r w:rsidRPr="004C578C">
        <w:rPr>
          <w:rFonts w:ascii="Arial" w:hAnsi="Arial" w:cs="Arial"/>
          <w:lang w:val="es-ES_tradnl"/>
        </w:rPr>
        <w:t xml:space="preserve"> construidos con información </w:t>
      </w:r>
      <w:r w:rsidR="00D3368E" w:rsidRPr="004C578C">
        <w:rPr>
          <w:rFonts w:ascii="Arial" w:hAnsi="Arial" w:cs="Arial"/>
          <w:lang w:val="es-ES_tradnl"/>
        </w:rPr>
        <w:t xml:space="preserve">oficial </w:t>
      </w:r>
      <w:r w:rsidRPr="004C578C">
        <w:rPr>
          <w:rFonts w:ascii="Arial" w:hAnsi="Arial" w:cs="Arial"/>
          <w:lang w:val="es-ES_tradnl"/>
        </w:rPr>
        <w:t>y fuentes verificables</w:t>
      </w:r>
      <w:r w:rsidR="00AD0461" w:rsidRPr="004C578C">
        <w:rPr>
          <w:rFonts w:ascii="Arial" w:hAnsi="Arial" w:cs="Arial"/>
          <w:lang w:val="es-ES_tradnl"/>
        </w:rPr>
        <w:t xml:space="preserve">, </w:t>
      </w:r>
      <w:r w:rsidR="00260323" w:rsidRPr="004C578C">
        <w:rPr>
          <w:rFonts w:ascii="Arial" w:hAnsi="Arial" w:cs="Arial"/>
          <w:lang w:val="es-ES_tradnl"/>
        </w:rPr>
        <w:t xml:space="preserve">se </w:t>
      </w:r>
      <w:r w:rsidR="00AD0461" w:rsidRPr="004C578C">
        <w:rPr>
          <w:rFonts w:ascii="Arial" w:hAnsi="Arial" w:cs="Arial"/>
          <w:lang w:val="es-ES_tradnl"/>
        </w:rPr>
        <w:t xml:space="preserve">demuestra que después de diez años, </w:t>
      </w:r>
      <w:r w:rsidR="005D5C6B" w:rsidRPr="004C578C">
        <w:rPr>
          <w:rFonts w:ascii="Arial" w:hAnsi="Arial" w:cs="Arial"/>
          <w:lang w:val="es-ES_tradnl"/>
        </w:rPr>
        <w:t xml:space="preserve">el porcentaje que representa el aborto </w:t>
      </w:r>
      <w:r w:rsidR="00AD0461" w:rsidRPr="004C578C">
        <w:rPr>
          <w:rFonts w:ascii="Arial" w:hAnsi="Arial" w:cs="Arial"/>
          <w:lang w:val="es-ES_tradnl"/>
        </w:rPr>
        <w:t xml:space="preserve">en la capital </w:t>
      </w:r>
      <w:r w:rsidR="005D5C6B" w:rsidRPr="004C578C">
        <w:rPr>
          <w:rFonts w:ascii="Arial" w:hAnsi="Arial" w:cs="Arial"/>
          <w:lang w:val="es-ES_tradnl"/>
        </w:rPr>
        <w:t xml:space="preserve">como causa de mortalidad materna es mayor que el promedio nacional.  En la </w:t>
      </w:r>
      <w:r w:rsidR="00260323" w:rsidRPr="004C578C">
        <w:rPr>
          <w:rFonts w:ascii="Arial" w:hAnsi="Arial" w:cs="Arial"/>
          <w:lang w:val="es-ES_tradnl"/>
        </w:rPr>
        <w:t>Ciudad de México</w:t>
      </w:r>
      <w:r w:rsidR="005D5C6B" w:rsidRPr="004C578C">
        <w:rPr>
          <w:rFonts w:ascii="Arial" w:hAnsi="Arial" w:cs="Arial"/>
          <w:lang w:val="es-ES_tradnl"/>
        </w:rPr>
        <w:t xml:space="preserve"> el aborto representa el 10.7% de las muertes maternas, mientras que a nivel nacional representa 9.2%. De acuerdo a los últimos datos disponibles, mueren entre 7 y 8 mujeres cada año por aborto en la Ciudad de México.</w:t>
      </w:r>
    </w:p>
    <w:p w14:paraId="1705EB90" w14:textId="77777777" w:rsidR="005D5C6B" w:rsidRPr="004C578C" w:rsidRDefault="005D5C6B" w:rsidP="00601DCD">
      <w:pPr>
        <w:spacing w:after="0" w:line="276" w:lineRule="auto"/>
        <w:jc w:val="both"/>
        <w:rPr>
          <w:rFonts w:ascii="Arial" w:hAnsi="Arial" w:cs="Arial"/>
          <w:lang w:val="es-ES_tradnl"/>
        </w:rPr>
      </w:pPr>
    </w:p>
    <w:p w14:paraId="592ABBEB" w14:textId="4D427950" w:rsidR="005D5C6B" w:rsidRPr="004C578C" w:rsidRDefault="005D5C6B" w:rsidP="00601DCD">
      <w:pPr>
        <w:spacing w:after="0" w:line="276" w:lineRule="auto"/>
        <w:jc w:val="both"/>
        <w:rPr>
          <w:rFonts w:ascii="Arial" w:hAnsi="Arial" w:cs="Arial"/>
          <w:lang w:val="es-ES_tradnl"/>
        </w:rPr>
      </w:pPr>
      <w:r w:rsidRPr="004C578C">
        <w:rPr>
          <w:rFonts w:ascii="Arial" w:hAnsi="Arial" w:cs="Arial"/>
          <w:lang w:val="es-ES_tradnl"/>
        </w:rPr>
        <w:t>En contraste, sin recurrir a la despe</w:t>
      </w:r>
      <w:r w:rsidR="00260323" w:rsidRPr="004C578C">
        <w:rPr>
          <w:rFonts w:ascii="Arial" w:hAnsi="Arial" w:cs="Arial"/>
          <w:lang w:val="es-ES_tradnl"/>
        </w:rPr>
        <w:t>nalización del aborto, estados de la república</w:t>
      </w:r>
      <w:r w:rsidRPr="004C578C">
        <w:rPr>
          <w:rFonts w:ascii="Arial" w:hAnsi="Arial" w:cs="Arial"/>
          <w:lang w:val="es-ES_tradnl"/>
        </w:rPr>
        <w:t xml:space="preserve"> como Veracruz, Puebla y </w:t>
      </w:r>
      <w:r w:rsidR="00260323" w:rsidRPr="004C578C">
        <w:rPr>
          <w:rFonts w:ascii="Arial" w:hAnsi="Arial" w:cs="Arial"/>
          <w:lang w:val="es-ES_tradnl"/>
        </w:rPr>
        <w:t xml:space="preserve">el </w:t>
      </w:r>
      <w:r w:rsidRPr="004C578C">
        <w:rPr>
          <w:rFonts w:ascii="Arial" w:hAnsi="Arial" w:cs="Arial"/>
          <w:lang w:val="es-ES_tradnl"/>
        </w:rPr>
        <w:t>Estado de México han logrado mayores descensos en la mortalidad materna que la capital del país.</w:t>
      </w:r>
    </w:p>
    <w:p w14:paraId="57780095" w14:textId="77777777" w:rsidR="005D5C6B" w:rsidRPr="004C578C" w:rsidRDefault="005D5C6B" w:rsidP="00601DCD">
      <w:pPr>
        <w:spacing w:after="0" w:line="276" w:lineRule="auto"/>
        <w:jc w:val="both"/>
        <w:rPr>
          <w:rFonts w:ascii="Arial" w:hAnsi="Arial" w:cs="Arial"/>
          <w:lang w:val="es-ES_tradnl"/>
        </w:rPr>
      </w:pPr>
    </w:p>
    <w:p w14:paraId="31BB48A5" w14:textId="77777777" w:rsidR="005D5C6B" w:rsidRPr="004C578C" w:rsidRDefault="005D5C6B" w:rsidP="00601DCD">
      <w:pPr>
        <w:spacing w:after="0" w:line="276" w:lineRule="auto"/>
        <w:jc w:val="both"/>
        <w:rPr>
          <w:rFonts w:ascii="Arial" w:hAnsi="Arial" w:cs="Arial"/>
          <w:lang w:val="es-ES_tradnl"/>
        </w:rPr>
      </w:pPr>
      <w:r w:rsidRPr="004C578C">
        <w:rPr>
          <w:rFonts w:ascii="Arial" w:hAnsi="Arial" w:cs="Arial"/>
          <w:lang w:val="es-ES_tradnl"/>
        </w:rPr>
        <w:t>Lo anterior se debe a que la mortalidad materna se reduce significativamente cuando las entidades disponen de personal calificado para atender el embarazo, medicamentos, equipos e infraestructura adecuados, así como transporte de urgencia para los casos que así lo requieran. Y no cuando despenalizan el aborto.</w:t>
      </w:r>
    </w:p>
    <w:p w14:paraId="78DEA6B9" w14:textId="77777777" w:rsidR="005D5C6B" w:rsidRPr="004C578C" w:rsidRDefault="005D5C6B" w:rsidP="00601DCD">
      <w:pPr>
        <w:spacing w:after="0" w:line="276" w:lineRule="auto"/>
        <w:jc w:val="both"/>
        <w:rPr>
          <w:rFonts w:ascii="Arial" w:hAnsi="Arial" w:cs="Arial"/>
          <w:lang w:val="es-ES_tradnl"/>
        </w:rPr>
      </w:pPr>
    </w:p>
    <w:p w14:paraId="3C51FD66" w14:textId="27949BEE" w:rsidR="005D5C6B" w:rsidRPr="004C578C" w:rsidRDefault="00260323" w:rsidP="00601DCD">
      <w:pPr>
        <w:spacing w:after="0" w:line="276" w:lineRule="auto"/>
        <w:jc w:val="both"/>
        <w:rPr>
          <w:rFonts w:ascii="Arial" w:hAnsi="Arial" w:cs="Arial"/>
          <w:lang w:val="es-ES_tradnl"/>
        </w:rPr>
      </w:pPr>
      <w:r w:rsidRPr="004C578C">
        <w:rPr>
          <w:rFonts w:ascii="Arial" w:hAnsi="Arial" w:cs="Arial"/>
          <w:lang w:val="es-ES_tradnl"/>
        </w:rPr>
        <w:t>De igual forma, el i</w:t>
      </w:r>
      <w:r w:rsidR="005D5C6B" w:rsidRPr="004C578C">
        <w:rPr>
          <w:rFonts w:ascii="Arial" w:hAnsi="Arial" w:cs="Arial"/>
          <w:lang w:val="es-ES_tradnl"/>
        </w:rPr>
        <w:t>nforme detalla que no se puede afirmar que se acabó con la clandestinidad cuando las autoridades desconocen quién y en qué condiciones se realizan 9 de cada 10 abortos que se llevan a cabo en la Ciudad de México.</w:t>
      </w:r>
      <w:r w:rsidRPr="004C578C">
        <w:rPr>
          <w:rFonts w:ascii="Arial" w:hAnsi="Arial" w:cs="Arial"/>
          <w:lang w:val="es-ES_tradnl"/>
        </w:rPr>
        <w:t xml:space="preserve"> </w:t>
      </w:r>
      <w:r w:rsidR="005D5C6B" w:rsidRPr="004C578C">
        <w:rPr>
          <w:rFonts w:ascii="Arial" w:hAnsi="Arial" w:cs="Arial"/>
          <w:lang w:val="es-ES_tradnl"/>
        </w:rPr>
        <w:t xml:space="preserve">De acuerdo a los cálculos realizados </w:t>
      </w:r>
      <w:r w:rsidR="00D3368E" w:rsidRPr="004C578C">
        <w:rPr>
          <w:rFonts w:ascii="Arial" w:hAnsi="Arial" w:cs="Arial"/>
          <w:lang w:val="es-ES_tradnl"/>
        </w:rPr>
        <w:t>en el informe</w:t>
      </w:r>
      <w:r w:rsidR="005D5C6B" w:rsidRPr="004C578C">
        <w:rPr>
          <w:rFonts w:ascii="Arial" w:hAnsi="Arial" w:cs="Arial"/>
          <w:lang w:val="es-ES_tradnl"/>
        </w:rPr>
        <w:t>, durante los últimos diez años se habrían realizado alrededor de 1.5 millones de abortos y no los poco más de 175 mil que las autoridades sanitarias de la Ciudad de México tienen registrados.</w:t>
      </w:r>
      <w:ins w:id="1" w:author="Rubén Navarro" w:date="2017-10-06T17:54:00Z">
        <w:r w:rsidR="00B30CBA" w:rsidRPr="004C578C">
          <w:rPr>
            <w:rFonts w:ascii="Arial" w:hAnsi="Arial" w:cs="Arial"/>
            <w:lang w:val="es-ES_tradnl"/>
          </w:rPr>
          <w:t xml:space="preserve"> </w:t>
        </w:r>
      </w:ins>
    </w:p>
    <w:p w14:paraId="3073182F" w14:textId="77777777" w:rsidR="005D5C6B" w:rsidRPr="004C578C" w:rsidRDefault="005D5C6B" w:rsidP="00601DCD">
      <w:pPr>
        <w:spacing w:after="0" w:line="276" w:lineRule="auto"/>
        <w:jc w:val="both"/>
        <w:rPr>
          <w:rFonts w:ascii="Arial" w:hAnsi="Arial" w:cs="Arial"/>
          <w:lang w:val="es-ES_tradnl"/>
        </w:rPr>
      </w:pPr>
    </w:p>
    <w:p w14:paraId="4A738CA7" w14:textId="59551213" w:rsidR="005D5C6B" w:rsidRPr="004C578C" w:rsidRDefault="00D3368E" w:rsidP="00601DCD">
      <w:pPr>
        <w:spacing w:after="0" w:line="276" w:lineRule="auto"/>
        <w:jc w:val="both"/>
        <w:rPr>
          <w:rFonts w:ascii="Arial" w:hAnsi="Arial" w:cs="Arial"/>
          <w:lang w:val="es-ES_tradnl"/>
        </w:rPr>
      </w:pPr>
      <w:r w:rsidRPr="004C578C">
        <w:rPr>
          <w:rFonts w:ascii="Arial" w:hAnsi="Arial" w:cs="Arial"/>
          <w:lang w:val="es-ES_tradnl"/>
        </w:rPr>
        <w:t>Por ejemplo, u</w:t>
      </w:r>
      <w:r w:rsidR="005D5C6B" w:rsidRPr="004C578C">
        <w:rPr>
          <w:rFonts w:ascii="Arial" w:hAnsi="Arial" w:cs="Arial"/>
          <w:lang w:val="es-ES_tradnl"/>
        </w:rPr>
        <w:t>na sola organización privada realiza más abortos que los que se llevan a cabo por todos los hospitales</w:t>
      </w:r>
      <w:r w:rsidRPr="004C578C">
        <w:rPr>
          <w:rFonts w:ascii="Arial" w:hAnsi="Arial" w:cs="Arial"/>
          <w:lang w:val="es-ES_tradnl"/>
        </w:rPr>
        <w:t xml:space="preserve"> públicos</w:t>
      </w:r>
      <w:r w:rsidR="005D5C6B" w:rsidRPr="004C578C">
        <w:rPr>
          <w:rFonts w:ascii="Arial" w:hAnsi="Arial" w:cs="Arial"/>
          <w:lang w:val="es-ES_tradnl"/>
        </w:rPr>
        <w:t xml:space="preserve"> de las Secretaría de Salud del gobierno capitalino. Tan sólo, en 2014, Marie Stopes reali</w:t>
      </w:r>
      <w:r w:rsidR="00260323" w:rsidRPr="004C578C">
        <w:rPr>
          <w:rFonts w:ascii="Arial" w:hAnsi="Arial" w:cs="Arial"/>
          <w:lang w:val="es-ES_tradnl"/>
        </w:rPr>
        <w:t>zó 51 mil abortos en la capital.</w:t>
      </w:r>
    </w:p>
    <w:p w14:paraId="4DE7CABE" w14:textId="77777777" w:rsidR="005D5C6B" w:rsidRPr="004C578C" w:rsidRDefault="005D5C6B" w:rsidP="00601DCD">
      <w:pPr>
        <w:spacing w:after="0" w:line="276" w:lineRule="auto"/>
        <w:jc w:val="both"/>
        <w:rPr>
          <w:rFonts w:ascii="Arial" w:hAnsi="Arial" w:cs="Arial"/>
          <w:lang w:val="es-ES_tradnl"/>
        </w:rPr>
      </w:pPr>
    </w:p>
    <w:p w14:paraId="5059C053" w14:textId="096B12E0" w:rsidR="00B43CF9" w:rsidRPr="004C578C" w:rsidRDefault="005D5C6B" w:rsidP="00601DCD">
      <w:pPr>
        <w:spacing w:after="0" w:line="276" w:lineRule="auto"/>
        <w:jc w:val="both"/>
        <w:rPr>
          <w:rFonts w:ascii="Arial" w:hAnsi="Arial" w:cs="Arial"/>
          <w:lang w:val="es-ES_tradnl"/>
        </w:rPr>
      </w:pPr>
      <w:r w:rsidRPr="004C578C">
        <w:rPr>
          <w:rFonts w:ascii="Arial" w:hAnsi="Arial" w:cs="Arial"/>
          <w:lang w:val="es-ES_tradnl"/>
        </w:rPr>
        <w:t xml:space="preserve">Además, la política pública </w:t>
      </w:r>
      <w:r w:rsidR="00D3368E" w:rsidRPr="004C578C">
        <w:rPr>
          <w:rFonts w:ascii="Arial" w:hAnsi="Arial" w:cs="Arial"/>
          <w:lang w:val="es-ES_tradnl"/>
        </w:rPr>
        <w:t>de la</w:t>
      </w:r>
      <w:r w:rsidRPr="004C578C">
        <w:rPr>
          <w:rFonts w:ascii="Arial" w:hAnsi="Arial" w:cs="Arial"/>
          <w:lang w:val="es-ES_tradnl"/>
        </w:rPr>
        <w:t xml:space="preserve"> “Interrupción Legal del Embarazo”, adoptada en la Ciudad de México, no ha hecho más que reducir la autonomía de la mujer a </w:t>
      </w:r>
      <w:r w:rsidR="00F35623" w:rsidRPr="004C578C">
        <w:rPr>
          <w:rFonts w:ascii="Arial" w:hAnsi="Arial" w:cs="Arial"/>
          <w:lang w:val="es-ES_tradnl"/>
        </w:rPr>
        <w:t>una sola alternativa: el aborto, sin establecer medidas</w:t>
      </w:r>
      <w:r w:rsidR="00D3368E" w:rsidRPr="004C578C">
        <w:rPr>
          <w:rFonts w:ascii="Arial" w:hAnsi="Arial" w:cs="Arial"/>
          <w:lang w:val="es-ES_tradnl"/>
        </w:rPr>
        <w:t xml:space="preserve"> integrales</w:t>
      </w:r>
      <w:r w:rsidR="00F35623" w:rsidRPr="004C578C">
        <w:rPr>
          <w:rFonts w:ascii="Arial" w:hAnsi="Arial" w:cs="Arial"/>
          <w:lang w:val="es-ES_tradnl"/>
        </w:rPr>
        <w:t xml:space="preserve"> de prevención, educación sexual o decisión sobre la posibilidad de dar en adopción al menor</w:t>
      </w:r>
      <w:r w:rsidR="00B43CF9" w:rsidRPr="004C578C">
        <w:rPr>
          <w:rFonts w:ascii="Arial" w:hAnsi="Arial" w:cs="Arial"/>
          <w:lang w:val="es-ES_tradnl"/>
        </w:rPr>
        <w:t xml:space="preserve">. </w:t>
      </w:r>
      <w:r w:rsidR="00DD3AC7" w:rsidRPr="004C578C">
        <w:rPr>
          <w:rFonts w:ascii="Arial" w:hAnsi="Arial" w:cs="Arial"/>
          <w:lang w:val="es-ES_tradnl"/>
        </w:rPr>
        <w:t xml:space="preserve">Existen alternativas al aborto, y el proyecto de Comentario General 36 las debería incluir y mencionar por el bien de las mujeres, de los niños no nacidos y de la sociedad en general. </w:t>
      </w:r>
    </w:p>
    <w:p w14:paraId="1E34202C" w14:textId="77777777" w:rsidR="005D5C6B" w:rsidRPr="004C578C" w:rsidRDefault="005D5C6B" w:rsidP="00601DCD">
      <w:pPr>
        <w:spacing w:after="0" w:line="276" w:lineRule="auto"/>
        <w:jc w:val="both"/>
        <w:rPr>
          <w:rFonts w:ascii="Arial" w:hAnsi="Arial" w:cs="Arial"/>
          <w:lang w:val="es-ES_tradnl"/>
        </w:rPr>
      </w:pPr>
    </w:p>
    <w:p w14:paraId="50C300AA" w14:textId="77777777" w:rsidR="005D5C6B" w:rsidRPr="004C578C" w:rsidRDefault="005D5C6B" w:rsidP="00601DCD">
      <w:pPr>
        <w:spacing w:after="0" w:line="276" w:lineRule="auto"/>
        <w:jc w:val="both"/>
        <w:rPr>
          <w:rFonts w:ascii="Arial" w:hAnsi="Arial" w:cs="Arial"/>
          <w:lang w:val="es-ES_tradnl"/>
        </w:rPr>
      </w:pPr>
      <w:r w:rsidRPr="004C578C">
        <w:rPr>
          <w:rFonts w:ascii="Arial" w:hAnsi="Arial" w:cs="Arial"/>
          <w:lang w:val="es-ES_tradnl"/>
        </w:rPr>
        <w:t>Por ello, tan sólo en los hospitales del gobierno capitalino, más de 11 mil mujeres han abortado dos o más veces pues no se les ofrece otra alternativa. Este dato es una muestra clara, de que la reincidencia en la práctica del aborto, no sólo es un problema preocupante a nivel social, sino que continuará aumentando ante la falta de opciones reales para atender la salud y la vida de las mujeres y sus hijos, desde un enfoque integral.</w:t>
      </w:r>
    </w:p>
    <w:p w14:paraId="63FD5AF0" w14:textId="77777777" w:rsidR="005D5C6B" w:rsidRPr="004C578C" w:rsidRDefault="005D5C6B" w:rsidP="00601DCD">
      <w:pPr>
        <w:spacing w:after="0" w:line="276" w:lineRule="auto"/>
        <w:jc w:val="both"/>
        <w:rPr>
          <w:rFonts w:ascii="Arial" w:hAnsi="Arial" w:cs="Arial"/>
          <w:lang w:val="es-ES_tradnl"/>
        </w:rPr>
      </w:pPr>
    </w:p>
    <w:p w14:paraId="09969995" w14:textId="77777777" w:rsidR="005D5C6B" w:rsidRPr="004C578C" w:rsidRDefault="005D5C6B" w:rsidP="008B631D">
      <w:pPr>
        <w:pStyle w:val="ListParagraph"/>
        <w:numPr>
          <w:ilvl w:val="0"/>
          <w:numId w:val="1"/>
        </w:numPr>
        <w:tabs>
          <w:tab w:val="left" w:pos="284"/>
        </w:tabs>
        <w:spacing w:after="0" w:line="276" w:lineRule="auto"/>
        <w:ind w:left="0" w:firstLine="0"/>
        <w:jc w:val="both"/>
        <w:rPr>
          <w:rFonts w:ascii="Arial" w:hAnsi="Arial" w:cs="Arial"/>
          <w:b/>
          <w:lang w:val="es-ES_tradnl"/>
        </w:rPr>
      </w:pPr>
      <w:r w:rsidRPr="004C578C">
        <w:rPr>
          <w:rFonts w:ascii="Arial" w:hAnsi="Arial" w:cs="Arial"/>
          <w:b/>
          <w:lang w:val="es-ES_tradnl"/>
        </w:rPr>
        <w:t>Polarización a nivel nacional</w:t>
      </w:r>
      <w:r w:rsidR="008B631D" w:rsidRPr="004C578C">
        <w:rPr>
          <w:rFonts w:ascii="Arial" w:hAnsi="Arial" w:cs="Arial"/>
          <w:b/>
          <w:lang w:val="es-ES_tradnl"/>
        </w:rPr>
        <w:t>.</w:t>
      </w:r>
    </w:p>
    <w:p w14:paraId="718EAE49" w14:textId="77777777" w:rsidR="005D5C6B" w:rsidRPr="004C578C" w:rsidRDefault="005D5C6B" w:rsidP="00601DCD">
      <w:pPr>
        <w:spacing w:after="0" w:line="276" w:lineRule="auto"/>
        <w:jc w:val="both"/>
        <w:rPr>
          <w:rFonts w:ascii="Arial" w:hAnsi="Arial" w:cs="Arial"/>
          <w:lang w:val="es-ES_tradnl"/>
        </w:rPr>
      </w:pPr>
    </w:p>
    <w:p w14:paraId="09C11977" w14:textId="22C73690" w:rsidR="005D5C6B" w:rsidRPr="004C578C" w:rsidRDefault="00260323" w:rsidP="00601DCD">
      <w:pPr>
        <w:spacing w:after="0" w:line="276" w:lineRule="auto"/>
        <w:jc w:val="both"/>
        <w:rPr>
          <w:rFonts w:ascii="Arial" w:hAnsi="Arial" w:cs="Arial"/>
          <w:lang w:val="es-ES_tradnl"/>
        </w:rPr>
      </w:pPr>
      <w:r w:rsidRPr="004C578C">
        <w:rPr>
          <w:rFonts w:ascii="Arial" w:hAnsi="Arial" w:cs="Arial"/>
          <w:lang w:val="es-ES_tradnl"/>
        </w:rPr>
        <w:t>Adicionalmente al análisis estadístico que arrojó la implementación del programa de la Interrupción Legal del Embarazo en la Ciudad de México, debe decirse que l</w:t>
      </w:r>
      <w:r w:rsidR="005D5C6B" w:rsidRPr="004C578C">
        <w:rPr>
          <w:rFonts w:ascii="Arial" w:hAnsi="Arial" w:cs="Arial"/>
          <w:lang w:val="es-ES_tradnl"/>
        </w:rPr>
        <w:t>a reforma de 2007 provocó una gran polarización, así como un fuerte rechazo político y social en la mayor parte del país.</w:t>
      </w:r>
    </w:p>
    <w:p w14:paraId="4FFA8FEB" w14:textId="77777777" w:rsidR="005D5C6B" w:rsidRPr="004C578C" w:rsidRDefault="005D5C6B" w:rsidP="00601DCD">
      <w:pPr>
        <w:spacing w:after="0" w:line="276" w:lineRule="auto"/>
        <w:jc w:val="both"/>
        <w:rPr>
          <w:rFonts w:ascii="Arial" w:hAnsi="Arial" w:cs="Arial"/>
          <w:lang w:val="es-ES_tradnl"/>
        </w:rPr>
      </w:pPr>
    </w:p>
    <w:p w14:paraId="5A701238" w14:textId="1D54B99B" w:rsidR="005D5C6B" w:rsidRPr="004C578C" w:rsidRDefault="005D5C6B" w:rsidP="00601DCD">
      <w:pPr>
        <w:spacing w:after="0" w:line="276" w:lineRule="auto"/>
        <w:jc w:val="both"/>
        <w:rPr>
          <w:rFonts w:ascii="Arial" w:hAnsi="Arial" w:cs="Arial"/>
          <w:lang w:val="es-ES_tradnl"/>
        </w:rPr>
      </w:pPr>
      <w:r w:rsidRPr="004C578C">
        <w:rPr>
          <w:rFonts w:ascii="Arial" w:hAnsi="Arial" w:cs="Arial"/>
          <w:lang w:val="es-ES_tradnl"/>
        </w:rPr>
        <w:t>Esta polarización se ve reflejada luego de que 18 entidades reformaron su Constitución Política para proteger expresamente el derecho a la vida, de</w:t>
      </w:r>
      <w:r w:rsidR="00260323" w:rsidRPr="004C578C">
        <w:rPr>
          <w:rFonts w:ascii="Arial" w:hAnsi="Arial" w:cs="Arial"/>
          <w:lang w:val="es-ES_tradnl"/>
        </w:rPr>
        <w:t xml:space="preserve">sde el momento de la concepción, </w:t>
      </w:r>
      <w:r w:rsidR="00F006BA" w:rsidRPr="004C578C">
        <w:rPr>
          <w:rFonts w:ascii="Arial" w:hAnsi="Arial" w:cs="Arial"/>
          <w:lang w:val="es-ES_tradnl"/>
        </w:rPr>
        <w:t xml:space="preserve">ello </w:t>
      </w:r>
      <w:r w:rsidR="00260323" w:rsidRPr="004C578C">
        <w:rPr>
          <w:rFonts w:ascii="Arial" w:hAnsi="Arial" w:cs="Arial"/>
          <w:lang w:val="es-ES_tradnl"/>
        </w:rPr>
        <w:t xml:space="preserve">como una </w:t>
      </w:r>
      <w:r w:rsidR="00F006BA" w:rsidRPr="004C578C">
        <w:rPr>
          <w:rFonts w:ascii="Arial" w:hAnsi="Arial" w:cs="Arial"/>
          <w:lang w:val="es-ES_tradnl"/>
        </w:rPr>
        <w:t>contra-</w:t>
      </w:r>
      <w:r w:rsidR="00260323" w:rsidRPr="004C578C">
        <w:rPr>
          <w:rFonts w:ascii="Arial" w:hAnsi="Arial" w:cs="Arial"/>
          <w:lang w:val="es-ES_tradnl"/>
        </w:rPr>
        <w:t>respuesta prácticamente unánime por la mayoría de las entidades federativas de la república.</w:t>
      </w:r>
    </w:p>
    <w:p w14:paraId="1877E51C" w14:textId="77777777" w:rsidR="005D5C6B" w:rsidRPr="004C578C" w:rsidRDefault="005D5C6B" w:rsidP="00601DCD">
      <w:pPr>
        <w:spacing w:after="0" w:line="276" w:lineRule="auto"/>
        <w:jc w:val="both"/>
        <w:rPr>
          <w:rFonts w:ascii="Arial" w:hAnsi="Arial" w:cs="Arial"/>
          <w:lang w:val="es-ES_tradnl"/>
        </w:rPr>
      </w:pPr>
    </w:p>
    <w:p w14:paraId="4A9D12D3" w14:textId="77777777" w:rsidR="005D5C6B" w:rsidRPr="004C578C" w:rsidRDefault="005D5C6B" w:rsidP="00601DCD">
      <w:pPr>
        <w:spacing w:after="0" w:line="276" w:lineRule="auto"/>
        <w:jc w:val="both"/>
        <w:rPr>
          <w:rFonts w:ascii="Arial" w:hAnsi="Arial" w:cs="Arial"/>
          <w:lang w:val="es-ES_tradnl"/>
        </w:rPr>
      </w:pPr>
      <w:r w:rsidRPr="004C578C">
        <w:rPr>
          <w:rFonts w:ascii="Arial" w:hAnsi="Arial" w:cs="Arial"/>
          <w:lang w:val="es-ES_tradnl"/>
        </w:rPr>
        <w:t>La publicación de la primera de estas reformas corresponde al estado de Chihuahua (1994), seguida propiamente por las reformas que se aprobaron como una respuesta de rechazo en Morelos por Morelos (2008), Baja California (2008), Colima (2009), Sonora (2009), Quintana Roo (2009), Guanajuato (2009), Durango (2009), Puebla (2009), Nayarit (2009), Jalisco (2009), Yucatán (2009), Campeche (2009), San Luis Potosí (2009), Oaxaca (2009), Querétaro (2009), Chiapas (2010), Tamaulipas (2010) y finalmente Veracruz (2016).</w:t>
      </w:r>
    </w:p>
    <w:p w14:paraId="06E81693" w14:textId="77777777" w:rsidR="005D5C6B" w:rsidRPr="004C578C" w:rsidRDefault="005D5C6B" w:rsidP="00601DCD">
      <w:pPr>
        <w:spacing w:after="0" w:line="276" w:lineRule="auto"/>
        <w:jc w:val="both"/>
        <w:rPr>
          <w:rFonts w:ascii="Arial" w:hAnsi="Arial" w:cs="Arial"/>
          <w:lang w:val="es-ES_tradnl"/>
        </w:rPr>
      </w:pPr>
    </w:p>
    <w:p w14:paraId="10B6CACA" w14:textId="77777777" w:rsidR="005D5C6B" w:rsidRPr="004C578C" w:rsidRDefault="008B631D" w:rsidP="008B631D">
      <w:pPr>
        <w:pStyle w:val="ListParagraph"/>
        <w:numPr>
          <w:ilvl w:val="0"/>
          <w:numId w:val="1"/>
        </w:numPr>
        <w:tabs>
          <w:tab w:val="left" w:pos="284"/>
        </w:tabs>
        <w:spacing w:after="0" w:line="276" w:lineRule="auto"/>
        <w:ind w:left="0" w:firstLine="0"/>
        <w:jc w:val="both"/>
        <w:rPr>
          <w:rFonts w:ascii="Arial" w:hAnsi="Arial" w:cs="Arial"/>
          <w:b/>
          <w:lang w:val="es-ES_tradnl"/>
        </w:rPr>
      </w:pPr>
      <w:r w:rsidRPr="004C578C">
        <w:rPr>
          <w:rFonts w:ascii="Arial" w:hAnsi="Arial" w:cs="Arial"/>
          <w:b/>
          <w:lang w:val="es-ES_tradnl"/>
        </w:rPr>
        <w:t>Conclusiones.</w:t>
      </w:r>
    </w:p>
    <w:p w14:paraId="4F8E6280" w14:textId="77777777" w:rsidR="005D5C6B" w:rsidRPr="004C578C" w:rsidRDefault="005D5C6B" w:rsidP="00601DCD">
      <w:pPr>
        <w:spacing w:after="0" w:line="276" w:lineRule="auto"/>
        <w:jc w:val="both"/>
        <w:rPr>
          <w:rFonts w:ascii="Arial" w:hAnsi="Arial" w:cs="Arial"/>
          <w:lang w:val="es-ES_tradnl"/>
        </w:rPr>
      </w:pPr>
    </w:p>
    <w:p w14:paraId="2465AE68" w14:textId="45480690" w:rsidR="005D5C6B" w:rsidRPr="004C578C" w:rsidRDefault="00D921D2" w:rsidP="00601DCD">
      <w:pPr>
        <w:spacing w:after="0" w:line="276" w:lineRule="auto"/>
        <w:jc w:val="both"/>
        <w:rPr>
          <w:rFonts w:ascii="Arial" w:hAnsi="Arial" w:cs="Arial"/>
          <w:lang w:val="es-ES_tradnl"/>
        </w:rPr>
      </w:pPr>
      <w:r w:rsidRPr="004C578C">
        <w:rPr>
          <w:rFonts w:ascii="Arial" w:hAnsi="Arial" w:cs="Arial"/>
          <w:lang w:val="es-ES_tradnl"/>
        </w:rPr>
        <w:t xml:space="preserve">En la experiencia reciente de México a partir del análisis de las implicaciones de la despenalización del aborto en la Ciudad de México, ha quedado demostrado </w:t>
      </w:r>
      <w:r w:rsidR="00AD0461" w:rsidRPr="004C578C">
        <w:rPr>
          <w:rFonts w:ascii="Arial" w:hAnsi="Arial" w:cs="Arial"/>
          <w:lang w:val="es-ES_tradnl"/>
        </w:rPr>
        <w:t xml:space="preserve">que </w:t>
      </w:r>
      <w:r w:rsidR="005D5C6B" w:rsidRPr="004C578C">
        <w:rPr>
          <w:rFonts w:ascii="Arial" w:hAnsi="Arial" w:cs="Arial"/>
          <w:lang w:val="es-ES_tradnl"/>
        </w:rPr>
        <w:t xml:space="preserve">las promesas a partir de las cuales se intentó legitimar </w:t>
      </w:r>
      <w:r w:rsidRPr="004C578C">
        <w:rPr>
          <w:rFonts w:ascii="Arial" w:hAnsi="Arial" w:cs="Arial"/>
          <w:lang w:val="es-ES_tradnl"/>
        </w:rPr>
        <w:t xml:space="preserve">dicha medida, no son sostenibles a una década de distancia. </w:t>
      </w:r>
      <w:r w:rsidR="00B30CBA" w:rsidRPr="004C578C">
        <w:rPr>
          <w:rFonts w:ascii="Arial" w:hAnsi="Arial" w:cs="Arial"/>
          <w:lang w:val="es-ES_tradnl"/>
        </w:rPr>
        <w:t xml:space="preserve">Recomendamos encarecidamente al Comité de Derechos Humanos que no promueva el aborto a nivel internacional puesto que son los Estados partes del Pacto Internacional de Derechos Civiles y Políticos los que, en su caso, </w:t>
      </w:r>
      <w:r w:rsidR="004C578C" w:rsidRPr="004C578C">
        <w:rPr>
          <w:rFonts w:ascii="Arial" w:hAnsi="Arial" w:cs="Arial"/>
          <w:lang w:val="es-ES_tradnl"/>
        </w:rPr>
        <w:t xml:space="preserve">podrían, por las razones que consideren en su legislación nacional, aprobar la </w:t>
      </w:r>
      <w:r w:rsidR="004C578C" w:rsidRPr="004C578C">
        <w:rPr>
          <w:rFonts w:ascii="Arial" w:hAnsi="Arial" w:cs="Arial"/>
          <w:lang w:val="es-ES_tradnl"/>
        </w:rPr>
        <w:lastRenderedPageBreak/>
        <w:t>despenalización</w:t>
      </w:r>
      <w:r w:rsidR="004C578C">
        <w:rPr>
          <w:rFonts w:ascii="Arial" w:hAnsi="Arial" w:cs="Arial"/>
          <w:lang w:val="es-ES_tradnl"/>
        </w:rPr>
        <w:t xml:space="preserve"> del aborto. No existe en la legislación internacional un llamado “derecho al aborto”. Además, incluso en el caso de que existiera en </w:t>
      </w:r>
      <w:r w:rsidR="003F77EB">
        <w:rPr>
          <w:rFonts w:ascii="Arial" w:hAnsi="Arial" w:cs="Arial"/>
          <w:lang w:val="es-ES_tradnl"/>
        </w:rPr>
        <w:t xml:space="preserve">el derecho </w:t>
      </w:r>
      <w:r w:rsidR="004C578C">
        <w:rPr>
          <w:rFonts w:ascii="Arial" w:hAnsi="Arial" w:cs="Arial"/>
          <w:lang w:val="es-ES_tradnl"/>
        </w:rPr>
        <w:t>positiv</w:t>
      </w:r>
      <w:r w:rsidR="003F77EB">
        <w:rPr>
          <w:rFonts w:ascii="Arial" w:hAnsi="Arial" w:cs="Arial"/>
          <w:lang w:val="es-ES_tradnl"/>
        </w:rPr>
        <w:t>o</w:t>
      </w:r>
      <w:r w:rsidR="004C578C">
        <w:rPr>
          <w:rFonts w:ascii="Arial" w:hAnsi="Arial" w:cs="Arial"/>
          <w:lang w:val="es-ES_tradnl"/>
        </w:rPr>
        <w:t xml:space="preserve"> se debe considerar que las consecuencias prácticas de la aprobación de leyes que permiten o promueven el aborto tiene consecuencias </w:t>
      </w:r>
      <w:r w:rsidR="003F77EB">
        <w:rPr>
          <w:rFonts w:ascii="Arial" w:hAnsi="Arial" w:cs="Arial"/>
          <w:lang w:val="es-ES_tradnl"/>
        </w:rPr>
        <w:t>negativas</w:t>
      </w:r>
      <w:r w:rsidR="004C578C">
        <w:rPr>
          <w:rFonts w:ascii="Arial" w:hAnsi="Arial" w:cs="Arial"/>
          <w:lang w:val="es-ES_tradnl"/>
        </w:rPr>
        <w:t xml:space="preserve"> en la sociedad</w:t>
      </w:r>
      <w:r w:rsidR="003F77EB">
        <w:rPr>
          <w:rFonts w:ascii="Arial" w:hAnsi="Arial" w:cs="Arial"/>
          <w:lang w:val="es-ES_tradnl"/>
        </w:rPr>
        <w:t xml:space="preserve"> y</w:t>
      </w:r>
      <w:r w:rsidR="004C578C">
        <w:rPr>
          <w:rFonts w:ascii="Arial" w:hAnsi="Arial" w:cs="Arial"/>
          <w:lang w:val="es-ES_tradnl"/>
        </w:rPr>
        <w:t xml:space="preserve"> </w:t>
      </w:r>
      <w:r w:rsidR="003F77EB">
        <w:rPr>
          <w:rFonts w:ascii="Arial" w:hAnsi="Arial" w:cs="Arial"/>
          <w:lang w:val="es-ES_tradnl"/>
        </w:rPr>
        <w:t xml:space="preserve">en </w:t>
      </w:r>
      <w:r w:rsidR="004C578C">
        <w:rPr>
          <w:rFonts w:ascii="Arial" w:hAnsi="Arial" w:cs="Arial"/>
          <w:lang w:val="es-ES_tradnl"/>
        </w:rPr>
        <w:t xml:space="preserve">las mujeres a las que supuestamente </w:t>
      </w:r>
      <w:r w:rsidR="003F77EB">
        <w:rPr>
          <w:rFonts w:ascii="Arial" w:hAnsi="Arial" w:cs="Arial"/>
          <w:lang w:val="es-ES_tradnl"/>
        </w:rPr>
        <w:t>se pretende</w:t>
      </w:r>
      <w:r w:rsidR="004C578C">
        <w:rPr>
          <w:rFonts w:ascii="Arial" w:hAnsi="Arial" w:cs="Arial"/>
          <w:lang w:val="es-ES_tradnl"/>
        </w:rPr>
        <w:t xml:space="preserve"> beneficiar</w:t>
      </w:r>
      <w:r w:rsidR="003F77EB">
        <w:rPr>
          <w:rFonts w:ascii="Arial" w:hAnsi="Arial" w:cs="Arial"/>
          <w:lang w:val="es-ES_tradnl"/>
        </w:rPr>
        <w:t>.</w:t>
      </w:r>
      <w:r w:rsidR="004C578C">
        <w:rPr>
          <w:rFonts w:ascii="Arial" w:hAnsi="Arial" w:cs="Arial"/>
          <w:lang w:val="es-ES_tradnl"/>
        </w:rPr>
        <w:t xml:space="preserve">. </w:t>
      </w:r>
    </w:p>
    <w:p w14:paraId="6BE08074" w14:textId="77777777" w:rsidR="005D5C6B" w:rsidRPr="004C578C" w:rsidRDefault="005D5C6B" w:rsidP="00601DCD">
      <w:pPr>
        <w:spacing w:after="0" w:line="276" w:lineRule="auto"/>
        <w:jc w:val="both"/>
        <w:rPr>
          <w:rFonts w:ascii="Arial" w:hAnsi="Arial" w:cs="Arial"/>
          <w:lang w:val="es-ES_tradnl"/>
        </w:rPr>
      </w:pPr>
    </w:p>
    <w:p w14:paraId="1EACD695" w14:textId="2473B659" w:rsidR="005D5C6B" w:rsidRPr="004C578C" w:rsidRDefault="00D921D2" w:rsidP="00601DCD">
      <w:pPr>
        <w:spacing w:after="0" w:line="276" w:lineRule="auto"/>
        <w:jc w:val="both"/>
        <w:rPr>
          <w:rFonts w:ascii="Arial" w:hAnsi="Arial" w:cs="Arial"/>
          <w:lang w:val="es-ES_tradnl"/>
        </w:rPr>
      </w:pPr>
      <w:r w:rsidRPr="004C578C">
        <w:rPr>
          <w:rFonts w:ascii="Arial" w:hAnsi="Arial" w:cs="Arial"/>
          <w:lang w:val="es-ES_tradnl"/>
        </w:rPr>
        <w:t>L</w:t>
      </w:r>
      <w:r w:rsidR="005D5C6B" w:rsidRPr="004C578C">
        <w:rPr>
          <w:rFonts w:ascii="Arial" w:hAnsi="Arial" w:cs="Arial"/>
          <w:lang w:val="es-ES_tradnl"/>
        </w:rPr>
        <w:t>o que nos arroja es un resultado que dista mucho de las</w:t>
      </w:r>
      <w:r w:rsidRPr="004C578C">
        <w:rPr>
          <w:rFonts w:ascii="Arial" w:hAnsi="Arial" w:cs="Arial"/>
          <w:lang w:val="es-ES_tradnl"/>
        </w:rPr>
        <w:t xml:space="preserve"> expectativas de sus promotores, pues a</w:t>
      </w:r>
      <w:r w:rsidR="005D5C6B" w:rsidRPr="004C578C">
        <w:rPr>
          <w:rFonts w:ascii="Arial" w:hAnsi="Arial" w:cs="Arial"/>
          <w:lang w:val="es-ES_tradnl"/>
        </w:rPr>
        <w:t>ún se desconocen las condiciones en las que se practican miles de abortos en el ámbito privado, al tiempo que no se ha demostrado la eficacia y pertinencia de esta política para la disminución de la mortalidad materna.</w:t>
      </w:r>
    </w:p>
    <w:p w14:paraId="67B0D018" w14:textId="77777777" w:rsidR="005D5C6B" w:rsidRPr="004C578C" w:rsidRDefault="005D5C6B" w:rsidP="00601DCD">
      <w:pPr>
        <w:spacing w:after="0" w:line="276" w:lineRule="auto"/>
        <w:jc w:val="both"/>
        <w:rPr>
          <w:rFonts w:ascii="Arial" w:hAnsi="Arial" w:cs="Arial"/>
          <w:lang w:val="es-ES_tradnl"/>
        </w:rPr>
      </w:pPr>
    </w:p>
    <w:p w14:paraId="052C0AE1" w14:textId="5416A890" w:rsidR="005D5C6B" w:rsidRPr="004C578C" w:rsidRDefault="0096382F" w:rsidP="00601DCD">
      <w:pPr>
        <w:spacing w:after="0" w:line="276" w:lineRule="auto"/>
        <w:jc w:val="both"/>
        <w:rPr>
          <w:rFonts w:ascii="Arial" w:hAnsi="Arial" w:cs="Arial"/>
          <w:lang w:val="es-ES_tradnl"/>
        </w:rPr>
      </w:pPr>
      <w:r w:rsidRPr="004C578C">
        <w:rPr>
          <w:rFonts w:ascii="Arial" w:hAnsi="Arial" w:cs="Arial"/>
          <w:lang w:val="es-ES_tradnl"/>
        </w:rPr>
        <w:t>Nos encontramos</w:t>
      </w:r>
      <w:r w:rsidR="005D5C6B" w:rsidRPr="004C578C">
        <w:rPr>
          <w:rFonts w:ascii="Arial" w:hAnsi="Arial" w:cs="Arial"/>
          <w:lang w:val="es-ES_tradnl"/>
        </w:rPr>
        <w:t xml:space="preserve"> ante una medida que ha demostrado la incapacidad para resolver los problemas de fondo planteados 10 años atrás. Gobiernos y legislaturas de todo el país aún desconocen la gravedad de las implicaciones que arroja esta política pública, la carencia de indicadores precisos que permitan evaluar este fenómeno y las razones por las cuales, las autoridades capitalinas no ofrecen a las mujeres embarazadas en situación de vulnerabilidad, otras alternativas distintas al aborto. </w:t>
      </w:r>
    </w:p>
    <w:p w14:paraId="05AA0B45" w14:textId="77777777" w:rsidR="005D5C6B" w:rsidRPr="004C578C" w:rsidRDefault="005D5C6B" w:rsidP="00601DCD">
      <w:pPr>
        <w:spacing w:after="0" w:line="276" w:lineRule="auto"/>
        <w:jc w:val="both"/>
        <w:rPr>
          <w:rFonts w:ascii="Arial" w:hAnsi="Arial" w:cs="Arial"/>
          <w:lang w:val="es-ES_tradnl"/>
        </w:rPr>
      </w:pPr>
    </w:p>
    <w:p w14:paraId="5C17715E" w14:textId="75C0DBE0" w:rsidR="0024451D" w:rsidRPr="004C578C" w:rsidRDefault="00B43CF9" w:rsidP="00601DCD">
      <w:pPr>
        <w:spacing w:after="0" w:line="276" w:lineRule="auto"/>
        <w:jc w:val="both"/>
        <w:rPr>
          <w:rFonts w:ascii="Arial" w:hAnsi="Arial" w:cs="Arial"/>
          <w:lang w:val="es-ES_tradnl"/>
        </w:rPr>
      </w:pPr>
      <w:r w:rsidRPr="004C578C">
        <w:rPr>
          <w:rFonts w:ascii="Arial" w:hAnsi="Arial" w:cs="Arial"/>
          <w:lang w:val="es-ES_tradnl"/>
        </w:rPr>
        <w:t>Por ello, las asociaciones que suscriben</w:t>
      </w:r>
      <w:r w:rsidR="00D921D2" w:rsidRPr="004C578C">
        <w:rPr>
          <w:rFonts w:ascii="Arial" w:hAnsi="Arial" w:cs="Arial"/>
          <w:lang w:val="es-ES_tradnl"/>
        </w:rPr>
        <w:t xml:space="preserve"> la presente opinión,</w:t>
      </w:r>
      <w:r w:rsidR="00AD0461" w:rsidRPr="004C578C">
        <w:rPr>
          <w:rFonts w:ascii="Arial" w:hAnsi="Arial" w:cs="Arial"/>
          <w:lang w:val="es-ES_tradnl"/>
        </w:rPr>
        <w:t xml:space="preserve"> solicitamos se considere la experiencia </w:t>
      </w:r>
      <w:r w:rsidR="000579A4" w:rsidRPr="004C578C">
        <w:rPr>
          <w:rFonts w:ascii="Arial" w:hAnsi="Arial" w:cs="Arial"/>
          <w:lang w:val="es-ES_tradnl"/>
        </w:rPr>
        <w:t xml:space="preserve">del Estado mexicano a través del caso que ha implicado la </w:t>
      </w:r>
      <w:r w:rsidR="00AD0461" w:rsidRPr="004C578C">
        <w:rPr>
          <w:rFonts w:ascii="Arial" w:hAnsi="Arial" w:cs="Arial"/>
          <w:lang w:val="es-ES_tradnl"/>
        </w:rPr>
        <w:t>despenalización</w:t>
      </w:r>
      <w:r w:rsidR="0096382F" w:rsidRPr="004C578C">
        <w:rPr>
          <w:rFonts w:ascii="Arial" w:hAnsi="Arial" w:cs="Arial"/>
          <w:lang w:val="es-ES_tradnl"/>
        </w:rPr>
        <w:t xml:space="preserve"> del aborto</w:t>
      </w:r>
      <w:r w:rsidR="00AD0461" w:rsidRPr="004C578C">
        <w:rPr>
          <w:rFonts w:ascii="Arial" w:hAnsi="Arial" w:cs="Arial"/>
          <w:lang w:val="es-ES_tradnl"/>
        </w:rPr>
        <w:t xml:space="preserve"> en</w:t>
      </w:r>
      <w:r w:rsidR="00D921D2" w:rsidRPr="004C578C">
        <w:rPr>
          <w:rFonts w:ascii="Arial" w:hAnsi="Arial" w:cs="Arial"/>
          <w:lang w:val="es-ES_tradnl"/>
        </w:rPr>
        <w:t xml:space="preserve"> la capital del país</w:t>
      </w:r>
      <w:r w:rsidR="00AD0461" w:rsidRPr="004C578C">
        <w:rPr>
          <w:rFonts w:ascii="Arial" w:hAnsi="Arial" w:cs="Arial"/>
          <w:lang w:val="es-ES_tradnl"/>
        </w:rPr>
        <w:t xml:space="preserve">, pues </w:t>
      </w:r>
      <w:r w:rsidR="00F006BA" w:rsidRPr="004C578C">
        <w:rPr>
          <w:rFonts w:ascii="Arial" w:hAnsi="Arial" w:cs="Arial"/>
          <w:lang w:val="es-ES_tradnl"/>
        </w:rPr>
        <w:t xml:space="preserve">con datos estadísticos y estudios comparativos </w:t>
      </w:r>
      <w:r w:rsidR="000579A4" w:rsidRPr="004C578C">
        <w:rPr>
          <w:rFonts w:ascii="Arial" w:hAnsi="Arial" w:cs="Arial"/>
          <w:lang w:val="es-ES_tradnl"/>
        </w:rPr>
        <w:t xml:space="preserve">sólidos y objetivos, se </w:t>
      </w:r>
      <w:r w:rsidR="0096382F" w:rsidRPr="004C578C">
        <w:rPr>
          <w:rFonts w:ascii="Arial" w:hAnsi="Arial" w:cs="Arial"/>
          <w:lang w:val="es-ES_tradnl"/>
        </w:rPr>
        <w:t xml:space="preserve">demuestra </w:t>
      </w:r>
      <w:r w:rsidR="00AD0461" w:rsidRPr="004C578C">
        <w:rPr>
          <w:rFonts w:ascii="Arial" w:hAnsi="Arial" w:cs="Arial"/>
          <w:lang w:val="es-ES_tradnl"/>
        </w:rPr>
        <w:t>que más allá del debate ideológico que se presenta entorno al llamado “derecho al aborto”, lo que existe de fondo es la necesidad de resolver una problemática integral para poner en el centro del deb</w:t>
      </w:r>
      <w:r w:rsidR="00D921D2" w:rsidRPr="004C578C">
        <w:rPr>
          <w:rFonts w:ascii="Arial" w:hAnsi="Arial" w:cs="Arial"/>
          <w:lang w:val="es-ES_tradnl"/>
        </w:rPr>
        <w:t>ate la salud de las mujeres y la de</w:t>
      </w:r>
      <w:r w:rsidR="00AD0461" w:rsidRPr="004C578C">
        <w:rPr>
          <w:rFonts w:ascii="Arial" w:hAnsi="Arial" w:cs="Arial"/>
          <w:lang w:val="es-ES_tradnl"/>
        </w:rPr>
        <w:t xml:space="preserve"> sus hijos por nacer.</w:t>
      </w:r>
    </w:p>
    <w:p w14:paraId="1C674547" w14:textId="778F0DB3" w:rsidR="000579A4" w:rsidRPr="004C578C" w:rsidRDefault="000579A4" w:rsidP="00601DCD">
      <w:pPr>
        <w:spacing w:after="0" w:line="276" w:lineRule="auto"/>
        <w:jc w:val="both"/>
        <w:rPr>
          <w:rFonts w:ascii="Arial" w:hAnsi="Arial" w:cs="Arial"/>
          <w:lang w:val="es-ES_tradnl"/>
        </w:rPr>
      </w:pPr>
    </w:p>
    <w:p w14:paraId="44DC7715" w14:textId="66D89DEE" w:rsidR="000579A4" w:rsidRPr="004C578C" w:rsidRDefault="000579A4" w:rsidP="000579A4">
      <w:pPr>
        <w:spacing w:line="276" w:lineRule="auto"/>
        <w:rPr>
          <w:rFonts w:ascii="Arial" w:hAnsi="Arial" w:cs="Arial"/>
          <w:lang w:val="es-ES_tradnl"/>
        </w:rPr>
      </w:pPr>
      <w:r w:rsidRPr="004C578C">
        <w:rPr>
          <w:rFonts w:ascii="Arial" w:hAnsi="Arial" w:cs="Arial"/>
          <w:lang w:val="es-ES_tradnl"/>
        </w:rPr>
        <w:t xml:space="preserve">El texto íntegro del informe puede consultarse en: </w:t>
      </w:r>
      <w:hyperlink r:id="rId10" w:history="1">
        <w:r w:rsidRPr="004C578C">
          <w:rPr>
            <w:rStyle w:val="Hyperlink"/>
            <w:rFonts w:ascii="Arial" w:hAnsi="Arial" w:cs="Arial"/>
            <w:lang w:val="es-ES_tradnl"/>
          </w:rPr>
          <w:t>http://www.cefim.org.mx/descarga/estado_claudicante_final2.pdf</w:t>
        </w:r>
      </w:hyperlink>
      <w:r w:rsidRPr="004C578C">
        <w:rPr>
          <w:rStyle w:val="A12"/>
          <w:rFonts w:ascii="Arial" w:hAnsi="Arial" w:cs="Arial"/>
          <w:b w:val="0"/>
          <w:bCs w:val="0"/>
          <w:color w:val="auto"/>
          <w:sz w:val="22"/>
          <w:szCs w:val="22"/>
          <w:lang w:val="es-ES_tradnl"/>
        </w:rPr>
        <w:t xml:space="preserve">.   </w:t>
      </w:r>
    </w:p>
    <w:p w14:paraId="460D7141" w14:textId="16F4B550" w:rsidR="000579A4" w:rsidRPr="004C578C" w:rsidRDefault="000579A4" w:rsidP="00601DCD">
      <w:pPr>
        <w:spacing w:after="0" w:line="276" w:lineRule="auto"/>
        <w:jc w:val="both"/>
        <w:rPr>
          <w:rFonts w:ascii="Arial" w:hAnsi="Arial" w:cs="Arial"/>
          <w:lang w:val="es-ES_tradnl"/>
        </w:rPr>
      </w:pPr>
    </w:p>
    <w:p w14:paraId="62891935" w14:textId="77777777" w:rsidR="0024451D" w:rsidRPr="004C578C" w:rsidRDefault="0024451D" w:rsidP="00601DCD">
      <w:pPr>
        <w:spacing w:after="0" w:line="276" w:lineRule="auto"/>
        <w:jc w:val="both"/>
        <w:rPr>
          <w:rFonts w:ascii="Arial" w:hAnsi="Arial" w:cs="Arial"/>
          <w:highlight w:val="yellow"/>
          <w:lang w:val="es-ES_tradnl"/>
        </w:rPr>
      </w:pPr>
    </w:p>
    <w:p w14:paraId="042615D0" w14:textId="56861ADA" w:rsidR="005D5C6B" w:rsidRPr="004C578C" w:rsidRDefault="00D921D2" w:rsidP="00926663">
      <w:pPr>
        <w:spacing w:after="0" w:line="240" w:lineRule="auto"/>
        <w:jc w:val="right"/>
        <w:rPr>
          <w:rFonts w:ascii="Arial" w:hAnsi="Arial" w:cs="Arial"/>
          <w:b/>
          <w:lang w:val="es-ES_tradnl"/>
        </w:rPr>
      </w:pPr>
      <w:r w:rsidRPr="004C578C">
        <w:rPr>
          <w:rFonts w:ascii="Arial" w:hAnsi="Arial" w:cs="Arial"/>
          <w:b/>
          <w:lang w:val="es-ES_tradnl"/>
        </w:rPr>
        <w:t>Lic. Annayancy</w:t>
      </w:r>
      <w:r w:rsidR="008E37FA" w:rsidRPr="004C578C">
        <w:rPr>
          <w:rFonts w:ascii="Arial" w:hAnsi="Arial" w:cs="Arial"/>
          <w:b/>
          <w:lang w:val="es-ES_tradnl"/>
        </w:rPr>
        <w:t xml:space="preserve"> Varas Vargas</w:t>
      </w:r>
    </w:p>
    <w:p w14:paraId="441F7579" w14:textId="77777777" w:rsidR="00601DCD" w:rsidRPr="004C578C" w:rsidRDefault="00601DCD" w:rsidP="00926663">
      <w:pPr>
        <w:spacing w:after="0" w:line="240" w:lineRule="auto"/>
        <w:jc w:val="right"/>
        <w:rPr>
          <w:rFonts w:ascii="Arial" w:hAnsi="Arial" w:cs="Arial"/>
          <w:lang w:val="es-ES_tradnl"/>
        </w:rPr>
      </w:pPr>
      <w:r w:rsidRPr="004C578C">
        <w:rPr>
          <w:rFonts w:ascii="Arial" w:hAnsi="Arial" w:cs="Arial"/>
          <w:lang w:val="es-ES_tradnl"/>
        </w:rPr>
        <w:t xml:space="preserve">Directora General de Early Institute, A.C. </w:t>
      </w:r>
    </w:p>
    <w:p w14:paraId="05EA838B" w14:textId="77777777" w:rsidR="00601DCD" w:rsidRPr="004C578C" w:rsidRDefault="00601DCD" w:rsidP="00926663">
      <w:pPr>
        <w:spacing w:after="0" w:line="240" w:lineRule="auto"/>
        <w:jc w:val="right"/>
        <w:rPr>
          <w:rFonts w:ascii="Arial" w:hAnsi="Arial" w:cs="Arial"/>
          <w:lang w:val="es-ES_tradnl"/>
        </w:rPr>
      </w:pPr>
    </w:p>
    <w:p w14:paraId="5AB9C7D1" w14:textId="77777777" w:rsidR="000579A4" w:rsidRPr="004C578C" w:rsidRDefault="000579A4" w:rsidP="00926663">
      <w:pPr>
        <w:spacing w:after="0" w:line="240" w:lineRule="auto"/>
        <w:jc w:val="right"/>
        <w:rPr>
          <w:rFonts w:ascii="Arial" w:hAnsi="Arial" w:cs="Arial"/>
          <w:lang w:val="es-ES_tradnl"/>
        </w:rPr>
      </w:pPr>
    </w:p>
    <w:p w14:paraId="10C52425" w14:textId="1597E600" w:rsidR="00601DCD" w:rsidRPr="004C578C" w:rsidRDefault="00601DCD" w:rsidP="00926663">
      <w:pPr>
        <w:spacing w:after="0" w:line="240" w:lineRule="auto"/>
        <w:jc w:val="right"/>
        <w:rPr>
          <w:rFonts w:ascii="Arial" w:hAnsi="Arial" w:cs="Arial"/>
          <w:b/>
          <w:lang w:val="es-ES_tradnl"/>
        </w:rPr>
      </w:pPr>
      <w:r w:rsidRPr="004C578C">
        <w:rPr>
          <w:rFonts w:ascii="Arial" w:hAnsi="Arial" w:cs="Arial"/>
          <w:b/>
          <w:lang w:val="es-ES_tradnl"/>
        </w:rPr>
        <w:t xml:space="preserve"> </w:t>
      </w:r>
      <w:r w:rsidR="00D921D2" w:rsidRPr="004C578C">
        <w:rPr>
          <w:rFonts w:ascii="Arial" w:hAnsi="Arial" w:cs="Arial"/>
          <w:b/>
          <w:lang w:val="es-ES_tradnl"/>
        </w:rPr>
        <w:t xml:space="preserve">Mtra. </w:t>
      </w:r>
      <w:r w:rsidRPr="004C578C">
        <w:rPr>
          <w:rFonts w:ascii="Arial" w:hAnsi="Arial" w:cs="Arial"/>
          <w:b/>
          <w:lang w:val="es-ES_tradnl"/>
        </w:rPr>
        <w:t>Lucia Legorreta de Cervantes</w:t>
      </w:r>
    </w:p>
    <w:p w14:paraId="3A393DD6" w14:textId="729E0D2A" w:rsidR="00C11CE1" w:rsidRPr="004C578C" w:rsidRDefault="00601DCD" w:rsidP="00754F1B">
      <w:pPr>
        <w:spacing w:after="0" w:line="240" w:lineRule="auto"/>
        <w:jc w:val="right"/>
        <w:rPr>
          <w:rFonts w:ascii="Arial" w:hAnsi="Arial" w:cs="Arial"/>
          <w:lang w:val="es-ES_tradnl"/>
        </w:rPr>
      </w:pPr>
      <w:r w:rsidRPr="004C578C">
        <w:rPr>
          <w:rFonts w:ascii="Arial" w:hAnsi="Arial" w:cs="Arial"/>
          <w:lang w:val="es-ES_tradnl"/>
        </w:rPr>
        <w:t xml:space="preserve">Presidenta </w:t>
      </w:r>
      <w:r w:rsidR="00D921D2" w:rsidRPr="004C578C">
        <w:rPr>
          <w:rFonts w:ascii="Arial" w:hAnsi="Arial" w:cs="Arial"/>
          <w:lang w:val="es-ES_tradnl"/>
        </w:rPr>
        <w:t>del</w:t>
      </w:r>
      <w:r w:rsidRPr="004C578C">
        <w:rPr>
          <w:rFonts w:ascii="Arial" w:hAnsi="Arial" w:cs="Arial"/>
          <w:lang w:val="es-ES_tradnl"/>
        </w:rPr>
        <w:t xml:space="preserve">. Centro de Estudios y </w:t>
      </w:r>
      <w:r w:rsidR="00D921D2" w:rsidRPr="004C578C">
        <w:rPr>
          <w:rFonts w:ascii="Arial" w:hAnsi="Arial" w:cs="Arial"/>
          <w:lang w:val="es-ES_tradnl"/>
        </w:rPr>
        <w:t>Formación</w:t>
      </w:r>
      <w:r w:rsidRPr="004C578C">
        <w:rPr>
          <w:rFonts w:ascii="Arial" w:hAnsi="Arial" w:cs="Arial"/>
          <w:lang w:val="es-ES_tradnl"/>
        </w:rPr>
        <w:t xml:space="preserve"> Integral de la Mujer</w:t>
      </w:r>
      <w:r w:rsidR="00D921D2" w:rsidRPr="004C578C">
        <w:rPr>
          <w:rFonts w:ascii="Arial" w:hAnsi="Arial" w:cs="Arial"/>
          <w:lang w:val="es-ES_tradnl"/>
        </w:rPr>
        <w:t xml:space="preserve"> A.C. (CEFIM)</w:t>
      </w:r>
    </w:p>
    <w:sectPr w:rsidR="00C11CE1" w:rsidRPr="004C57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8E22D" w14:textId="77777777" w:rsidR="00D138A4" w:rsidRDefault="00D138A4" w:rsidP="005D5C6B">
      <w:pPr>
        <w:spacing w:after="0" w:line="240" w:lineRule="auto"/>
      </w:pPr>
      <w:r>
        <w:separator/>
      </w:r>
    </w:p>
  </w:endnote>
  <w:endnote w:type="continuationSeparator" w:id="0">
    <w:p w14:paraId="6F6D53F6" w14:textId="77777777" w:rsidR="00D138A4" w:rsidRDefault="00D138A4" w:rsidP="005D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E6D84" w14:textId="77777777" w:rsidR="00D138A4" w:rsidRDefault="00D138A4" w:rsidP="005D5C6B">
      <w:pPr>
        <w:spacing w:after="0" w:line="240" w:lineRule="auto"/>
      </w:pPr>
      <w:r>
        <w:separator/>
      </w:r>
    </w:p>
  </w:footnote>
  <w:footnote w:type="continuationSeparator" w:id="0">
    <w:p w14:paraId="6EF7C8A2" w14:textId="77777777" w:rsidR="00D138A4" w:rsidRDefault="00D138A4" w:rsidP="005D5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F6C36"/>
    <w:multiLevelType w:val="hybridMultilevel"/>
    <w:tmpl w:val="7512D1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bén Navarro">
    <w15:presenceInfo w15:providerId="AD" w15:userId="S-1-5-21-2248971892-883091638-3332291757-19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6B"/>
    <w:rsid w:val="000579A4"/>
    <w:rsid w:val="00081E6F"/>
    <w:rsid w:val="000868D4"/>
    <w:rsid w:val="000A1439"/>
    <w:rsid w:val="000A405E"/>
    <w:rsid w:val="000C0291"/>
    <w:rsid w:val="000D77C3"/>
    <w:rsid w:val="000F22F9"/>
    <w:rsid w:val="001441BA"/>
    <w:rsid w:val="00154066"/>
    <w:rsid w:val="00160058"/>
    <w:rsid w:val="001F04FD"/>
    <w:rsid w:val="0024451D"/>
    <w:rsid w:val="0025354A"/>
    <w:rsid w:val="00260323"/>
    <w:rsid w:val="00293736"/>
    <w:rsid w:val="00362C60"/>
    <w:rsid w:val="003C0D2B"/>
    <w:rsid w:val="003D7DDE"/>
    <w:rsid w:val="003F77EB"/>
    <w:rsid w:val="00475AA2"/>
    <w:rsid w:val="0049621F"/>
    <w:rsid w:val="004C578C"/>
    <w:rsid w:val="00510C91"/>
    <w:rsid w:val="00545647"/>
    <w:rsid w:val="005D189B"/>
    <w:rsid w:val="005D3DD1"/>
    <w:rsid w:val="005D5C6B"/>
    <w:rsid w:val="00600E75"/>
    <w:rsid w:val="00601DCD"/>
    <w:rsid w:val="0063380C"/>
    <w:rsid w:val="006638B7"/>
    <w:rsid w:val="006F0B00"/>
    <w:rsid w:val="00754F1B"/>
    <w:rsid w:val="007610B2"/>
    <w:rsid w:val="007706CD"/>
    <w:rsid w:val="008B631D"/>
    <w:rsid w:val="008E37FA"/>
    <w:rsid w:val="00926663"/>
    <w:rsid w:val="00951156"/>
    <w:rsid w:val="0096382F"/>
    <w:rsid w:val="009774D2"/>
    <w:rsid w:val="00990E29"/>
    <w:rsid w:val="009A0B17"/>
    <w:rsid w:val="009D17B5"/>
    <w:rsid w:val="00AD0461"/>
    <w:rsid w:val="00AD3DF1"/>
    <w:rsid w:val="00B30CBA"/>
    <w:rsid w:val="00B43CF9"/>
    <w:rsid w:val="00B94704"/>
    <w:rsid w:val="00BC4B7B"/>
    <w:rsid w:val="00BD4C98"/>
    <w:rsid w:val="00D0220C"/>
    <w:rsid w:val="00D138A4"/>
    <w:rsid w:val="00D27D16"/>
    <w:rsid w:val="00D31516"/>
    <w:rsid w:val="00D3368E"/>
    <w:rsid w:val="00D921D2"/>
    <w:rsid w:val="00DB1F21"/>
    <w:rsid w:val="00DB4A21"/>
    <w:rsid w:val="00DC5335"/>
    <w:rsid w:val="00DD3AC7"/>
    <w:rsid w:val="00E65A86"/>
    <w:rsid w:val="00EA6B0B"/>
    <w:rsid w:val="00F006BA"/>
    <w:rsid w:val="00F35623"/>
    <w:rsid w:val="00F82197"/>
    <w:rsid w:val="00FC25D7"/>
    <w:rsid w:val="00FF1CC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DEB6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C6B"/>
    <w:pPr>
      <w:spacing w:after="160" w:line="259" w:lineRule="auto"/>
    </w:pPr>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6B"/>
    <w:pPr>
      <w:tabs>
        <w:tab w:val="center" w:pos="4419"/>
        <w:tab w:val="right" w:pos="8838"/>
      </w:tabs>
      <w:spacing w:after="0" w:line="240" w:lineRule="auto"/>
    </w:pPr>
  </w:style>
  <w:style w:type="character" w:customStyle="1" w:styleId="HeaderChar">
    <w:name w:val="Header Char"/>
    <w:basedOn w:val="DefaultParagraphFont"/>
    <w:link w:val="Header"/>
    <w:uiPriority w:val="99"/>
    <w:rsid w:val="005D5C6B"/>
    <w:rPr>
      <w:sz w:val="22"/>
      <w:szCs w:val="22"/>
      <w:lang w:val="es-MX"/>
    </w:rPr>
  </w:style>
  <w:style w:type="paragraph" w:styleId="Footer">
    <w:name w:val="footer"/>
    <w:basedOn w:val="Normal"/>
    <w:link w:val="FooterChar"/>
    <w:uiPriority w:val="99"/>
    <w:unhideWhenUsed/>
    <w:rsid w:val="005D5C6B"/>
    <w:pPr>
      <w:tabs>
        <w:tab w:val="center" w:pos="4419"/>
        <w:tab w:val="right" w:pos="8838"/>
      </w:tabs>
      <w:spacing w:after="0" w:line="240" w:lineRule="auto"/>
    </w:pPr>
  </w:style>
  <w:style w:type="character" w:customStyle="1" w:styleId="FooterChar">
    <w:name w:val="Footer Char"/>
    <w:basedOn w:val="DefaultParagraphFont"/>
    <w:link w:val="Footer"/>
    <w:uiPriority w:val="99"/>
    <w:rsid w:val="005D5C6B"/>
    <w:rPr>
      <w:sz w:val="22"/>
      <w:szCs w:val="22"/>
      <w:lang w:val="es-MX"/>
    </w:rPr>
  </w:style>
  <w:style w:type="character" w:customStyle="1" w:styleId="A12">
    <w:name w:val="A12"/>
    <w:uiPriority w:val="99"/>
    <w:rsid w:val="000F22F9"/>
    <w:rPr>
      <w:rFonts w:cs="HelveticaNeueLT Pro 55 Roman"/>
      <w:b/>
      <w:bCs/>
      <w:color w:val="57585A"/>
      <w:sz w:val="80"/>
      <w:szCs w:val="80"/>
    </w:rPr>
  </w:style>
  <w:style w:type="character" w:styleId="Hyperlink">
    <w:name w:val="Hyperlink"/>
    <w:basedOn w:val="DefaultParagraphFont"/>
    <w:uiPriority w:val="99"/>
    <w:unhideWhenUsed/>
    <w:rsid w:val="000F22F9"/>
    <w:rPr>
      <w:color w:val="0563C1" w:themeColor="hyperlink"/>
      <w:u w:val="single"/>
    </w:rPr>
  </w:style>
  <w:style w:type="paragraph" w:styleId="FootnoteText">
    <w:name w:val="footnote text"/>
    <w:basedOn w:val="Normal"/>
    <w:link w:val="FootnoteTextChar"/>
    <w:uiPriority w:val="99"/>
    <w:unhideWhenUsed/>
    <w:rsid w:val="00601DCD"/>
    <w:pPr>
      <w:spacing w:after="0" w:line="240" w:lineRule="auto"/>
    </w:pPr>
    <w:rPr>
      <w:sz w:val="24"/>
      <w:szCs w:val="24"/>
    </w:rPr>
  </w:style>
  <w:style w:type="character" w:customStyle="1" w:styleId="FootnoteTextChar">
    <w:name w:val="Footnote Text Char"/>
    <w:basedOn w:val="DefaultParagraphFont"/>
    <w:link w:val="FootnoteText"/>
    <w:uiPriority w:val="99"/>
    <w:rsid w:val="00601DCD"/>
    <w:rPr>
      <w:lang w:val="es-MX"/>
    </w:rPr>
  </w:style>
  <w:style w:type="character" w:styleId="FootnoteReference">
    <w:name w:val="footnote reference"/>
    <w:basedOn w:val="DefaultParagraphFont"/>
    <w:uiPriority w:val="99"/>
    <w:unhideWhenUsed/>
    <w:rsid w:val="00601DCD"/>
    <w:rPr>
      <w:vertAlign w:val="superscript"/>
    </w:rPr>
  </w:style>
  <w:style w:type="paragraph" w:styleId="ListParagraph">
    <w:name w:val="List Paragraph"/>
    <w:basedOn w:val="Normal"/>
    <w:uiPriority w:val="34"/>
    <w:qFormat/>
    <w:rsid w:val="008B631D"/>
    <w:pPr>
      <w:ind w:left="720"/>
      <w:contextualSpacing/>
    </w:pPr>
  </w:style>
  <w:style w:type="character" w:styleId="FollowedHyperlink">
    <w:name w:val="FollowedHyperlink"/>
    <w:basedOn w:val="DefaultParagraphFont"/>
    <w:uiPriority w:val="99"/>
    <w:semiHidden/>
    <w:unhideWhenUsed/>
    <w:rsid w:val="0096382F"/>
    <w:rPr>
      <w:color w:val="954F72" w:themeColor="followedHyperlink"/>
      <w:u w:val="single"/>
    </w:rPr>
  </w:style>
  <w:style w:type="paragraph" w:styleId="BalloonText">
    <w:name w:val="Balloon Text"/>
    <w:basedOn w:val="Normal"/>
    <w:link w:val="BalloonTextChar"/>
    <w:uiPriority w:val="99"/>
    <w:semiHidden/>
    <w:unhideWhenUsed/>
    <w:rsid w:val="004C5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8C"/>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lyinstitut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cefim.org.mx/descarga/estado_claudicante_final2.pdf" TargetMode="External"/><Relationship Id="rId4" Type="http://schemas.openxmlformats.org/officeDocument/2006/relationships/settings" Target="settings.xml"/><Relationship Id="rId9" Type="http://schemas.openxmlformats.org/officeDocument/2006/relationships/hyperlink" Target="http://cefim.org.mx/)"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36337D-1CB3-4273-A3F3-3BAB8AEE4459}">
  <ds:schemaRefs>
    <ds:schemaRef ds:uri="http://schemas.openxmlformats.org/officeDocument/2006/bibliography"/>
  </ds:schemaRefs>
</ds:datastoreItem>
</file>

<file path=customXml/itemProps2.xml><?xml version="1.0" encoding="utf-8"?>
<ds:datastoreItem xmlns:ds="http://schemas.openxmlformats.org/officeDocument/2006/customXml" ds:itemID="{DCE9AA9B-99D7-495C-8585-B85C29E97149}"/>
</file>

<file path=customXml/itemProps3.xml><?xml version="1.0" encoding="utf-8"?>
<ds:datastoreItem xmlns:ds="http://schemas.openxmlformats.org/officeDocument/2006/customXml" ds:itemID="{28C9B269-E29C-44A6-B63A-E0767A60C438}"/>
</file>

<file path=customXml/itemProps4.xml><?xml version="1.0" encoding="utf-8"?>
<ds:datastoreItem xmlns:ds="http://schemas.openxmlformats.org/officeDocument/2006/customXml" ds:itemID="{FCD7ED10-E24D-404B-9E37-E3E180B63FC3}"/>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9281</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Durnescu Lilian</dc:creator>
  <cp:keywords/>
  <dc:description/>
  <cp:lastModifiedBy>Durnescu Lilian</cp:lastModifiedBy>
  <cp:revision>2</cp:revision>
  <dcterms:created xsi:type="dcterms:W3CDTF">2017-10-09T07:08:00Z</dcterms:created>
  <dcterms:modified xsi:type="dcterms:W3CDTF">2017-10-09T07:08:00Z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