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FF8E" w14:textId="77777777" w:rsidR="000F1147" w:rsidRPr="000E7D5C" w:rsidRDefault="000F1147" w:rsidP="00793710">
      <w:pPr>
        <w:suppressAutoHyphens/>
        <w:spacing w:after="0" w:line="240" w:lineRule="auto"/>
        <w:jc w:val="center"/>
        <w:rPr>
          <w:rFonts w:ascii="Arial" w:eastAsia="Times New Roman" w:hAnsi="Arial" w:cs="Arial"/>
          <w:b/>
          <w:color w:val="1F497D"/>
          <w:sz w:val="24"/>
          <w:szCs w:val="24"/>
          <w:u w:val="single"/>
          <w:lang w:val="en-GB" w:eastAsia="ar-SA"/>
        </w:rPr>
      </w:pPr>
      <w:bookmarkStart w:id="0" w:name="_top"/>
      <w:bookmarkStart w:id="1" w:name="_GoBack"/>
      <w:bookmarkEnd w:id="0"/>
      <w:bookmarkEnd w:id="1"/>
      <w:r w:rsidRPr="000E7D5C">
        <w:rPr>
          <w:rFonts w:ascii="Arial" w:eastAsia="Times New Roman" w:hAnsi="Arial" w:cs="Arial"/>
          <w:b/>
          <w:color w:val="1F497D"/>
          <w:sz w:val="24"/>
          <w:szCs w:val="24"/>
          <w:u w:val="single"/>
          <w:lang w:val="en-GB" w:eastAsia="ar-SA"/>
        </w:rPr>
        <w:t>International Disability Alliance (IDA)</w:t>
      </w:r>
    </w:p>
    <w:p w14:paraId="5966BB22" w14:textId="77777777" w:rsidR="0013056F" w:rsidRPr="000E7D5C" w:rsidRDefault="0013056F" w:rsidP="00793710">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0E7D5C">
        <w:rPr>
          <w:rFonts w:ascii="Arial" w:hAnsi="Arial" w:cs="Arial"/>
          <w:sz w:val="18"/>
          <w:szCs w:val="18"/>
          <w:lang w:val="en-GB" w:eastAsia="es-ES"/>
        </w:rPr>
        <w:t>Member Organisations:</w:t>
      </w:r>
    </w:p>
    <w:p w14:paraId="5525EB4E" w14:textId="77777777" w:rsidR="00B737C2" w:rsidRPr="000E7D5C" w:rsidRDefault="0013056F" w:rsidP="00793710">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0E7D5C">
        <w:rPr>
          <w:rFonts w:ascii="Arial" w:hAnsi="Arial" w:cs="Arial"/>
          <w:sz w:val="18"/>
          <w:szCs w:val="18"/>
          <w:lang w:val="en-GB" w:eastAsia="es-ES"/>
        </w:rPr>
        <w:t>Down Syndrome International, Inclusion International,</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International Federation for Spina Bifida and Hydrocephalus,</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International Federation of Hard of Hearing People, World Blind Union,</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 xml:space="preserve">World Federation of the Deaf, World Federation of the </w:t>
      </w:r>
      <w:proofErr w:type="spellStart"/>
      <w:r w:rsidRPr="000E7D5C">
        <w:rPr>
          <w:rFonts w:ascii="Arial" w:hAnsi="Arial" w:cs="Arial"/>
          <w:sz w:val="18"/>
          <w:szCs w:val="18"/>
          <w:lang w:val="en-GB" w:eastAsia="es-ES"/>
        </w:rPr>
        <w:t>DeafBlind</w:t>
      </w:r>
      <w:proofErr w:type="spellEnd"/>
      <w:r w:rsidRPr="000E7D5C">
        <w:rPr>
          <w:rFonts w:ascii="Arial" w:hAnsi="Arial" w:cs="Arial"/>
          <w:sz w:val="18"/>
          <w:szCs w:val="18"/>
          <w:lang w:val="en-GB" w:eastAsia="es-ES"/>
        </w:rPr>
        <w:t>,</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World Network of Users and Survivors of Psychiatry,</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 xml:space="preserve">Arab Organization of Disabled People, </w:t>
      </w:r>
      <w:r w:rsidR="008D71EB" w:rsidRPr="000E7D5C">
        <w:rPr>
          <w:rFonts w:ascii="Arial" w:hAnsi="Arial" w:cs="Arial"/>
          <w:sz w:val="18"/>
          <w:szCs w:val="18"/>
          <w:lang w:val="en-GB" w:eastAsia="es-ES"/>
        </w:rPr>
        <w:t>African Disability Forum,</w:t>
      </w:r>
      <w:r w:rsidR="00C83133" w:rsidRPr="000E7D5C">
        <w:rPr>
          <w:rFonts w:ascii="Arial" w:hAnsi="Arial" w:cs="Arial"/>
          <w:sz w:val="18"/>
          <w:szCs w:val="18"/>
          <w:lang w:val="en-GB" w:eastAsia="es-ES"/>
        </w:rPr>
        <w:t xml:space="preserve"> ASEAN</w:t>
      </w:r>
      <w:r w:rsidR="005E51C4" w:rsidRPr="000E7D5C">
        <w:rPr>
          <w:rFonts w:ascii="Arial" w:hAnsi="Arial" w:cs="Arial"/>
          <w:sz w:val="18"/>
          <w:szCs w:val="18"/>
          <w:lang w:val="en-GB" w:eastAsia="es-ES"/>
        </w:rPr>
        <w:t xml:space="preserve"> Disability Forum</w:t>
      </w:r>
      <w:r w:rsidR="00C83133" w:rsidRPr="000E7D5C">
        <w:rPr>
          <w:rFonts w:ascii="Arial" w:hAnsi="Arial" w:cs="Arial"/>
          <w:sz w:val="18"/>
          <w:szCs w:val="18"/>
          <w:lang w:val="en-GB" w:eastAsia="es-ES"/>
        </w:rPr>
        <w:t>,</w:t>
      </w:r>
      <w:r w:rsidR="008D71EB" w:rsidRPr="000E7D5C">
        <w:rPr>
          <w:rFonts w:ascii="Arial" w:hAnsi="Arial" w:cs="Arial"/>
          <w:sz w:val="18"/>
          <w:szCs w:val="18"/>
          <w:lang w:val="en-GB" w:eastAsia="es-ES"/>
        </w:rPr>
        <w:t xml:space="preserve"> </w:t>
      </w:r>
      <w:r w:rsidRPr="000E7D5C">
        <w:rPr>
          <w:rFonts w:ascii="Arial" w:hAnsi="Arial" w:cs="Arial"/>
          <w:sz w:val="18"/>
          <w:szCs w:val="18"/>
          <w:lang w:val="en-GB" w:eastAsia="es-ES"/>
        </w:rPr>
        <w:t>European Disability Forum,</w:t>
      </w:r>
      <w:r w:rsidR="00C83133" w:rsidRPr="000E7D5C">
        <w:rPr>
          <w:rFonts w:ascii="Arial" w:hAnsi="Arial" w:cs="Arial"/>
          <w:sz w:val="18"/>
          <w:szCs w:val="18"/>
          <w:lang w:val="en-GB" w:eastAsia="es-ES"/>
        </w:rPr>
        <w:t xml:space="preserve"> </w:t>
      </w:r>
      <w:r w:rsidRPr="000E7D5C">
        <w:rPr>
          <w:rFonts w:ascii="Arial" w:hAnsi="Arial" w:cs="Arial"/>
          <w:sz w:val="18"/>
          <w:szCs w:val="18"/>
          <w:lang w:val="en-GB" w:eastAsia="es-ES"/>
        </w:rPr>
        <w:t xml:space="preserve">Red </w:t>
      </w:r>
      <w:proofErr w:type="spellStart"/>
      <w:r w:rsidRPr="000E7D5C">
        <w:rPr>
          <w:rFonts w:ascii="Arial" w:hAnsi="Arial" w:cs="Arial"/>
          <w:sz w:val="18"/>
          <w:szCs w:val="18"/>
          <w:lang w:val="en-GB" w:eastAsia="es-ES"/>
        </w:rPr>
        <w:t>Latinoamericana</w:t>
      </w:r>
      <w:proofErr w:type="spellEnd"/>
      <w:r w:rsidRPr="000E7D5C">
        <w:rPr>
          <w:rFonts w:ascii="Arial" w:hAnsi="Arial" w:cs="Arial"/>
          <w:sz w:val="18"/>
          <w:szCs w:val="18"/>
          <w:lang w:val="en-GB" w:eastAsia="es-ES"/>
        </w:rPr>
        <w:t xml:space="preserve"> de </w:t>
      </w:r>
      <w:proofErr w:type="spellStart"/>
      <w:r w:rsidRPr="000E7D5C">
        <w:rPr>
          <w:rFonts w:ascii="Arial" w:hAnsi="Arial" w:cs="Arial"/>
          <w:sz w:val="18"/>
          <w:szCs w:val="18"/>
          <w:lang w:val="en-GB" w:eastAsia="es-ES"/>
        </w:rPr>
        <w:t>Organizaciones</w:t>
      </w:r>
      <w:proofErr w:type="spellEnd"/>
      <w:r w:rsidRPr="000E7D5C">
        <w:rPr>
          <w:rFonts w:ascii="Arial" w:hAnsi="Arial" w:cs="Arial"/>
          <w:sz w:val="18"/>
          <w:szCs w:val="18"/>
          <w:lang w:val="en-GB" w:eastAsia="es-ES"/>
        </w:rPr>
        <w:t xml:space="preserve"> no </w:t>
      </w:r>
      <w:proofErr w:type="spellStart"/>
      <w:r w:rsidRPr="000E7D5C">
        <w:rPr>
          <w:rFonts w:ascii="Arial" w:hAnsi="Arial" w:cs="Arial"/>
          <w:sz w:val="18"/>
          <w:szCs w:val="18"/>
          <w:lang w:val="en-GB" w:eastAsia="es-ES"/>
        </w:rPr>
        <w:t>Gubernamentales</w:t>
      </w:r>
      <w:proofErr w:type="spellEnd"/>
      <w:r w:rsidRPr="000E7D5C">
        <w:rPr>
          <w:rFonts w:ascii="Arial" w:hAnsi="Arial" w:cs="Arial"/>
          <w:sz w:val="18"/>
          <w:szCs w:val="18"/>
          <w:lang w:val="en-GB" w:eastAsia="es-ES"/>
        </w:rPr>
        <w:t xml:space="preserve"> de Personas con </w:t>
      </w:r>
      <w:proofErr w:type="spellStart"/>
      <w:r w:rsidRPr="000E7D5C">
        <w:rPr>
          <w:rFonts w:ascii="Arial" w:hAnsi="Arial" w:cs="Arial"/>
          <w:sz w:val="18"/>
          <w:szCs w:val="18"/>
          <w:lang w:val="en-GB" w:eastAsia="es-ES"/>
        </w:rPr>
        <w:t>Discapacidad</w:t>
      </w:r>
      <w:proofErr w:type="spellEnd"/>
      <w:r w:rsidRPr="000E7D5C">
        <w:rPr>
          <w:rFonts w:ascii="Arial" w:hAnsi="Arial" w:cs="Arial"/>
          <w:sz w:val="18"/>
          <w:szCs w:val="18"/>
          <w:lang w:val="en-GB" w:eastAsia="es-ES"/>
        </w:rPr>
        <w:t xml:space="preserve"> y sus </w:t>
      </w:r>
      <w:proofErr w:type="spellStart"/>
      <w:r w:rsidRPr="000E7D5C">
        <w:rPr>
          <w:rFonts w:ascii="Arial" w:hAnsi="Arial" w:cs="Arial"/>
          <w:sz w:val="18"/>
          <w:szCs w:val="18"/>
          <w:lang w:val="en-GB" w:eastAsia="es-ES"/>
        </w:rPr>
        <w:t>famili</w:t>
      </w:r>
      <w:r w:rsidR="00C83133" w:rsidRPr="000E7D5C">
        <w:rPr>
          <w:rFonts w:ascii="Arial" w:hAnsi="Arial" w:cs="Arial"/>
          <w:sz w:val="18"/>
          <w:szCs w:val="18"/>
          <w:lang w:val="en-GB" w:eastAsia="es-ES"/>
        </w:rPr>
        <w:t>as</w:t>
      </w:r>
      <w:proofErr w:type="spellEnd"/>
      <w:r w:rsidR="00C83133" w:rsidRPr="000E7D5C">
        <w:rPr>
          <w:rFonts w:ascii="Arial" w:hAnsi="Arial" w:cs="Arial"/>
          <w:sz w:val="18"/>
          <w:szCs w:val="18"/>
          <w:lang w:val="en-GB" w:eastAsia="es-ES"/>
        </w:rPr>
        <w:t xml:space="preserve"> (RIADIS), Pacific Disability </w:t>
      </w:r>
      <w:r w:rsidRPr="000E7D5C">
        <w:rPr>
          <w:rFonts w:ascii="Arial" w:hAnsi="Arial" w:cs="Arial"/>
          <w:sz w:val="18"/>
          <w:szCs w:val="18"/>
          <w:lang w:val="en-GB" w:eastAsia="es-ES"/>
        </w:rPr>
        <w:t>Forum</w:t>
      </w:r>
    </w:p>
    <w:p w14:paraId="2AC0F504" w14:textId="77777777" w:rsidR="006922CE" w:rsidRPr="000E7D5C" w:rsidRDefault="006922CE" w:rsidP="00793710">
      <w:pPr>
        <w:spacing w:after="0" w:line="240" w:lineRule="auto"/>
        <w:jc w:val="center"/>
        <w:rPr>
          <w:rFonts w:ascii="Arial" w:eastAsia="Calibri" w:hAnsi="Arial" w:cs="Arial"/>
          <w:b/>
          <w:bCs/>
          <w:kern w:val="28"/>
          <w:lang w:val="en-GB"/>
        </w:rPr>
      </w:pPr>
    </w:p>
    <w:p w14:paraId="47846096" w14:textId="77777777" w:rsidR="000C3B10" w:rsidRPr="000E7D5C" w:rsidRDefault="000F1147" w:rsidP="00793710">
      <w:pPr>
        <w:spacing w:after="0" w:line="240" w:lineRule="auto"/>
        <w:jc w:val="center"/>
        <w:rPr>
          <w:rFonts w:ascii="Arial" w:hAnsi="Arial" w:cs="Arial"/>
          <w:b/>
          <w:bCs/>
          <w:kern w:val="28"/>
          <w:lang w:val="en-GB"/>
        </w:rPr>
      </w:pPr>
      <w:r w:rsidRPr="000E7D5C">
        <w:rPr>
          <w:rFonts w:ascii="Arial" w:eastAsia="Calibri" w:hAnsi="Arial" w:cs="Arial"/>
          <w:b/>
          <w:bCs/>
          <w:kern w:val="28"/>
          <w:lang w:val="en-GB"/>
        </w:rPr>
        <w:t xml:space="preserve">IDA </w:t>
      </w:r>
      <w:r w:rsidR="00E215A9" w:rsidRPr="000E7D5C">
        <w:rPr>
          <w:rFonts w:ascii="Arial" w:eastAsia="Calibri" w:hAnsi="Arial" w:cs="Arial"/>
          <w:b/>
          <w:bCs/>
          <w:kern w:val="28"/>
          <w:lang w:val="en-GB"/>
        </w:rPr>
        <w:t>submission</w:t>
      </w:r>
      <w:r w:rsidR="0013056F" w:rsidRPr="000E7D5C">
        <w:rPr>
          <w:rFonts w:ascii="Arial" w:eastAsia="Calibri" w:hAnsi="Arial" w:cs="Arial"/>
          <w:b/>
          <w:bCs/>
          <w:kern w:val="28"/>
          <w:lang w:val="en-GB"/>
        </w:rPr>
        <w:t xml:space="preserve"> </w:t>
      </w:r>
      <w:r w:rsidR="008B3BF5" w:rsidRPr="000E7D5C">
        <w:rPr>
          <w:rFonts w:ascii="Arial" w:eastAsia="Calibri" w:hAnsi="Arial" w:cs="Arial"/>
          <w:b/>
          <w:bCs/>
          <w:kern w:val="28"/>
          <w:lang w:val="en-GB"/>
        </w:rPr>
        <w:t>on</w:t>
      </w:r>
      <w:r w:rsidR="003C5012" w:rsidRPr="000E7D5C">
        <w:rPr>
          <w:rFonts w:ascii="Arial" w:hAnsi="Arial" w:cs="Arial"/>
          <w:lang w:val="en-GB"/>
        </w:rPr>
        <w:t xml:space="preserve"> </w:t>
      </w:r>
      <w:r w:rsidR="001916EA" w:rsidRPr="000E7D5C">
        <w:rPr>
          <w:rFonts w:ascii="Arial" w:eastAsia="Calibri" w:hAnsi="Arial" w:cs="Arial"/>
          <w:b/>
          <w:bCs/>
          <w:kern w:val="28"/>
          <w:lang w:val="en-GB"/>
        </w:rPr>
        <w:t xml:space="preserve">the </w:t>
      </w:r>
      <w:r w:rsidR="008525BF" w:rsidRPr="000E7D5C">
        <w:rPr>
          <w:rFonts w:ascii="Arial" w:eastAsia="Calibri" w:hAnsi="Arial" w:cs="Arial"/>
          <w:b/>
          <w:bCs/>
          <w:kern w:val="28"/>
          <w:lang w:val="en-GB"/>
        </w:rPr>
        <w:t>Human Rights Committee’</w:t>
      </w:r>
      <w:r w:rsidR="001916EA" w:rsidRPr="000E7D5C">
        <w:rPr>
          <w:rFonts w:ascii="Arial" w:eastAsia="Calibri" w:hAnsi="Arial" w:cs="Arial"/>
          <w:b/>
          <w:bCs/>
          <w:kern w:val="28"/>
          <w:lang w:val="en-GB"/>
        </w:rPr>
        <w:t>s draft</w:t>
      </w:r>
      <w:r w:rsidR="003C5012" w:rsidRPr="000E7D5C">
        <w:rPr>
          <w:rFonts w:ascii="Arial" w:eastAsia="Calibri" w:hAnsi="Arial" w:cs="Arial"/>
          <w:b/>
          <w:bCs/>
          <w:kern w:val="28"/>
          <w:lang w:val="en-GB"/>
        </w:rPr>
        <w:t xml:space="preserve"> general comment </w:t>
      </w:r>
      <w:r w:rsidR="00A41002" w:rsidRPr="000E7D5C">
        <w:rPr>
          <w:rFonts w:ascii="Arial" w:eastAsia="Calibri" w:hAnsi="Arial" w:cs="Arial"/>
          <w:b/>
          <w:bCs/>
          <w:kern w:val="28"/>
          <w:lang w:val="en-GB"/>
        </w:rPr>
        <w:t>on article 6 of the International Covenant on Civil and Political Rights (</w:t>
      </w:r>
      <w:r w:rsidR="008525BF" w:rsidRPr="000E7D5C">
        <w:rPr>
          <w:rFonts w:ascii="Arial" w:eastAsia="Calibri" w:hAnsi="Arial" w:cs="Arial"/>
          <w:b/>
          <w:bCs/>
          <w:kern w:val="28"/>
          <w:lang w:val="en-GB"/>
        </w:rPr>
        <w:t>right to life</w:t>
      </w:r>
      <w:r w:rsidR="00A41002" w:rsidRPr="000E7D5C">
        <w:rPr>
          <w:rFonts w:ascii="Arial" w:eastAsia="Calibri" w:hAnsi="Arial" w:cs="Arial"/>
          <w:b/>
          <w:bCs/>
          <w:kern w:val="28"/>
          <w:lang w:val="en-GB"/>
        </w:rPr>
        <w:t>)</w:t>
      </w:r>
    </w:p>
    <w:p w14:paraId="3C7A34EE" w14:textId="77777777" w:rsidR="00793710" w:rsidRPr="000E7D5C" w:rsidRDefault="00793710" w:rsidP="005C7385">
      <w:pPr>
        <w:spacing w:after="0" w:line="240" w:lineRule="auto"/>
        <w:rPr>
          <w:rFonts w:ascii="Arial" w:hAnsi="Arial" w:cs="Arial"/>
          <w:b/>
          <w:bCs/>
          <w:kern w:val="28"/>
          <w:lang w:val="en-GB"/>
        </w:rPr>
      </w:pPr>
    </w:p>
    <w:p w14:paraId="374D7184" w14:textId="77777777" w:rsidR="000C3B10" w:rsidRPr="000E7D5C" w:rsidRDefault="00126C24" w:rsidP="00793710">
      <w:pPr>
        <w:spacing w:after="0" w:line="240" w:lineRule="auto"/>
        <w:jc w:val="both"/>
        <w:rPr>
          <w:rFonts w:ascii="Arial" w:hAnsi="Arial" w:cs="Arial"/>
          <w:b/>
          <w:u w:val="single"/>
          <w:lang w:val="en-GB"/>
        </w:rPr>
      </w:pPr>
      <w:r w:rsidRPr="000E7D5C">
        <w:rPr>
          <w:rFonts w:ascii="Arial" w:hAnsi="Arial" w:cs="Arial"/>
          <w:b/>
          <w:lang w:val="en-GB"/>
        </w:rPr>
        <w:t xml:space="preserve">A- </w:t>
      </w:r>
      <w:r w:rsidR="000C3B10" w:rsidRPr="000E7D5C">
        <w:rPr>
          <w:rFonts w:ascii="Arial" w:hAnsi="Arial" w:cs="Arial"/>
          <w:b/>
          <w:u w:val="single"/>
          <w:lang w:val="en-GB"/>
        </w:rPr>
        <w:t>Introduction</w:t>
      </w:r>
    </w:p>
    <w:p w14:paraId="3108B3BD" w14:textId="77777777" w:rsidR="00793710" w:rsidRPr="000E7D5C" w:rsidRDefault="00793710" w:rsidP="00793710">
      <w:pPr>
        <w:spacing w:after="0" w:line="240" w:lineRule="auto"/>
        <w:jc w:val="both"/>
        <w:rPr>
          <w:rFonts w:ascii="Arial" w:hAnsi="Arial" w:cs="Arial"/>
          <w:b/>
          <w:lang w:val="en-GB"/>
        </w:rPr>
      </w:pPr>
    </w:p>
    <w:p w14:paraId="35E42AE2" w14:textId="77777777" w:rsidR="00FE322C" w:rsidRPr="000E7D5C" w:rsidRDefault="00FE322C" w:rsidP="00793710">
      <w:pPr>
        <w:spacing w:after="0" w:line="240" w:lineRule="auto"/>
        <w:jc w:val="both"/>
        <w:rPr>
          <w:rFonts w:ascii="Arial" w:hAnsi="Arial" w:cs="Arial"/>
          <w:lang w:val="en-GB"/>
        </w:rPr>
      </w:pPr>
      <w:r w:rsidRPr="000E7D5C">
        <w:rPr>
          <w:rFonts w:ascii="Arial" w:hAnsi="Arial" w:cs="Arial"/>
          <w:lang w:val="en-GB"/>
        </w:rPr>
        <w:t xml:space="preserve">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w:t>
      </w:r>
      <w:r w:rsidR="005276D0">
        <w:rPr>
          <w:rFonts w:ascii="Arial" w:hAnsi="Arial" w:cs="Arial"/>
          <w:lang w:val="en-GB"/>
        </w:rPr>
        <w:t>C</w:t>
      </w:r>
      <w:r w:rsidRPr="000E7D5C">
        <w:rPr>
          <w:rFonts w:ascii="Arial" w:hAnsi="Arial" w:cs="Arial"/>
          <w:lang w:val="en-GB"/>
        </w:rPr>
        <w:t xml:space="preserve">omprising eight global and six regional OPDs, IDA’s mission is to advance the human rights of </w:t>
      </w:r>
      <w:r w:rsidR="005276D0">
        <w:rPr>
          <w:rFonts w:ascii="Arial" w:hAnsi="Arial" w:cs="Arial"/>
          <w:lang w:val="en-GB"/>
        </w:rPr>
        <w:t>persons</w:t>
      </w:r>
      <w:r w:rsidRPr="000E7D5C">
        <w:rPr>
          <w:rFonts w:ascii="Arial" w:hAnsi="Arial" w:cs="Arial"/>
          <w:lang w:val="en-GB"/>
        </w:rPr>
        <w:t xml:space="preserve">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treaty bodies.</w:t>
      </w:r>
    </w:p>
    <w:p w14:paraId="0D4DF60C" w14:textId="77777777" w:rsidR="00793710" w:rsidRPr="000E7D5C" w:rsidRDefault="00793710" w:rsidP="00793710">
      <w:pPr>
        <w:spacing w:after="0" w:line="240" w:lineRule="auto"/>
        <w:jc w:val="both"/>
        <w:rPr>
          <w:rFonts w:ascii="Arial" w:hAnsi="Arial" w:cs="Arial"/>
          <w:lang w:val="en-GB"/>
        </w:rPr>
      </w:pPr>
    </w:p>
    <w:p w14:paraId="02E4EAF4" w14:textId="77777777" w:rsidR="00D63801" w:rsidRPr="000E7D5C" w:rsidRDefault="007F4A0E" w:rsidP="00793710">
      <w:pPr>
        <w:spacing w:after="0" w:line="240" w:lineRule="auto"/>
        <w:jc w:val="both"/>
        <w:rPr>
          <w:rFonts w:ascii="Arial" w:hAnsi="Arial" w:cs="Arial"/>
          <w:lang w:val="en-GB"/>
        </w:rPr>
      </w:pPr>
      <w:r w:rsidRPr="000E7D5C">
        <w:rPr>
          <w:rFonts w:ascii="Arial" w:hAnsi="Arial" w:cs="Arial"/>
          <w:lang w:val="en-GB"/>
        </w:rPr>
        <w:t xml:space="preserve">IDA welcomes the initiative of the </w:t>
      </w:r>
      <w:r w:rsidR="00D63801" w:rsidRPr="000E7D5C">
        <w:rPr>
          <w:rFonts w:ascii="Arial" w:hAnsi="Arial" w:cs="Arial"/>
          <w:lang w:val="en-GB"/>
        </w:rPr>
        <w:t>Human Rights Committee</w:t>
      </w:r>
      <w:r w:rsidR="004148D1" w:rsidRPr="000E7D5C">
        <w:rPr>
          <w:rFonts w:ascii="Arial" w:hAnsi="Arial" w:cs="Arial"/>
          <w:lang w:val="en-GB"/>
        </w:rPr>
        <w:t xml:space="preserve"> </w:t>
      </w:r>
      <w:r w:rsidRPr="000E7D5C">
        <w:rPr>
          <w:rFonts w:ascii="Arial" w:hAnsi="Arial" w:cs="Arial"/>
          <w:lang w:val="en-GB"/>
        </w:rPr>
        <w:t>(</w:t>
      </w:r>
      <w:r w:rsidRPr="000E7D5C">
        <w:rPr>
          <w:rFonts w:ascii="Arial" w:hAnsi="Arial" w:cs="Arial"/>
          <w:i/>
          <w:lang w:val="en-GB"/>
        </w:rPr>
        <w:t xml:space="preserve">hereinafter </w:t>
      </w:r>
      <w:r w:rsidR="00F43B97" w:rsidRPr="000E7D5C">
        <w:rPr>
          <w:rFonts w:ascii="Arial" w:hAnsi="Arial" w:cs="Arial"/>
          <w:lang w:val="en-GB"/>
        </w:rPr>
        <w:t xml:space="preserve">“the </w:t>
      </w:r>
      <w:r w:rsidRPr="000E7D5C">
        <w:rPr>
          <w:rFonts w:ascii="Arial" w:hAnsi="Arial" w:cs="Arial"/>
          <w:lang w:val="en-GB"/>
        </w:rPr>
        <w:t>Committee”) to</w:t>
      </w:r>
      <w:r w:rsidR="00EF5070" w:rsidRPr="000E7D5C">
        <w:rPr>
          <w:rFonts w:ascii="Arial" w:hAnsi="Arial" w:cs="Arial"/>
          <w:lang w:val="en-GB"/>
        </w:rPr>
        <w:t xml:space="preserve"> call for comments to its</w:t>
      </w:r>
      <w:r w:rsidRPr="000E7D5C">
        <w:rPr>
          <w:rFonts w:ascii="Arial" w:hAnsi="Arial" w:cs="Arial"/>
          <w:lang w:val="en-GB"/>
        </w:rPr>
        <w:t xml:space="preserve"> draft </w:t>
      </w:r>
      <w:r w:rsidR="00EF5070" w:rsidRPr="000E7D5C">
        <w:rPr>
          <w:rFonts w:ascii="Arial" w:hAnsi="Arial" w:cs="Arial"/>
          <w:lang w:val="en-GB"/>
        </w:rPr>
        <w:t>general c</w:t>
      </w:r>
      <w:r w:rsidR="004148D1" w:rsidRPr="000E7D5C">
        <w:rPr>
          <w:rFonts w:ascii="Arial" w:hAnsi="Arial" w:cs="Arial"/>
          <w:lang w:val="en-GB"/>
        </w:rPr>
        <w:t>omment</w:t>
      </w:r>
      <w:r w:rsidR="00D63801" w:rsidRPr="000E7D5C">
        <w:rPr>
          <w:rFonts w:ascii="Arial" w:hAnsi="Arial" w:cs="Arial"/>
          <w:lang w:val="en-GB"/>
        </w:rPr>
        <w:t xml:space="preserve"> on article 6 of the International Covenant on Civil and Political Rights</w:t>
      </w:r>
      <w:r w:rsidR="004148D1" w:rsidRPr="000E7D5C">
        <w:rPr>
          <w:rFonts w:ascii="Arial" w:hAnsi="Arial" w:cs="Arial"/>
          <w:lang w:val="en-GB"/>
        </w:rPr>
        <w:t xml:space="preserve"> </w:t>
      </w:r>
      <w:r w:rsidR="00C027D2" w:rsidRPr="000E7D5C">
        <w:rPr>
          <w:rFonts w:ascii="Arial" w:hAnsi="Arial" w:cs="Arial"/>
          <w:lang w:val="en-GB"/>
        </w:rPr>
        <w:t>(</w:t>
      </w:r>
      <w:r w:rsidR="00C027D2" w:rsidRPr="000E7D5C">
        <w:rPr>
          <w:rFonts w:ascii="Arial" w:hAnsi="Arial" w:cs="Arial"/>
          <w:i/>
          <w:lang w:val="en-GB"/>
        </w:rPr>
        <w:t xml:space="preserve">hereinafter </w:t>
      </w:r>
      <w:r w:rsidR="00D63801" w:rsidRPr="000E7D5C">
        <w:rPr>
          <w:rFonts w:ascii="Arial" w:hAnsi="Arial" w:cs="Arial"/>
          <w:lang w:val="en-GB"/>
        </w:rPr>
        <w:t>“ICCPR</w:t>
      </w:r>
      <w:r w:rsidR="00C027D2" w:rsidRPr="000E7D5C">
        <w:rPr>
          <w:rFonts w:ascii="Arial" w:hAnsi="Arial" w:cs="Arial"/>
          <w:lang w:val="en-GB"/>
        </w:rPr>
        <w:t>”)</w:t>
      </w:r>
      <w:r w:rsidR="00D63801" w:rsidRPr="000E7D5C">
        <w:rPr>
          <w:rFonts w:ascii="Arial" w:hAnsi="Arial" w:cs="Arial"/>
          <w:lang w:val="en-GB"/>
        </w:rPr>
        <w:t xml:space="preserve"> on the right to life</w:t>
      </w:r>
      <w:r w:rsidR="00FE322C" w:rsidRPr="000E7D5C">
        <w:rPr>
          <w:rFonts w:ascii="Arial" w:hAnsi="Arial" w:cs="Arial"/>
          <w:lang w:val="en-GB"/>
        </w:rPr>
        <w:t>.</w:t>
      </w:r>
      <w:r w:rsidR="00C027D2" w:rsidRPr="000E7D5C">
        <w:rPr>
          <w:rFonts w:ascii="Arial" w:hAnsi="Arial" w:cs="Arial"/>
          <w:lang w:val="en-GB"/>
        </w:rPr>
        <w:t xml:space="preserve"> The draft </w:t>
      </w:r>
      <w:r w:rsidR="00883AAD" w:rsidRPr="000E7D5C">
        <w:rPr>
          <w:rFonts w:ascii="Arial" w:hAnsi="Arial" w:cs="Arial"/>
          <w:lang w:val="en-GB"/>
        </w:rPr>
        <w:t>provides</w:t>
      </w:r>
      <w:r w:rsidR="00C027D2" w:rsidRPr="000E7D5C">
        <w:rPr>
          <w:rFonts w:ascii="Arial" w:hAnsi="Arial" w:cs="Arial"/>
          <w:lang w:val="en-GB"/>
        </w:rPr>
        <w:t xml:space="preserve"> </w:t>
      </w:r>
      <w:r w:rsidR="00B7028B">
        <w:rPr>
          <w:rFonts w:ascii="Arial" w:hAnsi="Arial" w:cs="Arial"/>
          <w:lang w:val="en-GB"/>
        </w:rPr>
        <w:t>a</w:t>
      </w:r>
      <w:r w:rsidR="00D553F4">
        <w:rPr>
          <w:rFonts w:ascii="Arial" w:hAnsi="Arial" w:cs="Arial"/>
          <w:lang w:val="en-GB"/>
        </w:rPr>
        <w:t xml:space="preserve"> very systematic </w:t>
      </w:r>
      <w:r w:rsidR="004C3A4E">
        <w:rPr>
          <w:rFonts w:ascii="Arial" w:hAnsi="Arial" w:cs="Arial"/>
          <w:lang w:val="en-GB"/>
        </w:rPr>
        <w:t>approach to different issues related to the right</w:t>
      </w:r>
      <w:r w:rsidR="00B7028B">
        <w:rPr>
          <w:rFonts w:ascii="Arial" w:hAnsi="Arial" w:cs="Arial"/>
          <w:lang w:val="en-GB"/>
        </w:rPr>
        <w:t xml:space="preserve"> to life, </w:t>
      </w:r>
      <w:r w:rsidR="0071790B">
        <w:rPr>
          <w:rFonts w:ascii="Arial" w:hAnsi="Arial" w:cs="Arial"/>
          <w:lang w:val="en-GB"/>
        </w:rPr>
        <w:t>including many very relevant to</w:t>
      </w:r>
      <w:r w:rsidR="00B7028B">
        <w:rPr>
          <w:rFonts w:ascii="Arial" w:hAnsi="Arial" w:cs="Arial"/>
          <w:lang w:val="en-GB"/>
        </w:rPr>
        <w:t xml:space="preserve"> persons with disabilities.</w:t>
      </w:r>
      <w:r w:rsidR="004C3A4E">
        <w:rPr>
          <w:rFonts w:ascii="Arial" w:hAnsi="Arial" w:cs="Arial"/>
          <w:lang w:val="en-GB"/>
        </w:rPr>
        <w:t xml:space="preserve"> </w:t>
      </w:r>
      <w:r w:rsidR="00451C07" w:rsidRPr="000E7D5C">
        <w:rPr>
          <w:rFonts w:ascii="Arial" w:hAnsi="Arial" w:cs="Arial"/>
          <w:lang w:val="en-GB"/>
        </w:rPr>
        <w:t xml:space="preserve">This submission </w:t>
      </w:r>
      <w:r w:rsidR="00C351B5" w:rsidRPr="000E7D5C">
        <w:rPr>
          <w:rFonts w:ascii="Arial" w:hAnsi="Arial" w:cs="Arial"/>
          <w:lang w:val="en-GB"/>
        </w:rPr>
        <w:t>advances</w:t>
      </w:r>
      <w:r w:rsidR="00451C07" w:rsidRPr="000E7D5C">
        <w:rPr>
          <w:rFonts w:ascii="Arial" w:hAnsi="Arial" w:cs="Arial"/>
          <w:lang w:val="en-GB"/>
        </w:rPr>
        <w:t xml:space="preserve"> </w:t>
      </w:r>
      <w:r w:rsidR="008178F6" w:rsidRPr="000E7D5C">
        <w:rPr>
          <w:rFonts w:ascii="Arial" w:hAnsi="Arial" w:cs="Arial"/>
          <w:lang w:val="en-GB"/>
        </w:rPr>
        <w:t xml:space="preserve">the </w:t>
      </w:r>
      <w:r w:rsidR="00AB5BD7" w:rsidRPr="000E7D5C">
        <w:rPr>
          <w:rFonts w:ascii="Arial" w:hAnsi="Arial" w:cs="Arial"/>
          <w:lang w:val="en-GB"/>
        </w:rPr>
        <w:t>latest</w:t>
      </w:r>
      <w:r w:rsidR="00451C07" w:rsidRPr="000E7D5C">
        <w:rPr>
          <w:rFonts w:ascii="Arial" w:hAnsi="Arial" w:cs="Arial"/>
          <w:lang w:val="en-GB"/>
        </w:rPr>
        <w:t xml:space="preserve"> standards</w:t>
      </w:r>
      <w:r w:rsidR="008178F6" w:rsidRPr="000E7D5C">
        <w:rPr>
          <w:rFonts w:ascii="Arial" w:hAnsi="Arial" w:cs="Arial"/>
          <w:lang w:val="en-GB"/>
        </w:rPr>
        <w:t xml:space="preserve"> </w:t>
      </w:r>
      <w:r w:rsidR="00451C07" w:rsidRPr="000E7D5C">
        <w:rPr>
          <w:rFonts w:ascii="Arial" w:hAnsi="Arial" w:cs="Arial"/>
          <w:lang w:val="en-GB"/>
        </w:rPr>
        <w:t xml:space="preserve">on the </w:t>
      </w:r>
      <w:r w:rsidR="00080948" w:rsidRPr="000E7D5C">
        <w:rPr>
          <w:rFonts w:ascii="Arial" w:hAnsi="Arial" w:cs="Arial"/>
          <w:lang w:val="en-GB"/>
        </w:rPr>
        <w:t xml:space="preserve">human </w:t>
      </w:r>
      <w:r w:rsidR="00451C07" w:rsidRPr="000E7D5C">
        <w:rPr>
          <w:rFonts w:ascii="Arial" w:hAnsi="Arial" w:cs="Arial"/>
          <w:lang w:val="en-GB"/>
        </w:rPr>
        <w:t>rights of persons with disabilities</w:t>
      </w:r>
      <w:r w:rsidR="00D63801" w:rsidRPr="000E7D5C">
        <w:rPr>
          <w:rFonts w:ascii="Arial" w:hAnsi="Arial" w:cs="Arial"/>
          <w:lang w:val="en-GB"/>
        </w:rPr>
        <w:t>, in particular in relation to</w:t>
      </w:r>
      <w:r w:rsidR="009D0630" w:rsidRPr="000E7D5C">
        <w:rPr>
          <w:rFonts w:ascii="Arial" w:hAnsi="Arial" w:cs="Arial"/>
          <w:lang w:val="en-GB"/>
        </w:rPr>
        <w:t xml:space="preserve"> non-discrimination,</w:t>
      </w:r>
      <w:r w:rsidR="00D63801" w:rsidRPr="000E7D5C">
        <w:rPr>
          <w:rFonts w:ascii="Arial" w:hAnsi="Arial" w:cs="Arial"/>
          <w:lang w:val="en-GB"/>
        </w:rPr>
        <w:t xml:space="preserve"> </w:t>
      </w:r>
      <w:r w:rsidR="005740E1">
        <w:rPr>
          <w:rFonts w:ascii="Arial" w:hAnsi="Arial" w:cs="Arial"/>
          <w:lang w:val="en-GB"/>
        </w:rPr>
        <w:t>issues related</w:t>
      </w:r>
      <w:r w:rsidR="00A43A9E">
        <w:rPr>
          <w:rFonts w:ascii="Arial" w:hAnsi="Arial" w:cs="Arial"/>
          <w:lang w:val="en-GB"/>
        </w:rPr>
        <w:t xml:space="preserve"> to </w:t>
      </w:r>
      <w:r w:rsidR="005740E1">
        <w:rPr>
          <w:rFonts w:ascii="Arial" w:hAnsi="Arial" w:cs="Arial"/>
          <w:lang w:val="en-GB"/>
        </w:rPr>
        <w:t xml:space="preserve">the </w:t>
      </w:r>
      <w:r w:rsidR="00A43A9E">
        <w:rPr>
          <w:rFonts w:ascii="Arial" w:hAnsi="Arial" w:cs="Arial"/>
          <w:lang w:val="en-GB"/>
        </w:rPr>
        <w:t>protect</w:t>
      </w:r>
      <w:r w:rsidR="005740E1">
        <w:rPr>
          <w:rFonts w:ascii="Arial" w:hAnsi="Arial" w:cs="Arial"/>
          <w:lang w:val="en-GB"/>
        </w:rPr>
        <w:t>ion of</w:t>
      </w:r>
      <w:r w:rsidR="00A43A9E">
        <w:rPr>
          <w:rFonts w:ascii="Arial" w:hAnsi="Arial" w:cs="Arial"/>
          <w:lang w:val="en-GB"/>
        </w:rPr>
        <w:t xml:space="preserve"> the right to life of persons with disabilities</w:t>
      </w:r>
      <w:r w:rsidR="00B3347A">
        <w:rPr>
          <w:rFonts w:ascii="Arial" w:hAnsi="Arial" w:cs="Arial"/>
          <w:lang w:val="en-GB"/>
        </w:rPr>
        <w:t>, including in situations of emergency and in institutional settings,</w:t>
      </w:r>
      <w:r w:rsidR="00A43A9E">
        <w:rPr>
          <w:rFonts w:ascii="Arial" w:hAnsi="Arial" w:cs="Arial"/>
          <w:lang w:val="en-GB"/>
        </w:rPr>
        <w:t xml:space="preserve"> </w:t>
      </w:r>
      <w:r w:rsidR="00A93073">
        <w:rPr>
          <w:rFonts w:ascii="Arial" w:hAnsi="Arial" w:cs="Arial"/>
          <w:lang w:val="en-GB"/>
        </w:rPr>
        <w:t>and the exercise of l</w:t>
      </w:r>
      <w:r w:rsidR="00225753">
        <w:rPr>
          <w:rFonts w:ascii="Arial" w:hAnsi="Arial" w:cs="Arial"/>
          <w:lang w:val="en-GB"/>
        </w:rPr>
        <w:t xml:space="preserve">egal capacity in the context </w:t>
      </w:r>
      <w:r w:rsidR="005F4D08">
        <w:rPr>
          <w:rFonts w:ascii="Arial" w:hAnsi="Arial" w:cs="Arial"/>
          <w:lang w:val="en-GB"/>
        </w:rPr>
        <w:t>of</w:t>
      </w:r>
      <w:r w:rsidR="00D63801" w:rsidRPr="000E7D5C">
        <w:rPr>
          <w:rFonts w:ascii="Arial" w:hAnsi="Arial" w:cs="Arial"/>
          <w:lang w:val="en-GB"/>
        </w:rPr>
        <w:t xml:space="preserve"> </w:t>
      </w:r>
      <w:r w:rsidR="00E251BD">
        <w:rPr>
          <w:rFonts w:ascii="Arial" w:hAnsi="Arial" w:cs="Arial"/>
          <w:lang w:val="en-GB"/>
        </w:rPr>
        <w:t>measures to fac</w:t>
      </w:r>
      <w:r w:rsidR="005F4D08">
        <w:rPr>
          <w:rFonts w:ascii="Arial" w:hAnsi="Arial" w:cs="Arial"/>
          <w:lang w:val="en-GB"/>
        </w:rPr>
        <w:t>ilitate the termination of life that States might</w:t>
      </w:r>
      <w:r w:rsidR="002129BC">
        <w:rPr>
          <w:rFonts w:ascii="Arial" w:hAnsi="Arial" w:cs="Arial"/>
          <w:lang w:val="en-GB"/>
        </w:rPr>
        <w:t xml:space="preserve"> </w:t>
      </w:r>
      <w:r w:rsidR="007B472A">
        <w:rPr>
          <w:rFonts w:ascii="Arial" w:hAnsi="Arial" w:cs="Arial"/>
          <w:lang w:val="en-GB"/>
        </w:rPr>
        <w:t>adopt.</w:t>
      </w:r>
    </w:p>
    <w:p w14:paraId="231635C9" w14:textId="77777777" w:rsidR="00F85219" w:rsidRPr="000E7D5C" w:rsidRDefault="00F85219" w:rsidP="00793710">
      <w:pPr>
        <w:spacing w:after="0" w:line="240" w:lineRule="auto"/>
        <w:jc w:val="both"/>
        <w:rPr>
          <w:rFonts w:ascii="Arial" w:hAnsi="Arial" w:cs="Arial"/>
          <w:b/>
          <w:lang w:val="en-GB"/>
        </w:rPr>
      </w:pPr>
    </w:p>
    <w:p w14:paraId="261A1AC4" w14:textId="77777777" w:rsidR="00040AF3" w:rsidRPr="000E7D5C" w:rsidRDefault="00126C24" w:rsidP="00793710">
      <w:pPr>
        <w:spacing w:after="0" w:line="240" w:lineRule="auto"/>
        <w:jc w:val="both"/>
        <w:rPr>
          <w:rFonts w:ascii="Arial" w:hAnsi="Arial" w:cs="Arial"/>
          <w:b/>
          <w:lang w:val="en-GB"/>
        </w:rPr>
      </w:pPr>
      <w:r w:rsidRPr="000E7D5C">
        <w:rPr>
          <w:rFonts w:ascii="Arial" w:hAnsi="Arial" w:cs="Arial"/>
          <w:b/>
          <w:lang w:val="en-GB"/>
        </w:rPr>
        <w:t xml:space="preserve">B- </w:t>
      </w:r>
      <w:r w:rsidR="007F7A03" w:rsidRPr="000E7D5C">
        <w:rPr>
          <w:rFonts w:ascii="Arial" w:hAnsi="Arial" w:cs="Arial"/>
          <w:b/>
          <w:u w:val="single"/>
          <w:lang w:val="en-GB"/>
        </w:rPr>
        <w:t>Principle of non-discrimination and reasonab</w:t>
      </w:r>
      <w:r w:rsidR="00C561D8" w:rsidRPr="000E7D5C">
        <w:rPr>
          <w:rFonts w:ascii="Arial" w:hAnsi="Arial" w:cs="Arial"/>
          <w:b/>
          <w:u w:val="single"/>
          <w:lang w:val="en-GB"/>
        </w:rPr>
        <w:t>l</w:t>
      </w:r>
      <w:r w:rsidR="007F7A03" w:rsidRPr="000E7D5C">
        <w:rPr>
          <w:rFonts w:ascii="Arial" w:hAnsi="Arial" w:cs="Arial"/>
          <w:b/>
          <w:u w:val="single"/>
          <w:lang w:val="en-GB"/>
        </w:rPr>
        <w:t>e accommodation</w:t>
      </w:r>
      <w:r w:rsidR="007F7A03" w:rsidRPr="000E7D5C">
        <w:rPr>
          <w:rFonts w:ascii="Arial" w:hAnsi="Arial" w:cs="Arial"/>
          <w:b/>
          <w:lang w:val="en-GB"/>
        </w:rPr>
        <w:t xml:space="preserve"> </w:t>
      </w:r>
    </w:p>
    <w:p w14:paraId="5281AB44" w14:textId="77777777" w:rsidR="00536191" w:rsidRPr="000E7D5C" w:rsidRDefault="00536191" w:rsidP="00793710">
      <w:pPr>
        <w:spacing w:after="0" w:line="240" w:lineRule="auto"/>
        <w:jc w:val="both"/>
        <w:rPr>
          <w:rFonts w:ascii="Arial" w:hAnsi="Arial" w:cs="Arial"/>
          <w:lang w:val="en-GB"/>
        </w:rPr>
      </w:pPr>
    </w:p>
    <w:p w14:paraId="53943647" w14:textId="77777777" w:rsidR="005632B7" w:rsidRDefault="005632B7" w:rsidP="00793710">
      <w:pPr>
        <w:spacing w:after="0" w:line="240" w:lineRule="auto"/>
        <w:jc w:val="both"/>
        <w:rPr>
          <w:rFonts w:ascii="Arial" w:hAnsi="Arial" w:cs="Arial"/>
          <w:lang w:val="en-GB"/>
        </w:rPr>
      </w:pPr>
      <w:r>
        <w:rPr>
          <w:rFonts w:ascii="Arial" w:hAnsi="Arial" w:cs="Arial"/>
          <w:lang w:val="en-GB"/>
        </w:rPr>
        <w:t xml:space="preserve">While </w:t>
      </w:r>
      <w:r w:rsidR="00D15121">
        <w:rPr>
          <w:rFonts w:ascii="Arial" w:hAnsi="Arial" w:cs="Arial"/>
          <w:lang w:val="en-GB"/>
        </w:rPr>
        <w:t xml:space="preserve">welcoming the explicit reference to persons with disabilities in paragraph 28 of the draft general comment, IDA is concerned at the inaccurate and confusing use of CRPD related concepts, </w:t>
      </w:r>
      <w:r w:rsidR="00AF17F4">
        <w:rPr>
          <w:rFonts w:ascii="Arial" w:hAnsi="Arial" w:cs="Arial"/>
          <w:lang w:val="en-GB"/>
        </w:rPr>
        <w:t>in particular of the duty to provide</w:t>
      </w:r>
      <w:r w:rsidR="003C7EF6">
        <w:rPr>
          <w:rFonts w:ascii="Arial" w:hAnsi="Arial" w:cs="Arial"/>
          <w:lang w:val="en-GB"/>
        </w:rPr>
        <w:t xml:space="preserve"> reasonable accommodation.</w:t>
      </w:r>
      <w:r w:rsidR="00AF17F4">
        <w:rPr>
          <w:rFonts w:ascii="Arial" w:hAnsi="Arial" w:cs="Arial"/>
          <w:lang w:val="en-GB"/>
        </w:rPr>
        <w:t xml:space="preserve"> It should be noted that the duty to ensure provision of reasonable accommodation constitutes a non-discrimination measure applicable in concrete particular cases to ensure the equal enjoyment of rights by persons with disabilities.</w:t>
      </w:r>
      <w:r w:rsidR="00C2697D">
        <w:rPr>
          <w:rStyle w:val="FootnoteReference"/>
          <w:rFonts w:ascii="Arial" w:hAnsi="Arial" w:cs="Arial"/>
          <w:lang w:val="en-GB"/>
        </w:rPr>
        <w:footnoteReference w:id="1"/>
      </w:r>
    </w:p>
    <w:p w14:paraId="77F3352E" w14:textId="77777777" w:rsidR="00AF17F4" w:rsidRDefault="00AF17F4" w:rsidP="00793710">
      <w:pPr>
        <w:spacing w:after="0" w:line="240" w:lineRule="auto"/>
        <w:jc w:val="both"/>
        <w:rPr>
          <w:rFonts w:ascii="Arial" w:hAnsi="Arial" w:cs="Arial"/>
          <w:lang w:val="en-GB"/>
        </w:rPr>
      </w:pPr>
    </w:p>
    <w:p w14:paraId="484C1B6C" w14:textId="77777777" w:rsidR="00AF17F4" w:rsidRDefault="00AF17F4" w:rsidP="00793710">
      <w:pPr>
        <w:spacing w:after="0" w:line="240" w:lineRule="auto"/>
        <w:jc w:val="both"/>
        <w:rPr>
          <w:rFonts w:ascii="Arial" w:hAnsi="Arial" w:cs="Arial"/>
          <w:lang w:val="en-GB"/>
        </w:rPr>
      </w:pPr>
      <w:r>
        <w:rPr>
          <w:rFonts w:ascii="Arial" w:hAnsi="Arial" w:cs="Arial"/>
          <w:lang w:val="en-GB"/>
        </w:rPr>
        <w:t xml:space="preserve">Article 2 of the CRPD defines “reasonable accommodation” as </w:t>
      </w:r>
      <w:r w:rsidR="00BE3BBA">
        <w:rPr>
          <w:rFonts w:ascii="Arial" w:hAnsi="Arial" w:cs="Arial"/>
          <w:lang w:val="en-GB"/>
        </w:rPr>
        <w:t>the “</w:t>
      </w:r>
      <w:r w:rsidR="00BE3BBA" w:rsidRPr="00BE3BBA">
        <w:rPr>
          <w:rFonts w:ascii="Arial" w:hAnsi="Arial" w:cs="Arial"/>
          <w:lang w:val="en-GB"/>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BE3BBA">
        <w:rPr>
          <w:rFonts w:ascii="Arial" w:hAnsi="Arial" w:cs="Arial"/>
          <w:lang w:val="en-GB"/>
        </w:rPr>
        <w:t xml:space="preserve">”. This duty operates when the reasonable accommodation is, in a given situation, </w:t>
      </w:r>
      <w:r w:rsidR="0071790B">
        <w:rPr>
          <w:rFonts w:ascii="Arial" w:hAnsi="Arial" w:cs="Arial"/>
          <w:lang w:val="en-GB"/>
        </w:rPr>
        <w:t xml:space="preserve">necessary </w:t>
      </w:r>
      <w:r w:rsidR="00BE3BBA">
        <w:rPr>
          <w:rFonts w:ascii="Arial" w:hAnsi="Arial" w:cs="Arial"/>
          <w:lang w:val="en-GB"/>
        </w:rPr>
        <w:t>to prevent discrimination of a person with disability and ensure the enjoyment of a right. In this sense, it is not accurate to say “</w:t>
      </w:r>
      <w:r w:rsidR="00BE3BBA" w:rsidRPr="00536191">
        <w:rPr>
          <w:rFonts w:ascii="Arial" w:hAnsi="Arial" w:cs="Arial"/>
          <w:lang w:val="en-GB"/>
        </w:rPr>
        <w:t xml:space="preserve">reasonable accommodation </w:t>
      </w:r>
      <w:r w:rsidR="00BE3BBA" w:rsidRPr="00BE3BBA">
        <w:rPr>
          <w:rFonts w:ascii="Arial" w:hAnsi="Arial" w:cs="Arial"/>
          <w:b/>
          <w:lang w:val="en-GB"/>
        </w:rPr>
        <w:t>of public policies</w:t>
      </w:r>
      <w:r w:rsidR="00BE3BBA">
        <w:rPr>
          <w:rFonts w:ascii="Arial" w:hAnsi="Arial" w:cs="Arial"/>
          <w:lang w:val="en-GB"/>
        </w:rPr>
        <w:t xml:space="preserve">”, but rather that there </w:t>
      </w:r>
      <w:r w:rsidR="00BE3BBA">
        <w:rPr>
          <w:rFonts w:ascii="Arial" w:hAnsi="Arial" w:cs="Arial"/>
          <w:lang w:val="en-GB"/>
        </w:rPr>
        <w:lastRenderedPageBreak/>
        <w:t>must be a legal and policy framework that foresees, as part of non-discrimination on the basis of disability, the duty to provide reasonable accommodation when required for the exercise of a right.</w:t>
      </w:r>
      <w:r w:rsidR="0071790B">
        <w:rPr>
          <w:rFonts w:ascii="Arial" w:hAnsi="Arial" w:cs="Arial"/>
          <w:lang w:val="en-GB"/>
        </w:rPr>
        <w:t xml:space="preserve"> On its turn, policies should all be inclusive of persons with disabilities.</w:t>
      </w:r>
      <w:r w:rsidR="00BE3BBA">
        <w:rPr>
          <w:rFonts w:ascii="Arial" w:hAnsi="Arial" w:cs="Arial"/>
          <w:lang w:val="en-GB"/>
        </w:rPr>
        <w:t xml:space="preserve">    </w:t>
      </w:r>
    </w:p>
    <w:p w14:paraId="2AC4E5DD" w14:textId="77777777" w:rsidR="00AF0A86" w:rsidRDefault="00AF0A86" w:rsidP="00793710">
      <w:pPr>
        <w:spacing w:after="0" w:line="240" w:lineRule="auto"/>
        <w:jc w:val="both"/>
        <w:rPr>
          <w:rFonts w:ascii="Arial" w:hAnsi="Arial" w:cs="Arial"/>
          <w:lang w:val="en-GB"/>
        </w:rPr>
      </w:pPr>
    </w:p>
    <w:p w14:paraId="5EB30AC7" w14:textId="77777777" w:rsidR="00AF0A86" w:rsidRDefault="00AF0A86" w:rsidP="00793710">
      <w:pPr>
        <w:spacing w:after="0" w:line="240" w:lineRule="auto"/>
        <w:jc w:val="both"/>
        <w:rPr>
          <w:rFonts w:ascii="Arial" w:hAnsi="Arial" w:cs="Arial"/>
          <w:lang w:val="en-GB"/>
        </w:rPr>
      </w:pPr>
      <w:r>
        <w:rPr>
          <w:rFonts w:ascii="Arial" w:hAnsi="Arial" w:cs="Arial"/>
          <w:lang w:val="en-GB"/>
        </w:rPr>
        <w:t>In the same line, “ensuring access of persons with disabilities to essential goods and services” does not constitute a reasonable accommodation, but simply a way of fulfilment of many rights of persons with disabilities, which relate to factors to ensure a dignified life and an adequate standard of living, and prevent losses of lives, as we observe notably in section D in connection with the negative impact of austerity measures. Including this</w:t>
      </w:r>
      <w:ins w:id="2" w:author="Renee" w:date="2017-10-05T10:13:00Z">
        <w:r w:rsidR="00595A25">
          <w:rPr>
            <w:rFonts w:ascii="Arial" w:hAnsi="Arial" w:cs="Arial"/>
            <w:lang w:val="en-GB"/>
          </w:rPr>
          <w:t xml:space="preserve"> as</w:t>
        </w:r>
      </w:ins>
      <w:r>
        <w:rPr>
          <w:rFonts w:ascii="Arial" w:hAnsi="Arial" w:cs="Arial"/>
          <w:lang w:val="en-GB"/>
        </w:rPr>
        <w:t xml:space="preserve"> a “reasonable accommodation” </w:t>
      </w:r>
      <w:r w:rsidR="00CA50B3">
        <w:rPr>
          <w:rFonts w:ascii="Arial" w:hAnsi="Arial" w:cs="Arial"/>
          <w:lang w:val="en-GB"/>
        </w:rPr>
        <w:t>can be misleading</w:t>
      </w:r>
      <w:r>
        <w:rPr>
          <w:rFonts w:ascii="Arial" w:hAnsi="Arial" w:cs="Arial"/>
          <w:lang w:val="en-GB"/>
        </w:rPr>
        <w:t xml:space="preserve"> on this particular</w:t>
      </w:r>
      <w:r w:rsidR="00CA50B3">
        <w:rPr>
          <w:rFonts w:ascii="Arial" w:hAnsi="Arial" w:cs="Arial"/>
          <w:lang w:val="en-GB"/>
        </w:rPr>
        <w:t>ly</w:t>
      </w:r>
      <w:r>
        <w:rPr>
          <w:rFonts w:ascii="Arial" w:hAnsi="Arial" w:cs="Arial"/>
          <w:lang w:val="en-GB"/>
        </w:rPr>
        <w:t xml:space="preserve"> important concept to prevent discrimination against persons with disabilities, which is applicable to all rights.</w:t>
      </w:r>
    </w:p>
    <w:p w14:paraId="15B156AD" w14:textId="77777777" w:rsidR="00AF17F4" w:rsidRDefault="00AF17F4" w:rsidP="00793710">
      <w:pPr>
        <w:spacing w:after="0" w:line="240" w:lineRule="auto"/>
        <w:jc w:val="both"/>
        <w:rPr>
          <w:rFonts w:ascii="Arial" w:hAnsi="Arial" w:cs="Arial"/>
          <w:lang w:val="en-GB"/>
        </w:rPr>
      </w:pPr>
    </w:p>
    <w:p w14:paraId="4F56F148" w14:textId="77777777" w:rsidR="00AF0A86" w:rsidRDefault="00DD42AF" w:rsidP="00793710">
      <w:pPr>
        <w:spacing w:after="0" w:line="240" w:lineRule="auto"/>
        <w:jc w:val="both"/>
        <w:rPr>
          <w:rFonts w:ascii="Arial" w:hAnsi="Arial" w:cs="Arial"/>
          <w:lang w:val="en-GB"/>
        </w:rPr>
      </w:pPr>
      <w:r>
        <w:rPr>
          <w:rFonts w:ascii="Arial" w:hAnsi="Arial" w:cs="Arial"/>
          <w:lang w:val="en-GB"/>
        </w:rPr>
        <w:t>Finally, while very much appreciating the fact that t</w:t>
      </w:r>
      <w:r w:rsidR="00DE7288">
        <w:rPr>
          <w:rFonts w:ascii="Arial" w:hAnsi="Arial" w:cs="Arial"/>
          <w:lang w:val="en-GB"/>
        </w:rPr>
        <w:t>he Committee address</w:t>
      </w:r>
      <w:ins w:id="3" w:author="Renee" w:date="2017-10-05T10:14:00Z">
        <w:r w:rsidR="00595A25">
          <w:rPr>
            <w:rFonts w:ascii="Arial" w:hAnsi="Arial" w:cs="Arial"/>
            <w:lang w:val="en-GB"/>
          </w:rPr>
          <w:t>es</w:t>
        </w:r>
      </w:ins>
      <w:r w:rsidR="00DE7288">
        <w:rPr>
          <w:rFonts w:ascii="Arial" w:hAnsi="Arial" w:cs="Arial"/>
          <w:lang w:val="en-GB"/>
        </w:rPr>
        <w:t xml:space="preserve"> the need of measures to</w:t>
      </w:r>
      <w:r>
        <w:rPr>
          <w:rFonts w:ascii="Arial" w:hAnsi="Arial" w:cs="Arial"/>
          <w:lang w:val="en-GB"/>
        </w:rPr>
        <w:t xml:space="preserve"> prevent “excessive use of force </w:t>
      </w:r>
      <w:r w:rsidRPr="00536191">
        <w:rPr>
          <w:rFonts w:ascii="Arial" w:hAnsi="Arial" w:cs="Arial"/>
          <w:lang w:val="en-GB"/>
        </w:rPr>
        <w:t>by law enforcement agents against persons with disabilities</w:t>
      </w:r>
      <w:r>
        <w:rPr>
          <w:rFonts w:ascii="Arial" w:hAnsi="Arial" w:cs="Arial"/>
          <w:lang w:val="en-GB"/>
        </w:rPr>
        <w:t>”</w:t>
      </w:r>
      <w:r w:rsidR="00DE7288">
        <w:rPr>
          <w:rFonts w:ascii="Arial" w:hAnsi="Arial" w:cs="Arial"/>
          <w:lang w:val="en-GB"/>
        </w:rPr>
        <w:t xml:space="preserve">, this does not fall under the concept of reasonable accommodation. For instance, general trainings of law enforcement agents do not constitute a reasonable accommodation. Furthermore, if there was </w:t>
      </w:r>
      <w:r w:rsidR="00CA50B3">
        <w:rPr>
          <w:rFonts w:ascii="Arial" w:hAnsi="Arial" w:cs="Arial"/>
          <w:lang w:val="en-GB"/>
        </w:rPr>
        <w:t xml:space="preserve">any </w:t>
      </w:r>
      <w:r w:rsidR="00DE7288">
        <w:rPr>
          <w:rFonts w:ascii="Arial" w:hAnsi="Arial" w:cs="Arial"/>
          <w:lang w:val="en-GB"/>
        </w:rPr>
        <w:t>particular concrete measure</w:t>
      </w:r>
      <w:r w:rsidR="00CA50B3">
        <w:rPr>
          <w:rFonts w:ascii="Arial" w:hAnsi="Arial" w:cs="Arial"/>
          <w:lang w:val="en-GB"/>
        </w:rPr>
        <w:t xml:space="preserve"> required</w:t>
      </w:r>
      <w:r w:rsidR="00DE7288">
        <w:rPr>
          <w:rFonts w:ascii="Arial" w:hAnsi="Arial" w:cs="Arial"/>
          <w:lang w:val="en-GB"/>
        </w:rPr>
        <w:t xml:space="preserve"> that prevents discrimination in connection with law enforcement agents (e.g. providing more time or pauses for interrogation in police station), as this measure would happen in the context of accessing justice, it would fall under the concept of “procedural accommodation”</w:t>
      </w:r>
      <w:r w:rsidR="00CA50B3">
        <w:rPr>
          <w:rFonts w:ascii="Arial" w:hAnsi="Arial" w:cs="Arial"/>
          <w:lang w:val="en-GB"/>
        </w:rPr>
        <w:t>, as foreseen in Article 13 of the CRPD, which is not conditioned by the concept of “disproportionate or undue burden”.</w:t>
      </w:r>
      <w:r w:rsidR="00CA50B3">
        <w:rPr>
          <w:rStyle w:val="FootnoteReference"/>
          <w:rFonts w:ascii="Arial" w:hAnsi="Arial" w:cs="Arial"/>
          <w:lang w:val="en-GB"/>
        </w:rPr>
        <w:footnoteReference w:id="2"/>
      </w:r>
    </w:p>
    <w:p w14:paraId="5573271B" w14:textId="77777777" w:rsidR="00793710" w:rsidRPr="000E7D5C" w:rsidRDefault="00793710" w:rsidP="00793710">
      <w:pPr>
        <w:spacing w:after="0" w:line="240" w:lineRule="auto"/>
        <w:jc w:val="both"/>
        <w:rPr>
          <w:rFonts w:ascii="Arial" w:hAnsi="Arial" w:cs="Arial"/>
          <w:lang w:val="en-GB"/>
        </w:rPr>
      </w:pPr>
    </w:p>
    <w:p w14:paraId="3DB00961" w14:textId="77777777" w:rsidR="007F7A03" w:rsidRPr="000E7D5C" w:rsidRDefault="00F85219" w:rsidP="00793710">
      <w:pPr>
        <w:spacing w:after="0" w:line="240" w:lineRule="auto"/>
        <w:jc w:val="both"/>
        <w:rPr>
          <w:rFonts w:ascii="Arial" w:hAnsi="Arial" w:cs="Arial"/>
          <w:b/>
          <w:lang w:val="en-GB"/>
        </w:rPr>
      </w:pPr>
      <w:r w:rsidRPr="000E7D5C">
        <w:rPr>
          <w:rFonts w:ascii="Arial" w:hAnsi="Arial" w:cs="Arial"/>
          <w:b/>
          <w:lang w:val="en-GB"/>
        </w:rPr>
        <w:t xml:space="preserve">C- </w:t>
      </w:r>
      <w:r w:rsidR="007F7A03" w:rsidRPr="000E7D5C">
        <w:rPr>
          <w:rFonts w:ascii="Arial" w:hAnsi="Arial" w:cs="Arial"/>
          <w:b/>
          <w:u w:val="single"/>
          <w:lang w:val="en-GB"/>
        </w:rPr>
        <w:t>Duty to protect the right to life of persons with disabilities</w:t>
      </w:r>
      <w:r w:rsidR="007F7A03" w:rsidRPr="000E7D5C">
        <w:rPr>
          <w:rFonts w:ascii="Arial" w:hAnsi="Arial" w:cs="Arial"/>
          <w:b/>
          <w:lang w:val="en-GB"/>
        </w:rPr>
        <w:t xml:space="preserve"> </w:t>
      </w:r>
    </w:p>
    <w:p w14:paraId="2564AE86" w14:textId="77777777" w:rsidR="00793710" w:rsidRPr="000E7D5C" w:rsidRDefault="00793710" w:rsidP="00793710">
      <w:pPr>
        <w:spacing w:after="0" w:line="240" w:lineRule="auto"/>
        <w:jc w:val="both"/>
        <w:rPr>
          <w:rFonts w:ascii="Arial" w:hAnsi="Arial" w:cs="Arial"/>
          <w:b/>
          <w:lang w:val="en-GB"/>
        </w:rPr>
      </w:pPr>
    </w:p>
    <w:p w14:paraId="22880DD1" w14:textId="77777777" w:rsidR="007F7A03" w:rsidRPr="000E7D5C" w:rsidRDefault="007F7A03" w:rsidP="00793710">
      <w:pPr>
        <w:spacing w:after="0" w:line="240" w:lineRule="auto"/>
        <w:jc w:val="both"/>
        <w:rPr>
          <w:rFonts w:ascii="Arial" w:hAnsi="Arial" w:cs="Arial"/>
          <w:b/>
          <w:lang w:val="en-GB"/>
        </w:rPr>
      </w:pPr>
      <w:r w:rsidRPr="000E7D5C">
        <w:rPr>
          <w:rFonts w:ascii="Arial" w:hAnsi="Arial" w:cs="Arial"/>
          <w:b/>
          <w:lang w:val="en-GB"/>
        </w:rPr>
        <w:t xml:space="preserve">C-I- Lack of accessible measures in </w:t>
      </w:r>
      <w:r w:rsidR="00C561D8" w:rsidRPr="000E7D5C">
        <w:rPr>
          <w:rFonts w:ascii="Arial" w:hAnsi="Arial" w:cs="Arial"/>
          <w:b/>
          <w:lang w:val="en-GB"/>
        </w:rPr>
        <w:t>situations of risk</w:t>
      </w:r>
      <w:r w:rsidRPr="000E7D5C">
        <w:rPr>
          <w:rFonts w:ascii="Arial" w:hAnsi="Arial" w:cs="Arial"/>
          <w:b/>
          <w:lang w:val="en-GB"/>
        </w:rPr>
        <w:t xml:space="preserve"> and humanitarian emergencies </w:t>
      </w:r>
    </w:p>
    <w:p w14:paraId="5886DB2C" w14:textId="77777777" w:rsidR="00793710" w:rsidRPr="000E7D5C" w:rsidRDefault="00793710" w:rsidP="00793710">
      <w:pPr>
        <w:spacing w:after="0" w:line="240" w:lineRule="auto"/>
        <w:jc w:val="both"/>
        <w:rPr>
          <w:rFonts w:ascii="Arial" w:hAnsi="Arial" w:cs="Arial"/>
          <w:b/>
          <w:lang w:val="en-GB"/>
        </w:rPr>
      </w:pPr>
    </w:p>
    <w:p w14:paraId="4893156E" w14:textId="77777777" w:rsidR="007F7A03" w:rsidRPr="000E7D5C" w:rsidRDefault="007F7A03" w:rsidP="00793710">
      <w:pPr>
        <w:spacing w:after="0" w:line="240" w:lineRule="auto"/>
        <w:jc w:val="both"/>
        <w:rPr>
          <w:rFonts w:ascii="Arial" w:hAnsi="Arial" w:cs="Arial"/>
          <w:lang w:val="en-GB"/>
        </w:rPr>
      </w:pPr>
      <w:r w:rsidRPr="000E7D5C">
        <w:rPr>
          <w:rFonts w:ascii="Arial" w:hAnsi="Arial" w:cs="Arial"/>
          <w:lang w:val="en-GB"/>
        </w:rPr>
        <w:t xml:space="preserve">Persons with disabilities are disproportionally affected by situations of risk and emergencies. Research conducted following the 2005 USA Katrina hurricane and 2011 Japan earthquake and tsunami showed that the </w:t>
      </w:r>
      <w:r w:rsidRPr="000E7D5C">
        <w:rPr>
          <w:rFonts w:ascii="Arial" w:hAnsi="Arial" w:cs="Arial"/>
          <w:b/>
          <w:lang w:val="en-GB"/>
        </w:rPr>
        <w:t>mortality rate among persons with disabilities tends to be two to four times higher</w:t>
      </w:r>
      <w:r w:rsidRPr="000E7D5C">
        <w:rPr>
          <w:rFonts w:ascii="Arial" w:hAnsi="Arial" w:cs="Arial"/>
          <w:lang w:val="en-GB"/>
        </w:rPr>
        <w:t xml:space="preserve"> than among the general population.</w:t>
      </w:r>
      <w:r w:rsidRPr="000E7D5C">
        <w:rPr>
          <w:rStyle w:val="FootnoteReference"/>
          <w:rFonts w:ascii="Arial" w:hAnsi="Arial" w:cs="Arial"/>
          <w:lang w:val="en-GB"/>
        </w:rPr>
        <w:footnoteReference w:id="3"/>
      </w:r>
      <w:r w:rsidRPr="000E7D5C">
        <w:rPr>
          <w:rFonts w:ascii="Arial" w:hAnsi="Arial" w:cs="Arial"/>
          <w:lang w:val="en-GB"/>
        </w:rPr>
        <w:t xml:space="preserve"> </w:t>
      </w:r>
      <w:r w:rsidR="009772B8">
        <w:rPr>
          <w:rFonts w:ascii="Arial" w:hAnsi="Arial" w:cs="Arial"/>
          <w:lang w:val="en-GB"/>
        </w:rPr>
        <w:t>As reflected in the</w:t>
      </w:r>
      <w:r w:rsidRPr="000E7D5C">
        <w:rPr>
          <w:rFonts w:ascii="Arial" w:hAnsi="Arial" w:cs="Arial"/>
          <w:lang w:val="en-GB"/>
        </w:rPr>
        <w:t xml:space="preserve"> </w:t>
      </w:r>
      <w:r w:rsidR="00C93477">
        <w:rPr>
          <w:rFonts w:ascii="Arial" w:hAnsi="Arial" w:cs="Arial"/>
          <w:lang w:val="en-GB"/>
        </w:rPr>
        <w:t>OHCHR</w:t>
      </w:r>
      <w:r w:rsidR="00FC3F38">
        <w:rPr>
          <w:rFonts w:ascii="Arial" w:hAnsi="Arial" w:cs="Arial"/>
          <w:lang w:val="en-GB"/>
        </w:rPr>
        <w:t xml:space="preserve"> thematic study on article 11</w:t>
      </w:r>
      <w:r w:rsidR="009772B8">
        <w:rPr>
          <w:rFonts w:ascii="Arial" w:hAnsi="Arial" w:cs="Arial"/>
          <w:lang w:val="en-GB"/>
        </w:rPr>
        <w:t>,</w:t>
      </w:r>
      <w:r w:rsidRPr="000E7D5C">
        <w:rPr>
          <w:rFonts w:ascii="Arial" w:hAnsi="Arial" w:cs="Arial"/>
          <w:lang w:val="en-GB"/>
        </w:rPr>
        <w:t xml:space="preserve"> this higher mortality rate</w:t>
      </w:r>
      <w:r w:rsidR="00FC3F38">
        <w:rPr>
          <w:rFonts w:ascii="Arial" w:hAnsi="Arial" w:cs="Arial"/>
          <w:lang w:val="en-GB"/>
        </w:rPr>
        <w:t xml:space="preserve"> can be imputed</w:t>
      </w:r>
      <w:r w:rsidRPr="000E7D5C">
        <w:rPr>
          <w:rFonts w:ascii="Arial" w:hAnsi="Arial" w:cs="Arial"/>
          <w:lang w:val="en-GB"/>
        </w:rPr>
        <w:t xml:space="preserve"> to the lack of accessible information,</w:t>
      </w:r>
      <w:r w:rsidR="00D4661F">
        <w:rPr>
          <w:rStyle w:val="FootnoteReference"/>
          <w:rFonts w:ascii="Arial" w:hAnsi="Arial" w:cs="Arial"/>
          <w:lang w:val="en-GB"/>
        </w:rPr>
        <w:footnoteReference w:id="4"/>
      </w:r>
      <w:r w:rsidRPr="000E7D5C">
        <w:rPr>
          <w:rFonts w:ascii="Arial" w:hAnsi="Arial" w:cs="Arial"/>
          <w:lang w:val="en-GB"/>
        </w:rPr>
        <w:t xml:space="preserve"> support measures and evacuation system</w:t>
      </w:r>
      <w:r w:rsidR="001E2230">
        <w:rPr>
          <w:rFonts w:ascii="Arial" w:hAnsi="Arial" w:cs="Arial"/>
          <w:lang w:val="en-GB"/>
        </w:rPr>
        <w:t>s</w:t>
      </w:r>
      <w:r w:rsidR="00D4661F">
        <w:rPr>
          <w:rStyle w:val="FootnoteReference"/>
          <w:rFonts w:ascii="Arial" w:hAnsi="Arial" w:cs="Arial"/>
          <w:lang w:val="en-GB"/>
        </w:rPr>
        <w:footnoteReference w:id="5"/>
      </w:r>
      <w:r w:rsidRPr="000E7D5C">
        <w:rPr>
          <w:rFonts w:ascii="Arial" w:hAnsi="Arial" w:cs="Arial"/>
          <w:lang w:val="en-GB"/>
        </w:rPr>
        <w:t xml:space="preserve"> for persons with disabilities.</w:t>
      </w:r>
      <w:r w:rsidR="003E099F">
        <w:rPr>
          <w:rStyle w:val="FootnoteReference"/>
          <w:rFonts w:ascii="Arial" w:hAnsi="Arial" w:cs="Arial"/>
          <w:lang w:val="en-GB"/>
        </w:rPr>
        <w:footnoteReference w:id="6"/>
      </w:r>
    </w:p>
    <w:p w14:paraId="4DA9ECC2" w14:textId="77777777" w:rsidR="00793710" w:rsidRPr="000E7D5C" w:rsidRDefault="00793710" w:rsidP="00793710">
      <w:pPr>
        <w:spacing w:after="0" w:line="240" w:lineRule="auto"/>
        <w:jc w:val="both"/>
        <w:rPr>
          <w:rFonts w:ascii="Arial" w:hAnsi="Arial" w:cs="Arial"/>
          <w:lang w:val="en-GB"/>
        </w:rPr>
      </w:pPr>
    </w:p>
    <w:p w14:paraId="0AECB97A" w14:textId="77777777" w:rsidR="007F7A03" w:rsidRPr="000E7D5C" w:rsidRDefault="001E2230" w:rsidP="00793710">
      <w:pPr>
        <w:spacing w:after="0" w:line="240" w:lineRule="auto"/>
        <w:jc w:val="both"/>
        <w:rPr>
          <w:rFonts w:ascii="Arial" w:hAnsi="Arial" w:cs="Arial"/>
          <w:lang w:val="en-GB"/>
        </w:rPr>
      </w:pPr>
      <w:r>
        <w:rPr>
          <w:rFonts w:ascii="Arial" w:hAnsi="Arial" w:cs="Arial"/>
          <w:lang w:val="en-GB"/>
        </w:rPr>
        <w:t>Adopting</w:t>
      </w:r>
      <w:r w:rsidR="007F7A03" w:rsidRPr="003573B8">
        <w:rPr>
          <w:rFonts w:ascii="Arial" w:hAnsi="Arial" w:cs="Arial"/>
          <w:lang w:val="en-GB"/>
        </w:rPr>
        <w:t xml:space="preserve"> </w:t>
      </w:r>
      <w:r w:rsidR="00050073" w:rsidRPr="003573B8">
        <w:rPr>
          <w:rFonts w:ascii="Arial" w:hAnsi="Arial" w:cs="Arial"/>
          <w:lang w:val="en-GB"/>
        </w:rPr>
        <w:t>accessible measures</w:t>
      </w:r>
      <w:r w:rsidR="007F7A03" w:rsidRPr="003573B8">
        <w:rPr>
          <w:rFonts w:ascii="Arial" w:hAnsi="Arial" w:cs="Arial"/>
          <w:lang w:val="en-GB"/>
        </w:rPr>
        <w:t xml:space="preserve"> to ensure protection and safety of persons with disabilities in situation of risk and humanitarian emergencies in line with article 11 of the CRPD</w:t>
      </w:r>
      <w:r w:rsidR="00FE2CD5" w:rsidRPr="003573B8">
        <w:rPr>
          <w:rFonts w:ascii="Arial" w:hAnsi="Arial" w:cs="Arial"/>
          <w:lang w:val="en-GB"/>
        </w:rPr>
        <w:t>, the concluding observations of the Committee on the Rights of Persons with Disabilities</w:t>
      </w:r>
      <w:r w:rsidR="007F7A03" w:rsidRPr="003573B8">
        <w:rPr>
          <w:rFonts w:ascii="Arial" w:hAnsi="Arial" w:cs="Arial"/>
          <w:lang w:val="en-GB"/>
        </w:rPr>
        <w:t xml:space="preserve"> and the thematic study on article 11</w:t>
      </w:r>
      <w:r w:rsidR="00C8114A" w:rsidRPr="003573B8">
        <w:rPr>
          <w:rFonts w:ascii="Arial" w:hAnsi="Arial" w:cs="Arial"/>
          <w:lang w:val="en-GB"/>
        </w:rPr>
        <w:t>,</w:t>
      </w:r>
      <w:r w:rsidR="007F7A03" w:rsidRPr="003573B8">
        <w:rPr>
          <w:rFonts w:ascii="Arial" w:hAnsi="Arial" w:cs="Arial"/>
          <w:lang w:val="en-GB"/>
        </w:rPr>
        <w:t xml:space="preserve"> is very relevant for complying with the right to life. This includes providing access to information before, during a</w:t>
      </w:r>
      <w:r w:rsidR="00050073" w:rsidRPr="003573B8">
        <w:rPr>
          <w:rFonts w:ascii="Arial" w:hAnsi="Arial" w:cs="Arial"/>
          <w:lang w:val="en-GB"/>
        </w:rPr>
        <w:t>nd after situations of emergencies</w:t>
      </w:r>
      <w:r w:rsidR="00C8114A" w:rsidRPr="003573B8">
        <w:rPr>
          <w:rFonts w:ascii="Arial" w:hAnsi="Arial" w:cs="Arial"/>
          <w:lang w:val="en-GB"/>
        </w:rPr>
        <w:t xml:space="preserve"> </w:t>
      </w:r>
      <w:r w:rsidR="003573B8">
        <w:rPr>
          <w:rFonts w:ascii="Arial" w:hAnsi="Arial" w:cs="Arial"/>
          <w:lang w:val="en-GB"/>
        </w:rPr>
        <w:t xml:space="preserve">(e.g. through hotlines, </w:t>
      </w:r>
      <w:r w:rsidR="00C8114A" w:rsidRPr="003573B8">
        <w:rPr>
          <w:rFonts w:ascii="Arial" w:hAnsi="Arial" w:cs="Arial"/>
          <w:lang w:val="en-GB"/>
        </w:rPr>
        <w:t>text message-warning application, general manuals in sign language, Braille, Easy-to-Read and other accessible formats)</w:t>
      </w:r>
      <w:r w:rsidR="007F7A03" w:rsidRPr="003573B8">
        <w:rPr>
          <w:rStyle w:val="FootnoteReference"/>
          <w:rFonts w:ascii="Arial" w:hAnsi="Arial" w:cs="Arial"/>
          <w:lang w:val="en-GB"/>
        </w:rPr>
        <w:footnoteReference w:id="7"/>
      </w:r>
      <w:r w:rsidR="003C322C">
        <w:rPr>
          <w:rFonts w:ascii="Arial" w:hAnsi="Arial" w:cs="Arial"/>
          <w:lang w:val="en-GB"/>
        </w:rPr>
        <w:t xml:space="preserve"> and</w:t>
      </w:r>
      <w:r w:rsidR="007F7A03" w:rsidRPr="003573B8">
        <w:rPr>
          <w:rFonts w:ascii="Arial" w:hAnsi="Arial" w:cs="Arial"/>
          <w:lang w:val="en-GB"/>
        </w:rPr>
        <w:t xml:space="preserve"> humanitarian aids adapted to persons with disabilities</w:t>
      </w:r>
      <w:r w:rsidR="003C322C">
        <w:rPr>
          <w:rFonts w:ascii="Arial" w:hAnsi="Arial" w:cs="Arial"/>
          <w:lang w:val="en-GB"/>
        </w:rPr>
        <w:t>,</w:t>
      </w:r>
      <w:r w:rsidR="007F7A03" w:rsidRPr="003573B8">
        <w:rPr>
          <w:rFonts w:ascii="Arial" w:hAnsi="Arial" w:cs="Arial"/>
          <w:lang w:val="en-GB"/>
        </w:rPr>
        <w:t xml:space="preserve"> including access to shelters and medical aids, water and sanitation facilities</w:t>
      </w:r>
      <w:r w:rsidR="00050073" w:rsidRPr="003573B8">
        <w:rPr>
          <w:rFonts w:ascii="Arial" w:hAnsi="Arial" w:cs="Arial"/>
          <w:lang w:val="en-GB"/>
        </w:rPr>
        <w:t>,</w:t>
      </w:r>
      <w:r w:rsidR="003573B8" w:rsidRPr="003573B8">
        <w:rPr>
          <w:rFonts w:ascii="Arial" w:hAnsi="Arial" w:cs="Arial"/>
          <w:lang w:val="en-GB"/>
        </w:rPr>
        <w:t xml:space="preserve"> </w:t>
      </w:r>
      <w:r w:rsidR="007F7A03" w:rsidRPr="003573B8">
        <w:rPr>
          <w:rFonts w:ascii="Arial" w:hAnsi="Arial" w:cs="Arial"/>
          <w:lang w:val="en-GB"/>
        </w:rPr>
        <w:t>health</w:t>
      </w:r>
      <w:ins w:id="4" w:author="Renee" w:date="2017-10-05T10:17:00Z">
        <w:r w:rsidR="00955F80">
          <w:rPr>
            <w:rFonts w:ascii="Arial" w:hAnsi="Arial" w:cs="Arial"/>
            <w:lang w:val="en-GB"/>
          </w:rPr>
          <w:t>care</w:t>
        </w:r>
      </w:ins>
      <w:r w:rsidR="008F3819" w:rsidRPr="003573B8">
        <w:rPr>
          <w:rFonts w:ascii="Arial" w:hAnsi="Arial" w:cs="Arial"/>
          <w:lang w:val="en-GB"/>
        </w:rPr>
        <w:t>, evacuation during emergencies</w:t>
      </w:r>
      <w:ins w:id="5" w:author="Renee" w:date="2017-10-05T10:18:00Z">
        <w:r w:rsidR="00955F80">
          <w:rPr>
            <w:rFonts w:ascii="Arial" w:hAnsi="Arial" w:cs="Arial"/>
            <w:lang w:val="en-GB"/>
          </w:rPr>
          <w:t>,</w:t>
        </w:r>
      </w:ins>
      <w:r w:rsidR="007F7A03" w:rsidRPr="003573B8">
        <w:rPr>
          <w:rFonts w:ascii="Arial" w:hAnsi="Arial" w:cs="Arial"/>
          <w:lang w:val="en-GB"/>
        </w:rPr>
        <w:t xml:space="preserve"> and rehabilitation services.</w:t>
      </w:r>
      <w:r w:rsidR="007F7A03" w:rsidRPr="003573B8">
        <w:rPr>
          <w:rStyle w:val="FootnoteReference"/>
          <w:rFonts w:ascii="Arial" w:hAnsi="Arial" w:cs="Arial"/>
          <w:lang w:val="en-GB"/>
        </w:rPr>
        <w:footnoteReference w:id="8"/>
      </w:r>
    </w:p>
    <w:p w14:paraId="36943F7C" w14:textId="77777777" w:rsidR="00793710" w:rsidRPr="000E7D5C" w:rsidRDefault="00793710" w:rsidP="00793710">
      <w:pPr>
        <w:spacing w:after="0" w:line="240" w:lineRule="auto"/>
        <w:jc w:val="both"/>
        <w:rPr>
          <w:rFonts w:ascii="Arial" w:hAnsi="Arial" w:cs="Arial"/>
          <w:lang w:val="en-GB"/>
        </w:rPr>
      </w:pPr>
    </w:p>
    <w:p w14:paraId="70543A6E" w14:textId="77777777" w:rsidR="007D4EBD" w:rsidRPr="000E7D5C" w:rsidRDefault="007D4EBD" w:rsidP="00793710">
      <w:pPr>
        <w:spacing w:after="0" w:line="240" w:lineRule="auto"/>
        <w:jc w:val="both"/>
        <w:rPr>
          <w:rFonts w:ascii="Arial" w:hAnsi="Arial" w:cs="Arial"/>
          <w:b/>
          <w:lang w:val="en-GB"/>
        </w:rPr>
      </w:pPr>
      <w:r w:rsidRPr="000E7D5C">
        <w:rPr>
          <w:rFonts w:ascii="Arial" w:hAnsi="Arial" w:cs="Arial"/>
          <w:b/>
          <w:lang w:val="en-GB"/>
        </w:rPr>
        <w:lastRenderedPageBreak/>
        <w:t xml:space="preserve">C-II- </w:t>
      </w:r>
      <w:bookmarkStart w:id="6" w:name="OLE_LINK7"/>
      <w:bookmarkStart w:id="7" w:name="OLE_LINK8"/>
      <w:r w:rsidRPr="000E7D5C">
        <w:rPr>
          <w:rFonts w:ascii="Arial" w:hAnsi="Arial" w:cs="Arial"/>
          <w:b/>
          <w:lang w:val="en-GB"/>
        </w:rPr>
        <w:t xml:space="preserve">Lack of adequate healthcare leading to premature death of persons with disabilities </w:t>
      </w:r>
    </w:p>
    <w:p w14:paraId="6A528B9D" w14:textId="77777777" w:rsidR="00793710" w:rsidRPr="000E7D5C" w:rsidRDefault="00793710" w:rsidP="00793710">
      <w:pPr>
        <w:spacing w:after="0" w:line="240" w:lineRule="auto"/>
        <w:jc w:val="both"/>
        <w:rPr>
          <w:rFonts w:ascii="Arial" w:hAnsi="Arial" w:cs="Arial"/>
          <w:b/>
          <w:lang w:val="en-GB"/>
        </w:rPr>
      </w:pPr>
    </w:p>
    <w:bookmarkEnd w:id="6"/>
    <w:bookmarkEnd w:id="7"/>
    <w:p w14:paraId="7BC2F766" w14:textId="77777777" w:rsidR="006F6F4C" w:rsidRPr="000E7D5C" w:rsidRDefault="006F6F4C" w:rsidP="00793710">
      <w:pPr>
        <w:spacing w:after="0" w:line="240" w:lineRule="auto"/>
        <w:jc w:val="both"/>
        <w:rPr>
          <w:rFonts w:ascii="Arial" w:hAnsi="Arial" w:cs="Arial"/>
          <w:lang w:val="en-GB"/>
        </w:rPr>
      </w:pPr>
      <w:r w:rsidRPr="000E7D5C">
        <w:rPr>
          <w:rFonts w:ascii="Arial" w:hAnsi="Arial" w:cs="Arial"/>
          <w:lang w:val="en-GB"/>
        </w:rPr>
        <w:t>While mortality rates of persons with disabilities vary depending on their impairment and health condition,</w:t>
      </w:r>
      <w:r w:rsidRPr="000E7D5C">
        <w:rPr>
          <w:rStyle w:val="FootnoteReference"/>
          <w:rFonts w:ascii="Arial" w:hAnsi="Arial" w:cs="Arial"/>
          <w:lang w:val="en-GB"/>
        </w:rPr>
        <w:footnoteReference w:id="9"/>
      </w:r>
      <w:r w:rsidRPr="000E7D5C">
        <w:rPr>
          <w:rFonts w:ascii="Arial" w:hAnsi="Arial" w:cs="Arial"/>
          <w:lang w:val="en-GB"/>
        </w:rPr>
        <w:t xml:space="preserve"> it is important to note that </w:t>
      </w:r>
      <w:r w:rsidRPr="000E7D5C">
        <w:rPr>
          <w:rFonts w:ascii="Arial" w:hAnsi="Arial" w:cs="Arial"/>
          <w:b/>
          <w:lang w:val="en-GB"/>
        </w:rPr>
        <w:t>inadequate or denial of healthcare may increase their risks of premature death</w:t>
      </w:r>
      <w:r w:rsidRPr="000E7D5C">
        <w:rPr>
          <w:rFonts w:ascii="Arial" w:hAnsi="Arial" w:cs="Arial"/>
          <w:lang w:val="en-GB"/>
        </w:rPr>
        <w:t>.</w:t>
      </w:r>
      <w:r w:rsidR="00C93477">
        <w:rPr>
          <w:rFonts w:ascii="Arial" w:hAnsi="Arial" w:cs="Arial"/>
          <w:lang w:val="en-GB"/>
        </w:rPr>
        <w:t xml:space="preserve"> A</w:t>
      </w:r>
      <w:r w:rsidRPr="000E7D5C">
        <w:rPr>
          <w:rFonts w:ascii="Arial" w:hAnsi="Arial" w:cs="Arial"/>
          <w:lang w:val="en-GB"/>
        </w:rPr>
        <w:t xml:space="preserve"> study</w:t>
      </w:r>
      <w:r w:rsidR="000D4CDD">
        <w:rPr>
          <w:rFonts w:ascii="Arial" w:hAnsi="Arial" w:cs="Arial"/>
          <w:lang w:val="en-GB"/>
        </w:rPr>
        <w:t xml:space="preserve"> in the United States of America</w:t>
      </w:r>
      <w:r w:rsidRPr="000E7D5C">
        <w:rPr>
          <w:rFonts w:ascii="Arial" w:hAnsi="Arial" w:cs="Arial"/>
          <w:lang w:val="en-GB"/>
        </w:rPr>
        <w:t xml:space="preserve"> of 2009 found that 45,000 annual deaths are associated with the lac</w:t>
      </w:r>
      <w:r w:rsidR="000D4CDD">
        <w:rPr>
          <w:rFonts w:ascii="Arial" w:hAnsi="Arial" w:cs="Arial"/>
          <w:lang w:val="en-GB"/>
        </w:rPr>
        <w:t>k of healthcare coverage</w:t>
      </w:r>
      <w:r w:rsidRPr="000E7D5C">
        <w:rPr>
          <w:rFonts w:ascii="Arial" w:hAnsi="Arial" w:cs="Arial"/>
          <w:lang w:val="en-GB"/>
        </w:rPr>
        <w:t>.</w:t>
      </w:r>
      <w:r w:rsidRPr="000E7D5C">
        <w:rPr>
          <w:rStyle w:val="FootnoteReference"/>
          <w:rFonts w:ascii="Arial" w:hAnsi="Arial" w:cs="Arial"/>
          <w:lang w:val="en-GB"/>
        </w:rPr>
        <w:footnoteReference w:id="10"/>
      </w:r>
      <w:r w:rsidRPr="000E7D5C">
        <w:rPr>
          <w:rFonts w:ascii="Arial" w:hAnsi="Arial" w:cs="Arial"/>
          <w:lang w:val="en-GB"/>
        </w:rPr>
        <w:t xml:space="preserve"> Moreover, the WHO Disability </w:t>
      </w:r>
      <w:r w:rsidR="00C93477">
        <w:rPr>
          <w:rFonts w:ascii="Arial" w:hAnsi="Arial" w:cs="Arial"/>
          <w:lang w:val="en-GB"/>
        </w:rPr>
        <w:t>Report</w:t>
      </w:r>
      <w:r w:rsidRPr="000E7D5C">
        <w:rPr>
          <w:rFonts w:ascii="Arial" w:hAnsi="Arial" w:cs="Arial"/>
          <w:lang w:val="en-GB"/>
        </w:rPr>
        <w:t xml:space="preserve"> of 2011 revealed a higher percentage of persons with disabilities seeking but not receiving healthcare comparing to the rest of the population,</w:t>
      </w:r>
      <w:r w:rsidRPr="000E7D5C">
        <w:rPr>
          <w:rStyle w:val="FootnoteReference"/>
          <w:rFonts w:ascii="Arial" w:hAnsi="Arial" w:cs="Arial"/>
          <w:lang w:val="en-GB"/>
        </w:rPr>
        <w:footnoteReference w:id="11"/>
      </w:r>
      <w:r w:rsidRPr="000E7D5C">
        <w:rPr>
          <w:rFonts w:ascii="Arial" w:hAnsi="Arial" w:cs="Arial"/>
          <w:lang w:val="en-GB"/>
        </w:rPr>
        <w:t xml:space="preserve"> with a high percentage being due to healthcare denial in particular in high-income countries.</w:t>
      </w:r>
      <w:r w:rsidRPr="000E7D5C">
        <w:rPr>
          <w:rStyle w:val="FootnoteReference"/>
          <w:rFonts w:ascii="Arial" w:hAnsi="Arial" w:cs="Arial"/>
          <w:lang w:val="en-GB"/>
        </w:rPr>
        <w:footnoteReference w:id="12"/>
      </w:r>
      <w:r w:rsidRPr="000E7D5C">
        <w:rPr>
          <w:rFonts w:ascii="Arial" w:hAnsi="Arial" w:cs="Arial"/>
          <w:lang w:val="en-GB"/>
        </w:rPr>
        <w:t xml:space="preserve"> </w:t>
      </w:r>
    </w:p>
    <w:p w14:paraId="0199FD71" w14:textId="77777777" w:rsidR="00793710" w:rsidRPr="000E7D5C" w:rsidRDefault="00793710" w:rsidP="00793710">
      <w:pPr>
        <w:spacing w:after="0" w:line="240" w:lineRule="auto"/>
        <w:jc w:val="both"/>
        <w:rPr>
          <w:rFonts w:ascii="Arial" w:hAnsi="Arial" w:cs="Arial"/>
          <w:lang w:val="en-GB"/>
        </w:rPr>
      </w:pPr>
    </w:p>
    <w:p w14:paraId="0B9C956C" w14:textId="77777777" w:rsidR="006F6F4C" w:rsidRPr="000E7D5C" w:rsidRDefault="006F6F4C" w:rsidP="00793710">
      <w:pPr>
        <w:pStyle w:val="NormalWeb"/>
        <w:spacing w:before="0" w:beforeAutospacing="0" w:after="0" w:afterAutospacing="0"/>
        <w:jc w:val="both"/>
        <w:rPr>
          <w:rFonts w:ascii="Arial" w:hAnsi="Arial" w:cs="Arial"/>
          <w:bCs/>
          <w:sz w:val="22"/>
          <w:szCs w:val="22"/>
          <w:lang w:val="en-GB"/>
        </w:rPr>
      </w:pPr>
      <w:r w:rsidRPr="000E7D5C">
        <w:rPr>
          <w:rFonts w:ascii="Arial" w:hAnsi="Arial" w:cs="Arial"/>
          <w:bCs/>
          <w:sz w:val="22"/>
          <w:szCs w:val="22"/>
          <w:lang w:val="en-GB"/>
        </w:rPr>
        <w:t>Because of pre-existing conditions that may increase the risk of premature death of persons with disabilities,</w:t>
      </w:r>
      <w:r w:rsidRPr="000E7D5C">
        <w:rPr>
          <w:rStyle w:val="FootnoteReference"/>
          <w:rFonts w:ascii="Arial" w:hAnsi="Arial" w:cs="Arial"/>
          <w:bCs/>
          <w:sz w:val="22"/>
          <w:szCs w:val="22"/>
          <w:lang w:val="en-GB"/>
        </w:rPr>
        <w:footnoteReference w:id="13"/>
      </w:r>
      <w:r w:rsidRPr="000E7D5C">
        <w:rPr>
          <w:rFonts w:ascii="Arial" w:hAnsi="Arial" w:cs="Arial"/>
          <w:bCs/>
          <w:sz w:val="22"/>
          <w:szCs w:val="22"/>
          <w:lang w:val="en-GB"/>
        </w:rPr>
        <w:t xml:space="preserve"> including </w:t>
      </w:r>
      <w:r w:rsidR="00466B46">
        <w:rPr>
          <w:rFonts w:ascii="Arial" w:hAnsi="Arial" w:cs="Arial"/>
          <w:bCs/>
          <w:sz w:val="22"/>
          <w:szCs w:val="22"/>
          <w:lang w:val="en-GB"/>
        </w:rPr>
        <w:t xml:space="preserve">by committing </w:t>
      </w:r>
      <w:r w:rsidRPr="000E7D5C">
        <w:rPr>
          <w:rFonts w:ascii="Arial" w:hAnsi="Arial" w:cs="Arial"/>
          <w:bCs/>
          <w:sz w:val="22"/>
          <w:szCs w:val="22"/>
          <w:lang w:val="en-GB"/>
        </w:rPr>
        <w:t>suicide,</w:t>
      </w:r>
      <w:r w:rsidRPr="000E7D5C">
        <w:rPr>
          <w:rStyle w:val="FootnoteReference"/>
          <w:rFonts w:ascii="Arial" w:hAnsi="Arial" w:cs="Arial"/>
          <w:bCs/>
          <w:sz w:val="22"/>
          <w:szCs w:val="22"/>
          <w:lang w:val="en-GB"/>
        </w:rPr>
        <w:footnoteReference w:id="14"/>
      </w:r>
      <w:r w:rsidRPr="000E7D5C">
        <w:rPr>
          <w:rFonts w:ascii="Arial" w:hAnsi="Arial" w:cs="Arial"/>
          <w:bCs/>
          <w:sz w:val="22"/>
          <w:szCs w:val="22"/>
          <w:lang w:val="en-GB"/>
        </w:rPr>
        <w:t xml:space="preserve"> it is essential that</w:t>
      </w:r>
      <w:r w:rsidR="009407F1">
        <w:rPr>
          <w:rFonts w:ascii="Arial" w:hAnsi="Arial" w:cs="Arial"/>
          <w:bCs/>
          <w:sz w:val="22"/>
          <w:szCs w:val="22"/>
          <w:lang w:val="en-GB"/>
        </w:rPr>
        <w:t xml:space="preserve"> States provide</w:t>
      </w:r>
      <w:r w:rsidRPr="000E7D5C">
        <w:rPr>
          <w:rFonts w:ascii="Arial" w:hAnsi="Arial" w:cs="Arial"/>
          <w:bCs/>
          <w:sz w:val="22"/>
          <w:szCs w:val="22"/>
          <w:lang w:val="en-GB"/>
        </w:rPr>
        <w:t xml:space="preserve"> adequate healthcare</w:t>
      </w:r>
      <w:r w:rsidR="008E73A7">
        <w:rPr>
          <w:rFonts w:ascii="Arial" w:hAnsi="Arial" w:cs="Arial"/>
          <w:bCs/>
          <w:sz w:val="22"/>
          <w:szCs w:val="22"/>
          <w:lang w:val="en-GB"/>
        </w:rPr>
        <w:t xml:space="preserve"> services</w:t>
      </w:r>
      <w:r w:rsidRPr="000E7D5C">
        <w:rPr>
          <w:rFonts w:ascii="Arial" w:hAnsi="Arial" w:cs="Arial"/>
          <w:bCs/>
          <w:sz w:val="22"/>
          <w:szCs w:val="22"/>
          <w:lang w:val="en-GB"/>
        </w:rPr>
        <w:t xml:space="preserve"> in a systematic and timely manner, without discrimination on the ground of disability. The high proportion of denial </w:t>
      </w:r>
      <w:r w:rsidR="00806EC7">
        <w:rPr>
          <w:rFonts w:ascii="Arial" w:hAnsi="Arial" w:cs="Arial"/>
          <w:bCs/>
          <w:sz w:val="22"/>
          <w:szCs w:val="22"/>
          <w:lang w:val="en-GB"/>
        </w:rPr>
        <w:t>of</w:t>
      </w:r>
      <w:r w:rsidRPr="000E7D5C">
        <w:rPr>
          <w:rFonts w:ascii="Arial" w:hAnsi="Arial" w:cs="Arial"/>
          <w:bCs/>
          <w:sz w:val="22"/>
          <w:szCs w:val="22"/>
          <w:lang w:val="en-GB"/>
        </w:rPr>
        <w:t xml:space="preserve"> healthcare to persons with disabilities seeking but not receiving health services is extremely concerning due to its possibly fatal ou</w:t>
      </w:r>
      <w:r w:rsidR="003B0A5A">
        <w:rPr>
          <w:rFonts w:ascii="Arial" w:hAnsi="Arial" w:cs="Arial"/>
          <w:bCs/>
          <w:sz w:val="22"/>
          <w:szCs w:val="22"/>
          <w:lang w:val="en-GB"/>
        </w:rPr>
        <w:t>tcome.</w:t>
      </w:r>
      <w:r w:rsidR="003B0A5A">
        <w:rPr>
          <w:rStyle w:val="FootnoteReference"/>
          <w:rFonts w:ascii="Arial" w:hAnsi="Arial" w:cs="Arial"/>
          <w:bCs/>
          <w:sz w:val="22"/>
          <w:szCs w:val="22"/>
          <w:lang w:val="en-GB"/>
        </w:rPr>
        <w:footnoteReference w:id="15"/>
      </w:r>
    </w:p>
    <w:p w14:paraId="111CFAA6" w14:textId="77777777" w:rsidR="00F85219" w:rsidRPr="000E7D5C" w:rsidRDefault="00F85219" w:rsidP="00793710">
      <w:pPr>
        <w:spacing w:after="0" w:line="240" w:lineRule="auto"/>
        <w:jc w:val="both"/>
        <w:rPr>
          <w:rFonts w:ascii="Arial" w:hAnsi="Arial" w:cs="Arial"/>
          <w:b/>
          <w:lang w:val="en-GB"/>
        </w:rPr>
      </w:pPr>
    </w:p>
    <w:p w14:paraId="1FC869F1" w14:textId="77777777" w:rsidR="006F6F4C" w:rsidRPr="000E7D5C" w:rsidRDefault="007D4EBD" w:rsidP="00793710">
      <w:pPr>
        <w:spacing w:after="0" w:line="240" w:lineRule="auto"/>
        <w:jc w:val="both"/>
        <w:rPr>
          <w:rFonts w:ascii="Arial" w:hAnsi="Arial" w:cs="Arial"/>
          <w:b/>
          <w:lang w:val="en-GB"/>
        </w:rPr>
      </w:pPr>
      <w:r w:rsidRPr="000E7D5C">
        <w:rPr>
          <w:rFonts w:ascii="Arial" w:hAnsi="Arial" w:cs="Arial"/>
          <w:b/>
          <w:lang w:val="en-GB"/>
        </w:rPr>
        <w:t xml:space="preserve">C-III- </w:t>
      </w:r>
      <w:r w:rsidR="006F6F4C" w:rsidRPr="000E7D5C">
        <w:rPr>
          <w:rFonts w:ascii="Arial" w:hAnsi="Arial" w:cs="Arial"/>
          <w:b/>
          <w:lang w:val="en-GB"/>
        </w:rPr>
        <w:t>Lack of measures to prevent violence</w:t>
      </w:r>
      <w:r w:rsidR="00267F92">
        <w:rPr>
          <w:rFonts w:ascii="Arial" w:hAnsi="Arial" w:cs="Arial"/>
          <w:b/>
          <w:lang w:val="en-GB"/>
        </w:rPr>
        <w:t xml:space="preserve"> against persons with disabilities</w:t>
      </w:r>
      <w:r w:rsidR="006F6F4C" w:rsidRPr="000E7D5C">
        <w:rPr>
          <w:rFonts w:ascii="Arial" w:hAnsi="Arial" w:cs="Arial"/>
          <w:b/>
          <w:lang w:val="en-GB"/>
        </w:rPr>
        <w:t xml:space="preserve"> </w:t>
      </w:r>
    </w:p>
    <w:p w14:paraId="66950426" w14:textId="77777777" w:rsidR="006F6F4C" w:rsidRPr="000E7D5C" w:rsidRDefault="006F6F4C" w:rsidP="00793710">
      <w:pPr>
        <w:spacing w:after="0" w:line="240" w:lineRule="auto"/>
        <w:jc w:val="both"/>
        <w:rPr>
          <w:rFonts w:ascii="Arial" w:hAnsi="Arial" w:cs="Arial"/>
          <w:lang w:val="en-GB"/>
        </w:rPr>
      </w:pPr>
    </w:p>
    <w:p w14:paraId="7DCD13D5" w14:textId="77777777" w:rsidR="006F6F4C" w:rsidRPr="000E7D5C" w:rsidRDefault="006F6F4C" w:rsidP="00793710">
      <w:pPr>
        <w:spacing w:after="0" w:line="240" w:lineRule="auto"/>
        <w:jc w:val="both"/>
        <w:rPr>
          <w:rFonts w:ascii="Arial" w:hAnsi="Arial" w:cs="Arial"/>
          <w:lang w:val="en-GB"/>
        </w:rPr>
      </w:pPr>
      <w:r w:rsidRPr="000E7D5C">
        <w:rPr>
          <w:rFonts w:ascii="Arial" w:hAnsi="Arial" w:cs="Arial"/>
          <w:lang w:val="en-GB"/>
        </w:rPr>
        <w:t>Children and adults with disabilities have been found to be at a much higher risk of violence than the rest of the population</w:t>
      </w:r>
      <w:r w:rsidRPr="000E7D5C">
        <w:rPr>
          <w:rStyle w:val="FootnoteReference"/>
          <w:rFonts w:ascii="Arial" w:hAnsi="Arial" w:cs="Arial"/>
          <w:lang w:val="en-GB"/>
        </w:rPr>
        <w:footnoteReference w:id="16"/>
      </w:r>
      <w:r w:rsidRPr="000E7D5C">
        <w:rPr>
          <w:rFonts w:ascii="Arial" w:hAnsi="Arial" w:cs="Arial"/>
          <w:lang w:val="en-GB"/>
        </w:rPr>
        <w:t xml:space="preserve"> with </w:t>
      </w:r>
      <w:r w:rsidRPr="00261C12">
        <w:rPr>
          <w:rFonts w:ascii="Arial" w:hAnsi="Arial" w:cs="Arial"/>
          <w:lang w:val="en-GB"/>
        </w:rPr>
        <w:t xml:space="preserve">consequences </w:t>
      </w:r>
      <w:r w:rsidR="00806EC7">
        <w:rPr>
          <w:rFonts w:ascii="Arial" w:hAnsi="Arial" w:cs="Arial"/>
          <w:lang w:val="en-GB"/>
        </w:rPr>
        <w:t>to</w:t>
      </w:r>
      <w:r w:rsidR="00806EC7" w:rsidRPr="00261C12">
        <w:rPr>
          <w:rFonts w:ascii="Arial" w:hAnsi="Arial" w:cs="Arial"/>
          <w:lang w:val="en-GB"/>
        </w:rPr>
        <w:t xml:space="preserve"> </w:t>
      </w:r>
      <w:r w:rsidRPr="00261C12">
        <w:rPr>
          <w:rFonts w:ascii="Arial" w:hAnsi="Arial" w:cs="Arial"/>
          <w:lang w:val="en-GB"/>
        </w:rPr>
        <w:t>their health at immediate and long term, “including</w:t>
      </w:r>
      <w:r w:rsidRPr="000E7D5C">
        <w:rPr>
          <w:rFonts w:ascii="Arial" w:hAnsi="Arial" w:cs="Arial"/>
          <w:lang w:val="en-GB"/>
        </w:rPr>
        <w:t xml:space="preserve"> injuries, physical and mental health problems, substance abuse, and </w:t>
      </w:r>
      <w:r w:rsidRPr="000E7D5C">
        <w:rPr>
          <w:rFonts w:ascii="Arial" w:hAnsi="Arial" w:cs="Arial"/>
          <w:b/>
          <w:lang w:val="en-GB"/>
        </w:rPr>
        <w:t>death</w:t>
      </w:r>
      <w:r w:rsidRPr="000E7D5C">
        <w:rPr>
          <w:rFonts w:ascii="Arial" w:hAnsi="Arial" w:cs="Arial"/>
          <w:lang w:val="en-GB"/>
        </w:rPr>
        <w:t>.”</w:t>
      </w:r>
      <w:r w:rsidRPr="000E7D5C">
        <w:rPr>
          <w:rStyle w:val="FootnoteReference"/>
          <w:rFonts w:ascii="Arial" w:hAnsi="Arial" w:cs="Arial"/>
          <w:lang w:val="en-GB"/>
        </w:rPr>
        <w:footnoteReference w:id="17"/>
      </w:r>
      <w:r w:rsidRPr="000E7D5C">
        <w:rPr>
          <w:rFonts w:ascii="Arial" w:hAnsi="Arial" w:cs="Arial"/>
          <w:lang w:val="en-GB"/>
        </w:rPr>
        <w:t xml:space="preserve"> Moreover, while violence leading to death may take place in different settings, </w:t>
      </w:r>
      <w:r w:rsidRPr="000E7D5C">
        <w:rPr>
          <w:rFonts w:ascii="Arial" w:hAnsi="Arial" w:cs="Arial"/>
          <w:b/>
          <w:lang w:val="en-GB"/>
        </w:rPr>
        <w:t>intimate partner and family-related homicide</w:t>
      </w:r>
      <w:r w:rsidRPr="000E7D5C">
        <w:rPr>
          <w:rFonts w:ascii="Arial" w:hAnsi="Arial" w:cs="Arial"/>
          <w:lang w:val="en-GB"/>
        </w:rPr>
        <w:t xml:space="preserve"> represents an “ultimate form of violence”</w:t>
      </w:r>
      <w:r w:rsidR="00A81C42" w:rsidRPr="000E7D5C">
        <w:rPr>
          <w:rStyle w:val="FootnoteReference"/>
          <w:rFonts w:ascii="Arial" w:hAnsi="Arial" w:cs="Arial"/>
          <w:lang w:val="en-GB"/>
        </w:rPr>
        <w:footnoteReference w:id="18"/>
      </w:r>
      <w:r w:rsidRPr="000E7D5C">
        <w:rPr>
          <w:rFonts w:ascii="Arial" w:hAnsi="Arial" w:cs="Arial"/>
          <w:lang w:val="en-GB"/>
        </w:rPr>
        <w:t xml:space="preserve"> that particularly affects </w:t>
      </w:r>
      <w:r w:rsidRPr="00585C39">
        <w:rPr>
          <w:rFonts w:ascii="Arial" w:hAnsi="Arial" w:cs="Arial"/>
          <w:lang w:val="en-GB"/>
        </w:rPr>
        <w:t>women</w:t>
      </w:r>
      <w:r w:rsidRPr="000E7D5C">
        <w:rPr>
          <w:rFonts w:ascii="Arial" w:hAnsi="Arial" w:cs="Arial"/>
          <w:lang w:val="en-GB"/>
        </w:rPr>
        <w:t xml:space="preserve">, including </w:t>
      </w:r>
      <w:r w:rsidRPr="00585C39">
        <w:rPr>
          <w:rFonts w:ascii="Arial" w:hAnsi="Arial" w:cs="Arial"/>
          <w:b/>
          <w:lang w:val="en-GB"/>
        </w:rPr>
        <w:t>women and girls with disabilities</w:t>
      </w:r>
      <w:r w:rsidRPr="000E7D5C">
        <w:rPr>
          <w:rFonts w:ascii="Arial" w:hAnsi="Arial" w:cs="Arial"/>
          <w:lang w:val="en-GB"/>
        </w:rPr>
        <w:t>.</w:t>
      </w:r>
      <w:r w:rsidRPr="000E7D5C">
        <w:rPr>
          <w:rStyle w:val="FootnoteReference"/>
          <w:rFonts w:ascii="Arial" w:hAnsi="Arial" w:cs="Arial"/>
          <w:lang w:val="en-GB"/>
        </w:rPr>
        <w:footnoteReference w:id="19"/>
      </w:r>
    </w:p>
    <w:p w14:paraId="3F7EDBCC" w14:textId="77777777" w:rsidR="00793710" w:rsidRPr="000E7D5C" w:rsidRDefault="00793710" w:rsidP="00793710">
      <w:pPr>
        <w:spacing w:after="0" w:line="240" w:lineRule="auto"/>
        <w:jc w:val="both"/>
        <w:rPr>
          <w:rFonts w:ascii="Arial" w:hAnsi="Arial" w:cs="Arial"/>
          <w:lang w:val="en-GB"/>
        </w:rPr>
      </w:pPr>
    </w:p>
    <w:p w14:paraId="00C3000C" w14:textId="77777777" w:rsidR="007D4EBD" w:rsidRPr="000E7D5C" w:rsidRDefault="006F6F4C" w:rsidP="00793710">
      <w:pPr>
        <w:spacing w:after="0" w:line="240" w:lineRule="auto"/>
        <w:jc w:val="both"/>
        <w:rPr>
          <w:rFonts w:ascii="Arial" w:hAnsi="Arial" w:cs="Arial"/>
          <w:lang w:val="en-GB"/>
        </w:rPr>
      </w:pPr>
      <w:r w:rsidRPr="000E7D5C">
        <w:rPr>
          <w:rFonts w:ascii="Arial" w:hAnsi="Arial" w:cs="Arial"/>
          <w:lang w:val="en-GB"/>
        </w:rPr>
        <w:t>Addressing the lack of accessible measures to prevent violence against persons with disabilities, inside and outside the home, is necessary to avoid deadly outcomes. In practice, persons with disabilities, including women and children with disabilities, are often not reflected in prevent</w:t>
      </w:r>
      <w:r w:rsidR="00B01E9C">
        <w:rPr>
          <w:rFonts w:ascii="Arial" w:hAnsi="Arial" w:cs="Arial"/>
          <w:lang w:val="en-GB"/>
        </w:rPr>
        <w:t xml:space="preserve">ion measures adopted by States such as </w:t>
      </w:r>
      <w:r w:rsidR="00DD08E5">
        <w:rPr>
          <w:rFonts w:ascii="Arial" w:hAnsi="Arial" w:cs="Arial"/>
          <w:lang w:val="en-GB"/>
        </w:rPr>
        <w:t>programs for rescue of victims,</w:t>
      </w:r>
      <w:r w:rsidR="00DD08E5">
        <w:rPr>
          <w:rStyle w:val="FootnoteReference"/>
          <w:rFonts w:ascii="Arial" w:hAnsi="Arial" w:cs="Arial"/>
          <w:lang w:val="en-GB"/>
        </w:rPr>
        <w:footnoteReference w:id="20"/>
      </w:r>
      <w:r w:rsidR="00DD08E5">
        <w:rPr>
          <w:rFonts w:ascii="Arial" w:hAnsi="Arial" w:cs="Arial"/>
          <w:lang w:val="en-GB"/>
        </w:rPr>
        <w:t xml:space="preserve"> accessible shelter</w:t>
      </w:r>
      <w:r w:rsidR="00DD08E5" w:rsidRPr="00B01E9C">
        <w:rPr>
          <w:rFonts w:ascii="Arial" w:hAnsi="Arial" w:cs="Arial"/>
          <w:lang w:val="en-GB"/>
        </w:rPr>
        <w:t>s</w:t>
      </w:r>
      <w:r w:rsidR="00B01E9C">
        <w:rPr>
          <w:rFonts w:ascii="Arial" w:hAnsi="Arial" w:cs="Arial"/>
          <w:lang w:val="en-GB"/>
        </w:rPr>
        <w:t xml:space="preserve"> and helplines,</w:t>
      </w:r>
      <w:r w:rsidR="00B01E9C">
        <w:rPr>
          <w:rStyle w:val="FootnoteReference"/>
          <w:rFonts w:ascii="Arial" w:hAnsi="Arial" w:cs="Arial"/>
          <w:lang w:val="en-GB"/>
        </w:rPr>
        <w:footnoteReference w:id="21"/>
      </w:r>
      <w:r w:rsidR="00B01E9C">
        <w:rPr>
          <w:rFonts w:ascii="Arial" w:hAnsi="Arial" w:cs="Arial"/>
          <w:lang w:val="en-GB"/>
        </w:rPr>
        <w:t xml:space="preserve"> </w:t>
      </w:r>
      <w:r w:rsidR="00DD08E5" w:rsidRPr="00B01E9C">
        <w:rPr>
          <w:rFonts w:ascii="Arial" w:hAnsi="Arial" w:cs="Arial"/>
          <w:lang w:val="en-GB"/>
        </w:rPr>
        <w:t xml:space="preserve">and </w:t>
      </w:r>
      <w:r w:rsidR="00B01E9C" w:rsidRPr="00B01E9C">
        <w:rPr>
          <w:rFonts w:ascii="Arial" w:hAnsi="Arial" w:cs="Arial"/>
          <w:lang w:val="en-GB"/>
        </w:rPr>
        <w:t xml:space="preserve">training </w:t>
      </w:r>
      <w:r w:rsidR="00B01E9C">
        <w:rPr>
          <w:rFonts w:ascii="Arial" w:hAnsi="Arial" w:cs="Arial"/>
          <w:lang w:val="en-GB"/>
        </w:rPr>
        <w:t>provided to</w:t>
      </w:r>
      <w:r w:rsidR="00B01E9C" w:rsidRPr="00B01E9C">
        <w:rPr>
          <w:rFonts w:ascii="Arial" w:hAnsi="Arial" w:cs="Arial"/>
          <w:lang w:val="en-GB"/>
        </w:rPr>
        <w:t xml:space="preserve"> health professionals, counsellors and police unit</w:t>
      </w:r>
      <w:ins w:id="8" w:author="Renee" w:date="2017-10-05T10:22:00Z">
        <w:r w:rsidR="00806EC7">
          <w:rPr>
            <w:rFonts w:ascii="Arial" w:hAnsi="Arial" w:cs="Arial"/>
            <w:lang w:val="en-GB"/>
          </w:rPr>
          <w:t>s</w:t>
        </w:r>
      </w:ins>
      <w:r w:rsidR="00B01E9C" w:rsidRPr="00B01E9C">
        <w:rPr>
          <w:rFonts w:ascii="Arial" w:hAnsi="Arial" w:cs="Arial"/>
          <w:lang w:val="en-GB"/>
        </w:rPr>
        <w:t xml:space="preserve"> </w:t>
      </w:r>
      <w:r w:rsidR="00B01E9C">
        <w:rPr>
          <w:rFonts w:ascii="Arial" w:hAnsi="Arial" w:cs="Arial"/>
          <w:lang w:val="en-GB"/>
        </w:rPr>
        <w:t>working with victims</w:t>
      </w:r>
      <w:r w:rsidR="00B15EEA">
        <w:rPr>
          <w:rFonts w:ascii="Arial" w:hAnsi="Arial" w:cs="Arial"/>
          <w:lang w:val="en-GB"/>
        </w:rPr>
        <w:t xml:space="preserve"> of violence</w:t>
      </w:r>
      <w:r w:rsidR="00B01E9C">
        <w:rPr>
          <w:rFonts w:ascii="Arial" w:hAnsi="Arial" w:cs="Arial"/>
          <w:lang w:val="en-GB"/>
        </w:rPr>
        <w:t>.</w:t>
      </w:r>
      <w:r w:rsidR="00B01E9C">
        <w:rPr>
          <w:rStyle w:val="FootnoteReference"/>
          <w:rFonts w:ascii="Arial" w:hAnsi="Arial" w:cs="Arial"/>
          <w:lang w:val="en-GB"/>
        </w:rPr>
        <w:footnoteReference w:id="22"/>
      </w:r>
      <w:r w:rsidRPr="000E7D5C">
        <w:rPr>
          <w:rFonts w:ascii="Arial" w:hAnsi="Arial" w:cs="Arial"/>
          <w:lang w:val="en-GB"/>
        </w:rPr>
        <w:t xml:space="preserve"> </w:t>
      </w:r>
    </w:p>
    <w:p w14:paraId="53E58527" w14:textId="77777777" w:rsidR="00793710" w:rsidRPr="000E7D5C" w:rsidRDefault="00793710" w:rsidP="00793710">
      <w:pPr>
        <w:spacing w:after="0" w:line="240" w:lineRule="auto"/>
        <w:jc w:val="both"/>
        <w:rPr>
          <w:rFonts w:ascii="Arial" w:hAnsi="Arial" w:cs="Arial"/>
          <w:lang w:val="en-GB"/>
        </w:rPr>
      </w:pPr>
    </w:p>
    <w:p w14:paraId="27321D3C" w14:textId="77777777" w:rsidR="00793710" w:rsidRPr="000E7D5C" w:rsidRDefault="006F6F4C" w:rsidP="006013FB">
      <w:pPr>
        <w:spacing w:after="0" w:line="240" w:lineRule="auto"/>
        <w:jc w:val="both"/>
        <w:rPr>
          <w:rFonts w:ascii="Arial" w:hAnsi="Arial" w:cs="Arial"/>
          <w:b/>
          <w:lang w:val="en-GB"/>
        </w:rPr>
      </w:pPr>
      <w:r w:rsidRPr="000E7D5C">
        <w:rPr>
          <w:rFonts w:ascii="Arial" w:hAnsi="Arial" w:cs="Arial"/>
          <w:b/>
          <w:lang w:val="en-GB"/>
        </w:rPr>
        <w:t>C-III-</w:t>
      </w:r>
      <w:r w:rsidR="009403E7">
        <w:rPr>
          <w:rFonts w:ascii="Arial" w:hAnsi="Arial" w:cs="Arial"/>
          <w:b/>
          <w:lang w:val="en-GB"/>
        </w:rPr>
        <w:t xml:space="preserve"> Failure to address </w:t>
      </w:r>
      <w:r w:rsidR="000B2AB1">
        <w:rPr>
          <w:rFonts w:ascii="Arial" w:hAnsi="Arial" w:cs="Arial"/>
          <w:b/>
          <w:lang w:val="en-GB"/>
        </w:rPr>
        <w:t xml:space="preserve">and properly investigate </w:t>
      </w:r>
      <w:r w:rsidR="009403E7">
        <w:rPr>
          <w:rFonts w:ascii="Arial" w:hAnsi="Arial" w:cs="Arial"/>
          <w:b/>
          <w:lang w:val="en-GB"/>
        </w:rPr>
        <w:t>d</w:t>
      </w:r>
      <w:r w:rsidR="00B85D6F">
        <w:rPr>
          <w:rFonts w:ascii="Arial" w:hAnsi="Arial" w:cs="Arial"/>
          <w:b/>
          <w:lang w:val="en-GB"/>
        </w:rPr>
        <w:t>eadly v</w:t>
      </w:r>
      <w:r w:rsidRPr="000E7D5C">
        <w:rPr>
          <w:rFonts w:ascii="Arial" w:hAnsi="Arial" w:cs="Arial"/>
          <w:b/>
          <w:lang w:val="en-GB"/>
        </w:rPr>
        <w:t>iolence, abuse and ne</w:t>
      </w:r>
      <w:r w:rsidR="00B85D6F">
        <w:rPr>
          <w:rFonts w:ascii="Arial" w:hAnsi="Arial" w:cs="Arial"/>
          <w:b/>
          <w:lang w:val="en-GB"/>
        </w:rPr>
        <w:t xml:space="preserve">glect in </w:t>
      </w:r>
      <w:r w:rsidR="00A35559">
        <w:rPr>
          <w:rFonts w:ascii="Arial" w:hAnsi="Arial" w:cs="Arial"/>
          <w:b/>
          <w:lang w:val="en-GB"/>
        </w:rPr>
        <w:t xml:space="preserve">and related to </w:t>
      </w:r>
      <w:r w:rsidR="00B85D6F">
        <w:rPr>
          <w:rFonts w:ascii="Arial" w:hAnsi="Arial" w:cs="Arial"/>
          <w:b/>
          <w:lang w:val="en-GB"/>
        </w:rPr>
        <w:t>institutional settings</w:t>
      </w:r>
    </w:p>
    <w:p w14:paraId="48985399" w14:textId="77777777" w:rsidR="00793710" w:rsidRPr="006013FB" w:rsidRDefault="006F6F4C" w:rsidP="006013FB">
      <w:pPr>
        <w:pStyle w:val="NormalWeb"/>
        <w:spacing w:after="0"/>
        <w:jc w:val="both"/>
        <w:rPr>
          <w:rFonts w:ascii="Arial" w:hAnsi="Arial" w:cs="Arial"/>
          <w:bCs/>
          <w:sz w:val="22"/>
          <w:szCs w:val="22"/>
          <w:lang w:val="en-US"/>
        </w:rPr>
      </w:pPr>
      <w:r w:rsidRPr="00DC1AF3">
        <w:rPr>
          <w:rFonts w:ascii="Arial" w:hAnsi="Arial" w:cs="Arial"/>
          <w:bCs/>
          <w:sz w:val="22"/>
          <w:szCs w:val="22"/>
          <w:lang w:val="en-GB"/>
        </w:rPr>
        <w:t>The Committee on the Right</w:t>
      </w:r>
      <w:r w:rsidR="00D31EF6" w:rsidRPr="00DC1AF3">
        <w:rPr>
          <w:rFonts w:ascii="Arial" w:hAnsi="Arial" w:cs="Arial"/>
          <w:bCs/>
          <w:sz w:val="22"/>
          <w:szCs w:val="22"/>
          <w:lang w:val="en-GB"/>
        </w:rPr>
        <w:t>s of Persons with Disabilities</w:t>
      </w:r>
      <w:r w:rsidRPr="00DC1AF3">
        <w:rPr>
          <w:rFonts w:ascii="Arial" w:hAnsi="Arial" w:cs="Arial"/>
          <w:bCs/>
          <w:sz w:val="22"/>
          <w:szCs w:val="22"/>
          <w:lang w:val="en-GB"/>
        </w:rPr>
        <w:t xml:space="preserve"> expressed concerns about the high incidence of violence and abuse of persons with disabilities in institutions, including “</w:t>
      </w:r>
      <w:r w:rsidRPr="00DC1AF3">
        <w:rPr>
          <w:rFonts w:ascii="Arial" w:hAnsi="Arial" w:cs="Arial"/>
          <w:b/>
          <w:bCs/>
          <w:sz w:val="22"/>
          <w:szCs w:val="22"/>
          <w:lang w:val="en-GB"/>
        </w:rPr>
        <w:t>report of cases of neglect leading to the death of children and adults with disabilities</w:t>
      </w:r>
      <w:r w:rsidR="00CD1454" w:rsidRPr="00CD1454">
        <w:rPr>
          <w:rFonts w:ascii="Arial" w:hAnsi="Arial" w:cs="Arial"/>
          <w:bCs/>
          <w:sz w:val="22"/>
          <w:szCs w:val="22"/>
          <w:lang w:val="en-GB"/>
        </w:rPr>
        <w:t>.</w:t>
      </w:r>
      <w:r w:rsidRPr="00CD1454">
        <w:rPr>
          <w:rFonts w:ascii="Arial" w:hAnsi="Arial" w:cs="Arial"/>
          <w:bCs/>
          <w:sz w:val="22"/>
          <w:szCs w:val="22"/>
          <w:lang w:val="en-GB"/>
        </w:rPr>
        <w:t>”</w:t>
      </w:r>
      <w:r w:rsidRPr="00DC1AF3">
        <w:rPr>
          <w:rStyle w:val="FootnoteReference"/>
          <w:rFonts w:ascii="Arial" w:hAnsi="Arial" w:cs="Arial"/>
          <w:bCs/>
          <w:sz w:val="22"/>
          <w:szCs w:val="22"/>
          <w:lang w:val="en-GB"/>
        </w:rPr>
        <w:footnoteReference w:id="23"/>
      </w:r>
      <w:r w:rsidRPr="00DC1AF3">
        <w:rPr>
          <w:rFonts w:ascii="Arial" w:hAnsi="Arial" w:cs="Arial"/>
          <w:bCs/>
          <w:sz w:val="22"/>
          <w:szCs w:val="22"/>
          <w:lang w:val="en-GB"/>
        </w:rPr>
        <w:t xml:space="preserve"> Cases of neglect often include inadequate staffing, lack of proper medical attention and medical record-</w:t>
      </w:r>
      <w:r w:rsidRPr="00DC1AF3">
        <w:rPr>
          <w:rFonts w:ascii="Arial" w:hAnsi="Arial" w:cs="Arial"/>
          <w:bCs/>
          <w:sz w:val="22"/>
          <w:szCs w:val="22"/>
          <w:lang w:val="en-GB"/>
        </w:rPr>
        <w:lastRenderedPageBreak/>
        <w:t>keeping, shortage of food and medicines, and lack of adequate mental health services or rehabilitation.</w:t>
      </w:r>
      <w:r w:rsidRPr="00DC1AF3">
        <w:rPr>
          <w:rStyle w:val="FootnoteReference"/>
          <w:rFonts w:ascii="Arial" w:hAnsi="Arial" w:cs="Arial"/>
          <w:bCs/>
          <w:sz w:val="22"/>
          <w:szCs w:val="22"/>
          <w:lang w:val="en-GB"/>
        </w:rPr>
        <w:footnoteReference w:id="24"/>
      </w:r>
      <w:r w:rsidR="00DC1AF3">
        <w:rPr>
          <w:rFonts w:ascii="Arial" w:hAnsi="Arial" w:cs="Arial"/>
          <w:bCs/>
          <w:sz w:val="22"/>
          <w:szCs w:val="22"/>
          <w:lang w:val="en-GB"/>
        </w:rPr>
        <w:t xml:space="preserve"> </w:t>
      </w:r>
      <w:r w:rsidR="00DC1AF3">
        <w:rPr>
          <w:rFonts w:ascii="Arial" w:hAnsi="Arial" w:cs="Arial"/>
          <w:bCs/>
          <w:sz w:val="22"/>
          <w:szCs w:val="22"/>
          <w:lang w:val="en-US"/>
        </w:rPr>
        <w:t>In</w:t>
      </w:r>
      <w:r w:rsidR="00DC1AF3" w:rsidRPr="00DC1AF3">
        <w:rPr>
          <w:rFonts w:ascii="Arial" w:hAnsi="Arial" w:cs="Arial"/>
          <w:bCs/>
          <w:sz w:val="22"/>
          <w:szCs w:val="22"/>
          <w:lang w:val="en-US"/>
        </w:rPr>
        <w:t xml:space="preserve"> the case of the death of 133 persons with disabilities in psychiatric institutions in Argentina</w:t>
      </w:r>
      <w:r w:rsidR="00DC1AF3">
        <w:rPr>
          <w:rFonts w:ascii="Arial" w:hAnsi="Arial" w:cs="Arial"/>
          <w:bCs/>
          <w:sz w:val="22"/>
          <w:szCs w:val="22"/>
          <w:lang w:val="en-US"/>
        </w:rPr>
        <w:t>,</w:t>
      </w:r>
      <w:r w:rsidR="00DC1AF3">
        <w:rPr>
          <w:rFonts w:ascii="Arial" w:hAnsi="Arial" w:cs="Arial"/>
          <w:bCs/>
          <w:sz w:val="22"/>
          <w:szCs w:val="22"/>
          <w:lang w:val="en-GB"/>
        </w:rPr>
        <w:t xml:space="preserve"> </w:t>
      </w:r>
      <w:r w:rsidR="00DC1AF3" w:rsidRPr="00A97051">
        <w:rPr>
          <w:rFonts w:ascii="Arial" w:hAnsi="Arial" w:cs="Arial"/>
          <w:b/>
          <w:bCs/>
          <w:sz w:val="22"/>
          <w:szCs w:val="22"/>
          <w:lang w:val="en-GB"/>
        </w:rPr>
        <w:t>t</w:t>
      </w:r>
      <w:r w:rsidR="004E4CA4" w:rsidRPr="00A97051">
        <w:rPr>
          <w:rFonts w:ascii="Arial" w:hAnsi="Arial" w:cs="Arial"/>
          <w:b/>
          <w:bCs/>
          <w:sz w:val="22"/>
          <w:szCs w:val="22"/>
          <w:lang w:val="en-GB"/>
        </w:rPr>
        <w:t xml:space="preserve">he Human Rights Committee stressed the necessity to </w:t>
      </w:r>
      <w:r w:rsidR="004E4CA4" w:rsidRPr="00A97051">
        <w:rPr>
          <w:rFonts w:ascii="Arial" w:hAnsi="Arial" w:cs="Arial"/>
          <w:b/>
          <w:bCs/>
          <w:sz w:val="22"/>
          <w:szCs w:val="22"/>
          <w:lang w:val="en-US"/>
        </w:rPr>
        <w:t>ensure that any abuses are investigated and prosecuted</w:t>
      </w:r>
      <w:r w:rsidR="004E4CA4" w:rsidRPr="00DC1AF3">
        <w:rPr>
          <w:rFonts w:ascii="Arial" w:hAnsi="Arial" w:cs="Arial"/>
          <w:bCs/>
          <w:sz w:val="22"/>
          <w:szCs w:val="22"/>
          <w:lang w:val="en-US"/>
        </w:rPr>
        <w:t>.</w:t>
      </w:r>
      <w:r w:rsidR="004E4CA4" w:rsidRPr="00DC1AF3">
        <w:rPr>
          <w:rStyle w:val="FootnoteReference"/>
          <w:rFonts w:ascii="Arial" w:hAnsi="Arial" w:cs="Arial"/>
          <w:bCs/>
          <w:sz w:val="22"/>
          <w:szCs w:val="22"/>
          <w:lang w:val="en-US"/>
        </w:rPr>
        <w:footnoteReference w:id="25"/>
      </w:r>
      <w:r w:rsidR="00275D69">
        <w:rPr>
          <w:rFonts w:ascii="Arial" w:hAnsi="Arial" w:cs="Arial"/>
          <w:bCs/>
          <w:sz w:val="22"/>
          <w:szCs w:val="22"/>
          <w:lang w:val="en-US"/>
        </w:rPr>
        <w:t xml:space="preserve"> This</w:t>
      </w:r>
      <w:r w:rsidR="00F67289">
        <w:rPr>
          <w:rFonts w:ascii="Arial" w:hAnsi="Arial" w:cs="Arial"/>
          <w:bCs/>
          <w:sz w:val="22"/>
          <w:szCs w:val="22"/>
          <w:lang w:val="en-US"/>
        </w:rPr>
        <w:t xml:space="preserve"> same</w:t>
      </w:r>
      <w:r w:rsidR="00275D69">
        <w:rPr>
          <w:rFonts w:ascii="Arial" w:hAnsi="Arial" w:cs="Arial"/>
          <w:bCs/>
          <w:sz w:val="22"/>
          <w:szCs w:val="22"/>
          <w:lang w:val="en-US"/>
        </w:rPr>
        <w:t xml:space="preserve"> concern has led</w:t>
      </w:r>
      <w:r w:rsidR="00F67289">
        <w:rPr>
          <w:rFonts w:ascii="Arial" w:hAnsi="Arial" w:cs="Arial"/>
          <w:bCs/>
          <w:sz w:val="22"/>
          <w:szCs w:val="22"/>
          <w:lang w:val="en-US"/>
        </w:rPr>
        <w:t xml:space="preserve"> to the adoption by the National Review Body created by</w:t>
      </w:r>
      <w:r w:rsidR="00275D69">
        <w:rPr>
          <w:rFonts w:ascii="Arial" w:hAnsi="Arial" w:cs="Arial"/>
          <w:bCs/>
          <w:sz w:val="22"/>
          <w:szCs w:val="22"/>
          <w:lang w:val="en-US"/>
        </w:rPr>
        <w:t xml:space="preserve"> the</w:t>
      </w:r>
      <w:r w:rsidR="00F67289">
        <w:rPr>
          <w:rFonts w:ascii="Arial" w:hAnsi="Arial" w:cs="Arial"/>
          <w:bCs/>
          <w:sz w:val="22"/>
          <w:szCs w:val="22"/>
          <w:lang w:val="en-US"/>
        </w:rPr>
        <w:t xml:space="preserve"> Argentinian National Mental Health Act</w:t>
      </w:r>
      <w:r w:rsidR="00C20A4A">
        <w:rPr>
          <w:rFonts w:ascii="Arial" w:hAnsi="Arial" w:cs="Arial"/>
          <w:bCs/>
          <w:sz w:val="22"/>
          <w:szCs w:val="22"/>
          <w:lang w:val="en-US"/>
        </w:rPr>
        <w:t xml:space="preserve"> </w:t>
      </w:r>
      <w:r w:rsidR="006973DD">
        <w:rPr>
          <w:rFonts w:ascii="Arial" w:hAnsi="Arial" w:cs="Arial"/>
          <w:bCs/>
          <w:sz w:val="22"/>
          <w:szCs w:val="22"/>
          <w:lang w:val="en-US"/>
        </w:rPr>
        <w:t>26.657</w:t>
      </w:r>
      <w:r w:rsidR="00AE3654">
        <w:rPr>
          <w:rFonts w:ascii="Arial" w:hAnsi="Arial" w:cs="Arial"/>
          <w:bCs/>
          <w:sz w:val="22"/>
          <w:szCs w:val="22"/>
          <w:lang w:val="en-US"/>
        </w:rPr>
        <w:t xml:space="preserve"> of its resolution </w:t>
      </w:r>
      <w:r w:rsidR="007B4D59">
        <w:rPr>
          <w:rFonts w:ascii="Arial" w:hAnsi="Arial" w:cs="Arial"/>
          <w:bCs/>
          <w:sz w:val="22"/>
          <w:szCs w:val="22"/>
          <w:lang w:val="en-US"/>
        </w:rPr>
        <w:t>15/2014,</w:t>
      </w:r>
      <w:r w:rsidR="00473F6D">
        <w:rPr>
          <w:rFonts w:ascii="Arial" w:hAnsi="Arial" w:cs="Arial"/>
          <w:bCs/>
          <w:sz w:val="22"/>
          <w:szCs w:val="22"/>
          <w:lang w:val="en-US"/>
        </w:rPr>
        <w:t xml:space="preserve"> in which, based on the special guarantor obligation of the State, </w:t>
      </w:r>
      <w:r w:rsidR="007674E0">
        <w:rPr>
          <w:rFonts w:ascii="Arial" w:hAnsi="Arial" w:cs="Arial"/>
          <w:bCs/>
          <w:sz w:val="22"/>
          <w:szCs w:val="22"/>
          <w:lang w:val="en-US"/>
        </w:rPr>
        <w:t>it requires to ensure proper investigation of each death that occurs in the context of institutions, including those administratively categorized as “natural death”.</w:t>
      </w:r>
      <w:r w:rsidR="007674E0">
        <w:rPr>
          <w:rStyle w:val="FootnoteReference"/>
          <w:rFonts w:ascii="Arial" w:hAnsi="Arial" w:cs="Arial"/>
          <w:bCs/>
          <w:sz w:val="22"/>
          <w:szCs w:val="22"/>
          <w:lang w:val="en-US"/>
        </w:rPr>
        <w:footnoteReference w:id="26"/>
      </w:r>
      <w:r w:rsidR="007B4D59">
        <w:rPr>
          <w:rFonts w:ascii="Arial" w:hAnsi="Arial" w:cs="Arial"/>
          <w:bCs/>
          <w:sz w:val="22"/>
          <w:szCs w:val="22"/>
          <w:lang w:val="en-US"/>
        </w:rPr>
        <w:t xml:space="preserve"> </w:t>
      </w:r>
      <w:r w:rsidR="00275D69">
        <w:rPr>
          <w:rFonts w:ascii="Arial" w:hAnsi="Arial" w:cs="Arial"/>
          <w:bCs/>
          <w:sz w:val="22"/>
          <w:szCs w:val="22"/>
          <w:lang w:val="en-US"/>
        </w:rPr>
        <w:t xml:space="preserve"> </w:t>
      </w:r>
      <w:r w:rsidR="00DC1AF3">
        <w:rPr>
          <w:rFonts w:ascii="Arial" w:hAnsi="Arial" w:cs="Arial"/>
          <w:bCs/>
          <w:sz w:val="22"/>
          <w:szCs w:val="22"/>
          <w:lang w:val="en-US"/>
        </w:rPr>
        <w:t xml:space="preserve"> The European Court of Human Rights hold</w:t>
      </w:r>
      <w:ins w:id="9" w:author="Renee" w:date="2017-10-05T10:23:00Z">
        <w:r w:rsidR="0048336E">
          <w:rPr>
            <w:rFonts w:ascii="Arial" w:hAnsi="Arial" w:cs="Arial"/>
            <w:bCs/>
            <w:sz w:val="22"/>
            <w:szCs w:val="22"/>
            <w:lang w:val="en-US"/>
          </w:rPr>
          <w:t>s</w:t>
        </w:r>
      </w:ins>
      <w:r w:rsidR="00DC1AF3">
        <w:rPr>
          <w:rFonts w:ascii="Arial" w:hAnsi="Arial" w:cs="Arial"/>
          <w:bCs/>
          <w:sz w:val="22"/>
          <w:szCs w:val="22"/>
          <w:lang w:val="en-US"/>
        </w:rPr>
        <w:t xml:space="preserve"> a </w:t>
      </w:r>
      <w:r w:rsidR="000D73D4">
        <w:rPr>
          <w:rFonts w:ascii="Arial" w:hAnsi="Arial" w:cs="Arial"/>
          <w:bCs/>
          <w:sz w:val="22"/>
          <w:szCs w:val="22"/>
          <w:lang w:val="en-US"/>
        </w:rPr>
        <w:t>similar</w:t>
      </w:r>
      <w:r w:rsidR="00DC1AF3">
        <w:rPr>
          <w:rFonts w:ascii="Arial" w:hAnsi="Arial" w:cs="Arial"/>
          <w:bCs/>
          <w:sz w:val="22"/>
          <w:szCs w:val="22"/>
          <w:lang w:val="en-US"/>
        </w:rPr>
        <w:t xml:space="preserve"> </w:t>
      </w:r>
      <w:r w:rsidR="000D73D4">
        <w:rPr>
          <w:rFonts w:ascii="Arial" w:hAnsi="Arial" w:cs="Arial"/>
          <w:bCs/>
          <w:sz w:val="22"/>
          <w:szCs w:val="22"/>
          <w:lang w:val="en-US"/>
        </w:rPr>
        <w:t>view</w:t>
      </w:r>
      <w:r w:rsidR="00DC1AF3">
        <w:rPr>
          <w:rFonts w:ascii="Arial" w:hAnsi="Arial" w:cs="Arial"/>
          <w:bCs/>
          <w:sz w:val="22"/>
          <w:szCs w:val="22"/>
          <w:lang w:val="en-US"/>
        </w:rPr>
        <w:t xml:space="preserve"> in a case of 2014 in which it condemned Romania for violation of the right to life and right to an effective remedy</w:t>
      </w:r>
      <w:r w:rsidR="00ED2EEA">
        <w:rPr>
          <w:rFonts w:ascii="Arial" w:hAnsi="Arial" w:cs="Arial"/>
          <w:bCs/>
          <w:sz w:val="22"/>
          <w:szCs w:val="22"/>
          <w:lang w:val="en-US"/>
        </w:rPr>
        <w:t>,</w:t>
      </w:r>
      <w:r w:rsidR="00DC1AF3">
        <w:rPr>
          <w:rFonts w:ascii="Arial" w:hAnsi="Arial" w:cs="Arial"/>
          <w:bCs/>
          <w:sz w:val="22"/>
          <w:szCs w:val="22"/>
          <w:lang w:val="en-US"/>
        </w:rPr>
        <w:t xml:space="preserve"> after</w:t>
      </w:r>
      <w:r w:rsidR="000D73D4">
        <w:rPr>
          <w:rFonts w:ascii="Arial" w:hAnsi="Arial" w:cs="Arial"/>
          <w:bCs/>
          <w:sz w:val="22"/>
          <w:szCs w:val="22"/>
          <w:lang w:val="en-US"/>
        </w:rPr>
        <w:t xml:space="preserve"> the State failed to investigate the death a young man with disabilities </w:t>
      </w:r>
      <w:r w:rsidR="00DC1AF3">
        <w:rPr>
          <w:rFonts w:ascii="Arial" w:hAnsi="Arial" w:cs="Arial"/>
          <w:bCs/>
          <w:sz w:val="22"/>
          <w:szCs w:val="22"/>
          <w:lang w:val="en-US"/>
        </w:rPr>
        <w:t>in</w:t>
      </w:r>
      <w:r w:rsidR="000D73D4">
        <w:rPr>
          <w:rFonts w:ascii="Arial" w:hAnsi="Arial" w:cs="Arial"/>
          <w:bCs/>
          <w:sz w:val="22"/>
          <w:szCs w:val="22"/>
          <w:lang w:val="en-US"/>
        </w:rPr>
        <w:t xml:space="preserve"> an institution</w:t>
      </w:r>
      <w:r w:rsidR="006013FB">
        <w:rPr>
          <w:rFonts w:ascii="Arial" w:hAnsi="Arial" w:cs="Arial"/>
          <w:bCs/>
          <w:sz w:val="22"/>
          <w:szCs w:val="22"/>
          <w:lang w:val="en-GB"/>
        </w:rPr>
        <w:t>.</w:t>
      </w:r>
      <w:r w:rsidR="006013FB" w:rsidRPr="000E7D5C">
        <w:rPr>
          <w:rStyle w:val="FootnoteReference"/>
          <w:rFonts w:ascii="Arial" w:hAnsi="Arial" w:cs="Arial"/>
          <w:bCs/>
          <w:sz w:val="22"/>
          <w:szCs w:val="22"/>
          <w:lang w:val="en-GB"/>
        </w:rPr>
        <w:footnoteReference w:id="27"/>
      </w:r>
    </w:p>
    <w:p w14:paraId="16CBF564" w14:textId="77777777" w:rsidR="006F6F4C" w:rsidRPr="000E7D5C" w:rsidRDefault="00FE763E" w:rsidP="00793710">
      <w:pPr>
        <w:pStyle w:val="NormalWeb"/>
        <w:spacing w:before="0" w:beforeAutospacing="0" w:after="0" w:afterAutospacing="0"/>
        <w:jc w:val="both"/>
        <w:rPr>
          <w:rFonts w:ascii="Arial" w:hAnsi="Arial" w:cs="Arial"/>
          <w:bCs/>
          <w:sz w:val="22"/>
          <w:szCs w:val="22"/>
          <w:lang w:val="en-GB"/>
        </w:rPr>
      </w:pPr>
      <w:r>
        <w:rPr>
          <w:rFonts w:ascii="Arial" w:hAnsi="Arial" w:cs="Arial"/>
          <w:bCs/>
          <w:sz w:val="22"/>
          <w:szCs w:val="22"/>
          <w:lang w:val="en-GB"/>
        </w:rPr>
        <w:t xml:space="preserve">Moreover, </w:t>
      </w:r>
      <w:r w:rsidRPr="00E80659">
        <w:rPr>
          <w:rFonts w:ascii="Arial" w:hAnsi="Arial" w:cs="Arial"/>
          <w:b/>
          <w:bCs/>
          <w:sz w:val="22"/>
          <w:szCs w:val="22"/>
          <w:lang w:val="en-GB"/>
        </w:rPr>
        <w:t>w</w:t>
      </w:r>
      <w:r w:rsidR="00770157" w:rsidRPr="00E80659">
        <w:rPr>
          <w:rFonts w:ascii="Arial" w:hAnsi="Arial" w:cs="Arial"/>
          <w:b/>
          <w:bCs/>
          <w:sz w:val="22"/>
          <w:szCs w:val="22"/>
          <w:lang w:val="en-GB"/>
        </w:rPr>
        <w:t xml:space="preserve">hile </w:t>
      </w:r>
      <w:proofErr w:type="spellStart"/>
      <w:r w:rsidR="00770157" w:rsidRPr="00E80659">
        <w:rPr>
          <w:rFonts w:ascii="Arial" w:hAnsi="Arial" w:cs="Arial"/>
          <w:b/>
          <w:bCs/>
          <w:sz w:val="22"/>
          <w:szCs w:val="22"/>
          <w:lang w:val="en-GB"/>
        </w:rPr>
        <w:t>desinstitutionaliz</w:t>
      </w:r>
      <w:r w:rsidR="006F6F4C" w:rsidRPr="00E80659">
        <w:rPr>
          <w:rFonts w:ascii="Arial" w:hAnsi="Arial" w:cs="Arial"/>
          <w:b/>
          <w:bCs/>
          <w:sz w:val="22"/>
          <w:szCs w:val="22"/>
          <w:lang w:val="en-GB"/>
        </w:rPr>
        <w:t>ation</w:t>
      </w:r>
      <w:proofErr w:type="spellEnd"/>
      <w:r w:rsidR="004C7E5F">
        <w:rPr>
          <w:rFonts w:ascii="Arial" w:hAnsi="Arial" w:cs="Arial"/>
          <w:b/>
          <w:bCs/>
          <w:sz w:val="22"/>
          <w:szCs w:val="22"/>
          <w:lang w:val="en-GB"/>
        </w:rPr>
        <w:t xml:space="preserve"> processes</w:t>
      </w:r>
      <w:r w:rsidR="006F6F4C" w:rsidRPr="00E80659">
        <w:rPr>
          <w:rFonts w:ascii="Arial" w:hAnsi="Arial" w:cs="Arial"/>
          <w:b/>
          <w:bCs/>
          <w:sz w:val="22"/>
          <w:szCs w:val="22"/>
          <w:lang w:val="en-GB"/>
        </w:rPr>
        <w:t xml:space="preserve"> should be</w:t>
      </w:r>
      <w:r w:rsidR="004C7E5F">
        <w:rPr>
          <w:rFonts w:ascii="Arial" w:hAnsi="Arial" w:cs="Arial"/>
          <w:b/>
          <w:bCs/>
          <w:sz w:val="22"/>
          <w:szCs w:val="22"/>
          <w:lang w:val="en-GB"/>
        </w:rPr>
        <w:t xml:space="preserve"> undertaken and concrete measures forward should be</w:t>
      </w:r>
      <w:r w:rsidR="006F6F4C" w:rsidRPr="00E80659">
        <w:rPr>
          <w:rFonts w:ascii="Arial" w:hAnsi="Arial" w:cs="Arial"/>
          <w:b/>
          <w:bCs/>
          <w:sz w:val="22"/>
          <w:szCs w:val="22"/>
          <w:lang w:val="en-GB"/>
        </w:rPr>
        <w:t xml:space="preserve"> </w:t>
      </w:r>
      <w:r w:rsidR="00F26BEA" w:rsidRPr="00E80659">
        <w:rPr>
          <w:rFonts w:ascii="Arial" w:hAnsi="Arial" w:cs="Arial"/>
          <w:b/>
          <w:bCs/>
          <w:sz w:val="22"/>
          <w:szCs w:val="22"/>
          <w:lang w:val="en-GB"/>
        </w:rPr>
        <w:t>ensured</w:t>
      </w:r>
      <w:r w:rsidR="00A60F5F" w:rsidRPr="00E80659">
        <w:rPr>
          <w:rFonts w:ascii="Arial" w:hAnsi="Arial" w:cs="Arial"/>
          <w:b/>
          <w:bCs/>
          <w:sz w:val="22"/>
          <w:szCs w:val="22"/>
          <w:lang w:val="en-GB"/>
        </w:rPr>
        <w:t xml:space="preserve">, IDA would like to stress the </w:t>
      </w:r>
      <w:r w:rsidR="001C7D70" w:rsidRPr="00E80659">
        <w:rPr>
          <w:rFonts w:ascii="Arial" w:hAnsi="Arial" w:cs="Arial"/>
          <w:b/>
          <w:bCs/>
          <w:sz w:val="22"/>
          <w:szCs w:val="22"/>
          <w:lang w:val="en-GB"/>
        </w:rPr>
        <w:t xml:space="preserve">crucial </w:t>
      </w:r>
      <w:r w:rsidR="006F6F4C" w:rsidRPr="00E80659">
        <w:rPr>
          <w:rFonts w:ascii="Arial" w:hAnsi="Arial" w:cs="Arial"/>
          <w:b/>
          <w:bCs/>
          <w:sz w:val="22"/>
          <w:szCs w:val="22"/>
          <w:lang w:val="en-GB"/>
        </w:rPr>
        <w:t xml:space="preserve">obligation of </w:t>
      </w:r>
      <w:r w:rsidR="00F26BEA" w:rsidRPr="00E80659">
        <w:rPr>
          <w:rFonts w:ascii="Arial" w:hAnsi="Arial" w:cs="Arial"/>
          <w:b/>
          <w:bCs/>
          <w:sz w:val="22"/>
          <w:szCs w:val="22"/>
          <w:lang w:val="en-GB"/>
        </w:rPr>
        <w:t>S</w:t>
      </w:r>
      <w:r w:rsidR="006F6F4C" w:rsidRPr="00E80659">
        <w:rPr>
          <w:rFonts w:ascii="Arial" w:hAnsi="Arial" w:cs="Arial"/>
          <w:b/>
          <w:bCs/>
          <w:sz w:val="22"/>
          <w:szCs w:val="22"/>
          <w:lang w:val="en-GB"/>
        </w:rPr>
        <w:t>tate</w:t>
      </w:r>
      <w:r w:rsidR="00F26BEA" w:rsidRPr="00E80659">
        <w:rPr>
          <w:rFonts w:ascii="Arial" w:hAnsi="Arial" w:cs="Arial"/>
          <w:b/>
          <w:bCs/>
          <w:sz w:val="22"/>
          <w:szCs w:val="22"/>
          <w:lang w:val="en-GB"/>
        </w:rPr>
        <w:t>s</w:t>
      </w:r>
      <w:r w:rsidR="006F6F4C" w:rsidRPr="00E80659">
        <w:rPr>
          <w:rFonts w:ascii="Arial" w:hAnsi="Arial" w:cs="Arial"/>
          <w:b/>
          <w:bCs/>
          <w:sz w:val="22"/>
          <w:szCs w:val="22"/>
          <w:lang w:val="en-GB"/>
        </w:rPr>
        <w:t xml:space="preserve"> to </w:t>
      </w:r>
      <w:r w:rsidR="00F26BEA" w:rsidRPr="00E80659">
        <w:rPr>
          <w:rFonts w:ascii="Arial" w:hAnsi="Arial" w:cs="Arial"/>
          <w:b/>
          <w:bCs/>
          <w:sz w:val="22"/>
          <w:szCs w:val="22"/>
          <w:lang w:val="en-GB"/>
        </w:rPr>
        <w:t>prevent</w:t>
      </w:r>
      <w:r w:rsidR="006F6F4C" w:rsidRPr="00E80659">
        <w:rPr>
          <w:rFonts w:ascii="Arial" w:hAnsi="Arial" w:cs="Arial"/>
          <w:b/>
          <w:bCs/>
          <w:sz w:val="22"/>
          <w:szCs w:val="22"/>
          <w:lang w:val="en-GB"/>
        </w:rPr>
        <w:t xml:space="preserve"> negative consequences on the safety and life of persons with disabilities</w:t>
      </w:r>
      <w:r w:rsidR="006F6F4C" w:rsidRPr="000E7D5C">
        <w:rPr>
          <w:rFonts w:ascii="Arial" w:hAnsi="Arial" w:cs="Arial"/>
          <w:bCs/>
          <w:sz w:val="22"/>
          <w:szCs w:val="22"/>
          <w:lang w:val="en-GB"/>
        </w:rPr>
        <w:t>. Poor</w:t>
      </w:r>
      <w:r w:rsidR="00B25E61">
        <w:rPr>
          <w:rFonts w:ascii="Arial" w:hAnsi="Arial" w:cs="Arial"/>
          <w:bCs/>
          <w:sz w:val="22"/>
          <w:szCs w:val="22"/>
          <w:lang w:val="en-GB"/>
        </w:rPr>
        <w:t xml:space="preserve"> planning in </w:t>
      </w:r>
      <w:proofErr w:type="spellStart"/>
      <w:r w:rsidR="00B25E61">
        <w:rPr>
          <w:rFonts w:ascii="Arial" w:hAnsi="Arial" w:cs="Arial"/>
          <w:bCs/>
          <w:sz w:val="22"/>
          <w:szCs w:val="22"/>
          <w:lang w:val="en-GB"/>
        </w:rPr>
        <w:t>desinstitutionalis</w:t>
      </w:r>
      <w:r w:rsidR="006F6F4C" w:rsidRPr="000E7D5C">
        <w:rPr>
          <w:rFonts w:ascii="Arial" w:hAnsi="Arial" w:cs="Arial"/>
          <w:bCs/>
          <w:sz w:val="22"/>
          <w:szCs w:val="22"/>
          <w:lang w:val="en-GB"/>
        </w:rPr>
        <w:t>ation</w:t>
      </w:r>
      <w:proofErr w:type="spellEnd"/>
      <w:r w:rsidR="006F6F4C" w:rsidRPr="000E7D5C">
        <w:rPr>
          <w:rFonts w:ascii="Arial" w:hAnsi="Arial" w:cs="Arial"/>
          <w:bCs/>
          <w:sz w:val="22"/>
          <w:szCs w:val="22"/>
          <w:lang w:val="en-GB"/>
        </w:rPr>
        <w:t xml:space="preserve"> in the Gauteng province of South Africa cost the life of ninety-four patients with intellectual and psychosocial disabilities in 2016</w:t>
      </w:r>
      <w:r w:rsidR="008540ED">
        <w:rPr>
          <w:rFonts w:ascii="Arial" w:hAnsi="Arial" w:cs="Arial"/>
          <w:bCs/>
          <w:sz w:val="22"/>
          <w:szCs w:val="22"/>
          <w:lang w:val="en-GB"/>
        </w:rPr>
        <w:t>,</w:t>
      </w:r>
      <w:r w:rsidR="006F6F4C" w:rsidRPr="000E7D5C">
        <w:rPr>
          <w:rStyle w:val="FootnoteReference"/>
          <w:rFonts w:ascii="Arial" w:hAnsi="Arial" w:cs="Arial"/>
          <w:bCs/>
          <w:sz w:val="22"/>
          <w:szCs w:val="22"/>
          <w:lang w:val="en-GB"/>
        </w:rPr>
        <w:footnoteReference w:id="28"/>
      </w:r>
      <w:r w:rsidR="003E1A1A">
        <w:rPr>
          <w:rFonts w:ascii="Arial" w:hAnsi="Arial" w:cs="Arial"/>
          <w:bCs/>
          <w:sz w:val="22"/>
          <w:szCs w:val="22"/>
          <w:lang w:val="en-GB"/>
        </w:rPr>
        <w:t xml:space="preserve"> after they were</w:t>
      </w:r>
      <w:r w:rsidR="00BA443B">
        <w:rPr>
          <w:rFonts w:ascii="Arial" w:hAnsi="Arial" w:cs="Arial"/>
          <w:bCs/>
          <w:sz w:val="22"/>
          <w:szCs w:val="22"/>
          <w:lang w:val="en-GB"/>
        </w:rPr>
        <w:t xml:space="preserve"> transfe</w:t>
      </w:r>
      <w:r w:rsidR="003E1A1A">
        <w:rPr>
          <w:rFonts w:ascii="Arial" w:hAnsi="Arial" w:cs="Arial"/>
          <w:bCs/>
          <w:sz w:val="22"/>
          <w:szCs w:val="22"/>
          <w:lang w:val="en-GB"/>
        </w:rPr>
        <w:t>r</w:t>
      </w:r>
      <w:r w:rsidR="00BA443B">
        <w:rPr>
          <w:rFonts w:ascii="Arial" w:hAnsi="Arial" w:cs="Arial"/>
          <w:bCs/>
          <w:sz w:val="22"/>
          <w:szCs w:val="22"/>
          <w:lang w:val="en-GB"/>
        </w:rPr>
        <w:t>r</w:t>
      </w:r>
      <w:r w:rsidR="003E1A1A">
        <w:rPr>
          <w:rFonts w:ascii="Arial" w:hAnsi="Arial" w:cs="Arial"/>
          <w:bCs/>
          <w:sz w:val="22"/>
          <w:szCs w:val="22"/>
          <w:lang w:val="en-GB"/>
        </w:rPr>
        <w:t>ed</w:t>
      </w:r>
      <w:r w:rsidR="00BA443B">
        <w:rPr>
          <w:rFonts w:ascii="Arial" w:hAnsi="Arial" w:cs="Arial"/>
          <w:bCs/>
          <w:sz w:val="22"/>
          <w:szCs w:val="22"/>
          <w:lang w:val="en-GB"/>
        </w:rPr>
        <w:t xml:space="preserve"> to twenty-seven</w:t>
      </w:r>
      <w:r w:rsidR="006F6F4C" w:rsidRPr="000E7D5C">
        <w:rPr>
          <w:rFonts w:ascii="Arial" w:hAnsi="Arial" w:cs="Arial"/>
          <w:bCs/>
          <w:sz w:val="22"/>
          <w:szCs w:val="22"/>
          <w:lang w:val="en-GB"/>
        </w:rPr>
        <w:t xml:space="preserve"> NGOs operated under invalid licenses. Negligence and recklessness were inputted to both the State and the </w:t>
      </w:r>
      <w:r w:rsidR="00F26BEA">
        <w:rPr>
          <w:rFonts w:ascii="Arial" w:hAnsi="Arial" w:cs="Arial"/>
          <w:bCs/>
          <w:sz w:val="22"/>
          <w:szCs w:val="22"/>
          <w:lang w:val="en-GB"/>
        </w:rPr>
        <w:t>host organisations</w:t>
      </w:r>
      <w:r w:rsidR="006F6F4C" w:rsidRPr="000E7D5C">
        <w:rPr>
          <w:rFonts w:ascii="Arial" w:hAnsi="Arial" w:cs="Arial"/>
          <w:bCs/>
          <w:sz w:val="22"/>
          <w:szCs w:val="22"/>
          <w:lang w:val="en-GB"/>
        </w:rPr>
        <w:t>.</w:t>
      </w:r>
      <w:r w:rsidR="006F6F4C" w:rsidRPr="000E7D5C">
        <w:rPr>
          <w:rStyle w:val="FootnoteReference"/>
          <w:rFonts w:ascii="Arial" w:hAnsi="Arial" w:cs="Arial"/>
          <w:bCs/>
          <w:sz w:val="22"/>
          <w:szCs w:val="22"/>
          <w:lang w:val="en-GB"/>
        </w:rPr>
        <w:footnoteReference w:id="29"/>
      </w:r>
    </w:p>
    <w:p w14:paraId="2991CAE1" w14:textId="77777777" w:rsidR="00793710" w:rsidRPr="000E7D5C" w:rsidRDefault="00793710" w:rsidP="00793710">
      <w:pPr>
        <w:pStyle w:val="NormalWeb"/>
        <w:spacing w:before="0" w:beforeAutospacing="0" w:after="0" w:afterAutospacing="0"/>
        <w:jc w:val="both"/>
        <w:rPr>
          <w:rFonts w:ascii="Arial" w:hAnsi="Arial" w:cs="Arial"/>
          <w:bCs/>
          <w:sz w:val="22"/>
          <w:szCs w:val="22"/>
          <w:lang w:val="en-GB"/>
        </w:rPr>
      </w:pPr>
    </w:p>
    <w:p w14:paraId="5920F380" w14:textId="77777777" w:rsidR="00BA1680" w:rsidRDefault="007D4EBD" w:rsidP="00793710">
      <w:pPr>
        <w:spacing w:after="0" w:line="240" w:lineRule="auto"/>
        <w:jc w:val="both"/>
        <w:rPr>
          <w:rFonts w:ascii="Arial" w:hAnsi="Arial" w:cs="Arial"/>
          <w:b/>
          <w:u w:val="single"/>
          <w:lang w:val="en-GB"/>
        </w:rPr>
      </w:pPr>
      <w:r w:rsidRPr="000E7D5C">
        <w:rPr>
          <w:rFonts w:ascii="Arial" w:hAnsi="Arial" w:cs="Arial"/>
          <w:b/>
          <w:lang w:val="en-GB"/>
        </w:rPr>
        <w:t xml:space="preserve">D- </w:t>
      </w:r>
      <w:r w:rsidRPr="000E7D5C">
        <w:rPr>
          <w:rFonts w:ascii="Arial" w:hAnsi="Arial" w:cs="Arial"/>
          <w:b/>
          <w:u w:val="single"/>
          <w:lang w:val="en-GB"/>
        </w:rPr>
        <w:t xml:space="preserve">Persons with disabilities and </w:t>
      </w:r>
      <w:r w:rsidR="00B22934">
        <w:rPr>
          <w:rFonts w:ascii="Arial" w:hAnsi="Arial" w:cs="Arial"/>
          <w:b/>
          <w:u w:val="single"/>
          <w:lang w:val="en-GB"/>
        </w:rPr>
        <w:t>measures facilitating</w:t>
      </w:r>
      <w:r w:rsidR="005A2771">
        <w:rPr>
          <w:rFonts w:ascii="Arial" w:hAnsi="Arial" w:cs="Arial"/>
          <w:b/>
          <w:u w:val="single"/>
          <w:lang w:val="en-GB"/>
        </w:rPr>
        <w:t xml:space="preserve"> termination of life</w:t>
      </w:r>
      <w:r w:rsidR="00BA1680">
        <w:rPr>
          <w:rFonts w:ascii="Arial" w:hAnsi="Arial" w:cs="Arial"/>
          <w:b/>
          <w:u w:val="single"/>
          <w:lang w:val="en-GB"/>
        </w:rPr>
        <w:t xml:space="preserve">: </w:t>
      </w:r>
    </w:p>
    <w:p w14:paraId="602A6691" w14:textId="77777777" w:rsidR="00BA1680" w:rsidRDefault="00BA1680" w:rsidP="00793710">
      <w:pPr>
        <w:spacing w:after="0" w:line="240" w:lineRule="auto"/>
        <w:jc w:val="both"/>
        <w:rPr>
          <w:rFonts w:ascii="Arial" w:hAnsi="Arial" w:cs="Arial"/>
          <w:b/>
          <w:u w:val="single"/>
          <w:lang w:val="en-GB"/>
        </w:rPr>
      </w:pPr>
    </w:p>
    <w:p w14:paraId="55ADA62F" w14:textId="77777777" w:rsidR="007D4EBD" w:rsidRPr="00BA1680" w:rsidRDefault="00BA1680" w:rsidP="00BA1680">
      <w:pPr>
        <w:spacing w:after="0" w:line="240" w:lineRule="auto"/>
        <w:jc w:val="both"/>
        <w:rPr>
          <w:rFonts w:ascii="Arial" w:hAnsi="Arial" w:cs="Arial"/>
          <w:b/>
          <w:lang w:val="en-GB"/>
        </w:rPr>
      </w:pPr>
      <w:r>
        <w:rPr>
          <w:rFonts w:ascii="Arial" w:hAnsi="Arial" w:cs="Arial"/>
          <w:b/>
          <w:u w:val="single"/>
          <w:lang w:val="en-GB"/>
        </w:rPr>
        <w:t xml:space="preserve">a) </w:t>
      </w:r>
      <w:r w:rsidRPr="00BA1680">
        <w:rPr>
          <w:rFonts w:ascii="Arial" w:hAnsi="Arial" w:cs="Arial"/>
          <w:b/>
          <w:u w:val="single"/>
          <w:lang w:val="en-GB"/>
        </w:rPr>
        <w:t>The key relevance of Article 12 of the CRPD – Supported decision making and safeguards for the exercise of legal capacity of persons with disabilities</w:t>
      </w:r>
      <w:r w:rsidR="007D4EBD" w:rsidRPr="00BA1680">
        <w:rPr>
          <w:rFonts w:ascii="Arial" w:hAnsi="Arial" w:cs="Arial"/>
          <w:b/>
          <w:u w:val="single"/>
          <w:lang w:val="en-GB"/>
        </w:rPr>
        <w:t xml:space="preserve"> </w:t>
      </w:r>
    </w:p>
    <w:p w14:paraId="01CD4D4B" w14:textId="77777777" w:rsidR="001C7D70" w:rsidRDefault="001C7D70" w:rsidP="00793710">
      <w:pPr>
        <w:spacing w:after="0" w:line="240" w:lineRule="auto"/>
        <w:jc w:val="both"/>
        <w:rPr>
          <w:rFonts w:ascii="Arial" w:hAnsi="Arial" w:cs="Arial"/>
          <w:lang w:val="en-GB"/>
        </w:rPr>
      </w:pPr>
    </w:p>
    <w:p w14:paraId="3C1ADF28" w14:textId="77777777" w:rsidR="002E37C7" w:rsidRDefault="001C7D70" w:rsidP="00793710">
      <w:pPr>
        <w:spacing w:after="0" w:line="240" w:lineRule="auto"/>
        <w:jc w:val="both"/>
        <w:rPr>
          <w:rFonts w:ascii="Arial" w:hAnsi="Arial" w:cs="Arial"/>
          <w:lang w:val="en-GB"/>
        </w:rPr>
      </w:pPr>
      <w:r>
        <w:rPr>
          <w:rFonts w:ascii="Arial" w:hAnsi="Arial" w:cs="Arial"/>
          <w:lang w:val="en-GB"/>
        </w:rPr>
        <w:t>The Committee on the Rights of Persons with Disabilities expres</w:t>
      </w:r>
      <w:r w:rsidR="00A312A8">
        <w:rPr>
          <w:rFonts w:ascii="Arial" w:hAnsi="Arial" w:cs="Arial"/>
          <w:lang w:val="en-GB"/>
        </w:rPr>
        <w:t xml:space="preserve">sed concerns regarding substitute </w:t>
      </w:r>
      <w:r>
        <w:rPr>
          <w:rFonts w:ascii="Arial" w:hAnsi="Arial" w:cs="Arial"/>
          <w:lang w:val="en-GB"/>
        </w:rPr>
        <w:t>decision</w:t>
      </w:r>
      <w:r w:rsidR="00A312A8">
        <w:rPr>
          <w:rFonts w:ascii="Arial" w:hAnsi="Arial" w:cs="Arial"/>
          <w:lang w:val="en-GB"/>
        </w:rPr>
        <w:t>-making</w:t>
      </w:r>
      <w:r>
        <w:rPr>
          <w:rFonts w:ascii="Arial" w:hAnsi="Arial" w:cs="Arial"/>
          <w:lang w:val="en-GB"/>
        </w:rPr>
        <w:t xml:space="preserve"> system</w:t>
      </w:r>
      <w:r w:rsidR="00B65854">
        <w:rPr>
          <w:rFonts w:ascii="Arial" w:hAnsi="Arial" w:cs="Arial"/>
          <w:lang w:val="en-GB"/>
        </w:rPr>
        <w:t>s</w:t>
      </w:r>
      <w:r>
        <w:rPr>
          <w:rFonts w:ascii="Arial" w:hAnsi="Arial" w:cs="Arial"/>
          <w:lang w:val="en-GB"/>
        </w:rPr>
        <w:t xml:space="preserve"> that allow that “</w:t>
      </w:r>
      <w:r w:rsidRPr="001C7D70">
        <w:rPr>
          <w:rFonts w:ascii="Arial" w:hAnsi="Arial" w:cs="Arial"/>
          <w:lang w:val="en-GB"/>
        </w:rPr>
        <w:t>guardians representing pe</w:t>
      </w:r>
      <w:r>
        <w:rPr>
          <w:rFonts w:ascii="Arial" w:hAnsi="Arial" w:cs="Arial"/>
          <w:lang w:val="en-GB"/>
        </w:rPr>
        <w:t>rsons with disabilities deemed ‘legally incapacitated’</w:t>
      </w:r>
      <w:r w:rsidRPr="001C7D70">
        <w:rPr>
          <w:rFonts w:ascii="Arial" w:hAnsi="Arial" w:cs="Arial"/>
          <w:lang w:val="en-GB"/>
        </w:rPr>
        <w:t xml:space="preserve"> may validly consent to termination or withdrawal of medical treatment, nutrition or other life support for those persons</w:t>
      </w:r>
      <w:r w:rsidR="00FB461C">
        <w:rPr>
          <w:rFonts w:ascii="Arial" w:hAnsi="Arial" w:cs="Arial"/>
          <w:lang w:val="en-GB"/>
        </w:rPr>
        <w:t>.</w:t>
      </w:r>
      <w:r>
        <w:rPr>
          <w:rFonts w:ascii="Arial" w:hAnsi="Arial" w:cs="Arial"/>
          <w:lang w:val="en-GB"/>
        </w:rPr>
        <w:t>”</w:t>
      </w:r>
      <w:r>
        <w:rPr>
          <w:rStyle w:val="FootnoteReference"/>
          <w:rFonts w:ascii="Arial" w:hAnsi="Arial" w:cs="Arial"/>
          <w:lang w:val="en-GB"/>
        </w:rPr>
        <w:footnoteReference w:id="30"/>
      </w:r>
      <w:r w:rsidR="00FB461C">
        <w:rPr>
          <w:rFonts w:ascii="Arial" w:hAnsi="Arial" w:cs="Arial"/>
          <w:lang w:val="en-GB"/>
        </w:rPr>
        <w:t xml:space="preserve"> </w:t>
      </w:r>
      <w:r w:rsidR="002C60AA">
        <w:rPr>
          <w:rFonts w:ascii="Arial" w:hAnsi="Arial" w:cs="Arial"/>
          <w:lang w:val="en-GB"/>
        </w:rPr>
        <w:t>IDA would like to stress</w:t>
      </w:r>
      <w:r w:rsidR="00B65854">
        <w:rPr>
          <w:rFonts w:ascii="Arial" w:hAnsi="Arial" w:cs="Arial"/>
          <w:lang w:val="en-GB"/>
        </w:rPr>
        <w:t xml:space="preserve"> that</w:t>
      </w:r>
      <w:r w:rsidR="00174BDF">
        <w:rPr>
          <w:rFonts w:ascii="Arial" w:hAnsi="Arial" w:cs="Arial"/>
          <w:lang w:val="en-GB"/>
        </w:rPr>
        <w:t xml:space="preserve"> the</w:t>
      </w:r>
      <w:r w:rsidR="00026E86">
        <w:rPr>
          <w:rFonts w:ascii="Arial" w:hAnsi="Arial" w:cs="Arial"/>
          <w:lang w:val="en-GB"/>
        </w:rPr>
        <w:t xml:space="preserve"> use of</w:t>
      </w:r>
      <w:r w:rsidR="002C60AA">
        <w:rPr>
          <w:rFonts w:ascii="Arial" w:hAnsi="Arial" w:cs="Arial"/>
          <w:lang w:val="en-GB"/>
        </w:rPr>
        <w:t xml:space="preserve"> </w:t>
      </w:r>
      <w:r w:rsidR="00B65854" w:rsidRPr="00E97AA1">
        <w:rPr>
          <w:rFonts w:ascii="Arial" w:hAnsi="Arial" w:cs="Arial"/>
          <w:b/>
          <w:lang w:val="en-GB"/>
        </w:rPr>
        <w:t>substitute decision-making</w:t>
      </w:r>
      <w:r w:rsidR="00026E86">
        <w:rPr>
          <w:rFonts w:ascii="Arial" w:hAnsi="Arial" w:cs="Arial"/>
          <w:lang w:val="en-GB"/>
        </w:rPr>
        <w:t xml:space="preserve"> </w:t>
      </w:r>
      <w:r w:rsidR="0088077E">
        <w:rPr>
          <w:rFonts w:ascii="Arial" w:hAnsi="Arial" w:cs="Arial"/>
          <w:lang w:val="en-GB"/>
        </w:rPr>
        <w:t xml:space="preserve">(i.e. through guardianship) </w:t>
      </w:r>
      <w:r w:rsidR="00026E86">
        <w:rPr>
          <w:rFonts w:ascii="Arial" w:hAnsi="Arial" w:cs="Arial"/>
          <w:lang w:val="en-GB"/>
        </w:rPr>
        <w:t>in the context of termination of life</w:t>
      </w:r>
      <w:r w:rsidR="00B65854" w:rsidRPr="00B65854">
        <w:rPr>
          <w:rFonts w:ascii="Arial" w:hAnsi="Arial" w:cs="Arial"/>
          <w:lang w:val="en-GB"/>
        </w:rPr>
        <w:t xml:space="preserve"> is</w:t>
      </w:r>
      <w:r w:rsidR="00D67FEE">
        <w:rPr>
          <w:rFonts w:ascii="Arial" w:hAnsi="Arial" w:cs="Arial"/>
          <w:lang w:val="en-GB"/>
        </w:rPr>
        <w:t xml:space="preserve"> fully</w:t>
      </w:r>
      <w:r w:rsidR="00B65854" w:rsidRPr="00B65854">
        <w:rPr>
          <w:rFonts w:ascii="Arial" w:hAnsi="Arial" w:cs="Arial"/>
          <w:lang w:val="en-GB"/>
        </w:rPr>
        <w:t xml:space="preserve"> inconsistent with the right to life</w:t>
      </w:r>
      <w:r w:rsidR="0088077E">
        <w:rPr>
          <w:rFonts w:ascii="Arial" w:hAnsi="Arial" w:cs="Arial"/>
          <w:lang w:val="en-GB"/>
        </w:rPr>
        <w:t xml:space="preserve"> and the due recognition of legal capacity to persons with disabilities, notably with intellectual and psychosocial disabilities, to make their own decisions on it</w:t>
      </w:r>
      <w:r w:rsidR="00AF0A86">
        <w:rPr>
          <w:rFonts w:ascii="Arial" w:hAnsi="Arial" w:cs="Arial"/>
          <w:lang w:val="en-GB"/>
        </w:rPr>
        <w:t>, constituting a case of disability based discrimination</w:t>
      </w:r>
      <w:r w:rsidR="00B65854" w:rsidRPr="00B65854">
        <w:rPr>
          <w:rFonts w:ascii="Arial" w:hAnsi="Arial" w:cs="Arial"/>
          <w:lang w:val="en-GB"/>
        </w:rPr>
        <w:t>.</w:t>
      </w:r>
      <w:r w:rsidR="00B65854">
        <w:rPr>
          <w:rFonts w:ascii="Arial" w:hAnsi="Arial" w:cs="Arial"/>
          <w:lang w:val="en-GB"/>
        </w:rPr>
        <w:t xml:space="preserve"> It is crucial </w:t>
      </w:r>
      <w:r w:rsidR="002C60AA">
        <w:rPr>
          <w:rFonts w:ascii="Arial" w:hAnsi="Arial" w:cs="Arial"/>
          <w:lang w:val="en-GB"/>
        </w:rPr>
        <w:t xml:space="preserve">to ensure that medical measures facilitating the termination of life </w:t>
      </w:r>
      <w:r w:rsidR="00A619B3">
        <w:rPr>
          <w:rFonts w:ascii="Arial" w:hAnsi="Arial" w:cs="Arial"/>
          <w:lang w:val="en-GB"/>
        </w:rPr>
        <w:t>include safeguard</w:t>
      </w:r>
      <w:r w:rsidR="002B3908">
        <w:rPr>
          <w:rFonts w:ascii="Arial" w:hAnsi="Arial" w:cs="Arial"/>
          <w:lang w:val="en-GB"/>
        </w:rPr>
        <w:t>s</w:t>
      </w:r>
      <w:r w:rsidR="00A619B3">
        <w:rPr>
          <w:rFonts w:ascii="Arial" w:hAnsi="Arial" w:cs="Arial"/>
          <w:lang w:val="en-GB"/>
        </w:rPr>
        <w:t xml:space="preserve"> </w:t>
      </w:r>
      <w:r w:rsidR="004959A0">
        <w:rPr>
          <w:rFonts w:ascii="Arial" w:hAnsi="Arial" w:cs="Arial"/>
          <w:lang w:val="en-GB"/>
        </w:rPr>
        <w:t>guarantying</w:t>
      </w:r>
      <w:r w:rsidR="00A619B3">
        <w:rPr>
          <w:rFonts w:ascii="Arial" w:hAnsi="Arial" w:cs="Arial"/>
          <w:lang w:val="en-GB"/>
        </w:rPr>
        <w:t xml:space="preserve"> the</w:t>
      </w:r>
      <w:r w:rsidR="00574545">
        <w:rPr>
          <w:rFonts w:ascii="Arial" w:hAnsi="Arial" w:cs="Arial"/>
          <w:lang w:val="en-GB"/>
        </w:rPr>
        <w:t xml:space="preserve"> prior</w:t>
      </w:r>
      <w:r w:rsidR="00A619B3">
        <w:rPr>
          <w:rFonts w:ascii="Arial" w:hAnsi="Arial" w:cs="Arial"/>
          <w:lang w:val="en-GB"/>
        </w:rPr>
        <w:t xml:space="preserve"> </w:t>
      </w:r>
      <w:r w:rsidR="00A619B3" w:rsidRPr="00A619B3">
        <w:rPr>
          <w:rFonts w:ascii="Arial" w:hAnsi="Arial" w:cs="Arial"/>
          <w:b/>
          <w:lang w:val="en-GB"/>
        </w:rPr>
        <w:t>free and informed consent of persons with disabilities</w:t>
      </w:r>
      <w:r w:rsidR="00976503">
        <w:rPr>
          <w:rFonts w:ascii="Arial" w:hAnsi="Arial" w:cs="Arial"/>
          <w:lang w:val="en-GB"/>
        </w:rPr>
        <w:t xml:space="preserve"> on an equal basis with others. </w:t>
      </w:r>
    </w:p>
    <w:p w14:paraId="6DEFE21D" w14:textId="77777777" w:rsidR="0088077E" w:rsidRDefault="0088077E" w:rsidP="00793710">
      <w:pPr>
        <w:spacing w:after="0" w:line="240" w:lineRule="auto"/>
        <w:jc w:val="both"/>
        <w:rPr>
          <w:rFonts w:ascii="Arial" w:hAnsi="Arial" w:cs="Arial"/>
          <w:lang w:val="en-GB"/>
        </w:rPr>
      </w:pPr>
    </w:p>
    <w:p w14:paraId="26C2688D" w14:textId="77777777" w:rsidR="0088077E" w:rsidRDefault="0088077E" w:rsidP="00793710">
      <w:pPr>
        <w:spacing w:after="0" w:line="240" w:lineRule="auto"/>
        <w:jc w:val="both"/>
        <w:rPr>
          <w:rFonts w:ascii="Arial" w:hAnsi="Arial" w:cs="Arial"/>
          <w:lang w:val="en-GB"/>
        </w:rPr>
      </w:pPr>
      <w:r>
        <w:rPr>
          <w:rFonts w:ascii="Arial" w:hAnsi="Arial" w:cs="Arial"/>
          <w:lang w:val="en-GB"/>
        </w:rPr>
        <w:t>Article 12 of the CRPD came to recognise the legal capacity of persons with disabilities, both in terms of capacity to be rights holder and capacity to act</w:t>
      </w:r>
      <w:r w:rsidR="00BA1680">
        <w:rPr>
          <w:rFonts w:ascii="Arial" w:hAnsi="Arial" w:cs="Arial"/>
          <w:lang w:val="en-GB"/>
        </w:rPr>
        <w:t xml:space="preserve"> under the law.</w:t>
      </w:r>
      <w:r w:rsidR="00BA1680">
        <w:rPr>
          <w:rStyle w:val="FootnoteReference"/>
          <w:rFonts w:ascii="Arial" w:hAnsi="Arial" w:cs="Arial"/>
          <w:lang w:val="en-GB"/>
        </w:rPr>
        <w:footnoteReference w:id="31"/>
      </w:r>
      <w:r w:rsidR="00BA1680">
        <w:rPr>
          <w:rFonts w:ascii="Arial" w:hAnsi="Arial" w:cs="Arial"/>
          <w:lang w:val="en-GB"/>
        </w:rPr>
        <w:t xml:space="preserve"> “</w:t>
      </w:r>
      <w:r w:rsidR="008E058B" w:rsidRPr="008E058B">
        <w:rPr>
          <w:rFonts w:ascii="Arial" w:hAnsi="Arial" w:cs="Arial"/>
          <w:lang w:val="en-GB"/>
        </w:rPr>
        <w:t>Legal capacity to act under the law recognizes that person as an agent with the power to engage in transactions and create, modify or end legal relationships</w:t>
      </w:r>
      <w:r w:rsidR="00BA1680">
        <w:rPr>
          <w:rFonts w:ascii="Arial" w:hAnsi="Arial" w:cs="Arial"/>
          <w:lang w:val="en-GB"/>
        </w:rPr>
        <w:t>.”</w:t>
      </w:r>
      <w:r w:rsidR="00BA1680">
        <w:rPr>
          <w:rStyle w:val="FootnoteReference"/>
          <w:rFonts w:ascii="Arial" w:hAnsi="Arial" w:cs="Arial"/>
          <w:lang w:val="en-GB"/>
        </w:rPr>
        <w:footnoteReference w:id="32"/>
      </w:r>
      <w:r>
        <w:rPr>
          <w:rFonts w:ascii="Arial" w:hAnsi="Arial" w:cs="Arial"/>
          <w:lang w:val="en-GB"/>
        </w:rPr>
        <w:t xml:space="preserve"> </w:t>
      </w:r>
      <w:r w:rsidR="00BA1680">
        <w:rPr>
          <w:rFonts w:ascii="Arial" w:hAnsi="Arial" w:cs="Arial"/>
          <w:lang w:val="en-GB"/>
        </w:rPr>
        <w:t xml:space="preserve">To ensure this key civil and political right, States must eradicate substituted decisions makings schemes such as guardianship, interdiction, etc., and provide </w:t>
      </w:r>
      <w:r w:rsidR="00BA1680" w:rsidRPr="008A6F13">
        <w:rPr>
          <w:rFonts w:ascii="Arial" w:hAnsi="Arial" w:cs="Arial"/>
          <w:b/>
          <w:lang w:val="en-GB"/>
        </w:rPr>
        <w:t>measures of supported decision making</w:t>
      </w:r>
      <w:r w:rsidR="00BA1680">
        <w:rPr>
          <w:rFonts w:ascii="Arial" w:hAnsi="Arial" w:cs="Arial"/>
          <w:lang w:val="en-GB"/>
        </w:rPr>
        <w:t xml:space="preserve"> in the exercise of </w:t>
      </w:r>
      <w:r w:rsidR="00BA1680">
        <w:rPr>
          <w:rFonts w:ascii="Arial" w:hAnsi="Arial" w:cs="Arial"/>
          <w:lang w:val="en-GB"/>
        </w:rPr>
        <w:lastRenderedPageBreak/>
        <w:t>legal capacity (Article 12.3). This “</w:t>
      </w:r>
      <w:r w:rsidR="00471F70">
        <w:rPr>
          <w:rFonts w:ascii="Arial" w:hAnsi="Arial" w:cs="Arial"/>
          <w:lang w:val="en-GB"/>
        </w:rPr>
        <w:t>[s]</w:t>
      </w:r>
      <w:proofErr w:type="spellStart"/>
      <w:r w:rsidR="00BA1680" w:rsidRPr="00BA1680">
        <w:rPr>
          <w:rFonts w:ascii="Arial" w:hAnsi="Arial" w:cs="Arial"/>
          <w:lang w:val="en-GB"/>
        </w:rPr>
        <w:t>upport</w:t>
      </w:r>
      <w:proofErr w:type="spellEnd"/>
      <w:r w:rsidR="00BA1680" w:rsidRPr="00BA1680">
        <w:rPr>
          <w:rFonts w:ascii="Arial" w:hAnsi="Arial" w:cs="Arial"/>
          <w:lang w:val="en-GB"/>
        </w:rPr>
        <w:t xml:space="preserve"> in the exercise of legal capacity must respect the rights, will and preferences of persons with disabilities and should never amount to substitute decision-making.</w:t>
      </w:r>
      <w:r w:rsidR="00BA1680">
        <w:rPr>
          <w:rFonts w:ascii="Arial" w:hAnsi="Arial" w:cs="Arial"/>
          <w:lang w:val="en-GB"/>
        </w:rPr>
        <w:t>”</w:t>
      </w:r>
      <w:r w:rsidR="00BA1680">
        <w:rPr>
          <w:rStyle w:val="FootnoteReference"/>
          <w:rFonts w:ascii="Arial" w:hAnsi="Arial" w:cs="Arial"/>
          <w:lang w:val="en-GB"/>
        </w:rPr>
        <w:footnoteReference w:id="33"/>
      </w:r>
      <w:r w:rsidR="008A6F13">
        <w:rPr>
          <w:rFonts w:ascii="Arial" w:hAnsi="Arial" w:cs="Arial"/>
          <w:lang w:val="en-GB"/>
        </w:rPr>
        <w:t xml:space="preserve"> </w:t>
      </w:r>
      <w:r w:rsidR="00471F70">
        <w:rPr>
          <w:rFonts w:ascii="Arial" w:hAnsi="Arial" w:cs="Arial"/>
          <w:lang w:val="en-GB"/>
        </w:rPr>
        <w:t xml:space="preserve">Furthermore, Article 12.4 also foresees to establish </w:t>
      </w:r>
      <w:r w:rsidR="00471F70" w:rsidRPr="008A6F13">
        <w:rPr>
          <w:rFonts w:ascii="Arial" w:hAnsi="Arial" w:cs="Arial"/>
          <w:b/>
          <w:lang w:val="en-GB"/>
        </w:rPr>
        <w:t>safeguards for the exercise of legal capacity</w:t>
      </w:r>
      <w:r w:rsidR="00471F70">
        <w:rPr>
          <w:rFonts w:ascii="Arial" w:hAnsi="Arial" w:cs="Arial"/>
          <w:lang w:val="en-GB"/>
        </w:rPr>
        <w:t>. The “</w:t>
      </w:r>
      <w:r w:rsidR="00471F70" w:rsidRPr="00471F70">
        <w:rPr>
          <w:rFonts w:ascii="Arial" w:hAnsi="Arial" w:cs="Arial"/>
          <w:lang w:val="en-GB"/>
        </w:rPr>
        <w:t>primary purpose of these safeguards must be to ensure the respect of the person’s rights, will and preferences</w:t>
      </w:r>
      <w:r w:rsidR="008E058B">
        <w:rPr>
          <w:rFonts w:ascii="Arial" w:hAnsi="Arial" w:cs="Arial"/>
          <w:lang w:val="en-GB"/>
        </w:rPr>
        <w:t>.</w:t>
      </w:r>
      <w:r w:rsidR="00471F70">
        <w:rPr>
          <w:rFonts w:ascii="Arial" w:hAnsi="Arial" w:cs="Arial"/>
          <w:lang w:val="en-GB"/>
        </w:rPr>
        <w:t>”</w:t>
      </w:r>
      <w:r w:rsidR="00471F70">
        <w:rPr>
          <w:rStyle w:val="FootnoteReference"/>
          <w:rFonts w:ascii="Arial" w:hAnsi="Arial" w:cs="Arial"/>
          <w:lang w:val="en-GB"/>
        </w:rPr>
        <w:footnoteReference w:id="34"/>
      </w:r>
      <w:r w:rsidR="008E058B">
        <w:rPr>
          <w:rFonts w:ascii="Arial" w:hAnsi="Arial" w:cs="Arial"/>
          <w:lang w:val="en-GB"/>
        </w:rPr>
        <w:t xml:space="preserve"> It is very important to note that even if “[s]</w:t>
      </w:r>
      <w:proofErr w:type="spellStart"/>
      <w:r w:rsidR="008E058B" w:rsidRPr="008E058B">
        <w:rPr>
          <w:rFonts w:ascii="Arial" w:hAnsi="Arial" w:cs="Arial"/>
          <w:lang w:val="en-GB"/>
        </w:rPr>
        <w:t>afeguards</w:t>
      </w:r>
      <w:proofErr w:type="spellEnd"/>
      <w:r w:rsidR="008E058B" w:rsidRPr="008E058B">
        <w:rPr>
          <w:rFonts w:ascii="Arial" w:hAnsi="Arial" w:cs="Arial"/>
          <w:lang w:val="en-GB"/>
        </w:rPr>
        <w:t xml:space="preserve"> for the exercise of legal capacity must include pro</w:t>
      </w:r>
      <w:r w:rsidR="008E058B">
        <w:rPr>
          <w:rFonts w:ascii="Arial" w:hAnsi="Arial" w:cs="Arial"/>
          <w:lang w:val="en-GB"/>
        </w:rPr>
        <w:t>tection against undue influence; […]</w:t>
      </w:r>
      <w:r w:rsidR="008E058B" w:rsidRPr="008E058B">
        <w:rPr>
          <w:rFonts w:ascii="Arial" w:hAnsi="Arial" w:cs="Arial"/>
          <w:lang w:val="en-GB"/>
        </w:rPr>
        <w:t xml:space="preserve"> the protection must respect the rights, will and preferences of the person, including the right to take risks and make mistakes</w:t>
      </w:r>
      <w:r w:rsidR="008E058B">
        <w:rPr>
          <w:rFonts w:ascii="Arial" w:hAnsi="Arial" w:cs="Arial"/>
          <w:lang w:val="en-GB"/>
        </w:rPr>
        <w:t>”</w:t>
      </w:r>
      <w:r w:rsidR="008E058B" w:rsidRPr="008E058B">
        <w:rPr>
          <w:rFonts w:ascii="Arial" w:hAnsi="Arial" w:cs="Arial"/>
          <w:lang w:val="en-GB"/>
        </w:rPr>
        <w:t>.</w:t>
      </w:r>
      <w:r w:rsidR="00471F70">
        <w:rPr>
          <w:rFonts w:ascii="Arial" w:hAnsi="Arial" w:cs="Arial"/>
          <w:lang w:val="en-GB"/>
        </w:rPr>
        <w:t xml:space="preserve"> </w:t>
      </w:r>
      <w:r w:rsidR="00BA1680" w:rsidRPr="00BA1680">
        <w:rPr>
          <w:rFonts w:ascii="Arial" w:hAnsi="Arial" w:cs="Arial"/>
          <w:lang w:val="en-GB"/>
        </w:rPr>
        <w:t xml:space="preserve"> </w:t>
      </w:r>
      <w:r w:rsidR="00BA1680">
        <w:rPr>
          <w:rFonts w:ascii="Arial" w:hAnsi="Arial" w:cs="Arial"/>
          <w:lang w:val="en-GB"/>
        </w:rPr>
        <w:t xml:space="preserve"> </w:t>
      </w:r>
    </w:p>
    <w:p w14:paraId="0B31A000" w14:textId="77777777" w:rsidR="007E2E77" w:rsidRDefault="007E2E77" w:rsidP="007E2E77">
      <w:pPr>
        <w:spacing w:after="0" w:line="240" w:lineRule="auto"/>
        <w:jc w:val="both"/>
        <w:rPr>
          <w:rFonts w:ascii="Arial" w:hAnsi="Arial" w:cs="Arial"/>
          <w:lang w:val="en-GB"/>
        </w:rPr>
      </w:pPr>
    </w:p>
    <w:p w14:paraId="09D3CB03" w14:textId="77777777" w:rsidR="007E2E77" w:rsidRPr="00457C44" w:rsidRDefault="007E2E77" w:rsidP="007E2E77">
      <w:pPr>
        <w:spacing w:after="0" w:line="240" w:lineRule="auto"/>
        <w:jc w:val="both"/>
        <w:rPr>
          <w:rFonts w:ascii="Arial" w:hAnsi="Arial" w:cs="Arial"/>
          <w:lang w:val="en-GB"/>
        </w:rPr>
      </w:pPr>
      <w:r>
        <w:rPr>
          <w:rFonts w:ascii="Arial" w:hAnsi="Arial" w:cs="Arial"/>
          <w:lang w:val="en-GB"/>
        </w:rPr>
        <w:t xml:space="preserve">In this line, </w:t>
      </w:r>
      <w:r w:rsidRPr="004140A3">
        <w:rPr>
          <w:rFonts w:ascii="Arial" w:hAnsi="Arial" w:cs="Arial"/>
          <w:b/>
          <w:lang w:val="en-GB"/>
        </w:rPr>
        <w:t>State</w:t>
      </w:r>
      <w:ins w:id="10" w:author="Renee" w:date="2017-10-05T10:27:00Z">
        <w:r w:rsidR="00B73DD8">
          <w:rPr>
            <w:rFonts w:ascii="Arial" w:hAnsi="Arial" w:cs="Arial"/>
            <w:b/>
            <w:lang w:val="en-GB"/>
          </w:rPr>
          <w:t>s</w:t>
        </w:r>
      </w:ins>
      <w:r w:rsidRPr="004140A3">
        <w:rPr>
          <w:rFonts w:ascii="Arial" w:hAnsi="Arial" w:cs="Arial"/>
          <w:b/>
          <w:lang w:val="en-GB"/>
        </w:rPr>
        <w:t xml:space="preserve"> must also</w:t>
      </w:r>
      <w:r w:rsidRPr="004140A3">
        <w:rPr>
          <w:rFonts w:ascii="Arial" w:hAnsi="Arial" w:cs="Arial"/>
          <w:lang w:val="en-GB"/>
        </w:rPr>
        <w:t xml:space="preserve"> </w:t>
      </w:r>
      <w:r w:rsidRPr="004140A3">
        <w:rPr>
          <w:rFonts w:ascii="Arial" w:hAnsi="Arial" w:cs="Arial"/>
          <w:b/>
          <w:lang w:val="en-GB"/>
        </w:rPr>
        <w:t>ensure that persons with disabilities are not denied acce</w:t>
      </w:r>
      <w:r>
        <w:rPr>
          <w:rFonts w:ascii="Arial" w:hAnsi="Arial" w:cs="Arial"/>
          <w:b/>
          <w:lang w:val="en-GB"/>
        </w:rPr>
        <w:t>ss to measures to facilitate</w:t>
      </w:r>
      <w:r w:rsidRPr="004140A3">
        <w:rPr>
          <w:rFonts w:ascii="Arial" w:hAnsi="Arial" w:cs="Arial"/>
          <w:b/>
          <w:lang w:val="en-GB"/>
        </w:rPr>
        <w:t xml:space="preserve"> termination of life on the basis of disability</w:t>
      </w:r>
      <w:r w:rsidRPr="004140A3">
        <w:rPr>
          <w:rFonts w:ascii="Arial" w:hAnsi="Arial" w:cs="Arial"/>
          <w:lang w:val="en-GB"/>
        </w:rPr>
        <w:t>. Medical practitioners shall resort to</w:t>
      </w:r>
      <w:r>
        <w:rPr>
          <w:rFonts w:ascii="Arial" w:hAnsi="Arial" w:cs="Arial"/>
          <w:lang w:val="en-GB"/>
        </w:rPr>
        <w:t xml:space="preserve"> </w:t>
      </w:r>
      <w:r w:rsidRPr="00457C44">
        <w:rPr>
          <w:rFonts w:ascii="Arial" w:hAnsi="Arial" w:cs="Arial"/>
          <w:b/>
          <w:lang w:val="en-GB"/>
        </w:rPr>
        <w:t>supported decision making</w:t>
      </w:r>
      <w:r>
        <w:rPr>
          <w:rFonts w:ascii="Arial" w:hAnsi="Arial" w:cs="Arial"/>
          <w:lang w:val="en-GB"/>
        </w:rPr>
        <w:t xml:space="preserve"> and to</w:t>
      </w:r>
      <w:r w:rsidRPr="004140A3">
        <w:rPr>
          <w:rFonts w:ascii="Arial" w:hAnsi="Arial" w:cs="Arial"/>
          <w:lang w:val="en-GB"/>
        </w:rPr>
        <w:t xml:space="preserve"> all types of mode of communication, including alternative modes, means and formats, to inform persons with disabilities of the availability of the measures and </w:t>
      </w:r>
      <w:r>
        <w:rPr>
          <w:rFonts w:ascii="Arial" w:hAnsi="Arial" w:cs="Arial"/>
          <w:lang w:val="en-GB"/>
        </w:rPr>
        <w:t xml:space="preserve">to </w:t>
      </w:r>
      <w:r w:rsidRPr="004140A3">
        <w:rPr>
          <w:rFonts w:ascii="Arial" w:hAnsi="Arial" w:cs="Arial"/>
          <w:lang w:val="en-GB"/>
        </w:rPr>
        <w:t xml:space="preserve">enable them to express their consent. </w:t>
      </w:r>
      <w:r>
        <w:rPr>
          <w:rFonts w:ascii="Arial" w:hAnsi="Arial" w:cs="Arial"/>
          <w:lang w:val="en-GB"/>
        </w:rPr>
        <w:t xml:space="preserve">Measures of supported decision making and safeguards to prevent undue influence must be regularly monitored, in order to ensure upholding the will and preferences of the person concerned and </w:t>
      </w:r>
      <w:ins w:id="11" w:author="Renee" w:date="2017-10-05T10:27:00Z">
        <w:r w:rsidR="00B73DD8">
          <w:rPr>
            <w:rFonts w:ascii="Arial" w:hAnsi="Arial" w:cs="Arial"/>
            <w:lang w:val="en-GB"/>
          </w:rPr>
          <w:t>t</w:t>
        </w:r>
      </w:ins>
      <w:r>
        <w:rPr>
          <w:rFonts w:ascii="Arial" w:hAnsi="Arial" w:cs="Arial"/>
          <w:lang w:val="en-GB"/>
        </w:rPr>
        <w:t>he</w:t>
      </w:r>
      <w:ins w:id="12" w:author="Renee" w:date="2017-10-05T10:27:00Z">
        <w:r w:rsidR="00B73DD8">
          <w:rPr>
            <w:rFonts w:ascii="Arial" w:hAnsi="Arial" w:cs="Arial"/>
            <w:lang w:val="en-GB"/>
          </w:rPr>
          <w:t>i</w:t>
        </w:r>
      </w:ins>
      <w:r>
        <w:rPr>
          <w:rFonts w:ascii="Arial" w:hAnsi="Arial" w:cs="Arial"/>
          <w:lang w:val="en-GB"/>
        </w:rPr>
        <w:t>r free and informed consent in the decision.</w:t>
      </w:r>
    </w:p>
    <w:p w14:paraId="1D1FEF9C" w14:textId="77777777" w:rsidR="002E37C7" w:rsidRDefault="002E37C7" w:rsidP="00793710">
      <w:pPr>
        <w:spacing w:after="0" w:line="240" w:lineRule="auto"/>
        <w:jc w:val="both"/>
        <w:rPr>
          <w:rFonts w:ascii="Arial" w:hAnsi="Arial" w:cs="Arial"/>
          <w:lang w:val="en-GB"/>
        </w:rPr>
      </w:pPr>
    </w:p>
    <w:p w14:paraId="6D37EC04" w14:textId="77777777" w:rsidR="00BA1680" w:rsidRPr="00BA1680" w:rsidRDefault="00BA1680" w:rsidP="00793710">
      <w:pPr>
        <w:spacing w:after="0" w:line="240" w:lineRule="auto"/>
        <w:jc w:val="both"/>
        <w:rPr>
          <w:rFonts w:ascii="Arial" w:hAnsi="Arial" w:cs="Arial"/>
          <w:b/>
          <w:lang w:val="en-GB"/>
        </w:rPr>
      </w:pPr>
      <w:r w:rsidRPr="00BA1680">
        <w:rPr>
          <w:rFonts w:ascii="Arial" w:hAnsi="Arial" w:cs="Arial"/>
          <w:b/>
          <w:lang w:val="en-GB"/>
        </w:rPr>
        <w:t xml:space="preserve">b) The importance to ensure an adequate standard of living to ensure </w:t>
      </w:r>
      <w:r>
        <w:rPr>
          <w:rFonts w:ascii="Arial" w:hAnsi="Arial" w:cs="Arial"/>
          <w:b/>
          <w:lang w:val="en-GB"/>
        </w:rPr>
        <w:t>“</w:t>
      </w:r>
      <w:r w:rsidRPr="00BA1680">
        <w:rPr>
          <w:rFonts w:ascii="Arial" w:hAnsi="Arial" w:cs="Arial"/>
          <w:b/>
          <w:lang w:val="en-GB"/>
        </w:rPr>
        <w:t>real</w:t>
      </w:r>
      <w:r>
        <w:rPr>
          <w:rFonts w:ascii="Arial" w:hAnsi="Arial" w:cs="Arial"/>
          <w:b/>
          <w:lang w:val="en-GB"/>
        </w:rPr>
        <w:t>”</w:t>
      </w:r>
      <w:r w:rsidRPr="00BA1680">
        <w:rPr>
          <w:rFonts w:ascii="Arial" w:hAnsi="Arial" w:cs="Arial"/>
          <w:b/>
          <w:lang w:val="en-GB"/>
        </w:rPr>
        <w:t xml:space="preserve"> choice of persons with disabilities that may want to request their termination of life</w:t>
      </w:r>
    </w:p>
    <w:p w14:paraId="15664613" w14:textId="77777777" w:rsidR="00BA1680" w:rsidRDefault="00BA1680" w:rsidP="00793710">
      <w:pPr>
        <w:spacing w:after="0" w:line="240" w:lineRule="auto"/>
        <w:jc w:val="both"/>
        <w:rPr>
          <w:rFonts w:ascii="Arial" w:hAnsi="Arial" w:cs="Arial"/>
          <w:lang w:val="en-GB"/>
        </w:rPr>
      </w:pPr>
    </w:p>
    <w:p w14:paraId="0F9AFAAE" w14:textId="77777777" w:rsidR="005A32FB" w:rsidRDefault="00F76656" w:rsidP="001E009F">
      <w:pPr>
        <w:spacing w:after="0" w:line="240" w:lineRule="auto"/>
        <w:jc w:val="both"/>
        <w:rPr>
          <w:rFonts w:ascii="Arial" w:hAnsi="Arial" w:cs="Arial"/>
          <w:lang w:val="en-US"/>
        </w:rPr>
      </w:pPr>
      <w:r>
        <w:rPr>
          <w:rFonts w:ascii="Arial" w:hAnsi="Arial" w:cs="Arial"/>
          <w:lang w:val="en-GB"/>
        </w:rPr>
        <w:t xml:space="preserve">According to paragraph 10 of the draft General Comment, States may either be given the </w:t>
      </w:r>
      <w:r w:rsidR="005A2771">
        <w:rPr>
          <w:rFonts w:ascii="Arial" w:hAnsi="Arial" w:cs="Arial"/>
          <w:lang w:val="en-GB"/>
        </w:rPr>
        <w:t>option</w:t>
      </w:r>
      <w:r>
        <w:rPr>
          <w:rFonts w:ascii="Arial" w:hAnsi="Arial" w:cs="Arial"/>
          <w:lang w:val="en-GB"/>
        </w:rPr>
        <w:t xml:space="preserve"> to allow, or the obligation not to forbid</w:t>
      </w:r>
      <w:r w:rsidR="00CC2D51">
        <w:rPr>
          <w:rFonts w:ascii="Arial" w:hAnsi="Arial" w:cs="Arial"/>
          <w:lang w:val="en-GB"/>
        </w:rPr>
        <w:t xml:space="preserve">, </w:t>
      </w:r>
      <w:r>
        <w:rPr>
          <w:rFonts w:ascii="Arial" w:hAnsi="Arial" w:cs="Arial"/>
          <w:lang w:val="en-US"/>
        </w:rPr>
        <w:t>“</w:t>
      </w:r>
      <w:r w:rsidR="001E009F" w:rsidRPr="001E009F">
        <w:rPr>
          <w:rFonts w:ascii="Arial" w:hAnsi="Arial" w:cs="Arial"/>
          <w:lang w:val="en-US"/>
        </w:rPr>
        <w:t xml:space="preserve">medical treatment or the medical means in order to </w:t>
      </w:r>
      <w:r w:rsidR="001E009F" w:rsidRPr="00262E70">
        <w:rPr>
          <w:rFonts w:ascii="Arial" w:hAnsi="Arial" w:cs="Arial"/>
          <w:u w:val="single"/>
          <w:lang w:val="en-US"/>
        </w:rPr>
        <w:t>facilitate the termination of life of [catastrophically] afflicted adults</w:t>
      </w:r>
      <w:r w:rsidR="001E009F" w:rsidRPr="001E009F">
        <w:rPr>
          <w:rFonts w:ascii="Arial" w:hAnsi="Arial" w:cs="Arial"/>
          <w:lang w:val="en-US"/>
        </w:rPr>
        <w:t>, such as the mortally wounded or terminally ill, who experience severe physical or mental pain and sufferin</w:t>
      </w:r>
      <w:r w:rsidR="001E009F">
        <w:rPr>
          <w:rFonts w:ascii="Arial" w:hAnsi="Arial" w:cs="Arial"/>
          <w:lang w:val="en-US"/>
        </w:rPr>
        <w:t>g and wish to die with dignity.”</w:t>
      </w:r>
      <w:r w:rsidR="00597451">
        <w:rPr>
          <w:rFonts w:ascii="Arial" w:hAnsi="Arial" w:cs="Arial"/>
          <w:lang w:val="en-US"/>
        </w:rPr>
        <w:t xml:space="preserve"> Although </w:t>
      </w:r>
      <w:r w:rsidR="00262E70">
        <w:rPr>
          <w:rFonts w:ascii="Arial" w:hAnsi="Arial" w:cs="Arial"/>
          <w:lang w:val="en-US"/>
        </w:rPr>
        <w:t>this</w:t>
      </w:r>
      <w:r w:rsidR="00597451">
        <w:rPr>
          <w:rFonts w:ascii="Arial" w:hAnsi="Arial" w:cs="Arial"/>
          <w:lang w:val="en-US"/>
        </w:rPr>
        <w:t xml:space="preserve"> </w:t>
      </w:r>
      <w:r w:rsidR="005A2771">
        <w:rPr>
          <w:rFonts w:ascii="Arial" w:hAnsi="Arial" w:cs="Arial"/>
          <w:lang w:val="en-US"/>
        </w:rPr>
        <w:t>would only authorize facilitate</w:t>
      </w:r>
      <w:r w:rsidR="00AF67D8">
        <w:rPr>
          <w:rFonts w:ascii="Arial" w:hAnsi="Arial" w:cs="Arial"/>
          <w:lang w:val="en-US"/>
        </w:rPr>
        <w:t>d</w:t>
      </w:r>
      <w:r w:rsidR="005A2771">
        <w:rPr>
          <w:rFonts w:ascii="Arial" w:hAnsi="Arial" w:cs="Arial"/>
          <w:lang w:val="en-US"/>
        </w:rPr>
        <w:t xml:space="preserve"> termination of life in </w:t>
      </w:r>
      <w:r w:rsidR="0007499A">
        <w:rPr>
          <w:rFonts w:ascii="Arial" w:hAnsi="Arial" w:cs="Arial"/>
          <w:lang w:val="en-US"/>
        </w:rPr>
        <w:t>very limited circumstances,</w:t>
      </w:r>
      <w:r w:rsidR="00597451">
        <w:rPr>
          <w:rFonts w:ascii="Arial" w:hAnsi="Arial" w:cs="Arial"/>
          <w:lang w:val="en-US"/>
        </w:rPr>
        <w:t xml:space="preserve"> IDA stresses that </w:t>
      </w:r>
      <w:r w:rsidR="00597451" w:rsidRPr="00262E70">
        <w:rPr>
          <w:rFonts w:ascii="Arial" w:hAnsi="Arial" w:cs="Arial"/>
          <w:b/>
          <w:lang w:val="en-US"/>
        </w:rPr>
        <w:t>States must</w:t>
      </w:r>
      <w:r w:rsidR="003A1CD7">
        <w:rPr>
          <w:rFonts w:ascii="Arial" w:hAnsi="Arial" w:cs="Arial"/>
          <w:b/>
          <w:lang w:val="en-US"/>
        </w:rPr>
        <w:t xml:space="preserve"> always</w:t>
      </w:r>
      <w:r w:rsidR="00597451" w:rsidRPr="00262E70">
        <w:rPr>
          <w:rFonts w:ascii="Arial" w:hAnsi="Arial" w:cs="Arial"/>
          <w:b/>
          <w:lang w:val="en-US"/>
        </w:rPr>
        <w:t xml:space="preserve"> ensure that the living conditions of persons with disabilities</w:t>
      </w:r>
      <w:r w:rsidR="00E13AA6">
        <w:rPr>
          <w:rFonts w:ascii="Arial" w:hAnsi="Arial" w:cs="Arial"/>
          <w:b/>
          <w:lang w:val="en-US"/>
        </w:rPr>
        <w:t xml:space="preserve">, </w:t>
      </w:r>
      <w:r w:rsidR="00257401">
        <w:rPr>
          <w:rFonts w:ascii="Arial" w:hAnsi="Arial" w:cs="Arial"/>
          <w:b/>
          <w:lang w:val="en-US"/>
        </w:rPr>
        <w:t xml:space="preserve">including </w:t>
      </w:r>
      <w:r w:rsidR="007E2E77">
        <w:rPr>
          <w:rFonts w:ascii="Arial" w:hAnsi="Arial" w:cs="Arial"/>
          <w:b/>
          <w:lang w:val="en-US"/>
        </w:rPr>
        <w:t xml:space="preserve">those currently affected by </w:t>
      </w:r>
      <w:r w:rsidR="00257401">
        <w:rPr>
          <w:rFonts w:ascii="Arial" w:hAnsi="Arial" w:cs="Arial"/>
          <w:b/>
          <w:lang w:val="en-US"/>
        </w:rPr>
        <w:t>lack of support and</w:t>
      </w:r>
      <w:r w:rsidR="00E13AA6">
        <w:rPr>
          <w:rFonts w:ascii="Arial" w:hAnsi="Arial" w:cs="Arial"/>
          <w:b/>
          <w:lang w:val="en-US"/>
        </w:rPr>
        <w:t xml:space="preserve"> social protection</w:t>
      </w:r>
      <w:r w:rsidR="005A32FB">
        <w:rPr>
          <w:rFonts w:ascii="Arial" w:hAnsi="Arial" w:cs="Arial"/>
          <w:b/>
          <w:lang w:val="en-US"/>
        </w:rPr>
        <w:t xml:space="preserve"> measures</w:t>
      </w:r>
      <w:r w:rsidR="00262E70">
        <w:rPr>
          <w:rFonts w:ascii="Arial" w:hAnsi="Arial" w:cs="Arial"/>
          <w:b/>
          <w:lang w:val="en-US"/>
        </w:rPr>
        <w:t>,</w:t>
      </w:r>
      <w:r w:rsidR="00597451" w:rsidRPr="00262E70">
        <w:rPr>
          <w:rFonts w:ascii="Arial" w:hAnsi="Arial" w:cs="Arial"/>
          <w:b/>
          <w:lang w:val="en-US"/>
        </w:rPr>
        <w:t xml:space="preserve"> </w:t>
      </w:r>
      <w:r w:rsidR="0007499A">
        <w:rPr>
          <w:rFonts w:ascii="Arial" w:hAnsi="Arial" w:cs="Arial"/>
          <w:b/>
          <w:lang w:val="en-US"/>
        </w:rPr>
        <w:t>do</w:t>
      </w:r>
      <w:r w:rsidR="00597451" w:rsidRPr="00262E70">
        <w:rPr>
          <w:rFonts w:ascii="Arial" w:hAnsi="Arial" w:cs="Arial"/>
          <w:b/>
          <w:lang w:val="en-US"/>
        </w:rPr>
        <w:t xml:space="preserve"> not reduce the scope of </w:t>
      </w:r>
      <w:r w:rsidR="00E611E1">
        <w:rPr>
          <w:rFonts w:ascii="Arial" w:hAnsi="Arial" w:cs="Arial"/>
          <w:b/>
          <w:lang w:val="en-US"/>
        </w:rPr>
        <w:t>their freedom of choice</w:t>
      </w:r>
      <w:r w:rsidR="00597451">
        <w:rPr>
          <w:rFonts w:ascii="Arial" w:hAnsi="Arial" w:cs="Arial"/>
          <w:lang w:val="en-US"/>
        </w:rPr>
        <w:t>.</w:t>
      </w:r>
      <w:r w:rsidR="00CF118D">
        <w:rPr>
          <w:rFonts w:ascii="Arial" w:hAnsi="Arial" w:cs="Arial"/>
          <w:lang w:val="en-US"/>
        </w:rPr>
        <w:t xml:space="preserve"> In other words, the failure of States to provide</w:t>
      </w:r>
      <w:r w:rsidR="00257401">
        <w:rPr>
          <w:rFonts w:ascii="Arial" w:hAnsi="Arial" w:cs="Arial"/>
          <w:lang w:val="en-US"/>
        </w:rPr>
        <w:t xml:space="preserve"> adequate standard</w:t>
      </w:r>
      <w:r w:rsidR="00AF67D8">
        <w:rPr>
          <w:rFonts w:ascii="Arial" w:hAnsi="Arial" w:cs="Arial"/>
          <w:lang w:val="en-US"/>
        </w:rPr>
        <w:t>s</w:t>
      </w:r>
      <w:r w:rsidR="00257401">
        <w:rPr>
          <w:rFonts w:ascii="Arial" w:hAnsi="Arial" w:cs="Arial"/>
          <w:lang w:val="en-US"/>
        </w:rPr>
        <w:t xml:space="preserve"> of living to</w:t>
      </w:r>
      <w:r w:rsidR="00CF118D">
        <w:rPr>
          <w:rFonts w:ascii="Arial" w:hAnsi="Arial" w:cs="Arial"/>
          <w:lang w:val="en-US"/>
        </w:rPr>
        <w:t xml:space="preserve"> persons with disabilities and their families should not </w:t>
      </w:r>
      <w:r w:rsidR="005A32FB">
        <w:rPr>
          <w:rFonts w:ascii="Arial" w:hAnsi="Arial" w:cs="Arial"/>
          <w:lang w:val="en-US"/>
        </w:rPr>
        <w:t>le</w:t>
      </w:r>
      <w:ins w:id="13" w:author="Renee" w:date="2017-10-05T10:28:00Z">
        <w:r w:rsidR="00951812">
          <w:rPr>
            <w:rFonts w:ascii="Arial" w:hAnsi="Arial" w:cs="Arial"/>
            <w:lang w:val="en-US"/>
          </w:rPr>
          <w:t>a</w:t>
        </w:r>
      </w:ins>
      <w:r w:rsidR="005A32FB">
        <w:rPr>
          <w:rFonts w:ascii="Arial" w:hAnsi="Arial" w:cs="Arial"/>
          <w:lang w:val="en-US"/>
        </w:rPr>
        <w:t xml:space="preserve">d to or </w:t>
      </w:r>
      <w:r w:rsidR="000C33CF">
        <w:rPr>
          <w:rFonts w:ascii="Arial" w:hAnsi="Arial" w:cs="Arial"/>
          <w:lang w:val="en-US"/>
        </w:rPr>
        <w:t>motivate their choice to terminate their lives.</w:t>
      </w:r>
      <w:r w:rsidR="00CF118D">
        <w:rPr>
          <w:rFonts w:ascii="Arial" w:hAnsi="Arial" w:cs="Arial"/>
          <w:lang w:val="en-US"/>
        </w:rPr>
        <w:t xml:space="preserve"> </w:t>
      </w:r>
    </w:p>
    <w:p w14:paraId="478FAC65" w14:textId="77777777" w:rsidR="005A32FB" w:rsidRDefault="005A32FB" w:rsidP="001E009F">
      <w:pPr>
        <w:spacing w:after="0" w:line="240" w:lineRule="auto"/>
        <w:jc w:val="both"/>
        <w:rPr>
          <w:rFonts w:ascii="Arial" w:hAnsi="Arial" w:cs="Arial"/>
          <w:lang w:val="en-US"/>
        </w:rPr>
      </w:pPr>
    </w:p>
    <w:p w14:paraId="6DD56798" w14:textId="77777777" w:rsidR="001E009F" w:rsidRDefault="005A32FB" w:rsidP="001E009F">
      <w:pPr>
        <w:spacing w:after="0" w:line="240" w:lineRule="auto"/>
        <w:jc w:val="both"/>
        <w:rPr>
          <w:rFonts w:ascii="Arial" w:hAnsi="Arial" w:cs="Arial"/>
          <w:lang w:val="en-US"/>
        </w:rPr>
      </w:pPr>
      <w:r>
        <w:rPr>
          <w:rFonts w:ascii="Arial" w:hAnsi="Arial" w:cs="Arial"/>
          <w:lang w:val="en-US"/>
        </w:rPr>
        <w:t xml:space="preserve">In different contexts, being paradigmatic the case of the United Kingdom of Great Britain and Northern Ireland, austerity measures have led to social welfare reforms that reduced the financial and other support to persons with disabilities leading to what has been recently called a “human </w:t>
      </w:r>
      <w:proofErr w:type="spellStart"/>
      <w:r>
        <w:rPr>
          <w:rFonts w:ascii="Arial" w:hAnsi="Arial" w:cs="Arial"/>
          <w:lang w:val="en-US"/>
        </w:rPr>
        <w:t>catasthrophy</w:t>
      </w:r>
      <w:proofErr w:type="spellEnd"/>
      <w:r>
        <w:rPr>
          <w:rFonts w:ascii="Arial" w:hAnsi="Arial" w:cs="Arial"/>
          <w:lang w:val="en-US"/>
        </w:rPr>
        <w:t>,”</w:t>
      </w:r>
      <w:r>
        <w:rPr>
          <w:rStyle w:val="FootnoteReference"/>
          <w:rFonts w:ascii="Arial" w:hAnsi="Arial" w:cs="Arial"/>
          <w:lang w:val="en-US"/>
        </w:rPr>
        <w:footnoteReference w:id="35"/>
      </w:r>
      <w:r>
        <w:rPr>
          <w:rFonts w:ascii="Arial" w:hAnsi="Arial" w:cs="Arial"/>
          <w:lang w:val="en-US"/>
        </w:rPr>
        <w:t xml:space="preserve"> in terms of dramatically impoverishing the standard of living of persons with disabilities, given the amount of evidence presented to the CRPD Committee by alternative sources, in both the context of the State review and of an inquiry procedure addressing the UK social welfare reform.</w:t>
      </w:r>
      <w:r>
        <w:rPr>
          <w:rStyle w:val="FootnoteReference"/>
          <w:rFonts w:ascii="Arial" w:hAnsi="Arial" w:cs="Arial"/>
          <w:lang w:val="en-US"/>
        </w:rPr>
        <w:footnoteReference w:id="36"/>
      </w:r>
      <w:r>
        <w:rPr>
          <w:rFonts w:ascii="Arial" w:hAnsi="Arial" w:cs="Arial"/>
          <w:lang w:val="en-US"/>
        </w:rPr>
        <w:t xml:space="preserve"> Serious allegations of death and suicides related to this “human </w:t>
      </w:r>
      <w:proofErr w:type="spellStart"/>
      <w:r>
        <w:rPr>
          <w:rFonts w:ascii="Arial" w:hAnsi="Arial" w:cs="Arial"/>
          <w:lang w:val="en-US"/>
        </w:rPr>
        <w:t>cathastrophy</w:t>
      </w:r>
      <w:proofErr w:type="spellEnd"/>
      <w:r>
        <w:rPr>
          <w:rFonts w:ascii="Arial" w:hAnsi="Arial" w:cs="Arial"/>
          <w:lang w:val="en-US"/>
        </w:rPr>
        <w:t>” ha</w:t>
      </w:r>
      <w:ins w:id="14" w:author="Renee" w:date="2017-10-05T10:29:00Z">
        <w:r w:rsidR="00DB23DD">
          <w:rPr>
            <w:rFonts w:ascii="Arial" w:hAnsi="Arial" w:cs="Arial"/>
            <w:lang w:val="en-US"/>
          </w:rPr>
          <w:t>ve</w:t>
        </w:r>
      </w:ins>
      <w:r>
        <w:rPr>
          <w:rFonts w:ascii="Arial" w:hAnsi="Arial" w:cs="Arial"/>
          <w:lang w:val="en-US"/>
        </w:rPr>
        <w:t xml:space="preserve"> been raised, but no serious impartial investigation seems to have been tak</w:t>
      </w:r>
      <w:r w:rsidR="00DB23DD">
        <w:rPr>
          <w:rFonts w:ascii="Arial" w:hAnsi="Arial" w:cs="Arial"/>
          <w:lang w:val="en-US"/>
        </w:rPr>
        <w:t>en</w:t>
      </w:r>
      <w:r>
        <w:rPr>
          <w:rFonts w:ascii="Arial" w:hAnsi="Arial" w:cs="Arial"/>
          <w:lang w:val="en-US"/>
        </w:rPr>
        <w:t xml:space="preserve"> by the proper State`s legal avenues.</w:t>
      </w:r>
      <w:r w:rsidR="003B0A5A">
        <w:rPr>
          <w:rStyle w:val="FootnoteReference"/>
          <w:rFonts w:ascii="Arial" w:hAnsi="Arial" w:cs="Arial"/>
          <w:lang w:val="en-US"/>
        </w:rPr>
        <w:footnoteReference w:id="37"/>
      </w:r>
      <w:r>
        <w:rPr>
          <w:rFonts w:ascii="Arial" w:hAnsi="Arial" w:cs="Arial"/>
          <w:lang w:val="en-US"/>
        </w:rPr>
        <w:t xml:space="preserve">     </w:t>
      </w:r>
    </w:p>
    <w:p w14:paraId="2EF4284F" w14:textId="77777777" w:rsidR="00262E70" w:rsidRDefault="00262E70" w:rsidP="001E009F">
      <w:pPr>
        <w:spacing w:after="0" w:line="240" w:lineRule="auto"/>
        <w:jc w:val="both"/>
        <w:rPr>
          <w:rFonts w:ascii="Arial" w:hAnsi="Arial" w:cs="Arial"/>
          <w:lang w:val="en-US"/>
        </w:rPr>
      </w:pPr>
    </w:p>
    <w:p w14:paraId="67BB1C5D" w14:textId="77777777" w:rsidR="00B930CD" w:rsidRDefault="00773364" w:rsidP="00773364">
      <w:pPr>
        <w:spacing w:after="0" w:line="240" w:lineRule="auto"/>
        <w:jc w:val="center"/>
        <w:rPr>
          <w:rFonts w:ascii="Arial" w:hAnsi="Arial" w:cs="Arial"/>
          <w:b/>
          <w:lang w:val="en-GB"/>
        </w:rPr>
      </w:pPr>
      <w:r>
        <w:rPr>
          <w:rFonts w:ascii="Arial" w:hAnsi="Arial" w:cs="Arial"/>
          <w:b/>
          <w:lang w:val="en-GB"/>
        </w:rPr>
        <w:t>***</w:t>
      </w:r>
    </w:p>
    <w:p w14:paraId="103C086F" w14:textId="77777777" w:rsidR="00773364" w:rsidRDefault="003B0A5A" w:rsidP="003B0A5A">
      <w:pPr>
        <w:spacing w:after="0" w:line="240" w:lineRule="auto"/>
        <w:jc w:val="both"/>
        <w:rPr>
          <w:rFonts w:ascii="Arial" w:hAnsi="Arial" w:cs="Arial"/>
          <w:b/>
          <w:lang w:val="en-GB"/>
        </w:rPr>
      </w:pPr>
      <w:r>
        <w:rPr>
          <w:rFonts w:ascii="Arial" w:hAnsi="Arial" w:cs="Arial"/>
          <w:b/>
          <w:lang w:val="en-GB"/>
        </w:rPr>
        <w:lastRenderedPageBreak/>
        <w:t>Given the key relevance of the elements presented in this section D related to measures facilitating the termination of life (Article 12 CRPD and adequate standard of living), IDA would like to suggest adding the following sentence in the end of paragraph 10:</w:t>
      </w:r>
    </w:p>
    <w:p w14:paraId="6A1C4C55" w14:textId="77777777" w:rsidR="003B0A5A" w:rsidRDefault="003B0A5A" w:rsidP="003B0A5A">
      <w:pPr>
        <w:spacing w:after="0" w:line="240" w:lineRule="auto"/>
        <w:jc w:val="both"/>
        <w:rPr>
          <w:rFonts w:ascii="Arial" w:hAnsi="Arial" w:cs="Arial"/>
          <w:b/>
          <w:lang w:val="en-GB"/>
        </w:rPr>
      </w:pPr>
    </w:p>
    <w:p w14:paraId="5AA95A0E" w14:textId="77777777" w:rsidR="003B0A5A" w:rsidRPr="000E7D5C" w:rsidRDefault="003B0A5A" w:rsidP="003B0A5A">
      <w:pPr>
        <w:spacing w:after="0" w:line="240" w:lineRule="auto"/>
        <w:jc w:val="both"/>
        <w:rPr>
          <w:rFonts w:ascii="Arial" w:hAnsi="Arial" w:cs="Arial"/>
          <w:b/>
          <w:lang w:val="en-GB"/>
        </w:rPr>
      </w:pPr>
      <w:r>
        <w:rPr>
          <w:rFonts w:ascii="Arial" w:hAnsi="Arial" w:cs="Arial"/>
          <w:b/>
          <w:lang w:val="en-GB"/>
        </w:rPr>
        <w:t>“Recognition of legal capacity of persons with disabilities, supported decision making, and safeguards to prevent undue influence, while respecting the will and preferences of the person concerned, in line with current international human rights standards is essential to ensure respect of the right to life of persons with disabilities. Social protection schemes that ensure</w:t>
      </w:r>
      <w:ins w:id="15" w:author="Renee" w:date="2017-10-05T10:32:00Z">
        <w:r w:rsidR="00FC758B">
          <w:rPr>
            <w:rFonts w:ascii="Arial" w:hAnsi="Arial" w:cs="Arial"/>
            <w:b/>
            <w:lang w:val="en-GB"/>
          </w:rPr>
          <w:t xml:space="preserve"> an</w:t>
        </w:r>
      </w:ins>
      <w:r>
        <w:rPr>
          <w:rFonts w:ascii="Arial" w:hAnsi="Arial" w:cs="Arial"/>
          <w:b/>
          <w:lang w:val="en-GB"/>
        </w:rPr>
        <w:t xml:space="preserve"> adequate standard of living and support measures are key to enable choice preventing persons to seek their termination of life due to lack of alternatives.”   </w:t>
      </w:r>
    </w:p>
    <w:p w14:paraId="2DF0AA9F" w14:textId="77777777" w:rsidR="00793710" w:rsidRPr="000E7D5C" w:rsidRDefault="00793710" w:rsidP="00793710">
      <w:pPr>
        <w:spacing w:after="0" w:line="240" w:lineRule="auto"/>
        <w:jc w:val="both"/>
        <w:rPr>
          <w:rFonts w:ascii="Arial" w:hAnsi="Arial" w:cs="Arial"/>
          <w:lang w:val="en-GB"/>
        </w:rPr>
      </w:pPr>
    </w:p>
    <w:p w14:paraId="04CE5FF2" w14:textId="77777777" w:rsidR="00FE3AC1" w:rsidRPr="000E7D5C" w:rsidRDefault="00620125" w:rsidP="00793710">
      <w:pPr>
        <w:spacing w:after="0" w:line="240" w:lineRule="auto"/>
        <w:jc w:val="both"/>
        <w:rPr>
          <w:rFonts w:ascii="Arial" w:hAnsi="Arial" w:cs="Arial"/>
          <w:b/>
          <w:lang w:val="en-GB"/>
        </w:rPr>
      </w:pPr>
      <w:r>
        <w:rPr>
          <w:rFonts w:ascii="Arial" w:hAnsi="Arial" w:cs="Arial"/>
          <w:b/>
          <w:lang w:val="en-GB"/>
        </w:rPr>
        <w:t>E</w:t>
      </w:r>
      <w:r w:rsidR="00FE3AC1" w:rsidRPr="000E7D5C">
        <w:rPr>
          <w:rFonts w:ascii="Arial" w:hAnsi="Arial" w:cs="Arial"/>
          <w:b/>
          <w:lang w:val="en-GB"/>
        </w:rPr>
        <w:t xml:space="preserve">- </w:t>
      </w:r>
      <w:r w:rsidR="00FE3AC1" w:rsidRPr="000E7D5C">
        <w:rPr>
          <w:rFonts w:ascii="Arial" w:hAnsi="Arial" w:cs="Arial"/>
          <w:b/>
          <w:u w:val="single"/>
          <w:lang w:val="en-GB"/>
        </w:rPr>
        <w:t>Recommendations</w:t>
      </w:r>
      <w:r w:rsidR="00FE3AC1" w:rsidRPr="000E7D5C">
        <w:rPr>
          <w:rFonts w:ascii="Arial" w:hAnsi="Arial" w:cs="Arial"/>
          <w:b/>
          <w:lang w:val="en-GB"/>
        </w:rPr>
        <w:t xml:space="preserve"> </w:t>
      </w:r>
    </w:p>
    <w:p w14:paraId="7C4373A5" w14:textId="77777777" w:rsidR="00793710" w:rsidRPr="000E7D5C" w:rsidRDefault="00793710" w:rsidP="00793710">
      <w:pPr>
        <w:spacing w:after="0" w:line="240" w:lineRule="auto"/>
        <w:jc w:val="both"/>
        <w:rPr>
          <w:rFonts w:ascii="Arial" w:hAnsi="Arial" w:cs="Arial"/>
          <w:lang w:val="en-GB"/>
        </w:rPr>
      </w:pPr>
    </w:p>
    <w:p w14:paraId="42B86BA4" w14:textId="77777777" w:rsidR="00CA50B3" w:rsidRDefault="008C6857" w:rsidP="00793710">
      <w:pPr>
        <w:spacing w:after="0" w:line="240" w:lineRule="auto"/>
        <w:jc w:val="both"/>
        <w:rPr>
          <w:rFonts w:ascii="Arial" w:hAnsi="Arial" w:cs="Arial"/>
          <w:lang w:val="en-GB"/>
        </w:rPr>
      </w:pPr>
      <w:r w:rsidRPr="000E7D5C">
        <w:rPr>
          <w:rFonts w:ascii="Arial" w:hAnsi="Arial" w:cs="Arial"/>
          <w:lang w:val="en-GB"/>
        </w:rPr>
        <w:t>Based on</w:t>
      </w:r>
      <w:r w:rsidR="005E3189" w:rsidRPr="000E7D5C">
        <w:rPr>
          <w:rFonts w:ascii="Arial" w:hAnsi="Arial" w:cs="Arial"/>
          <w:lang w:val="en-GB"/>
        </w:rPr>
        <w:t xml:space="preserve"> the previous considerations, IDA </w:t>
      </w:r>
      <w:r w:rsidRPr="000E7D5C">
        <w:rPr>
          <w:rFonts w:ascii="Arial" w:hAnsi="Arial" w:cs="Arial"/>
          <w:lang w:val="en-GB"/>
        </w:rPr>
        <w:t>encourages</w:t>
      </w:r>
      <w:r w:rsidR="00162726" w:rsidRPr="000E7D5C">
        <w:rPr>
          <w:rFonts w:ascii="Arial" w:hAnsi="Arial" w:cs="Arial"/>
          <w:lang w:val="en-GB"/>
        </w:rPr>
        <w:t xml:space="preserve"> the Committee</w:t>
      </w:r>
      <w:r w:rsidRPr="000E7D5C">
        <w:rPr>
          <w:rFonts w:ascii="Arial" w:hAnsi="Arial" w:cs="Arial"/>
          <w:lang w:val="en-GB"/>
        </w:rPr>
        <w:t xml:space="preserve"> to</w:t>
      </w:r>
      <w:r w:rsidR="00CA50B3">
        <w:rPr>
          <w:rFonts w:ascii="Arial" w:hAnsi="Arial" w:cs="Arial"/>
          <w:lang w:val="en-GB"/>
        </w:rPr>
        <w:t xml:space="preserve"> consider introducing consistent modifications in the drafting of its general comment, and in particular, to:</w:t>
      </w:r>
    </w:p>
    <w:p w14:paraId="38063F3B" w14:textId="77777777" w:rsidR="005C7385" w:rsidRDefault="005C7385" w:rsidP="00793710">
      <w:pPr>
        <w:spacing w:after="0" w:line="240" w:lineRule="auto"/>
        <w:jc w:val="both"/>
        <w:rPr>
          <w:rFonts w:ascii="Arial" w:hAnsi="Arial" w:cs="Arial"/>
          <w:lang w:val="en-GB"/>
        </w:rPr>
      </w:pPr>
    </w:p>
    <w:p w14:paraId="62B48D4D" w14:textId="5D28F4EE" w:rsidR="005C7385" w:rsidRDefault="005C7385" w:rsidP="00793710">
      <w:pPr>
        <w:spacing w:after="0" w:line="240" w:lineRule="auto"/>
        <w:jc w:val="both"/>
        <w:rPr>
          <w:rFonts w:ascii="Arial" w:hAnsi="Arial" w:cs="Arial"/>
          <w:lang w:val="en-GB"/>
        </w:rPr>
      </w:pPr>
      <w:r>
        <w:rPr>
          <w:rFonts w:ascii="Arial" w:hAnsi="Arial" w:cs="Arial"/>
          <w:lang w:val="en-GB"/>
        </w:rPr>
        <w:t xml:space="preserve">Call States to duly ensure the right to life </w:t>
      </w:r>
      <w:r w:rsidR="00FC758B">
        <w:rPr>
          <w:rFonts w:ascii="Arial" w:hAnsi="Arial" w:cs="Arial"/>
          <w:lang w:val="en-GB"/>
        </w:rPr>
        <w:t xml:space="preserve">and related rights </w:t>
      </w:r>
      <w:r>
        <w:rPr>
          <w:rFonts w:ascii="Arial" w:hAnsi="Arial" w:cs="Arial"/>
          <w:lang w:val="en-GB"/>
        </w:rPr>
        <w:t>of persons with disabilities on equal basis with others</w:t>
      </w:r>
      <w:r w:rsidR="005149F7">
        <w:rPr>
          <w:rFonts w:ascii="Arial" w:hAnsi="Arial" w:cs="Arial"/>
          <w:lang w:val="en-GB"/>
        </w:rPr>
        <w:t xml:space="preserve">, in particular by ensuring </w:t>
      </w:r>
      <w:r w:rsidR="00694D15">
        <w:rPr>
          <w:rFonts w:ascii="Arial" w:hAnsi="Arial" w:cs="Arial"/>
          <w:lang w:val="en-GB"/>
        </w:rPr>
        <w:t xml:space="preserve">a </w:t>
      </w:r>
      <w:r w:rsidR="005149F7">
        <w:rPr>
          <w:rFonts w:ascii="Arial" w:hAnsi="Arial" w:cs="Arial"/>
          <w:lang w:val="en-GB"/>
        </w:rPr>
        <w:t>non-discrimination</w:t>
      </w:r>
      <w:r w:rsidR="00694D15">
        <w:rPr>
          <w:rFonts w:ascii="Arial" w:hAnsi="Arial" w:cs="Arial"/>
          <w:lang w:val="en-GB"/>
        </w:rPr>
        <w:t xml:space="preserve"> framework consistent with the current international human rights definition of discrimination on the basis on the basis of disability that include the duty to ensure the provision of reasonable accommodation and considers its denial a form of disability based discrimination.</w:t>
      </w:r>
    </w:p>
    <w:p w14:paraId="439DBF21" w14:textId="77777777" w:rsidR="00694D15" w:rsidRDefault="00694D15" w:rsidP="00793710">
      <w:pPr>
        <w:spacing w:after="0" w:line="240" w:lineRule="auto"/>
        <w:jc w:val="both"/>
        <w:rPr>
          <w:rFonts w:ascii="Arial" w:hAnsi="Arial" w:cs="Arial"/>
          <w:lang w:val="en-GB"/>
        </w:rPr>
      </w:pPr>
    </w:p>
    <w:p w14:paraId="15BA2E02" w14:textId="77777777" w:rsidR="00694D15" w:rsidRDefault="00694D15" w:rsidP="00793710">
      <w:pPr>
        <w:spacing w:after="0" w:line="240" w:lineRule="auto"/>
        <w:jc w:val="both"/>
        <w:rPr>
          <w:rFonts w:ascii="Arial" w:hAnsi="Arial" w:cs="Arial"/>
          <w:lang w:val="en-GB"/>
        </w:rPr>
      </w:pPr>
      <w:r>
        <w:rPr>
          <w:rFonts w:ascii="Arial" w:hAnsi="Arial" w:cs="Arial"/>
          <w:lang w:val="en-GB"/>
        </w:rPr>
        <w:t>Call on States to ensure that policies to address situations of risk and humanitarian emergency are inclusive of and accessible to persons with disabilities, during all the phases of the emergency, in particular emergency and evacuation plans to protect the right</w:t>
      </w:r>
      <w:ins w:id="16" w:author="Renee" w:date="2017-10-05T10:33:00Z">
        <w:r w:rsidR="0020109F">
          <w:rPr>
            <w:rFonts w:ascii="Arial" w:hAnsi="Arial" w:cs="Arial"/>
            <w:lang w:val="en-GB"/>
          </w:rPr>
          <w:t>s</w:t>
        </w:r>
      </w:ins>
      <w:r>
        <w:rPr>
          <w:rFonts w:ascii="Arial" w:hAnsi="Arial" w:cs="Arial"/>
          <w:lang w:val="en-GB"/>
        </w:rPr>
        <w:t xml:space="preserve"> of persons with disabilities.</w:t>
      </w:r>
    </w:p>
    <w:p w14:paraId="2283AE1D" w14:textId="77777777" w:rsidR="00694D15" w:rsidRDefault="00694D15" w:rsidP="00793710">
      <w:pPr>
        <w:spacing w:after="0" w:line="240" w:lineRule="auto"/>
        <w:jc w:val="both"/>
        <w:rPr>
          <w:rFonts w:ascii="Arial" w:hAnsi="Arial" w:cs="Arial"/>
          <w:lang w:val="en-GB"/>
        </w:rPr>
      </w:pPr>
    </w:p>
    <w:p w14:paraId="30BB4888" w14:textId="2EE40206" w:rsidR="001974CE" w:rsidRDefault="00A35559" w:rsidP="00793710">
      <w:pPr>
        <w:spacing w:after="0" w:line="240" w:lineRule="auto"/>
        <w:jc w:val="both"/>
        <w:rPr>
          <w:rFonts w:ascii="Arial" w:hAnsi="Arial" w:cs="Arial"/>
          <w:lang w:val="en-GB"/>
        </w:rPr>
      </w:pPr>
      <w:r>
        <w:rPr>
          <w:rFonts w:ascii="Arial" w:hAnsi="Arial" w:cs="Arial"/>
          <w:lang w:val="en-GB"/>
        </w:rPr>
        <w:t>Urge States</w:t>
      </w:r>
      <w:r w:rsidR="00694D15">
        <w:rPr>
          <w:rFonts w:ascii="Arial" w:hAnsi="Arial" w:cs="Arial"/>
          <w:lang w:val="en-GB"/>
        </w:rPr>
        <w:t xml:space="preserve"> to</w:t>
      </w:r>
      <w:r w:rsidR="007615CC">
        <w:rPr>
          <w:rFonts w:ascii="Arial" w:hAnsi="Arial" w:cs="Arial"/>
          <w:lang w:val="en-GB"/>
        </w:rPr>
        <w:t xml:space="preserve"> take proactive measures to prevent </w:t>
      </w:r>
      <w:r w:rsidR="00AF17F4">
        <w:rPr>
          <w:rFonts w:ascii="Arial" w:hAnsi="Arial" w:cs="Arial"/>
          <w:lang w:val="en-GB"/>
        </w:rPr>
        <w:t xml:space="preserve">evitable </w:t>
      </w:r>
      <w:r w:rsidR="007615CC">
        <w:rPr>
          <w:rFonts w:ascii="Arial" w:hAnsi="Arial" w:cs="Arial"/>
          <w:lang w:val="en-GB"/>
        </w:rPr>
        <w:t>losses of life of persons with disabilities, including by ensuring</w:t>
      </w:r>
      <w:r w:rsidR="00694D15">
        <w:rPr>
          <w:rFonts w:ascii="Arial" w:hAnsi="Arial" w:cs="Arial"/>
          <w:lang w:val="en-GB"/>
        </w:rPr>
        <w:t xml:space="preserve"> access to adequate </w:t>
      </w:r>
      <w:r w:rsidR="007615CC">
        <w:rPr>
          <w:rFonts w:ascii="Arial" w:hAnsi="Arial" w:cs="Arial"/>
          <w:lang w:val="en-GB"/>
        </w:rPr>
        <w:t xml:space="preserve">and timely </w:t>
      </w:r>
      <w:r w:rsidR="00694D15">
        <w:rPr>
          <w:rFonts w:ascii="Arial" w:hAnsi="Arial" w:cs="Arial"/>
          <w:lang w:val="en-GB"/>
        </w:rPr>
        <w:t xml:space="preserve">health care services for persons with disabilities in order to prevent aggravation </w:t>
      </w:r>
      <w:r w:rsidR="001974CE">
        <w:rPr>
          <w:rFonts w:ascii="Arial" w:hAnsi="Arial" w:cs="Arial"/>
          <w:lang w:val="en-GB"/>
        </w:rPr>
        <w:t>of health conditions and</w:t>
      </w:r>
      <w:r w:rsidR="00694D15">
        <w:rPr>
          <w:rFonts w:ascii="Arial" w:hAnsi="Arial" w:cs="Arial"/>
          <w:lang w:val="en-GB"/>
        </w:rPr>
        <w:t xml:space="preserve"> </w:t>
      </w:r>
      <w:r w:rsidR="001974CE">
        <w:rPr>
          <w:rFonts w:ascii="Arial" w:hAnsi="Arial" w:cs="Arial"/>
          <w:lang w:val="en-GB"/>
        </w:rPr>
        <w:t xml:space="preserve">the risk of </w:t>
      </w:r>
      <w:r w:rsidR="00694D15">
        <w:rPr>
          <w:rFonts w:ascii="Arial" w:hAnsi="Arial" w:cs="Arial"/>
          <w:lang w:val="en-GB"/>
        </w:rPr>
        <w:t>premature deaths</w:t>
      </w:r>
      <w:r w:rsidR="001974CE">
        <w:rPr>
          <w:rFonts w:ascii="Arial" w:hAnsi="Arial" w:cs="Arial"/>
          <w:lang w:val="en-GB"/>
        </w:rPr>
        <w:t xml:space="preserve"> of persons with disabilities.</w:t>
      </w:r>
      <w:r w:rsidR="007615CC">
        <w:rPr>
          <w:rFonts w:ascii="Arial" w:hAnsi="Arial" w:cs="Arial"/>
          <w:lang w:val="en-GB"/>
        </w:rPr>
        <w:t xml:space="preserve"> </w:t>
      </w:r>
      <w:r w:rsidR="001974CE">
        <w:rPr>
          <w:rFonts w:ascii="Arial" w:hAnsi="Arial" w:cs="Arial"/>
          <w:lang w:val="en-GB"/>
        </w:rPr>
        <w:t>Call States to adopt measures to prevent violence against persons w</w:t>
      </w:r>
      <w:r w:rsidR="00780ED2">
        <w:rPr>
          <w:rFonts w:ascii="Arial" w:hAnsi="Arial" w:cs="Arial"/>
          <w:lang w:val="en-GB"/>
        </w:rPr>
        <w:t>ith disabilities, as well as to</w:t>
      </w:r>
      <w:r>
        <w:rPr>
          <w:rFonts w:ascii="Arial" w:hAnsi="Arial" w:cs="Arial"/>
          <w:lang w:val="en-GB"/>
        </w:rPr>
        <w:t xml:space="preserve"> provide remedies, reparations and psychological assistance to victims of violence. In particular, to monitor and properly address</w:t>
      </w:r>
      <w:r w:rsidRPr="00A35559">
        <w:rPr>
          <w:rFonts w:ascii="Arial" w:hAnsi="Arial" w:cs="Arial"/>
          <w:lang w:val="en-GB"/>
        </w:rPr>
        <w:t xml:space="preserve"> </w:t>
      </w:r>
      <w:r>
        <w:rPr>
          <w:rFonts w:ascii="Arial" w:hAnsi="Arial" w:cs="Arial"/>
          <w:lang w:val="en-GB"/>
        </w:rPr>
        <w:t>and</w:t>
      </w:r>
      <w:r w:rsidRPr="00A35559">
        <w:rPr>
          <w:rFonts w:ascii="Arial" w:hAnsi="Arial" w:cs="Arial"/>
          <w:lang w:val="en-GB"/>
        </w:rPr>
        <w:t xml:space="preserve"> investigate</w:t>
      </w:r>
      <w:r>
        <w:rPr>
          <w:rFonts w:ascii="Arial" w:hAnsi="Arial" w:cs="Arial"/>
          <w:lang w:val="en-GB"/>
        </w:rPr>
        <w:t xml:space="preserve"> cases of</w:t>
      </w:r>
      <w:r w:rsidRPr="00A35559">
        <w:rPr>
          <w:rFonts w:ascii="Arial" w:hAnsi="Arial" w:cs="Arial"/>
          <w:lang w:val="en-GB"/>
        </w:rPr>
        <w:t xml:space="preserve"> deadly violence, abuse and neglect in and related to institutional settings</w:t>
      </w:r>
    </w:p>
    <w:p w14:paraId="1BDA5383" w14:textId="77777777" w:rsidR="00A35559" w:rsidRDefault="00A35559" w:rsidP="00793710">
      <w:pPr>
        <w:spacing w:after="0" w:line="240" w:lineRule="auto"/>
        <w:jc w:val="both"/>
        <w:rPr>
          <w:rFonts w:ascii="Arial" w:hAnsi="Arial" w:cs="Arial"/>
          <w:lang w:val="en-GB"/>
        </w:rPr>
      </w:pPr>
    </w:p>
    <w:p w14:paraId="21C294B8" w14:textId="3CE99FF6" w:rsidR="00A35559" w:rsidRDefault="00A35559" w:rsidP="00793710">
      <w:pPr>
        <w:spacing w:after="0" w:line="240" w:lineRule="auto"/>
        <w:jc w:val="both"/>
        <w:rPr>
          <w:rFonts w:ascii="Arial" w:hAnsi="Arial" w:cs="Arial"/>
          <w:lang w:val="en-GB"/>
        </w:rPr>
      </w:pPr>
      <w:r>
        <w:rPr>
          <w:rFonts w:ascii="Arial" w:hAnsi="Arial" w:cs="Arial"/>
          <w:lang w:val="en-GB"/>
        </w:rPr>
        <w:t>Call States to ensure that any scheme allowing for voluntary termination of life is respectful of and consistent with the right of persons with disabilities to exercise their legal capacity in line with Article 12 of the CRPD, including through the</w:t>
      </w:r>
      <w:r w:rsidR="00C52018">
        <w:rPr>
          <w:rFonts w:ascii="Arial" w:hAnsi="Arial" w:cs="Arial"/>
          <w:lang w:val="en-GB"/>
        </w:rPr>
        <w:t xml:space="preserve"> explicit</w:t>
      </w:r>
      <w:r w:rsidR="00E44AAD">
        <w:rPr>
          <w:rFonts w:ascii="Arial" w:hAnsi="Arial" w:cs="Arial"/>
          <w:lang w:val="en-GB"/>
        </w:rPr>
        <w:t xml:space="preserve"> communication of the</w:t>
      </w:r>
      <w:r w:rsidR="00D82004">
        <w:rPr>
          <w:rFonts w:ascii="Arial" w:hAnsi="Arial" w:cs="Arial"/>
          <w:lang w:val="en-GB"/>
        </w:rPr>
        <w:t xml:space="preserve"> </w:t>
      </w:r>
      <w:r w:rsidR="00617AB3">
        <w:rPr>
          <w:rFonts w:ascii="Arial" w:hAnsi="Arial" w:cs="Arial"/>
          <w:lang w:val="en-GB"/>
        </w:rPr>
        <w:t>right</w:t>
      </w:r>
      <w:r w:rsidR="00D82004">
        <w:rPr>
          <w:rFonts w:ascii="Arial" w:hAnsi="Arial" w:cs="Arial"/>
          <w:lang w:val="en-GB"/>
        </w:rPr>
        <w:t xml:space="preserve"> of persons with disabilities to the</w:t>
      </w:r>
      <w:r w:rsidR="00C52018">
        <w:rPr>
          <w:rFonts w:ascii="Arial" w:hAnsi="Arial" w:cs="Arial"/>
          <w:lang w:val="en-GB"/>
        </w:rPr>
        <w:t xml:space="preserve"> </w:t>
      </w:r>
      <w:r>
        <w:rPr>
          <w:rFonts w:ascii="Arial" w:hAnsi="Arial" w:cs="Arial"/>
          <w:lang w:val="en-GB"/>
        </w:rPr>
        <w:t>provision of support for decision making when requested by the person</w:t>
      </w:r>
      <w:r w:rsidR="00B6629F">
        <w:rPr>
          <w:rFonts w:ascii="Arial" w:hAnsi="Arial" w:cs="Arial"/>
          <w:lang w:val="en-GB"/>
        </w:rPr>
        <w:t xml:space="preserve"> and the</w:t>
      </w:r>
      <w:r w:rsidR="006C5BC7">
        <w:rPr>
          <w:rFonts w:ascii="Arial" w:hAnsi="Arial" w:cs="Arial"/>
          <w:lang w:val="en-GB"/>
        </w:rPr>
        <w:t xml:space="preserve"> </w:t>
      </w:r>
      <w:r w:rsidR="00B6629F">
        <w:rPr>
          <w:rFonts w:ascii="Arial" w:hAnsi="Arial" w:cs="Arial"/>
          <w:lang w:val="en-GB"/>
        </w:rPr>
        <w:t>fulfilment of this right,</w:t>
      </w:r>
      <w:r>
        <w:rPr>
          <w:rFonts w:ascii="Arial" w:hAnsi="Arial" w:cs="Arial"/>
          <w:lang w:val="en-GB"/>
        </w:rPr>
        <w:t xml:space="preserve"> and the establishment of safeguards to prevent undue influence while respecting the will and preferences and the free and informed </w:t>
      </w:r>
      <w:r w:rsidR="00A72829">
        <w:rPr>
          <w:rFonts w:ascii="Arial" w:hAnsi="Arial" w:cs="Arial"/>
          <w:lang w:val="en-GB"/>
        </w:rPr>
        <w:t xml:space="preserve">consent </w:t>
      </w:r>
      <w:r>
        <w:rPr>
          <w:rFonts w:ascii="Arial" w:hAnsi="Arial" w:cs="Arial"/>
          <w:lang w:val="en-GB"/>
        </w:rPr>
        <w:t>of the person concerned.</w:t>
      </w:r>
      <w:r w:rsidR="00AF17F4">
        <w:rPr>
          <w:rFonts w:ascii="Arial" w:hAnsi="Arial" w:cs="Arial"/>
          <w:lang w:val="en-GB"/>
        </w:rPr>
        <w:t xml:space="preserve"> In connection to this issue, urge States, especially during financial constraints, to ensure an adequate standard of living for persons with disabilities through social protection financial schemes and other supports, to enable a real scope of choice vis-à-vis voluntary termination of life and assisted suicide.</w:t>
      </w:r>
    </w:p>
    <w:p w14:paraId="40D01F4D" w14:textId="77777777" w:rsidR="00A35559" w:rsidRDefault="00A35559" w:rsidP="00793710">
      <w:pPr>
        <w:spacing w:after="0" w:line="240" w:lineRule="auto"/>
        <w:jc w:val="both"/>
        <w:rPr>
          <w:rFonts w:ascii="Arial" w:hAnsi="Arial" w:cs="Arial"/>
          <w:lang w:val="en-GB"/>
        </w:rPr>
      </w:pPr>
    </w:p>
    <w:p w14:paraId="0B4D9941" w14:textId="77777777" w:rsidR="001974CE" w:rsidRDefault="001974CE" w:rsidP="00793710">
      <w:pPr>
        <w:spacing w:after="0" w:line="240" w:lineRule="auto"/>
        <w:jc w:val="both"/>
        <w:rPr>
          <w:rFonts w:ascii="Arial" w:hAnsi="Arial" w:cs="Arial"/>
          <w:lang w:val="en-GB"/>
        </w:rPr>
      </w:pPr>
    </w:p>
    <w:p w14:paraId="3AFD02A5" w14:textId="77777777" w:rsidR="001974CE" w:rsidRPr="000E7D5C" w:rsidRDefault="001974CE" w:rsidP="00793710">
      <w:pPr>
        <w:spacing w:after="0" w:line="240" w:lineRule="auto"/>
        <w:jc w:val="both"/>
        <w:rPr>
          <w:rFonts w:ascii="Arial" w:hAnsi="Arial" w:cs="Arial"/>
          <w:b/>
          <w:lang w:val="en-GB"/>
        </w:rPr>
      </w:pPr>
    </w:p>
    <w:p w14:paraId="175B37FB" w14:textId="77777777" w:rsidR="008A6F13" w:rsidRDefault="008A6F13" w:rsidP="008A6F13">
      <w:pPr>
        <w:rPr>
          <w:rFonts w:ascii="Arial" w:hAnsi="Arial" w:cs="Arial"/>
          <w:lang w:val="en-GB"/>
        </w:rPr>
      </w:pPr>
    </w:p>
    <w:p w14:paraId="217F48F7" w14:textId="77777777" w:rsidR="004E292A" w:rsidRPr="00112B31" w:rsidRDefault="00361F9A" w:rsidP="00112B31">
      <w:pPr>
        <w:rPr>
          <w:rFonts w:ascii="Arial" w:hAnsi="Arial" w:cs="Arial"/>
          <w:b/>
          <w:lang w:val="en-GB"/>
        </w:rPr>
      </w:pPr>
      <w:r w:rsidRPr="000E7D5C">
        <w:rPr>
          <w:rFonts w:ascii="Arial" w:hAnsi="Arial" w:cs="Arial"/>
          <w:b/>
          <w:lang w:val="en-GB"/>
        </w:rPr>
        <w:t xml:space="preserve">Annex I – </w:t>
      </w:r>
      <w:r w:rsidR="008A6F13">
        <w:rPr>
          <w:rFonts w:ascii="Arial" w:hAnsi="Arial" w:cs="Arial"/>
          <w:b/>
          <w:lang w:val="en-GB"/>
        </w:rPr>
        <w:t>OTHER concrete d</w:t>
      </w:r>
      <w:r w:rsidRPr="000E7D5C">
        <w:rPr>
          <w:rFonts w:ascii="Arial" w:hAnsi="Arial" w:cs="Arial"/>
          <w:b/>
          <w:lang w:val="en-GB"/>
        </w:rPr>
        <w:t>rafting proposals</w:t>
      </w:r>
    </w:p>
    <w:p w14:paraId="2B1EE8B9" w14:textId="7B8ED568" w:rsidR="00F85219" w:rsidRPr="000E7D5C" w:rsidRDefault="00361F9A" w:rsidP="00793710">
      <w:pPr>
        <w:spacing w:after="0" w:line="240" w:lineRule="auto"/>
        <w:jc w:val="both"/>
        <w:rPr>
          <w:rFonts w:ascii="Arial" w:hAnsi="Arial" w:cs="Arial"/>
          <w:lang w:val="en-GB"/>
        </w:rPr>
      </w:pPr>
      <w:r w:rsidRPr="000E7D5C">
        <w:rPr>
          <w:rFonts w:ascii="Arial" w:hAnsi="Arial" w:cs="Arial"/>
          <w:lang w:val="en-GB"/>
        </w:rPr>
        <w:lastRenderedPageBreak/>
        <w:t>IDA</w:t>
      </w:r>
      <w:r w:rsidR="004E292A">
        <w:rPr>
          <w:rFonts w:ascii="Arial" w:hAnsi="Arial" w:cs="Arial"/>
          <w:lang w:val="en-GB"/>
        </w:rPr>
        <w:t xml:space="preserve"> would like to suggest as well</w:t>
      </w:r>
      <w:r w:rsidRPr="000E7D5C">
        <w:rPr>
          <w:rFonts w:ascii="Arial" w:hAnsi="Arial" w:cs="Arial"/>
          <w:lang w:val="en-GB"/>
        </w:rPr>
        <w:t xml:space="preserve"> the following drafting proposals for the draft general comment, in bold letter</w:t>
      </w:r>
      <w:r w:rsidR="00061EF2">
        <w:rPr>
          <w:rFonts w:ascii="Arial" w:hAnsi="Arial" w:cs="Arial"/>
          <w:lang w:val="en-GB"/>
        </w:rPr>
        <w:t xml:space="preserve"> (in strikethrough the words of the draft that we propose to delete).</w:t>
      </w:r>
    </w:p>
    <w:p w14:paraId="5BD2D580" w14:textId="77777777" w:rsidR="0085208A" w:rsidRDefault="0085208A" w:rsidP="00793710">
      <w:pPr>
        <w:spacing w:after="0" w:line="240" w:lineRule="auto"/>
        <w:jc w:val="both"/>
        <w:rPr>
          <w:rFonts w:ascii="Arial" w:hAnsi="Arial" w:cs="Arial"/>
          <w:lang w:val="en-GB"/>
        </w:rPr>
      </w:pPr>
    </w:p>
    <w:p w14:paraId="4255769A" w14:textId="77777777" w:rsidR="003C7EF6" w:rsidRPr="005C7385" w:rsidRDefault="005C7385" w:rsidP="00793710">
      <w:pPr>
        <w:spacing w:after="0" w:line="240" w:lineRule="auto"/>
        <w:jc w:val="both"/>
        <w:rPr>
          <w:rFonts w:ascii="Arial" w:hAnsi="Arial" w:cs="Arial"/>
          <w:b/>
          <w:lang w:val="en-GB"/>
        </w:rPr>
      </w:pPr>
      <w:r w:rsidRPr="005C7385">
        <w:rPr>
          <w:rFonts w:ascii="Arial" w:hAnsi="Arial" w:cs="Arial"/>
          <w:b/>
          <w:lang w:val="en-GB"/>
        </w:rPr>
        <w:t>Paragraph 28</w:t>
      </w:r>
    </w:p>
    <w:p w14:paraId="63B3C963" w14:textId="77777777" w:rsidR="003C7EF6" w:rsidRDefault="003C7EF6" w:rsidP="00793710">
      <w:pPr>
        <w:spacing w:after="0" w:line="240" w:lineRule="auto"/>
        <w:jc w:val="both"/>
        <w:rPr>
          <w:rFonts w:ascii="Arial" w:hAnsi="Arial" w:cs="Arial"/>
          <w:lang w:val="en-GB"/>
        </w:rPr>
      </w:pPr>
      <w:r>
        <w:rPr>
          <w:rFonts w:ascii="Arial" w:hAnsi="Arial" w:cs="Arial"/>
          <w:lang w:val="en-GB"/>
        </w:rPr>
        <w:t xml:space="preserve">28. </w:t>
      </w:r>
      <w:r w:rsidRPr="003C7EF6">
        <w:rPr>
          <w:rFonts w:ascii="Arial" w:hAnsi="Arial" w:cs="Arial"/>
          <w:lang w:val="en-GB"/>
        </w:rPr>
        <w:t xml:space="preserve">Persons with disabilities, including psychosocial and intellectual disabilities, are entitled to </w:t>
      </w:r>
      <w:r w:rsidRPr="00D33E4F">
        <w:rPr>
          <w:rFonts w:ascii="Arial" w:hAnsi="Arial" w:cs="Arial"/>
          <w:b/>
          <w:strike/>
          <w:lang w:val="en-GB"/>
        </w:rPr>
        <w:t>special</w:t>
      </w:r>
      <w:r w:rsidRPr="003C7EF6">
        <w:rPr>
          <w:rFonts w:ascii="Arial" w:hAnsi="Arial" w:cs="Arial"/>
          <w:lang w:val="en-GB"/>
        </w:rPr>
        <w:t xml:space="preserve"> </w:t>
      </w:r>
      <w:r w:rsidR="00D33E4F" w:rsidRPr="00D33E4F">
        <w:rPr>
          <w:rFonts w:ascii="Arial" w:hAnsi="Arial" w:cs="Arial"/>
          <w:b/>
          <w:lang w:val="en-GB"/>
        </w:rPr>
        <w:t>specific</w:t>
      </w:r>
      <w:r w:rsidR="00D33E4F">
        <w:rPr>
          <w:rFonts w:ascii="Arial" w:hAnsi="Arial" w:cs="Arial"/>
          <w:lang w:val="en-GB"/>
        </w:rPr>
        <w:t xml:space="preserve"> </w:t>
      </w:r>
      <w:r w:rsidRPr="003C7EF6">
        <w:rPr>
          <w:rFonts w:ascii="Arial" w:hAnsi="Arial" w:cs="Arial"/>
          <w:lang w:val="en-GB"/>
        </w:rPr>
        <w:t>measures of protection</w:t>
      </w:r>
      <w:r w:rsidR="0076530B">
        <w:rPr>
          <w:rFonts w:ascii="Arial" w:hAnsi="Arial" w:cs="Arial"/>
          <w:lang w:val="en-GB"/>
        </w:rPr>
        <w:t xml:space="preserve"> </w:t>
      </w:r>
      <w:r w:rsidR="0076530B" w:rsidRPr="0076530B">
        <w:rPr>
          <w:rFonts w:ascii="Arial" w:hAnsi="Arial" w:cs="Arial"/>
          <w:b/>
          <w:lang w:val="en-GB"/>
        </w:rPr>
        <w:t>of their right to life</w:t>
      </w:r>
      <w:r w:rsidRPr="003C7EF6">
        <w:rPr>
          <w:rFonts w:ascii="Arial" w:hAnsi="Arial" w:cs="Arial"/>
          <w:lang w:val="en-GB"/>
        </w:rPr>
        <w:t xml:space="preserve"> so as to ensure their effective enjoyment of the right to life on equal basis with others.  Such measures of protection shall include </w:t>
      </w:r>
      <w:r w:rsidR="00AF0A86" w:rsidRPr="00AF0A86">
        <w:rPr>
          <w:rFonts w:ascii="Arial" w:hAnsi="Arial" w:cs="Arial"/>
          <w:b/>
          <w:lang w:val="en-GB"/>
        </w:rPr>
        <w:t>ensuring the</w:t>
      </w:r>
      <w:r w:rsidR="00AF0A86">
        <w:rPr>
          <w:rFonts w:ascii="Arial" w:hAnsi="Arial" w:cs="Arial"/>
          <w:lang w:val="en-GB"/>
        </w:rPr>
        <w:t xml:space="preserve"> </w:t>
      </w:r>
      <w:r w:rsidR="00D33E4F" w:rsidRPr="00D33E4F">
        <w:rPr>
          <w:rFonts w:ascii="Arial" w:hAnsi="Arial" w:cs="Arial"/>
          <w:b/>
          <w:lang w:val="en-GB"/>
        </w:rPr>
        <w:t>provision of</w:t>
      </w:r>
      <w:r w:rsidR="00D33E4F">
        <w:rPr>
          <w:rFonts w:ascii="Arial" w:hAnsi="Arial" w:cs="Arial"/>
          <w:lang w:val="en-GB"/>
        </w:rPr>
        <w:t xml:space="preserve"> </w:t>
      </w:r>
      <w:r w:rsidRPr="003C7EF6">
        <w:rPr>
          <w:rFonts w:ascii="Arial" w:hAnsi="Arial" w:cs="Arial"/>
          <w:lang w:val="en-GB"/>
        </w:rPr>
        <w:t xml:space="preserve">reasonable accommodation </w:t>
      </w:r>
      <w:r w:rsidRPr="00D33E4F">
        <w:rPr>
          <w:rFonts w:ascii="Arial" w:hAnsi="Arial" w:cs="Arial"/>
          <w:b/>
          <w:strike/>
          <w:lang w:val="en-GB"/>
        </w:rPr>
        <w:t>of public policies which are</w:t>
      </w:r>
      <w:r w:rsidRPr="003C7EF6">
        <w:rPr>
          <w:rFonts w:ascii="Arial" w:hAnsi="Arial" w:cs="Arial"/>
          <w:lang w:val="en-GB"/>
        </w:rPr>
        <w:t xml:space="preserve"> </w:t>
      </w:r>
      <w:r w:rsidR="00D33E4F" w:rsidRPr="00495E96">
        <w:rPr>
          <w:rFonts w:ascii="Arial" w:hAnsi="Arial" w:cs="Arial"/>
          <w:b/>
          <w:lang w:val="en-GB"/>
        </w:rPr>
        <w:t>when</w:t>
      </w:r>
      <w:r w:rsidR="00D33E4F">
        <w:rPr>
          <w:rFonts w:ascii="Arial" w:hAnsi="Arial" w:cs="Arial"/>
          <w:lang w:val="en-GB"/>
        </w:rPr>
        <w:t xml:space="preserve"> </w:t>
      </w:r>
      <w:r w:rsidRPr="003C7EF6">
        <w:rPr>
          <w:rFonts w:ascii="Arial" w:hAnsi="Arial" w:cs="Arial"/>
          <w:lang w:val="en-GB"/>
        </w:rPr>
        <w:t>necessary to ensure the right to life</w:t>
      </w:r>
      <w:r w:rsidR="00D33E4F">
        <w:rPr>
          <w:rFonts w:ascii="Arial" w:hAnsi="Arial" w:cs="Arial"/>
          <w:lang w:val="en-GB"/>
        </w:rPr>
        <w:t xml:space="preserve"> </w:t>
      </w:r>
      <w:r w:rsidR="00D33E4F" w:rsidRPr="00D33E4F">
        <w:rPr>
          <w:rFonts w:ascii="Arial" w:hAnsi="Arial" w:cs="Arial"/>
          <w:b/>
          <w:lang w:val="en-GB"/>
        </w:rPr>
        <w:t>on equal basis with others</w:t>
      </w:r>
      <w:r w:rsidRPr="003C7EF6">
        <w:rPr>
          <w:rFonts w:ascii="Arial" w:hAnsi="Arial" w:cs="Arial"/>
          <w:lang w:val="en-GB"/>
        </w:rPr>
        <w:t xml:space="preserve">, </w:t>
      </w:r>
      <w:r w:rsidRPr="00D33E4F">
        <w:rPr>
          <w:rFonts w:ascii="Arial" w:hAnsi="Arial" w:cs="Arial"/>
          <w:b/>
          <w:strike/>
          <w:lang w:val="en-GB"/>
        </w:rPr>
        <w:t>such as</w:t>
      </w:r>
      <w:r w:rsidRPr="003C7EF6">
        <w:rPr>
          <w:rFonts w:ascii="Arial" w:hAnsi="Arial" w:cs="Arial"/>
          <w:lang w:val="en-GB"/>
        </w:rPr>
        <w:t xml:space="preserve"> ensuring access of persons with disabilities to</w:t>
      </w:r>
      <w:r w:rsidR="00495E96">
        <w:rPr>
          <w:rFonts w:ascii="Arial" w:hAnsi="Arial" w:cs="Arial"/>
          <w:lang w:val="en-GB"/>
        </w:rPr>
        <w:t xml:space="preserve"> essential goods and services, </w:t>
      </w:r>
      <w:r w:rsidRPr="003C7EF6">
        <w:rPr>
          <w:rFonts w:ascii="Arial" w:hAnsi="Arial" w:cs="Arial"/>
          <w:lang w:val="en-GB"/>
        </w:rPr>
        <w:t xml:space="preserve">and </w:t>
      </w:r>
      <w:r w:rsidRPr="00D33E4F">
        <w:rPr>
          <w:rFonts w:ascii="Arial" w:hAnsi="Arial" w:cs="Arial"/>
          <w:b/>
          <w:strike/>
          <w:lang w:val="en-GB"/>
        </w:rPr>
        <w:t>special</w:t>
      </w:r>
      <w:r w:rsidRPr="003C7EF6">
        <w:rPr>
          <w:rFonts w:ascii="Arial" w:hAnsi="Arial" w:cs="Arial"/>
          <w:lang w:val="en-GB"/>
        </w:rPr>
        <w:t xml:space="preserve"> </w:t>
      </w:r>
      <w:r w:rsidR="00D33E4F" w:rsidRPr="00D33E4F">
        <w:rPr>
          <w:rFonts w:ascii="Arial" w:hAnsi="Arial" w:cs="Arial"/>
          <w:b/>
          <w:lang w:val="en-GB"/>
        </w:rPr>
        <w:t>specific</w:t>
      </w:r>
      <w:r w:rsidR="00D33E4F">
        <w:rPr>
          <w:rFonts w:ascii="Arial" w:hAnsi="Arial" w:cs="Arial"/>
          <w:lang w:val="en-GB"/>
        </w:rPr>
        <w:t xml:space="preserve"> </w:t>
      </w:r>
      <w:r w:rsidRPr="003C7EF6">
        <w:rPr>
          <w:rFonts w:ascii="Arial" w:hAnsi="Arial" w:cs="Arial"/>
          <w:lang w:val="en-GB"/>
        </w:rPr>
        <w:t>measures designed to prevent excessive use of force by law enforcement agents against persons with disabilities.</w:t>
      </w:r>
    </w:p>
    <w:p w14:paraId="0341B3D5" w14:textId="77777777" w:rsidR="005E7B1D" w:rsidRDefault="005E7B1D" w:rsidP="00793710">
      <w:pPr>
        <w:spacing w:after="0" w:line="240" w:lineRule="auto"/>
        <w:jc w:val="both"/>
        <w:rPr>
          <w:rFonts w:ascii="Arial" w:hAnsi="Arial" w:cs="Arial"/>
          <w:lang w:val="en-GB"/>
        </w:rPr>
      </w:pPr>
    </w:p>
    <w:p w14:paraId="0A9CB631" w14:textId="77777777" w:rsidR="005C7385" w:rsidRDefault="005C7385" w:rsidP="00793710">
      <w:pPr>
        <w:spacing w:after="0" w:line="240" w:lineRule="auto"/>
        <w:jc w:val="both"/>
        <w:rPr>
          <w:rFonts w:ascii="Arial" w:hAnsi="Arial" w:cs="Arial"/>
          <w:lang w:val="en-GB"/>
        </w:rPr>
      </w:pPr>
      <w:r w:rsidRPr="005C7385">
        <w:rPr>
          <w:rFonts w:ascii="Arial" w:hAnsi="Arial" w:cs="Arial"/>
          <w:b/>
          <w:lang w:val="en-GB"/>
        </w:rPr>
        <w:t>Paragraph</w:t>
      </w:r>
      <w:r>
        <w:rPr>
          <w:rFonts w:ascii="Arial" w:hAnsi="Arial" w:cs="Arial"/>
          <w:b/>
          <w:lang w:val="en-GB"/>
        </w:rPr>
        <w:t xml:space="preserve"> 33</w:t>
      </w:r>
    </w:p>
    <w:p w14:paraId="3906380A" w14:textId="0DA4DF0B" w:rsidR="005E7B1D" w:rsidRDefault="005E7B1D" w:rsidP="00793710">
      <w:pPr>
        <w:spacing w:after="0" w:line="240" w:lineRule="auto"/>
        <w:jc w:val="both"/>
        <w:rPr>
          <w:rFonts w:ascii="Arial" w:hAnsi="Arial" w:cs="Arial"/>
          <w:lang w:val="en-GB"/>
        </w:rPr>
      </w:pPr>
      <w:r w:rsidRPr="005E7B1D">
        <w:rPr>
          <w:rFonts w:ascii="Arial" w:hAnsi="Arial" w:cs="Arial"/>
          <w:lang w:val="en-GB"/>
        </w:rPr>
        <w:t>33.</w:t>
      </w:r>
      <w:r w:rsidRPr="005E7B1D">
        <w:rPr>
          <w:rFonts w:ascii="Arial" w:hAnsi="Arial" w:cs="Arial"/>
          <w:lang w:val="en-GB"/>
        </w:rPr>
        <w:tab/>
        <w:t xml:space="preserve">Loss of life occurring in custody, especially when accompanied by reliable reports of an unnatural death, create a presumption of arbitrary deprivation of life by State authorities, which can only be rebutted on the basis of a proper investigation which establishes the State’s compliance with its obligations under article 6.  </w:t>
      </w:r>
      <w:r w:rsidRPr="005E7B1D">
        <w:rPr>
          <w:rFonts w:ascii="Arial" w:hAnsi="Arial" w:cs="Arial"/>
          <w:b/>
          <w:lang w:val="en-GB"/>
        </w:rPr>
        <w:t xml:space="preserve">In this vein, </w:t>
      </w:r>
      <w:r>
        <w:rPr>
          <w:rFonts w:ascii="Arial" w:hAnsi="Arial" w:cs="Arial"/>
          <w:b/>
          <w:lang w:val="en-GB"/>
        </w:rPr>
        <w:t xml:space="preserve">State must properly investigate </w:t>
      </w:r>
      <w:r w:rsidRPr="005E7B1D">
        <w:rPr>
          <w:rFonts w:ascii="Arial" w:hAnsi="Arial" w:cs="Arial"/>
          <w:b/>
          <w:lang w:val="en-GB"/>
        </w:rPr>
        <w:t>loss</w:t>
      </w:r>
      <w:r w:rsidR="004E292A">
        <w:rPr>
          <w:rFonts w:ascii="Arial" w:hAnsi="Arial" w:cs="Arial"/>
          <w:b/>
          <w:lang w:val="en-GB"/>
        </w:rPr>
        <w:t>es of liv</w:t>
      </w:r>
      <w:r>
        <w:rPr>
          <w:rFonts w:ascii="Arial" w:hAnsi="Arial" w:cs="Arial"/>
          <w:b/>
          <w:lang w:val="en-GB"/>
        </w:rPr>
        <w:t>es</w:t>
      </w:r>
      <w:r w:rsidRPr="005E7B1D">
        <w:rPr>
          <w:rFonts w:ascii="Arial" w:hAnsi="Arial" w:cs="Arial"/>
          <w:b/>
          <w:lang w:val="en-GB"/>
        </w:rPr>
        <w:t xml:space="preserve"> occurred in mental health institutions and </w:t>
      </w:r>
      <w:r w:rsidR="00C364BC">
        <w:rPr>
          <w:rFonts w:ascii="Arial" w:hAnsi="Arial" w:cs="Arial"/>
          <w:b/>
          <w:lang w:val="en-GB"/>
        </w:rPr>
        <w:t xml:space="preserve">other institutions were persons with disabilities are </w:t>
      </w:r>
      <w:r w:rsidR="0095115B">
        <w:rPr>
          <w:rFonts w:ascii="Arial" w:hAnsi="Arial" w:cs="Arial"/>
          <w:b/>
          <w:lang w:val="en-GB"/>
        </w:rPr>
        <w:t>forced</w:t>
      </w:r>
      <w:r w:rsidR="00440553">
        <w:rPr>
          <w:rFonts w:ascii="Arial" w:hAnsi="Arial" w:cs="Arial"/>
          <w:b/>
          <w:lang w:val="en-GB"/>
        </w:rPr>
        <w:t xml:space="preserve"> </w:t>
      </w:r>
      <w:r w:rsidR="0095115B">
        <w:rPr>
          <w:rFonts w:ascii="Arial" w:hAnsi="Arial" w:cs="Arial"/>
          <w:b/>
          <w:lang w:val="en-GB"/>
        </w:rPr>
        <w:t xml:space="preserve">to live in </w:t>
      </w:r>
      <w:r w:rsidR="002B67DB">
        <w:rPr>
          <w:rFonts w:ascii="Arial" w:hAnsi="Arial" w:cs="Arial"/>
          <w:b/>
          <w:lang w:val="en-GB"/>
        </w:rPr>
        <w:t>(</w:t>
      </w:r>
      <w:r w:rsidR="00106F27">
        <w:rPr>
          <w:rFonts w:ascii="Arial" w:hAnsi="Arial" w:cs="Arial"/>
          <w:b/>
          <w:lang w:val="en-GB"/>
        </w:rPr>
        <w:t xml:space="preserve">i.e. </w:t>
      </w:r>
      <w:r w:rsidR="005D29DD">
        <w:rPr>
          <w:rFonts w:ascii="Arial" w:hAnsi="Arial" w:cs="Arial"/>
          <w:b/>
          <w:lang w:val="en-GB"/>
        </w:rPr>
        <w:t xml:space="preserve">institutions for persons with intellectual disabilities, </w:t>
      </w:r>
      <w:r w:rsidR="00106F27">
        <w:rPr>
          <w:rFonts w:ascii="Arial" w:hAnsi="Arial" w:cs="Arial"/>
          <w:b/>
          <w:lang w:val="en-GB"/>
        </w:rPr>
        <w:t>orphanages,</w:t>
      </w:r>
      <w:r w:rsidR="009007BD">
        <w:rPr>
          <w:rFonts w:ascii="Arial" w:hAnsi="Arial" w:cs="Arial"/>
          <w:b/>
          <w:lang w:val="en-GB"/>
        </w:rPr>
        <w:t xml:space="preserve"> etc.)</w:t>
      </w:r>
      <w:r>
        <w:rPr>
          <w:rFonts w:ascii="Arial" w:hAnsi="Arial" w:cs="Arial"/>
          <w:b/>
          <w:lang w:val="en-GB"/>
        </w:rPr>
        <w:t>, even if categorised as “natural death”</w:t>
      </w:r>
      <w:r>
        <w:rPr>
          <w:rFonts w:ascii="Arial" w:hAnsi="Arial" w:cs="Arial"/>
          <w:lang w:val="en-GB"/>
        </w:rPr>
        <w:t xml:space="preserve">. </w:t>
      </w:r>
      <w:proofErr w:type="gramStart"/>
      <w:r w:rsidRPr="005E7B1D">
        <w:rPr>
          <w:rFonts w:ascii="Arial" w:hAnsi="Arial" w:cs="Arial"/>
          <w:lang w:val="en-GB"/>
        </w:rPr>
        <w:t>States parties also have a heightened duty to investigate allegations of violations of article 6 whenever State authorities have used or appear to have used firearms outside the immediate context of an armed conflict, for example, when live fire had been used against demonstrators,  or when civilians were found dead by firearms outside the theatre of military operations in circumstances fitting a pattern of alleged violations of the right to life by State authorities.</w:t>
      </w:r>
      <w:proofErr w:type="gramEnd"/>
      <w:r w:rsidRPr="005E7B1D">
        <w:rPr>
          <w:rFonts w:ascii="Arial" w:hAnsi="Arial" w:cs="Arial"/>
          <w:lang w:val="en-GB"/>
        </w:rPr>
        <w:t xml:space="preserve">  </w:t>
      </w:r>
    </w:p>
    <w:p w14:paraId="3EA0B7FB" w14:textId="77777777" w:rsidR="003C7EF6" w:rsidRDefault="003C7EF6" w:rsidP="00793710">
      <w:pPr>
        <w:spacing w:after="0" w:line="240" w:lineRule="auto"/>
        <w:jc w:val="both"/>
        <w:rPr>
          <w:rFonts w:ascii="Arial" w:hAnsi="Arial" w:cs="Arial"/>
          <w:lang w:val="en-GB"/>
        </w:rPr>
      </w:pPr>
    </w:p>
    <w:p w14:paraId="36BEF95E" w14:textId="77777777" w:rsidR="005C7385" w:rsidRDefault="005C7385" w:rsidP="00793710">
      <w:pPr>
        <w:spacing w:after="0" w:line="240" w:lineRule="auto"/>
        <w:jc w:val="both"/>
        <w:rPr>
          <w:rFonts w:ascii="Arial" w:hAnsi="Arial" w:cs="Arial"/>
          <w:lang w:val="en-GB"/>
        </w:rPr>
      </w:pPr>
      <w:r w:rsidRPr="005C7385">
        <w:rPr>
          <w:rFonts w:ascii="Arial" w:hAnsi="Arial" w:cs="Arial"/>
          <w:b/>
          <w:lang w:val="en-GB"/>
        </w:rPr>
        <w:t>Paragraph</w:t>
      </w:r>
      <w:r>
        <w:rPr>
          <w:rFonts w:ascii="Arial" w:hAnsi="Arial" w:cs="Arial"/>
          <w:b/>
          <w:lang w:val="en-GB"/>
        </w:rPr>
        <w:t xml:space="preserve"> 45</w:t>
      </w:r>
    </w:p>
    <w:p w14:paraId="5771552D" w14:textId="77777777" w:rsidR="006E3FE1" w:rsidRDefault="006E3FE1" w:rsidP="00793710">
      <w:pPr>
        <w:spacing w:after="0" w:line="240" w:lineRule="auto"/>
        <w:jc w:val="both"/>
        <w:rPr>
          <w:rFonts w:ascii="Arial" w:hAnsi="Arial" w:cs="Arial"/>
          <w:lang w:val="en-GB"/>
        </w:rPr>
      </w:pPr>
      <w:r w:rsidRPr="006E3FE1">
        <w:rPr>
          <w:rFonts w:ascii="Arial" w:hAnsi="Arial" w:cs="Arial"/>
          <w:lang w:val="en-GB"/>
        </w:rPr>
        <w:t>45.</w:t>
      </w:r>
      <w:r w:rsidRPr="006E3FE1">
        <w:rPr>
          <w:rFonts w:ascii="Arial" w:hAnsi="Arial" w:cs="Arial"/>
          <w:lang w:val="en-GB"/>
        </w:rPr>
        <w:tab/>
        <w:t xml:space="preserve">Violation of the fair trial guarantees provided for in article 14 of the Covenant in proceedings resulting in the imposition of the death penalty may render the execution arbitrary in nature, and could lead to a violation of article 6 of the Covenant.  Such violations might involve </w:t>
      </w:r>
      <w:r w:rsidR="00143043" w:rsidRPr="00143043">
        <w:rPr>
          <w:rFonts w:ascii="Arial" w:hAnsi="Arial" w:cs="Arial"/>
          <w:b/>
          <w:lang w:val="en-GB"/>
        </w:rPr>
        <w:t>[…]</w:t>
      </w:r>
      <w:r w:rsidR="00143043">
        <w:rPr>
          <w:rFonts w:ascii="Arial" w:hAnsi="Arial" w:cs="Arial"/>
          <w:lang w:val="en-GB"/>
        </w:rPr>
        <w:t xml:space="preserve"> </w:t>
      </w:r>
      <w:r w:rsidRPr="006E3FE1">
        <w:rPr>
          <w:rFonts w:ascii="Arial" w:hAnsi="Arial" w:cs="Arial"/>
          <w:lang w:val="en-GB"/>
        </w:rPr>
        <w:t xml:space="preserve">inability to access legal documents essential for conducting the legal </w:t>
      </w:r>
      <w:proofErr w:type="spellStart"/>
      <w:r w:rsidRPr="006E3FE1">
        <w:rPr>
          <w:rFonts w:ascii="Arial" w:hAnsi="Arial" w:cs="Arial"/>
          <w:lang w:val="en-GB"/>
        </w:rPr>
        <w:t>defense</w:t>
      </w:r>
      <w:proofErr w:type="spellEnd"/>
      <w:r w:rsidRPr="006E3FE1">
        <w:rPr>
          <w:rFonts w:ascii="Arial" w:hAnsi="Arial" w:cs="Arial"/>
          <w:lang w:val="en-GB"/>
        </w:rPr>
        <w:t xml:space="preserve"> or appeal, such as access to official prosecutorial applications to the court,  the court’s judgment  or the trial transcript</w:t>
      </w:r>
      <w:r w:rsidR="00143043">
        <w:rPr>
          <w:rFonts w:ascii="Arial" w:hAnsi="Arial" w:cs="Arial"/>
          <w:b/>
          <w:lang w:val="en-GB"/>
        </w:rPr>
        <w:t>, including lack of accessible formats for persons with disabilities, such as Braille and Easy to Read Format</w:t>
      </w:r>
      <w:r w:rsidRPr="006E3FE1">
        <w:rPr>
          <w:rFonts w:ascii="Arial" w:hAnsi="Arial" w:cs="Arial"/>
          <w:lang w:val="en-GB"/>
        </w:rPr>
        <w:t>; lack of suitable interpretation</w:t>
      </w:r>
      <w:r w:rsidR="00143043" w:rsidRPr="00143043">
        <w:rPr>
          <w:rFonts w:ascii="Arial" w:hAnsi="Arial" w:cs="Arial"/>
          <w:b/>
          <w:lang w:val="en-GB"/>
        </w:rPr>
        <w:t>, including sign language interpretation</w:t>
      </w:r>
      <w:r w:rsidRPr="006E3FE1">
        <w:rPr>
          <w:rFonts w:ascii="Arial" w:hAnsi="Arial" w:cs="Arial"/>
          <w:lang w:val="en-GB"/>
        </w:rPr>
        <w:t>;  excessive and unjustified delays in the trial  or the appeal process;  and general lack of fairness of the criminal process,  or lack of independence or impartiality of the trial or appeal court.</w:t>
      </w:r>
    </w:p>
    <w:p w14:paraId="31DD8ADF" w14:textId="77777777" w:rsidR="006E3FE1" w:rsidRDefault="006E3FE1" w:rsidP="00793710">
      <w:pPr>
        <w:spacing w:after="0" w:line="240" w:lineRule="auto"/>
        <w:jc w:val="both"/>
        <w:rPr>
          <w:rFonts w:ascii="Arial" w:hAnsi="Arial" w:cs="Arial"/>
          <w:lang w:val="en-GB"/>
        </w:rPr>
      </w:pPr>
    </w:p>
    <w:p w14:paraId="1B255997" w14:textId="77777777" w:rsidR="005C7385" w:rsidRDefault="005C7385" w:rsidP="00793710">
      <w:pPr>
        <w:spacing w:after="0" w:line="240" w:lineRule="auto"/>
        <w:jc w:val="both"/>
        <w:rPr>
          <w:rFonts w:ascii="Arial" w:hAnsi="Arial" w:cs="Arial"/>
          <w:lang w:val="en-GB"/>
        </w:rPr>
      </w:pPr>
      <w:r w:rsidRPr="005C7385">
        <w:rPr>
          <w:rFonts w:ascii="Arial" w:hAnsi="Arial" w:cs="Arial"/>
          <w:b/>
          <w:lang w:val="en-GB"/>
        </w:rPr>
        <w:t>Paragraph</w:t>
      </w:r>
      <w:r>
        <w:rPr>
          <w:rFonts w:ascii="Arial" w:hAnsi="Arial" w:cs="Arial"/>
          <w:b/>
          <w:lang w:val="en-GB"/>
        </w:rPr>
        <w:t xml:space="preserve"> 53</w:t>
      </w:r>
    </w:p>
    <w:p w14:paraId="02EAC1C3" w14:textId="303E9EFA" w:rsidR="00D571FB" w:rsidRPr="00D571FB" w:rsidRDefault="00D571FB" w:rsidP="00D571FB">
      <w:pPr>
        <w:spacing w:after="0" w:line="240" w:lineRule="auto"/>
        <w:jc w:val="both"/>
        <w:rPr>
          <w:rFonts w:ascii="Arial" w:hAnsi="Arial" w:cs="Arial"/>
          <w:lang w:val="en-US"/>
        </w:rPr>
      </w:pPr>
      <w:r w:rsidRPr="00D571FB">
        <w:rPr>
          <w:rFonts w:ascii="Arial" w:hAnsi="Arial" w:cs="Arial"/>
          <w:lang w:val="en-US"/>
        </w:rPr>
        <w:t xml:space="preserve">53. States parties must refrain from imposing the death penalty on individuals who </w:t>
      </w:r>
      <w:r w:rsidRPr="00454C74">
        <w:rPr>
          <w:rFonts w:ascii="Arial" w:hAnsi="Arial" w:cs="Arial"/>
          <w:b/>
          <w:strike/>
          <w:lang w:val="en-US"/>
        </w:rPr>
        <w:t xml:space="preserve">have </w:t>
      </w:r>
      <w:r w:rsidRPr="00187FCB">
        <w:rPr>
          <w:rFonts w:ascii="Arial" w:hAnsi="Arial" w:cs="Arial"/>
          <w:b/>
          <w:strike/>
          <w:lang w:val="en-US"/>
        </w:rPr>
        <w:t>limited ability</w:t>
      </w:r>
      <w:r w:rsidRPr="00187FCB">
        <w:rPr>
          <w:rFonts w:ascii="Arial" w:hAnsi="Arial" w:cs="Arial"/>
          <w:lang w:val="en-US"/>
        </w:rPr>
        <w:t xml:space="preserve"> </w:t>
      </w:r>
      <w:r w:rsidR="00187FCB" w:rsidRPr="00187FCB">
        <w:rPr>
          <w:rFonts w:ascii="Arial" w:hAnsi="Arial" w:cs="Arial"/>
          <w:b/>
          <w:lang w:val="en-US"/>
        </w:rPr>
        <w:t>face restrictions</w:t>
      </w:r>
      <w:r w:rsidR="00187FCB" w:rsidRPr="00187FCB">
        <w:rPr>
          <w:rFonts w:ascii="Arial" w:hAnsi="Arial" w:cs="Arial"/>
          <w:lang w:val="en-US"/>
        </w:rPr>
        <w:t xml:space="preserve"> </w:t>
      </w:r>
      <w:r w:rsidRPr="00187FCB">
        <w:rPr>
          <w:rFonts w:ascii="Arial" w:hAnsi="Arial" w:cs="Arial"/>
          <w:lang w:val="en-US"/>
        </w:rPr>
        <w:t xml:space="preserve">to defend themselves on an equal basis with others, such as persons with </w:t>
      </w:r>
      <w:r w:rsidR="00BB638F" w:rsidRPr="00E81389">
        <w:rPr>
          <w:rFonts w:ascii="Arial" w:hAnsi="Arial" w:cs="Arial"/>
          <w:strike/>
          <w:lang w:val="en-US"/>
        </w:rPr>
        <w:t>s</w:t>
      </w:r>
      <w:r w:rsidRPr="006F7A08">
        <w:rPr>
          <w:rFonts w:ascii="Arial" w:hAnsi="Arial" w:cs="Arial"/>
          <w:b/>
          <w:strike/>
          <w:lang w:val="en-US"/>
        </w:rPr>
        <w:t>erious</w:t>
      </w:r>
      <w:r w:rsidRPr="00E81389">
        <w:rPr>
          <w:rFonts w:ascii="Arial" w:hAnsi="Arial" w:cs="Arial"/>
          <w:strike/>
          <w:lang w:val="en-US"/>
        </w:rPr>
        <w:t xml:space="preserve"> </w:t>
      </w:r>
      <w:r w:rsidRPr="00D571FB">
        <w:rPr>
          <w:rFonts w:ascii="Arial" w:hAnsi="Arial" w:cs="Arial"/>
          <w:lang w:val="en-US"/>
        </w:rPr>
        <w:t>psycho-social and intellectual disabilities,</w:t>
      </w:r>
      <w:r w:rsidRPr="00D571FB">
        <w:rPr>
          <w:rFonts w:ascii="Arial" w:hAnsi="Arial" w:cs="Arial"/>
          <w:vertAlign w:val="superscript"/>
          <w:lang w:val="en-US"/>
        </w:rPr>
        <w:footnoteReference w:id="38"/>
      </w:r>
      <w:r w:rsidR="00187FCB">
        <w:rPr>
          <w:rFonts w:ascii="Arial" w:hAnsi="Arial" w:cs="Arial"/>
          <w:lang w:val="en-US"/>
        </w:rPr>
        <w:t xml:space="preserve"> </w:t>
      </w:r>
      <w:r w:rsidR="00187FCB" w:rsidRPr="00187FCB">
        <w:rPr>
          <w:rFonts w:ascii="Arial" w:hAnsi="Arial" w:cs="Arial"/>
          <w:b/>
          <w:lang w:val="en-US"/>
        </w:rPr>
        <w:t>for instance due to lack of support measures</w:t>
      </w:r>
      <w:r w:rsidR="00187FCB">
        <w:rPr>
          <w:rFonts w:ascii="Arial" w:hAnsi="Arial" w:cs="Arial"/>
          <w:lang w:val="en-US"/>
        </w:rPr>
        <w:t>,</w:t>
      </w:r>
      <w:r w:rsidRPr="00D571FB">
        <w:rPr>
          <w:rFonts w:ascii="Arial" w:hAnsi="Arial" w:cs="Arial"/>
          <w:lang w:val="en-US"/>
        </w:rPr>
        <w:t xml:space="preserve"> and on persons with or without disability that have reduced moral culpability. They should also refrain from executing persons that have diminished ability to understand the reasons for their sentence, and persons whose execution would be exceptionally cruel or would lead to exceptionally harsh results for them and their families, such as parents to very young or dependent children, persons at an advanced age</w:t>
      </w:r>
      <w:r w:rsidRPr="00D571FB">
        <w:rPr>
          <w:rFonts w:ascii="Arial" w:hAnsi="Arial" w:cs="Arial"/>
          <w:vertAlign w:val="superscript"/>
          <w:lang w:val="en-US"/>
        </w:rPr>
        <w:footnoteReference w:id="39"/>
      </w:r>
      <w:r w:rsidRPr="00D571FB">
        <w:rPr>
          <w:rFonts w:ascii="Arial" w:hAnsi="Arial" w:cs="Arial"/>
          <w:lang w:val="en-US"/>
        </w:rPr>
        <w:t xml:space="preserve"> and individuals who have suffered in the past serious human rights violations, such as torture victims.</w:t>
      </w:r>
    </w:p>
    <w:p w14:paraId="03180965" w14:textId="77777777" w:rsidR="00F85219" w:rsidRPr="000E7D5C" w:rsidRDefault="00F85219" w:rsidP="00793710">
      <w:pPr>
        <w:spacing w:after="0" w:line="240" w:lineRule="auto"/>
        <w:jc w:val="both"/>
        <w:rPr>
          <w:rFonts w:ascii="Arial" w:hAnsi="Arial" w:cs="Arial"/>
          <w:lang w:val="en-GB"/>
        </w:rPr>
      </w:pPr>
    </w:p>
    <w:p w14:paraId="4C2D19F8" w14:textId="77777777" w:rsidR="002F3038" w:rsidRPr="000E7D5C" w:rsidRDefault="002F3038" w:rsidP="00793710">
      <w:pPr>
        <w:spacing w:after="0" w:line="240" w:lineRule="auto"/>
        <w:jc w:val="both"/>
        <w:rPr>
          <w:rFonts w:ascii="Arial" w:hAnsi="Arial" w:cs="Arial"/>
          <w:lang w:val="en-GB"/>
        </w:rPr>
      </w:pPr>
      <w:r w:rsidRPr="000E7D5C">
        <w:rPr>
          <w:rFonts w:ascii="Arial" w:hAnsi="Arial" w:cs="Arial"/>
          <w:lang w:val="en-GB"/>
        </w:rPr>
        <w:lastRenderedPageBreak/>
        <w:t>For further information, please contact:</w:t>
      </w:r>
      <w:r w:rsidR="008A6F13">
        <w:rPr>
          <w:rFonts w:ascii="Arial" w:hAnsi="Arial" w:cs="Arial"/>
          <w:lang w:val="en-GB"/>
        </w:rPr>
        <w:t xml:space="preserve"> </w:t>
      </w:r>
      <w:hyperlink r:id="rId8" w:history="1">
        <w:r w:rsidR="008A6F13" w:rsidRPr="00EA7E18">
          <w:rPr>
            <w:rStyle w:val="Hyperlink"/>
            <w:rFonts w:ascii="Arial" w:hAnsi="Arial" w:cs="Arial"/>
            <w:lang w:val="en-GB"/>
          </w:rPr>
          <w:t>squan@ida-secretariat.org</w:t>
        </w:r>
      </w:hyperlink>
      <w:r w:rsidR="008A6F13">
        <w:rPr>
          <w:rFonts w:ascii="Arial" w:hAnsi="Arial" w:cs="Arial"/>
          <w:lang w:val="en-GB"/>
        </w:rPr>
        <w:t xml:space="preserve"> and</w:t>
      </w:r>
      <w:r w:rsidRPr="000E7D5C">
        <w:rPr>
          <w:rFonts w:ascii="Arial" w:hAnsi="Arial" w:cs="Arial"/>
          <w:lang w:val="en-GB"/>
        </w:rPr>
        <w:t xml:space="preserve"> </w:t>
      </w:r>
      <w:hyperlink r:id="rId9" w:history="1">
        <w:r w:rsidR="008B3BF5" w:rsidRPr="000E7D5C">
          <w:rPr>
            <w:rStyle w:val="Hyperlink"/>
            <w:rFonts w:ascii="Arial" w:hAnsi="Arial" w:cs="Arial"/>
            <w:lang w:val="en-GB"/>
          </w:rPr>
          <w:t>jiperezbello@ida-secretariat.org</w:t>
        </w:r>
      </w:hyperlink>
    </w:p>
    <w:p w14:paraId="794A2B5B" w14:textId="77777777" w:rsidR="002F3038" w:rsidRPr="000E7D5C" w:rsidRDefault="002F3038" w:rsidP="00793710">
      <w:pPr>
        <w:spacing w:after="0" w:line="240" w:lineRule="auto"/>
        <w:jc w:val="both"/>
        <w:rPr>
          <w:rFonts w:ascii="Arial" w:hAnsi="Arial" w:cs="Arial"/>
          <w:lang w:val="en-GB"/>
        </w:rPr>
      </w:pPr>
    </w:p>
    <w:p w14:paraId="2D6E4CAD" w14:textId="77777777" w:rsidR="002F3038" w:rsidRPr="000E7D5C" w:rsidRDefault="002F3038" w:rsidP="00793710">
      <w:pPr>
        <w:spacing w:after="0" w:line="240" w:lineRule="auto"/>
        <w:jc w:val="both"/>
        <w:rPr>
          <w:rFonts w:ascii="Arial" w:hAnsi="Arial" w:cs="Arial"/>
          <w:lang w:val="en-GB"/>
        </w:rPr>
      </w:pPr>
      <w:r w:rsidRPr="000E7D5C">
        <w:rPr>
          <w:rFonts w:ascii="Arial" w:hAnsi="Arial" w:cs="Arial"/>
          <w:lang w:val="en-GB"/>
        </w:rPr>
        <w:t>International Disability Alliance</w:t>
      </w:r>
    </w:p>
    <w:p w14:paraId="7B80642F" w14:textId="77777777" w:rsidR="002F3038" w:rsidRPr="000E7D5C" w:rsidRDefault="002F3038" w:rsidP="00793710">
      <w:pPr>
        <w:spacing w:after="0" w:line="240" w:lineRule="auto"/>
        <w:jc w:val="both"/>
        <w:rPr>
          <w:rFonts w:ascii="Arial" w:hAnsi="Arial" w:cs="Arial"/>
          <w:lang w:val="en-GB"/>
        </w:rPr>
      </w:pPr>
      <w:r w:rsidRPr="000E7D5C">
        <w:rPr>
          <w:rFonts w:ascii="Arial" w:hAnsi="Arial" w:cs="Arial"/>
          <w:lang w:val="en-GB"/>
        </w:rPr>
        <w:t xml:space="preserve">150 Route de </w:t>
      </w:r>
      <w:proofErr w:type="spellStart"/>
      <w:r w:rsidRPr="000E7D5C">
        <w:rPr>
          <w:rFonts w:ascii="Arial" w:hAnsi="Arial" w:cs="Arial"/>
          <w:lang w:val="en-GB"/>
        </w:rPr>
        <w:t>Ferney</w:t>
      </w:r>
      <w:proofErr w:type="spellEnd"/>
    </w:p>
    <w:p w14:paraId="07904907" w14:textId="77777777" w:rsidR="002F3038" w:rsidRPr="000E7D5C" w:rsidRDefault="002F3038" w:rsidP="00793710">
      <w:pPr>
        <w:spacing w:after="0" w:line="240" w:lineRule="auto"/>
        <w:jc w:val="both"/>
        <w:rPr>
          <w:rFonts w:ascii="Arial" w:hAnsi="Arial" w:cs="Arial"/>
          <w:lang w:val="en-GB"/>
        </w:rPr>
      </w:pPr>
      <w:r w:rsidRPr="000E7D5C">
        <w:rPr>
          <w:rFonts w:ascii="Arial" w:hAnsi="Arial" w:cs="Arial"/>
          <w:lang w:val="en-GB"/>
        </w:rPr>
        <w:t>CH-1211 Genève 2</w:t>
      </w:r>
    </w:p>
    <w:p w14:paraId="454E3F06" w14:textId="77777777" w:rsidR="002F3038" w:rsidRPr="000E7D5C" w:rsidRDefault="00DF3839" w:rsidP="00793710">
      <w:pPr>
        <w:spacing w:after="0" w:line="240" w:lineRule="auto"/>
        <w:jc w:val="both"/>
        <w:rPr>
          <w:rFonts w:ascii="Arial" w:hAnsi="Arial" w:cs="Arial"/>
          <w:lang w:val="en-GB"/>
        </w:rPr>
      </w:pPr>
      <w:hyperlink r:id="rId10" w:history="1">
        <w:r w:rsidR="002F3038" w:rsidRPr="000E7D5C">
          <w:rPr>
            <w:rStyle w:val="Hyperlink"/>
            <w:rFonts w:ascii="Arial" w:hAnsi="Arial" w:cs="Arial"/>
            <w:lang w:val="en-GB"/>
          </w:rPr>
          <w:t>www.internationaldisabilityalliance.org</w:t>
        </w:r>
      </w:hyperlink>
    </w:p>
    <w:p w14:paraId="65D4ACD5" w14:textId="77777777" w:rsidR="002F3038" w:rsidRPr="000E7D5C" w:rsidRDefault="002F3038" w:rsidP="00793710">
      <w:pPr>
        <w:spacing w:after="0" w:line="240" w:lineRule="auto"/>
        <w:jc w:val="both"/>
        <w:rPr>
          <w:rFonts w:ascii="Arial" w:hAnsi="Arial" w:cs="Arial"/>
          <w:bCs/>
          <w:kern w:val="28"/>
          <w:lang w:val="en-GB"/>
        </w:rPr>
      </w:pPr>
    </w:p>
    <w:p w14:paraId="2AF7578C" w14:textId="77777777" w:rsidR="00CB678A" w:rsidRPr="00821D66" w:rsidRDefault="00CB678A" w:rsidP="00793710">
      <w:pPr>
        <w:spacing w:after="0" w:line="240" w:lineRule="auto"/>
        <w:jc w:val="both"/>
        <w:rPr>
          <w:rFonts w:ascii="Arial" w:hAnsi="Arial" w:cs="Arial"/>
          <w:bCs/>
          <w:kern w:val="28"/>
          <w:lang w:val="en-GB"/>
        </w:rPr>
      </w:pPr>
    </w:p>
    <w:p w14:paraId="6DE66C79" w14:textId="77777777" w:rsidR="00CB678A" w:rsidRPr="00821D66" w:rsidRDefault="00CB678A" w:rsidP="00793710">
      <w:pPr>
        <w:spacing w:after="0" w:line="240" w:lineRule="auto"/>
        <w:jc w:val="both"/>
        <w:rPr>
          <w:rFonts w:ascii="Arial" w:hAnsi="Arial" w:cs="Arial"/>
          <w:lang w:val="en-GB"/>
        </w:rPr>
      </w:pPr>
    </w:p>
    <w:p w14:paraId="3BDC5D43" w14:textId="77777777" w:rsidR="00B820A2" w:rsidRPr="00821D66" w:rsidRDefault="00B820A2">
      <w:pPr>
        <w:rPr>
          <w:lang w:val="en-GB"/>
        </w:rPr>
      </w:pPr>
    </w:p>
    <w:sectPr w:rsidR="00B820A2" w:rsidRPr="00821D66" w:rsidSect="00B737C2">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B509" w14:textId="77777777" w:rsidR="00BC6C1E" w:rsidRDefault="00BC6C1E" w:rsidP="00B67ED5">
      <w:pPr>
        <w:spacing w:after="0" w:line="240" w:lineRule="auto"/>
      </w:pPr>
      <w:r>
        <w:separator/>
      </w:r>
    </w:p>
  </w:endnote>
  <w:endnote w:type="continuationSeparator" w:id="0">
    <w:p w14:paraId="7B5D5F40" w14:textId="77777777" w:rsidR="00BC6C1E" w:rsidRDefault="00BC6C1E"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666B" w14:textId="77777777" w:rsidR="0007499A" w:rsidRDefault="00353DE1" w:rsidP="00407BDA">
    <w:pPr>
      <w:pStyle w:val="Footer"/>
      <w:framePr w:wrap="around" w:vAnchor="text" w:hAnchor="margin" w:xAlign="right" w:y="1"/>
      <w:rPr>
        <w:rStyle w:val="PageNumber"/>
      </w:rPr>
    </w:pPr>
    <w:ins w:id="17" w:author="Victoria Lee" w:date="2016-03-03T18:54:00Z">
      <w:r>
        <w:rPr>
          <w:rStyle w:val="PageNumber"/>
        </w:rPr>
        <w:fldChar w:fldCharType="begin"/>
      </w:r>
    </w:ins>
    <w:r w:rsidR="0007499A">
      <w:rPr>
        <w:rStyle w:val="PageNumber"/>
      </w:rPr>
      <w:instrText>PAGE</w:instrText>
    </w:r>
    <w:ins w:id="18" w:author="Victoria Lee" w:date="2016-03-03T18:54:00Z">
      <w:r w:rsidR="0007499A">
        <w:rPr>
          <w:rStyle w:val="PageNumber"/>
        </w:rPr>
        <w:instrText xml:space="preserve">  </w:instrText>
      </w:r>
      <w:r>
        <w:rPr>
          <w:rStyle w:val="PageNumber"/>
        </w:rPr>
        <w:fldChar w:fldCharType="end"/>
      </w:r>
    </w:ins>
  </w:p>
  <w:p w14:paraId="5B84F0B5" w14:textId="77777777" w:rsidR="0007499A" w:rsidRDefault="0007499A" w:rsidP="006B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E9C5" w14:textId="75911632" w:rsidR="0007499A" w:rsidRPr="006B5DAA" w:rsidRDefault="00353DE1" w:rsidP="006B5DAA">
    <w:pPr>
      <w:pStyle w:val="Footer"/>
      <w:framePr w:wrap="around" w:vAnchor="text" w:hAnchor="margin" w:xAlign="right" w:y="1"/>
      <w:rPr>
        <w:rStyle w:val="PageNumber"/>
        <w:rFonts w:ascii="Arial" w:hAnsi="Arial" w:cs="Arial"/>
        <w:sz w:val="16"/>
        <w:szCs w:val="16"/>
      </w:rPr>
    </w:pPr>
    <w:ins w:id="19" w:author="Victoria Lee" w:date="2016-03-03T18:54:00Z">
      <w:r w:rsidRPr="006B5DAA">
        <w:rPr>
          <w:rStyle w:val="PageNumber"/>
          <w:rFonts w:ascii="Arial" w:hAnsi="Arial" w:cs="Arial"/>
          <w:sz w:val="16"/>
          <w:szCs w:val="16"/>
        </w:rPr>
        <w:fldChar w:fldCharType="begin"/>
      </w:r>
    </w:ins>
    <w:r w:rsidR="0007499A" w:rsidRPr="006B5DAA">
      <w:rPr>
        <w:rStyle w:val="PageNumber"/>
        <w:rFonts w:ascii="Arial" w:hAnsi="Arial" w:cs="Arial"/>
        <w:sz w:val="16"/>
        <w:szCs w:val="16"/>
      </w:rPr>
      <w:instrText>PAGE</w:instrText>
    </w:r>
    <w:ins w:id="20" w:author="Victoria Lee" w:date="2016-03-03T18:54:00Z">
      <w:r w:rsidR="0007499A" w:rsidRPr="006B5DAA">
        <w:rPr>
          <w:rStyle w:val="PageNumber"/>
          <w:rFonts w:ascii="Arial" w:hAnsi="Arial" w:cs="Arial"/>
          <w:sz w:val="16"/>
          <w:szCs w:val="16"/>
        </w:rPr>
        <w:instrText xml:space="preserve">  </w:instrText>
      </w:r>
    </w:ins>
    <w:r w:rsidRPr="006B5DAA">
      <w:rPr>
        <w:rStyle w:val="PageNumber"/>
        <w:rFonts w:ascii="Arial" w:hAnsi="Arial" w:cs="Arial"/>
        <w:sz w:val="16"/>
        <w:szCs w:val="16"/>
      </w:rPr>
      <w:fldChar w:fldCharType="separate"/>
    </w:r>
    <w:r w:rsidR="00DF3839">
      <w:rPr>
        <w:rStyle w:val="PageNumber"/>
        <w:rFonts w:ascii="Arial" w:hAnsi="Arial" w:cs="Arial"/>
        <w:noProof/>
        <w:sz w:val="16"/>
        <w:szCs w:val="16"/>
      </w:rPr>
      <w:t>8</w:t>
    </w:r>
    <w:ins w:id="21" w:author="Victoria Lee" w:date="2016-03-03T18:54:00Z">
      <w:r w:rsidRPr="006B5DAA">
        <w:rPr>
          <w:rStyle w:val="PageNumber"/>
          <w:rFonts w:ascii="Arial" w:hAnsi="Arial" w:cs="Arial"/>
          <w:sz w:val="16"/>
          <w:szCs w:val="16"/>
        </w:rPr>
        <w:fldChar w:fldCharType="end"/>
      </w:r>
    </w:ins>
  </w:p>
  <w:p w14:paraId="69D61F27" w14:textId="77777777" w:rsidR="0007499A" w:rsidRDefault="0007499A" w:rsidP="006B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C33D0" w14:textId="77777777" w:rsidR="00BC6C1E" w:rsidRDefault="00BC6C1E" w:rsidP="00B67ED5">
      <w:pPr>
        <w:spacing w:after="0" w:line="240" w:lineRule="auto"/>
      </w:pPr>
      <w:r>
        <w:separator/>
      </w:r>
    </w:p>
  </w:footnote>
  <w:footnote w:type="continuationSeparator" w:id="0">
    <w:p w14:paraId="7A43786F" w14:textId="77777777" w:rsidR="00BC6C1E" w:rsidRDefault="00BC6C1E" w:rsidP="00B67ED5">
      <w:pPr>
        <w:spacing w:after="0" w:line="240" w:lineRule="auto"/>
      </w:pPr>
      <w:r>
        <w:continuationSeparator/>
      </w:r>
    </w:p>
  </w:footnote>
  <w:footnote w:id="1">
    <w:p w14:paraId="35F06A05" w14:textId="77777777" w:rsidR="00C2697D" w:rsidRPr="008A6F13" w:rsidRDefault="00C2697D" w:rsidP="008A6F13">
      <w:pPr>
        <w:pStyle w:val="FootnoteText"/>
        <w:spacing w:after="0" w:line="240" w:lineRule="auto"/>
        <w:jc w:val="both"/>
        <w:rPr>
          <w:sz w:val="16"/>
          <w:szCs w:val="16"/>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See</w:t>
      </w:r>
      <w:r w:rsidR="00CA50B3" w:rsidRPr="008A6F13">
        <w:rPr>
          <w:rFonts w:ascii="Arial" w:hAnsi="Arial" w:cs="Arial"/>
          <w:sz w:val="16"/>
          <w:szCs w:val="16"/>
          <w:lang w:val="en-GB"/>
        </w:rPr>
        <w:t xml:space="preserve"> notably OHCHR Thematic Study on Article 5 of the CRPD (Equality and Non-Discrimination)</w:t>
      </w:r>
      <w:r w:rsidRPr="008A6F13">
        <w:rPr>
          <w:rFonts w:ascii="Arial" w:hAnsi="Arial" w:cs="Arial"/>
          <w:sz w:val="16"/>
          <w:szCs w:val="16"/>
          <w:lang w:val="en-GB"/>
        </w:rPr>
        <w:t xml:space="preserve"> </w:t>
      </w:r>
      <w:hyperlink r:id="rId1" w:history="1">
        <w:r w:rsidRPr="008A6F13">
          <w:rPr>
            <w:rStyle w:val="Hyperlink"/>
            <w:rFonts w:ascii="Arial" w:hAnsi="Arial" w:cs="Arial"/>
            <w:sz w:val="16"/>
            <w:szCs w:val="16"/>
            <w:lang w:val="en-GB"/>
          </w:rPr>
          <w:t>A/HRC/34/26</w:t>
        </w:r>
      </w:hyperlink>
      <w:r w:rsidRPr="008A6F13">
        <w:rPr>
          <w:rFonts w:ascii="Arial" w:hAnsi="Arial" w:cs="Arial"/>
          <w:sz w:val="16"/>
          <w:szCs w:val="16"/>
          <w:lang w:val="en-GB"/>
        </w:rPr>
        <w:t xml:space="preserve">, paras. </w:t>
      </w:r>
      <w:r w:rsidR="00CA50B3" w:rsidRPr="008A6F13">
        <w:rPr>
          <w:rFonts w:ascii="Arial" w:hAnsi="Arial" w:cs="Arial"/>
          <w:sz w:val="16"/>
          <w:szCs w:val="16"/>
          <w:lang w:val="en-GB"/>
        </w:rPr>
        <w:t>27 to 61, that include by now the more comprehensive development of the duty to provide reasonable accommodation in a United Nations source. It is also important to observe that the CRPD Committee has published its draft general comment on Article 5 of the CRPD on Equality and Non-discrimination, available on its website.</w:t>
      </w:r>
    </w:p>
  </w:footnote>
  <w:footnote w:id="2">
    <w:p w14:paraId="63201655" w14:textId="77777777" w:rsidR="00CA50B3" w:rsidRPr="008A6F13" w:rsidRDefault="00CA50B3" w:rsidP="008A6F13">
      <w:pPr>
        <w:pStyle w:val="FootnoteText"/>
        <w:spacing w:after="0" w:line="240" w:lineRule="auto"/>
        <w:rPr>
          <w:sz w:val="16"/>
          <w:szCs w:val="16"/>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 xml:space="preserve">See </w:t>
      </w:r>
      <w:proofErr w:type="spellStart"/>
      <w:r w:rsidRPr="008A6F13">
        <w:rPr>
          <w:rFonts w:ascii="Arial" w:hAnsi="Arial" w:cs="Arial"/>
          <w:sz w:val="16"/>
          <w:szCs w:val="16"/>
          <w:lang w:val="en-GB"/>
        </w:rPr>
        <w:t>notaby</w:t>
      </w:r>
      <w:proofErr w:type="spellEnd"/>
      <w:r w:rsidRPr="008A6F13">
        <w:rPr>
          <w:rFonts w:ascii="Arial" w:hAnsi="Arial" w:cs="Arial"/>
          <w:sz w:val="16"/>
          <w:szCs w:val="16"/>
          <w:lang w:val="en-GB"/>
        </w:rPr>
        <w:t xml:space="preserve"> </w:t>
      </w:r>
      <w:hyperlink r:id="rId2" w:history="1">
        <w:r w:rsidRPr="008A6F13">
          <w:rPr>
            <w:rStyle w:val="Hyperlink"/>
            <w:rFonts w:ascii="Arial" w:hAnsi="Arial" w:cs="Arial"/>
            <w:sz w:val="16"/>
            <w:szCs w:val="16"/>
            <w:lang w:val="en-GB"/>
          </w:rPr>
          <w:t>A/HRC/34/26</w:t>
        </w:r>
      </w:hyperlink>
      <w:r w:rsidRPr="008A6F13">
        <w:rPr>
          <w:rFonts w:ascii="Arial" w:hAnsi="Arial" w:cs="Arial"/>
          <w:sz w:val="16"/>
          <w:szCs w:val="16"/>
          <w:lang w:val="en-GB"/>
        </w:rPr>
        <w:t>, paras. 27 to 61</w:t>
      </w:r>
    </w:p>
  </w:footnote>
  <w:footnote w:id="3">
    <w:p w14:paraId="6105B6E2" w14:textId="77777777" w:rsidR="0007499A" w:rsidRPr="008A6F13" w:rsidRDefault="0007499A" w:rsidP="008A6F13">
      <w:pPr>
        <w:spacing w:after="0" w:line="240" w:lineRule="auto"/>
        <w:jc w:val="both"/>
        <w:rPr>
          <w:rFonts w:ascii="Arial" w:hAnsi="Arial" w:cs="Arial"/>
          <w:sz w:val="16"/>
          <w:szCs w:val="16"/>
          <w:lang w:val="en-GB"/>
        </w:rPr>
      </w:pPr>
      <w:r w:rsidRPr="008A6F13">
        <w:rPr>
          <w:rStyle w:val="FootnoteReference"/>
          <w:rFonts w:ascii="Arial" w:hAnsi="Arial"/>
          <w:sz w:val="16"/>
          <w:szCs w:val="16"/>
          <w:lang w:val="en-GB"/>
        </w:rPr>
        <w:footnoteRef/>
      </w:r>
      <w:r w:rsidRPr="008A6F13">
        <w:rPr>
          <w:rFonts w:ascii="Arial" w:hAnsi="Arial"/>
          <w:sz w:val="16"/>
          <w:szCs w:val="16"/>
          <w:lang w:val="en-GB"/>
        </w:rPr>
        <w:t xml:space="preserve"> </w:t>
      </w:r>
      <w:r w:rsidRPr="008A6F13">
        <w:rPr>
          <w:rFonts w:ascii="Arial" w:hAnsi="Arial"/>
          <w:i/>
          <w:sz w:val="16"/>
          <w:szCs w:val="16"/>
          <w:lang w:val="en-GB"/>
        </w:rPr>
        <w:t>See</w:t>
      </w:r>
      <w:r w:rsidRPr="008A6F13">
        <w:rPr>
          <w:rFonts w:ascii="Arial" w:hAnsi="Arial"/>
          <w:sz w:val="16"/>
          <w:szCs w:val="16"/>
          <w:lang w:val="en-GB"/>
        </w:rPr>
        <w:t xml:space="preserve"> UN website </w:t>
      </w:r>
      <w:hyperlink r:id="rId3" w:history="1">
        <w:r w:rsidRPr="008A6F13">
          <w:rPr>
            <w:rStyle w:val="Hyperlink"/>
            <w:rFonts w:ascii="Arial" w:hAnsi="Arial" w:cs="Arial"/>
            <w:sz w:val="16"/>
            <w:szCs w:val="16"/>
            <w:lang w:val="en-GB"/>
          </w:rPr>
          <w:t>https://www.un.org/development/desa/disabilities/issues/whs.html</w:t>
        </w:r>
      </w:hyperlink>
      <w:r w:rsidRPr="008A6F13">
        <w:rPr>
          <w:rFonts w:ascii="Arial" w:hAnsi="Arial" w:cs="Arial"/>
          <w:sz w:val="16"/>
          <w:szCs w:val="16"/>
          <w:lang w:val="en-GB"/>
        </w:rPr>
        <w:t xml:space="preserve">. OHCHR thematic study on article 11, paragraph 22. </w:t>
      </w:r>
    </w:p>
  </w:footnote>
  <w:footnote w:id="4">
    <w:p w14:paraId="3345ED8B"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rPr>
        <w:t xml:space="preserve">OHCHR, Thematic study on the rights of persons with disabilities under article 11 of the Convention on the Rights of Persons with Disabilities, on situations of risk and humanitarian emergencies, para. 7. </w:t>
      </w:r>
      <w:r w:rsidRPr="008A6F13">
        <w:rPr>
          <w:rFonts w:ascii="Arial" w:hAnsi="Arial" w:cs="Arial"/>
          <w:sz w:val="16"/>
          <w:szCs w:val="16"/>
          <w:lang w:val="en-GB"/>
        </w:rPr>
        <w:t>United Nations Office for Disaster Risk Reduction, “UN global survey explains why so many people living with disabilities die in disaster</w:t>
      </w:r>
      <w:r w:rsidRPr="008A6F13">
        <w:rPr>
          <w:rFonts w:ascii="Arial" w:hAnsi="Arial" w:cs="Arial"/>
          <w:iCs/>
          <w:sz w:val="16"/>
          <w:szCs w:val="16"/>
          <w:lang w:val="en-GB"/>
        </w:rPr>
        <w:t>s”</w:t>
      </w:r>
      <w:r w:rsidRPr="008A6F13">
        <w:rPr>
          <w:rFonts w:ascii="Arial" w:hAnsi="Arial" w:cs="Arial"/>
          <w:sz w:val="16"/>
          <w:szCs w:val="16"/>
          <w:lang w:val="en-GB"/>
        </w:rPr>
        <w:t xml:space="preserve">, press release, 10 October 2013. Human Rights Committee thematic study on article 11, paragraph 29: </w:t>
      </w:r>
      <w:r w:rsidRPr="008A6F13">
        <w:rPr>
          <w:rFonts w:ascii="Arial" w:hAnsi="Arial" w:cs="Arial"/>
          <w:b/>
          <w:sz w:val="16"/>
          <w:szCs w:val="16"/>
          <w:lang w:val="en-GB"/>
        </w:rPr>
        <w:t>In a 2013 survey of 5,000 persons with disabilities from 126 different countries, only 20 per cent reported that they could evacuate immediately and without difficulty in the event of a sudden hazard, while the remainder stated that they could evacuate with some degree of difficulty</w:t>
      </w:r>
      <w:r w:rsidRPr="008A6F13">
        <w:rPr>
          <w:rFonts w:ascii="Arial" w:hAnsi="Arial" w:cs="Arial"/>
          <w:sz w:val="16"/>
          <w:szCs w:val="16"/>
          <w:lang w:val="en-GB"/>
        </w:rPr>
        <w:t>.</w:t>
      </w:r>
    </w:p>
  </w:footnote>
  <w:footnote w:id="5">
    <w:p w14:paraId="1CB6C77D"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US"/>
        </w:rPr>
        <w:t xml:space="preserve">Ibid, para. 29. </w:t>
      </w:r>
    </w:p>
  </w:footnote>
  <w:footnote w:id="6">
    <w:p w14:paraId="2B0FBFA8"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GB"/>
        </w:rPr>
        <w:t>Committee on the Rights of Persons with Disabilities, Concluding Observations on Armenia (2017), para. 17-18.</w:t>
      </w:r>
    </w:p>
  </w:footnote>
  <w:footnote w:id="7">
    <w:p w14:paraId="1638612E"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Committee on the Rights of Persons with Disabilities, Concluding Observations on Bosnia and Herzegovina (2017), para. 21.</w:t>
      </w:r>
    </w:p>
  </w:footnote>
  <w:footnote w:id="8">
    <w:p w14:paraId="0BF4F0B0"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Committee on the Rights of Persons with Disabilities, Concluding Observations on Islamic Republic of Iran (2017), para. 25.</w:t>
      </w:r>
    </w:p>
  </w:footnote>
  <w:footnote w:id="9">
    <w:p w14:paraId="4EC254A5"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WHO, </w:t>
      </w:r>
      <w:hyperlink r:id="rId4" w:history="1">
        <w:r w:rsidRPr="008A6F13">
          <w:rPr>
            <w:rStyle w:val="Hyperlink"/>
            <w:rFonts w:ascii="Arial" w:hAnsi="Arial" w:cs="Arial"/>
            <w:sz w:val="16"/>
            <w:szCs w:val="16"/>
            <w:lang w:val="en-GB"/>
          </w:rPr>
          <w:t>World Report on Disability (2011)</w:t>
        </w:r>
      </w:hyperlink>
      <w:r w:rsidRPr="008A6F13">
        <w:rPr>
          <w:rFonts w:ascii="Arial" w:hAnsi="Arial" w:cs="Arial"/>
          <w:sz w:val="16"/>
          <w:szCs w:val="16"/>
          <w:lang w:val="en-GB"/>
        </w:rPr>
        <w:t>, p. 60.</w:t>
      </w:r>
    </w:p>
  </w:footnote>
  <w:footnote w:id="10">
    <w:p w14:paraId="10362D70" w14:textId="77777777" w:rsidR="0007499A" w:rsidRPr="008A6F13" w:rsidRDefault="0007499A" w:rsidP="008A6F13">
      <w:pPr>
        <w:pStyle w:val="FootnoteText"/>
        <w:spacing w:after="0" w:line="240" w:lineRule="auto"/>
        <w:jc w:val="both"/>
        <w:rPr>
          <w:rFonts w:ascii="Arial" w:hAnsi="Arial" w:cs="Arial"/>
          <w:b/>
          <w:bCs/>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American Journal of Public Health, </w:t>
      </w:r>
      <w:r w:rsidRPr="008A6F13">
        <w:rPr>
          <w:rFonts w:ascii="Arial" w:hAnsi="Arial" w:cs="Arial"/>
          <w:bCs/>
          <w:sz w:val="16"/>
          <w:szCs w:val="16"/>
          <w:lang w:val="en-GB"/>
        </w:rPr>
        <w:t xml:space="preserve">Health Insurance and Mortality in US Adults (2009). </w:t>
      </w:r>
      <w:r w:rsidRPr="008A6F13">
        <w:rPr>
          <w:rFonts w:ascii="Arial" w:hAnsi="Arial" w:cs="Arial"/>
          <w:bCs/>
          <w:i/>
          <w:sz w:val="16"/>
          <w:szCs w:val="16"/>
          <w:lang w:val="en-GB"/>
        </w:rPr>
        <w:t xml:space="preserve">See </w:t>
      </w:r>
      <w:r w:rsidRPr="008A6F13">
        <w:rPr>
          <w:rFonts w:ascii="Arial" w:hAnsi="Arial" w:cs="Arial"/>
          <w:bCs/>
          <w:sz w:val="16"/>
          <w:szCs w:val="16"/>
          <w:lang w:val="en-GB"/>
        </w:rPr>
        <w:t xml:space="preserve">Harvard Gazette at: </w:t>
      </w:r>
      <w:hyperlink r:id="rId5" w:history="1">
        <w:r w:rsidRPr="008A6F13">
          <w:rPr>
            <w:rStyle w:val="Hyperlink"/>
            <w:rFonts w:ascii="Arial" w:hAnsi="Arial" w:cs="Arial"/>
            <w:bCs/>
            <w:sz w:val="16"/>
            <w:szCs w:val="16"/>
            <w:lang w:val="en-GB"/>
          </w:rPr>
          <w:t>http://news.harvard.edu/gazette/story/2009/09/new-study-finds-45000-deaths-annually-linked-to-lack-of-health-coverage/</w:t>
        </w:r>
      </w:hyperlink>
      <w:r w:rsidRPr="008A6F13">
        <w:rPr>
          <w:rFonts w:ascii="Arial" w:hAnsi="Arial" w:cs="Arial"/>
          <w:bCs/>
          <w:sz w:val="16"/>
          <w:szCs w:val="16"/>
          <w:lang w:val="en-GB"/>
        </w:rPr>
        <w:t xml:space="preserve"> </w:t>
      </w:r>
    </w:p>
  </w:footnote>
  <w:footnote w:id="11">
    <w:p w14:paraId="0979DFF5"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WHO, World Report on Disability (2011), table 3.1 p. 62. </w:t>
      </w:r>
    </w:p>
  </w:footnote>
  <w:footnote w:id="12">
    <w:p w14:paraId="23916B4F"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Ibid, table 3.2, p.63-64. </w:t>
      </w:r>
    </w:p>
  </w:footnote>
  <w:footnote w:id="13">
    <w:p w14:paraId="1CCE7D1C"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Ibid, p. 60. </w:t>
      </w:r>
    </w:p>
  </w:footnote>
  <w:footnote w:id="14">
    <w:p w14:paraId="38A2529F"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Committee on the Rights of Persons with Disabilities, Concluding Observations on China (2012), para. 63-64. In particular the Committee called Hong-Kong to “to provide the necessary mental treatment based on free and informed consent of the person and counselling to these persons [recommending] a regular assessment of their suicide risk.”</w:t>
      </w:r>
    </w:p>
  </w:footnote>
  <w:footnote w:id="15">
    <w:p w14:paraId="4648611F" w14:textId="77777777" w:rsidR="003B0A5A" w:rsidRPr="008A6F13" w:rsidRDefault="003B0A5A" w:rsidP="008A6F13">
      <w:pPr>
        <w:pStyle w:val="FootnoteText"/>
        <w:spacing w:after="0" w:line="240" w:lineRule="auto"/>
        <w:rPr>
          <w:sz w:val="16"/>
          <w:szCs w:val="16"/>
        </w:rPr>
      </w:pPr>
      <w:r w:rsidRPr="008A6F13">
        <w:rPr>
          <w:rStyle w:val="FootnoteReference"/>
          <w:sz w:val="16"/>
          <w:szCs w:val="16"/>
        </w:rPr>
        <w:footnoteRef/>
      </w:r>
      <w:r w:rsidRPr="008A6F13">
        <w:rPr>
          <w:sz w:val="16"/>
          <w:szCs w:val="16"/>
        </w:rPr>
        <w:t xml:space="preserve"> </w:t>
      </w:r>
      <w:r w:rsidRPr="008A6F13">
        <w:rPr>
          <w:sz w:val="16"/>
          <w:szCs w:val="16"/>
        </w:rPr>
        <w:t>S</w:t>
      </w:r>
      <w:proofErr w:type="spellStart"/>
      <w:r w:rsidRPr="008A6F13">
        <w:rPr>
          <w:rFonts w:ascii="Arial" w:hAnsi="Arial" w:cs="Arial"/>
          <w:sz w:val="16"/>
          <w:szCs w:val="16"/>
          <w:lang w:val="en-GB"/>
        </w:rPr>
        <w:t>ee</w:t>
      </w:r>
      <w:proofErr w:type="spellEnd"/>
      <w:r w:rsidRPr="008A6F13">
        <w:rPr>
          <w:rFonts w:ascii="Arial" w:hAnsi="Arial" w:cs="Arial"/>
          <w:sz w:val="16"/>
          <w:szCs w:val="16"/>
          <w:lang w:val="en-GB"/>
        </w:rPr>
        <w:t xml:space="preserve"> section </w:t>
      </w:r>
      <w:proofErr w:type="spellStart"/>
      <w:r w:rsidRPr="008A6F13">
        <w:rPr>
          <w:rFonts w:ascii="Arial" w:hAnsi="Arial" w:cs="Arial"/>
          <w:sz w:val="16"/>
          <w:szCs w:val="16"/>
          <w:lang w:val="en-GB"/>
        </w:rPr>
        <w:t>D.b</w:t>
      </w:r>
      <w:proofErr w:type="spellEnd"/>
      <w:r w:rsidRPr="008A6F13">
        <w:rPr>
          <w:rFonts w:ascii="Arial" w:hAnsi="Arial" w:cs="Arial"/>
          <w:sz w:val="16"/>
          <w:szCs w:val="16"/>
          <w:lang w:val="en-GB"/>
        </w:rPr>
        <w:t xml:space="preserve"> on the social welfare reform in the UK and </w:t>
      </w:r>
      <w:proofErr w:type="spellStart"/>
      <w:r w:rsidRPr="008A6F13">
        <w:rPr>
          <w:rFonts w:ascii="Arial" w:hAnsi="Arial" w:cs="Arial"/>
          <w:sz w:val="16"/>
          <w:szCs w:val="16"/>
          <w:lang w:val="en-GB"/>
        </w:rPr>
        <w:t>ist</w:t>
      </w:r>
      <w:proofErr w:type="spellEnd"/>
      <w:r w:rsidRPr="008A6F13">
        <w:rPr>
          <w:rFonts w:ascii="Arial" w:hAnsi="Arial" w:cs="Arial"/>
          <w:sz w:val="16"/>
          <w:szCs w:val="16"/>
          <w:lang w:val="en-GB"/>
        </w:rPr>
        <w:t xml:space="preserve"> negative consequences on persons with disabilities.</w:t>
      </w:r>
    </w:p>
  </w:footnote>
  <w:footnote w:id="16">
    <w:p w14:paraId="61C2C76A"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t>
      </w:r>
      <w:r w:rsidRPr="008A6F13">
        <w:rPr>
          <w:rFonts w:ascii="Arial" w:hAnsi="Arial" w:cs="Arial"/>
          <w:i/>
          <w:sz w:val="16"/>
          <w:szCs w:val="16"/>
          <w:lang w:val="en-GB"/>
        </w:rPr>
        <w:t>See</w:t>
      </w:r>
      <w:r w:rsidRPr="008A6F13">
        <w:rPr>
          <w:rFonts w:ascii="Arial" w:hAnsi="Arial" w:cs="Arial"/>
          <w:sz w:val="16"/>
          <w:szCs w:val="16"/>
          <w:lang w:val="en-GB"/>
        </w:rPr>
        <w:t xml:space="preserve"> </w:t>
      </w:r>
      <w:hyperlink r:id="rId6" w:history="1">
        <w:r w:rsidRPr="008A6F13">
          <w:rPr>
            <w:rStyle w:val="Hyperlink"/>
            <w:rFonts w:ascii="Arial" w:hAnsi="Arial" w:cs="Arial"/>
            <w:sz w:val="16"/>
            <w:szCs w:val="16"/>
            <w:lang w:val="en-GB"/>
          </w:rPr>
          <w:t>WHO website</w:t>
        </w:r>
      </w:hyperlink>
      <w:r w:rsidRPr="008A6F13">
        <w:rPr>
          <w:rFonts w:ascii="Arial" w:hAnsi="Arial" w:cs="Arial"/>
          <w:sz w:val="16"/>
          <w:szCs w:val="16"/>
          <w:lang w:val="en-GB"/>
        </w:rPr>
        <w:t xml:space="preserve"> on disabilities and rehabilitation, referring to reviews carried out by Liverpool John </w:t>
      </w:r>
      <w:proofErr w:type="spellStart"/>
      <w:r w:rsidRPr="008A6F13">
        <w:rPr>
          <w:rFonts w:ascii="Arial" w:hAnsi="Arial" w:cs="Arial"/>
          <w:sz w:val="16"/>
          <w:szCs w:val="16"/>
          <w:lang w:val="en-GB"/>
        </w:rPr>
        <w:t>Moores</w:t>
      </w:r>
      <w:proofErr w:type="spellEnd"/>
      <w:r w:rsidRPr="008A6F13">
        <w:rPr>
          <w:rFonts w:ascii="Arial" w:hAnsi="Arial" w:cs="Arial"/>
          <w:sz w:val="16"/>
          <w:szCs w:val="16"/>
          <w:lang w:val="en-GB"/>
        </w:rPr>
        <w:t xml:space="preserve"> University’s Centre for Public Health, a WHO Collaborating Centre for Violence Prevention, and WHO’s Department of Violence and Injury Prevention and Disability</w:t>
      </w:r>
    </w:p>
  </w:footnote>
  <w:footnote w:id="17">
    <w:p w14:paraId="08690F98"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Committee on the Rights of Persons with Disabilities, Concluding Observations on China (2012), para. 57 and 90.</w:t>
      </w:r>
    </w:p>
  </w:footnote>
  <w:footnote w:id="18">
    <w:p w14:paraId="4187E4C7" w14:textId="77777777" w:rsidR="00A81C42" w:rsidRPr="008A6F13" w:rsidRDefault="00A81C42"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UNODC, Global Study on Homicide (2013), p.51-53.</w:t>
      </w:r>
    </w:p>
  </w:footnote>
  <w:footnote w:id="19">
    <w:p w14:paraId="156086BB"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Committee on the Rights of Persons with Disabilities, Concluding Observations on Lithuania (2016), para. 19-20.</w:t>
      </w:r>
    </w:p>
  </w:footnote>
  <w:footnote w:id="20">
    <w:p w14:paraId="331D5EA5"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GB"/>
        </w:rPr>
        <w:t>Committee on the Rights of Persons with Disabilities, Concluding Observations on Bolivia (2016), para. 42.</w:t>
      </w:r>
    </w:p>
  </w:footnote>
  <w:footnote w:id="21">
    <w:p w14:paraId="08C4A7F4"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GB"/>
        </w:rPr>
        <w:t>Committee on the Rights of Persons with Disabilities, Concluding Observations on Cook Islands (2015), para. 29-30;</w:t>
      </w:r>
    </w:p>
  </w:footnote>
  <w:footnote w:id="22">
    <w:p w14:paraId="7B6BDE1B"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i/>
          <w:sz w:val="16"/>
          <w:szCs w:val="16"/>
          <w:lang w:val="en-US"/>
        </w:rPr>
        <w:t>Ibid</w:t>
      </w:r>
      <w:r w:rsidRPr="008A6F13">
        <w:rPr>
          <w:rFonts w:ascii="Arial" w:hAnsi="Arial" w:cs="Arial"/>
          <w:sz w:val="16"/>
          <w:szCs w:val="16"/>
          <w:lang w:val="en-US"/>
        </w:rPr>
        <w:t xml:space="preserve">. </w:t>
      </w:r>
    </w:p>
  </w:footnote>
  <w:footnote w:id="23">
    <w:p w14:paraId="7434A0ED"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See in particular Concluding Observations on Armenia (2017), para. 27-28; Moldova (2017), para. 32-33;  </w:t>
      </w:r>
    </w:p>
  </w:footnote>
  <w:footnote w:id="24">
    <w:p w14:paraId="220E8C53"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t>
      </w:r>
      <w:r w:rsidRPr="008A6F13">
        <w:rPr>
          <w:rFonts w:ascii="Arial" w:hAnsi="Arial" w:cs="Arial"/>
          <w:i/>
          <w:sz w:val="16"/>
          <w:szCs w:val="16"/>
          <w:lang w:val="en-GB"/>
        </w:rPr>
        <w:t>See</w:t>
      </w:r>
      <w:r w:rsidRPr="008A6F13">
        <w:rPr>
          <w:rFonts w:ascii="Arial" w:hAnsi="Arial" w:cs="Arial"/>
          <w:sz w:val="16"/>
          <w:szCs w:val="16"/>
          <w:lang w:val="en-GB"/>
        </w:rPr>
        <w:t xml:space="preserve"> for instance, WHO, World Report on Disability (2011), box 5.3, p. 146, regarding </w:t>
      </w:r>
      <w:r w:rsidRPr="008A6F13">
        <w:rPr>
          <w:rFonts w:ascii="Arial" w:hAnsi="Arial" w:cs="Arial"/>
          <w:bCs/>
          <w:sz w:val="16"/>
          <w:szCs w:val="16"/>
          <w:lang w:val="en-GB"/>
        </w:rPr>
        <w:t xml:space="preserve">life-threatening abuses against people detained in the state-run psychiatric hospital in Paraguay </w:t>
      </w:r>
      <w:r w:rsidRPr="008A6F13">
        <w:rPr>
          <w:rFonts w:ascii="Arial" w:hAnsi="Arial" w:cs="Arial"/>
          <w:sz w:val="16"/>
          <w:szCs w:val="16"/>
          <w:lang w:val="en-GB"/>
        </w:rPr>
        <w:t xml:space="preserve">documented by Disability Rights International in 2003. </w:t>
      </w:r>
    </w:p>
  </w:footnote>
  <w:footnote w:id="25">
    <w:p w14:paraId="232A191B" w14:textId="77777777" w:rsidR="0007499A" w:rsidRPr="008A6F13" w:rsidRDefault="0007499A" w:rsidP="008A6F13">
      <w:pPr>
        <w:pStyle w:val="FootnoteText"/>
        <w:spacing w:after="0" w:line="240" w:lineRule="auto"/>
        <w:jc w:val="both"/>
        <w:rPr>
          <w:rFonts w:ascii="Arial" w:hAnsi="Arial" w:cs="Arial"/>
          <w:sz w:val="16"/>
          <w:szCs w:val="16"/>
          <w:lang w:val="en-US"/>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US"/>
        </w:rPr>
        <w:t>Human Rights Committee, Concluding Observations on Argentina (2016), para. 21-22.</w:t>
      </w:r>
    </w:p>
  </w:footnote>
  <w:footnote w:id="26">
    <w:p w14:paraId="2111E931" w14:textId="48945417" w:rsidR="007674E0" w:rsidRPr="008A6F13" w:rsidRDefault="007674E0" w:rsidP="008A6F13">
      <w:pPr>
        <w:pStyle w:val="FootnoteText"/>
        <w:spacing w:after="0" w:line="240" w:lineRule="auto"/>
        <w:rPr>
          <w:sz w:val="16"/>
          <w:szCs w:val="16"/>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 xml:space="preserve">See National Review Body of the National Mental Health Act 26.657, </w:t>
      </w:r>
      <w:hyperlink r:id="rId7" w:history="1">
        <w:r w:rsidRPr="008A6F13">
          <w:rPr>
            <w:rStyle w:val="Hyperlink"/>
            <w:rFonts w:ascii="Arial" w:hAnsi="Arial" w:cs="Arial"/>
            <w:sz w:val="16"/>
            <w:szCs w:val="16"/>
            <w:lang w:val="en-GB"/>
          </w:rPr>
          <w:t>Resolution 15/2014</w:t>
        </w:r>
      </w:hyperlink>
      <w:r w:rsidRPr="008A6F13">
        <w:rPr>
          <w:rFonts w:ascii="Arial" w:hAnsi="Arial" w:cs="Arial"/>
          <w:sz w:val="16"/>
          <w:szCs w:val="16"/>
          <w:lang w:val="en-GB"/>
        </w:rPr>
        <w:t>, adopted in October 2014.</w:t>
      </w:r>
    </w:p>
  </w:footnote>
  <w:footnote w:id="27">
    <w:p w14:paraId="472BC21C"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t>
      </w:r>
      <w:r w:rsidRPr="008A6F13">
        <w:rPr>
          <w:rFonts w:ascii="Arial" w:hAnsi="Arial" w:cs="Arial"/>
          <w:bCs/>
          <w:sz w:val="16"/>
          <w:szCs w:val="16"/>
          <w:lang w:val="en-GB"/>
        </w:rPr>
        <w:t xml:space="preserve">ECHR 2014/20, </w:t>
      </w:r>
      <w:r w:rsidRPr="008A6F13">
        <w:rPr>
          <w:rFonts w:ascii="Arial" w:hAnsi="Arial" w:cs="Arial"/>
          <w:bCs/>
          <w:i/>
          <w:sz w:val="16"/>
          <w:szCs w:val="16"/>
          <w:lang w:val="en-GB"/>
        </w:rPr>
        <w:t xml:space="preserve">Case of Centre for Legal Resources on behalf of Valentin </w:t>
      </w:r>
      <w:proofErr w:type="spellStart"/>
      <w:r w:rsidRPr="008A6F13">
        <w:rPr>
          <w:rFonts w:ascii="Arial" w:hAnsi="Arial" w:cs="Arial"/>
          <w:bCs/>
          <w:i/>
          <w:sz w:val="16"/>
          <w:szCs w:val="16"/>
          <w:lang w:val="en-GB"/>
        </w:rPr>
        <w:t>Câmpeanu</w:t>
      </w:r>
      <w:proofErr w:type="spellEnd"/>
      <w:r w:rsidRPr="008A6F13">
        <w:rPr>
          <w:rFonts w:ascii="Arial" w:hAnsi="Arial" w:cs="Arial"/>
          <w:bCs/>
          <w:i/>
          <w:sz w:val="16"/>
          <w:szCs w:val="16"/>
          <w:lang w:val="en-GB"/>
        </w:rPr>
        <w:t xml:space="preserve"> v. Romania</w:t>
      </w:r>
      <w:r w:rsidRPr="008A6F13">
        <w:rPr>
          <w:rFonts w:ascii="Arial" w:hAnsi="Arial" w:cs="Arial"/>
          <w:bCs/>
          <w:sz w:val="16"/>
          <w:szCs w:val="16"/>
          <w:lang w:val="en-GB"/>
        </w:rPr>
        <w:t>, 17 July 2014, no. 47848/08 (Grand Chamber).</w:t>
      </w:r>
      <w:r w:rsidRPr="008A6F13">
        <w:rPr>
          <w:rFonts w:ascii="Arial" w:hAnsi="Arial" w:cs="Arial"/>
          <w:sz w:val="16"/>
          <w:szCs w:val="16"/>
          <w:lang w:val="en-GB"/>
        </w:rPr>
        <w:t xml:space="preserve"> </w:t>
      </w:r>
    </w:p>
  </w:footnote>
  <w:footnote w:id="28">
    <w:p w14:paraId="74C286AF"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w:t>
      </w:r>
      <w:r w:rsidRPr="008A6F13">
        <w:rPr>
          <w:rFonts w:ascii="Arial" w:hAnsi="Arial" w:cs="Arial"/>
          <w:i/>
          <w:sz w:val="16"/>
          <w:szCs w:val="16"/>
          <w:lang w:val="en-GB"/>
        </w:rPr>
        <w:t>See</w:t>
      </w:r>
      <w:r w:rsidRPr="008A6F13">
        <w:rPr>
          <w:rFonts w:ascii="Arial" w:hAnsi="Arial" w:cs="Arial"/>
          <w:sz w:val="16"/>
          <w:szCs w:val="16"/>
          <w:lang w:val="en-GB"/>
        </w:rPr>
        <w:t xml:space="preserve"> </w:t>
      </w:r>
      <w:proofErr w:type="spellStart"/>
      <w:r w:rsidRPr="008A6F13">
        <w:rPr>
          <w:rFonts w:ascii="Arial" w:hAnsi="Arial" w:cs="Arial"/>
          <w:sz w:val="16"/>
          <w:szCs w:val="16"/>
          <w:lang w:val="en-GB"/>
        </w:rPr>
        <w:t>AfricLaw</w:t>
      </w:r>
      <w:proofErr w:type="spellEnd"/>
      <w:r w:rsidRPr="008A6F13">
        <w:rPr>
          <w:rFonts w:ascii="Arial" w:hAnsi="Arial" w:cs="Arial"/>
          <w:sz w:val="16"/>
          <w:szCs w:val="16"/>
          <w:lang w:val="en-GB"/>
        </w:rPr>
        <w:t xml:space="preserve"> website: </w:t>
      </w:r>
      <w:hyperlink r:id="rId8" w:history="1">
        <w:r w:rsidRPr="008A6F13">
          <w:rPr>
            <w:rStyle w:val="Hyperlink"/>
            <w:rFonts w:ascii="Arial" w:hAnsi="Arial" w:cs="Arial"/>
            <w:sz w:val="16"/>
            <w:szCs w:val="16"/>
            <w:lang w:val="en-GB"/>
          </w:rPr>
          <w:t>https://africlaw.com/2017/03/28/94-mental-health-patients-in-gauteng-a-lesson-for-state-parties-to-the-crpd-a-classic-case-of-a-poor-deinstitutionalisation-process/</w:t>
        </w:r>
      </w:hyperlink>
      <w:r w:rsidRPr="008A6F13">
        <w:rPr>
          <w:rFonts w:ascii="Arial" w:hAnsi="Arial" w:cs="Arial"/>
          <w:sz w:val="16"/>
          <w:szCs w:val="16"/>
          <w:lang w:val="en-GB"/>
        </w:rPr>
        <w:t xml:space="preserve"> </w:t>
      </w:r>
    </w:p>
  </w:footnote>
  <w:footnote w:id="29">
    <w:p w14:paraId="65B5D199" w14:textId="77777777" w:rsidR="0007499A" w:rsidRPr="008A6F13" w:rsidRDefault="0007499A" w:rsidP="008A6F13">
      <w:pPr>
        <w:pStyle w:val="FootnoteText"/>
        <w:spacing w:after="0" w:line="240" w:lineRule="auto"/>
        <w:jc w:val="both"/>
        <w:rPr>
          <w:rFonts w:ascii="Arial" w:hAnsi="Arial" w:cs="Arial"/>
          <w:sz w:val="16"/>
          <w:szCs w:val="16"/>
        </w:rPr>
      </w:pPr>
      <w:r w:rsidRPr="008A6F13">
        <w:rPr>
          <w:rStyle w:val="FootnoteReference"/>
          <w:rFonts w:ascii="Arial" w:hAnsi="Arial" w:cs="Arial"/>
          <w:sz w:val="16"/>
          <w:szCs w:val="16"/>
          <w:lang w:val="en-GB"/>
        </w:rPr>
        <w:footnoteRef/>
      </w:r>
      <w:r w:rsidRPr="008A6F13">
        <w:rPr>
          <w:rFonts w:ascii="Arial" w:hAnsi="Arial" w:cs="Arial"/>
          <w:sz w:val="16"/>
          <w:szCs w:val="16"/>
          <w:lang w:val="en-GB"/>
        </w:rPr>
        <w:t xml:space="preserve"> Office of the Health </w:t>
      </w:r>
      <w:proofErr w:type="spellStart"/>
      <w:r w:rsidRPr="008A6F13">
        <w:rPr>
          <w:rFonts w:ascii="Arial" w:hAnsi="Arial" w:cs="Arial"/>
          <w:sz w:val="16"/>
          <w:szCs w:val="16"/>
          <w:lang w:val="en-GB"/>
        </w:rPr>
        <w:t>Ombud</w:t>
      </w:r>
      <w:proofErr w:type="spellEnd"/>
      <w:r w:rsidRPr="008A6F13">
        <w:rPr>
          <w:rFonts w:ascii="Arial" w:hAnsi="Arial" w:cs="Arial"/>
          <w:sz w:val="16"/>
          <w:szCs w:val="16"/>
          <w:lang w:val="en-GB"/>
        </w:rPr>
        <w:t>, The report into the circumstances surrounding the deaths of mentally ill patients: Gauteng province; p. 2; 35.</w:t>
      </w:r>
    </w:p>
  </w:footnote>
  <w:footnote w:id="30">
    <w:p w14:paraId="0B36B553" w14:textId="77777777" w:rsidR="0007499A" w:rsidRPr="008A6F13" w:rsidRDefault="0007499A" w:rsidP="008A6F13">
      <w:pPr>
        <w:pStyle w:val="FootnoteText"/>
        <w:spacing w:after="0" w:line="240" w:lineRule="auto"/>
        <w:jc w:val="both"/>
        <w:rPr>
          <w:rFonts w:ascii="Arial" w:hAnsi="Arial" w:cs="Arial"/>
          <w:sz w:val="16"/>
          <w:szCs w:val="16"/>
          <w:lang w:val="en-GB"/>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lang w:val="en-GB"/>
        </w:rPr>
        <w:t>Committee on the Rights of Persons with Disabilities, Concluding Observations on Spain (2011), para. 29-30.</w:t>
      </w:r>
    </w:p>
  </w:footnote>
  <w:footnote w:id="31">
    <w:p w14:paraId="4CD6E35B" w14:textId="77777777" w:rsidR="00BA1680" w:rsidRPr="008A6F13" w:rsidRDefault="00BA1680" w:rsidP="008A6F13">
      <w:pPr>
        <w:pStyle w:val="FootnoteText"/>
        <w:spacing w:after="0" w:line="240" w:lineRule="auto"/>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Committee on the Rights of Persons with Disabilities, General Comment no. 1 on Article 12: Equal recognition before the law, para. 1</w:t>
      </w:r>
      <w:r w:rsidR="008E058B" w:rsidRPr="008A6F13">
        <w:rPr>
          <w:rFonts w:ascii="Arial" w:hAnsi="Arial" w:cs="Arial"/>
          <w:sz w:val="16"/>
          <w:szCs w:val="16"/>
          <w:lang w:val="en-GB"/>
        </w:rPr>
        <w:t>2</w:t>
      </w:r>
    </w:p>
  </w:footnote>
  <w:footnote w:id="32">
    <w:p w14:paraId="6ADCE85B" w14:textId="77777777" w:rsidR="00BA1680" w:rsidRPr="008A6F13" w:rsidRDefault="00BA1680" w:rsidP="008A6F13">
      <w:pPr>
        <w:pStyle w:val="FootnoteText"/>
        <w:spacing w:after="0" w:line="240" w:lineRule="auto"/>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Idem.</w:t>
      </w:r>
    </w:p>
  </w:footnote>
  <w:footnote w:id="33">
    <w:p w14:paraId="37CAE425" w14:textId="77777777" w:rsidR="00BA1680" w:rsidRPr="008A6F13" w:rsidRDefault="00BA1680" w:rsidP="008A6F13">
      <w:pPr>
        <w:pStyle w:val="FootnoteText"/>
        <w:spacing w:after="0" w:line="240" w:lineRule="auto"/>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Committee on the Rights of Persons with Disabilities, General Comment no. 1 on Article 12: Equal recognition before the law, para. 1</w:t>
      </w:r>
      <w:r w:rsidR="008E058B" w:rsidRPr="008A6F13">
        <w:rPr>
          <w:rFonts w:ascii="Arial" w:hAnsi="Arial" w:cs="Arial"/>
          <w:sz w:val="16"/>
          <w:szCs w:val="16"/>
          <w:lang w:val="en-GB"/>
        </w:rPr>
        <w:t>7</w:t>
      </w:r>
      <w:r w:rsidRPr="008A6F13">
        <w:rPr>
          <w:rFonts w:ascii="Arial" w:hAnsi="Arial" w:cs="Arial"/>
          <w:sz w:val="16"/>
          <w:szCs w:val="16"/>
          <w:lang w:val="en-GB"/>
        </w:rPr>
        <w:t>.</w:t>
      </w:r>
    </w:p>
  </w:footnote>
  <w:footnote w:id="34">
    <w:p w14:paraId="7D9F274B" w14:textId="77777777" w:rsidR="00471F70" w:rsidRPr="008A6F13" w:rsidRDefault="00471F70" w:rsidP="008A6F13">
      <w:pPr>
        <w:pStyle w:val="FootnoteText"/>
        <w:spacing w:after="0" w:line="240" w:lineRule="auto"/>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 xml:space="preserve">Committee on the Rights of Persons with Disabilities, General Comment no. 1 on Article 12: Equal recognition before the law, para. </w:t>
      </w:r>
      <w:r w:rsidR="008E058B" w:rsidRPr="008A6F13">
        <w:rPr>
          <w:rFonts w:ascii="Arial" w:hAnsi="Arial" w:cs="Arial"/>
          <w:sz w:val="16"/>
          <w:szCs w:val="16"/>
          <w:lang w:val="en-GB"/>
        </w:rPr>
        <w:t>20</w:t>
      </w:r>
      <w:r w:rsidRPr="008A6F13">
        <w:rPr>
          <w:rFonts w:ascii="Arial" w:hAnsi="Arial" w:cs="Arial"/>
          <w:sz w:val="16"/>
          <w:szCs w:val="16"/>
          <w:lang w:val="en-GB"/>
        </w:rPr>
        <w:t>.</w:t>
      </w:r>
    </w:p>
  </w:footnote>
  <w:footnote w:id="35">
    <w:p w14:paraId="5DB36FDD" w14:textId="77777777" w:rsidR="005A32FB" w:rsidRPr="008A6F13" w:rsidRDefault="005A32FB" w:rsidP="008A6F13">
      <w:pPr>
        <w:pStyle w:val="FootnoteText"/>
        <w:spacing w:after="0" w:line="240" w:lineRule="auto"/>
        <w:jc w:val="both"/>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 xml:space="preserve">See intervention by the Chair of the CRPD Committee, Ms </w:t>
      </w:r>
      <w:proofErr w:type="spellStart"/>
      <w:r w:rsidRPr="008A6F13">
        <w:rPr>
          <w:rFonts w:ascii="Arial" w:hAnsi="Arial" w:cs="Arial"/>
          <w:sz w:val="16"/>
          <w:szCs w:val="16"/>
          <w:lang w:val="en-GB"/>
        </w:rPr>
        <w:t>Theresia</w:t>
      </w:r>
      <w:proofErr w:type="spellEnd"/>
      <w:r w:rsidRPr="008A6F13">
        <w:rPr>
          <w:rFonts w:ascii="Arial" w:hAnsi="Arial" w:cs="Arial"/>
          <w:sz w:val="16"/>
          <w:szCs w:val="16"/>
          <w:lang w:val="en-GB"/>
        </w:rPr>
        <w:t xml:space="preserve"> </w:t>
      </w:r>
      <w:proofErr w:type="spellStart"/>
      <w:r w:rsidRPr="008A6F13">
        <w:rPr>
          <w:rFonts w:ascii="Arial" w:hAnsi="Arial" w:cs="Arial"/>
          <w:sz w:val="16"/>
          <w:szCs w:val="16"/>
          <w:lang w:val="en-GB"/>
        </w:rPr>
        <w:t>Degener</w:t>
      </w:r>
      <w:proofErr w:type="spellEnd"/>
      <w:r w:rsidRPr="008A6F13">
        <w:rPr>
          <w:rFonts w:ascii="Arial" w:hAnsi="Arial" w:cs="Arial"/>
          <w:sz w:val="16"/>
          <w:szCs w:val="16"/>
          <w:lang w:val="en-GB"/>
        </w:rPr>
        <w:t>, in the constructive dialogue between the delegation of the United Kingdom of Great Britain and Northern Ireland and the CRPD Committee, in the context of the review of the State initial report to the CRPD Committee.</w:t>
      </w:r>
    </w:p>
  </w:footnote>
  <w:footnote w:id="36">
    <w:p w14:paraId="47D768CC" w14:textId="77777777" w:rsidR="005A32FB" w:rsidRPr="008A6F13" w:rsidRDefault="005A32FB" w:rsidP="008A6F13">
      <w:pPr>
        <w:pStyle w:val="FootnoteText"/>
        <w:spacing w:after="0" w:line="240" w:lineRule="auto"/>
        <w:rPr>
          <w:sz w:val="16"/>
          <w:szCs w:val="16"/>
        </w:rPr>
      </w:pPr>
      <w:r w:rsidRPr="008A6F13">
        <w:rPr>
          <w:rStyle w:val="FootnoteReference"/>
          <w:sz w:val="16"/>
          <w:szCs w:val="16"/>
        </w:rPr>
        <w:footnoteRef/>
      </w:r>
      <w:r w:rsidRPr="008A6F13">
        <w:rPr>
          <w:sz w:val="16"/>
          <w:szCs w:val="16"/>
        </w:rPr>
        <w:t xml:space="preserve"> </w:t>
      </w:r>
      <w:r w:rsidR="003B0A5A" w:rsidRPr="008A6F13">
        <w:rPr>
          <w:rFonts w:ascii="Arial" w:hAnsi="Arial" w:cs="Arial"/>
          <w:sz w:val="16"/>
          <w:szCs w:val="16"/>
          <w:lang w:val="en-GB"/>
        </w:rPr>
        <w:t>CR</w:t>
      </w:r>
      <w:r w:rsidRPr="008A6F13">
        <w:rPr>
          <w:rFonts w:ascii="Arial" w:hAnsi="Arial" w:cs="Arial"/>
          <w:sz w:val="16"/>
          <w:szCs w:val="16"/>
          <w:lang w:val="en-GB"/>
        </w:rPr>
        <w:t>PD Committee, Inquiry concerning the United Kingdom of Great Britain and Northern Ireland carried out by the Committee under article 6 of the Optional Protocol to the Convention CRPD/C/15/R.2/Rev.1.</w:t>
      </w:r>
    </w:p>
  </w:footnote>
  <w:footnote w:id="37">
    <w:p w14:paraId="2DDC2916" w14:textId="77777777" w:rsidR="003B0A5A" w:rsidRPr="008A6F13" w:rsidRDefault="003B0A5A" w:rsidP="008A6F13">
      <w:pPr>
        <w:pStyle w:val="FootnoteText"/>
        <w:spacing w:after="0" w:line="240" w:lineRule="auto"/>
        <w:rPr>
          <w:sz w:val="16"/>
          <w:szCs w:val="16"/>
          <w:lang w:val="en-GB"/>
        </w:rPr>
      </w:pPr>
      <w:r w:rsidRPr="008A6F13">
        <w:rPr>
          <w:rStyle w:val="FootnoteReference"/>
          <w:sz w:val="16"/>
          <w:szCs w:val="16"/>
        </w:rPr>
        <w:footnoteRef/>
      </w:r>
      <w:r w:rsidRPr="008A6F13">
        <w:rPr>
          <w:sz w:val="16"/>
          <w:szCs w:val="16"/>
        </w:rPr>
        <w:t xml:space="preserve"> </w:t>
      </w:r>
      <w:r w:rsidRPr="008A6F13">
        <w:rPr>
          <w:rFonts w:ascii="Arial" w:hAnsi="Arial" w:cs="Arial"/>
          <w:sz w:val="16"/>
          <w:szCs w:val="16"/>
          <w:lang w:val="en-GB"/>
        </w:rPr>
        <w:t xml:space="preserve">See, for instance, </w:t>
      </w:r>
      <w:proofErr w:type="spellStart"/>
      <w:r w:rsidRPr="008A6F13">
        <w:rPr>
          <w:rFonts w:ascii="Arial" w:hAnsi="Arial" w:cs="Arial"/>
          <w:sz w:val="16"/>
          <w:szCs w:val="16"/>
          <w:lang w:val="en-GB"/>
        </w:rPr>
        <w:t>ídem</w:t>
      </w:r>
      <w:proofErr w:type="spellEnd"/>
      <w:r w:rsidRPr="008A6F13">
        <w:rPr>
          <w:rFonts w:ascii="Arial" w:hAnsi="Arial" w:cs="Arial"/>
          <w:sz w:val="16"/>
          <w:szCs w:val="16"/>
          <w:lang w:val="en-GB"/>
        </w:rPr>
        <w:t>, para. 109.</w:t>
      </w:r>
      <w:r w:rsidRPr="008A6F13">
        <w:rPr>
          <w:sz w:val="16"/>
          <w:szCs w:val="16"/>
          <w:lang w:val="en-GB"/>
        </w:rPr>
        <w:t xml:space="preserve"> </w:t>
      </w:r>
    </w:p>
  </w:footnote>
  <w:footnote w:id="38">
    <w:p w14:paraId="7220F5B3" w14:textId="77777777" w:rsidR="0007499A" w:rsidRPr="008A6F13" w:rsidRDefault="0007499A" w:rsidP="008A6F13">
      <w:pPr>
        <w:pStyle w:val="FootnoteText"/>
        <w:spacing w:after="0" w:line="240" w:lineRule="auto"/>
        <w:jc w:val="both"/>
        <w:rPr>
          <w:rFonts w:ascii="Arial" w:hAnsi="Arial" w:cs="Arial"/>
          <w:sz w:val="16"/>
          <w:szCs w:val="16"/>
        </w:rPr>
      </w:pPr>
      <w:r w:rsidRPr="008A6F13">
        <w:rPr>
          <w:rStyle w:val="FootnoteReference"/>
          <w:rFonts w:ascii="Arial" w:hAnsi="Arial" w:cs="Arial"/>
          <w:sz w:val="16"/>
          <w:szCs w:val="16"/>
        </w:rPr>
        <w:footnoteRef/>
      </w:r>
      <w:r w:rsidRPr="008A6F13">
        <w:rPr>
          <w:rFonts w:ascii="Arial" w:hAnsi="Arial" w:cs="Arial"/>
          <w:sz w:val="16"/>
          <w:szCs w:val="16"/>
        </w:rPr>
        <w:t xml:space="preserve"> </w:t>
      </w:r>
      <w:r w:rsidRPr="008A6F13">
        <w:rPr>
          <w:rFonts w:ascii="Arial" w:hAnsi="Arial" w:cs="Arial"/>
          <w:sz w:val="16"/>
          <w:szCs w:val="16"/>
        </w:rPr>
        <w:t xml:space="preserve">Concluding Observations: Japan (2014), para. 13. Cf. Communication 684/1996 R.S. v Trinidad and Tobago, Views adopted on 2 April 2002, para. 7.2. </w:t>
      </w:r>
    </w:p>
  </w:footnote>
  <w:footnote w:id="39">
    <w:p w14:paraId="757EC385" w14:textId="77777777" w:rsidR="0007499A" w:rsidRPr="008A6F13" w:rsidRDefault="0007499A" w:rsidP="008A6F13">
      <w:pPr>
        <w:pStyle w:val="FootnoteText"/>
        <w:spacing w:after="0" w:line="240" w:lineRule="auto"/>
        <w:jc w:val="both"/>
        <w:rPr>
          <w:rFonts w:ascii="Arial" w:hAnsi="Arial" w:cs="Arial"/>
          <w:sz w:val="16"/>
          <w:szCs w:val="16"/>
        </w:rPr>
      </w:pPr>
      <w:r w:rsidRPr="008A6F13">
        <w:rPr>
          <w:rStyle w:val="FootnoteReference"/>
          <w:rFonts w:ascii="Arial" w:hAnsi="Arial" w:cs="Arial"/>
          <w:sz w:val="16"/>
          <w:szCs w:val="16"/>
        </w:rPr>
        <w:footnoteRef/>
      </w:r>
      <w:r w:rsidRPr="008A6F13">
        <w:rPr>
          <w:rFonts w:ascii="Arial" w:hAnsi="Arial" w:cs="Arial"/>
          <w:sz w:val="16"/>
          <w:szCs w:val="16"/>
        </w:rPr>
        <w:t xml:space="preserve"> Concluding </w:t>
      </w:r>
      <w:r w:rsidRPr="008A6F13">
        <w:rPr>
          <w:rFonts w:ascii="Arial" w:hAnsi="Arial" w:cs="Arial"/>
          <w:sz w:val="16"/>
          <w:szCs w:val="16"/>
        </w:rPr>
        <w:t xml:space="preserve">Observations: Japan (2009), para. 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15:restartNumberingAfterBreak="0">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27C6E63"/>
    <w:multiLevelType w:val="hybridMultilevel"/>
    <w:tmpl w:val="270EBD0E"/>
    <w:lvl w:ilvl="0" w:tplc="C9567DD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0"/>
  </w:num>
  <w:num w:numId="6">
    <w:abstractNumId w:val="6"/>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47"/>
    <w:rsid w:val="00003E3B"/>
    <w:rsid w:val="000113B2"/>
    <w:rsid w:val="000140C6"/>
    <w:rsid w:val="0002176C"/>
    <w:rsid w:val="00021E38"/>
    <w:rsid w:val="00023FD6"/>
    <w:rsid w:val="00024D4E"/>
    <w:rsid w:val="00026E86"/>
    <w:rsid w:val="00037469"/>
    <w:rsid w:val="00037EC2"/>
    <w:rsid w:val="00040AF3"/>
    <w:rsid w:val="00042513"/>
    <w:rsid w:val="00042E9C"/>
    <w:rsid w:val="00047EBA"/>
    <w:rsid w:val="00050073"/>
    <w:rsid w:val="0005100E"/>
    <w:rsid w:val="00051C60"/>
    <w:rsid w:val="00053FA7"/>
    <w:rsid w:val="00054A70"/>
    <w:rsid w:val="00057EBD"/>
    <w:rsid w:val="00061EF2"/>
    <w:rsid w:val="000662B4"/>
    <w:rsid w:val="0007069E"/>
    <w:rsid w:val="00071C3D"/>
    <w:rsid w:val="000738BB"/>
    <w:rsid w:val="0007499A"/>
    <w:rsid w:val="00076EEF"/>
    <w:rsid w:val="00080948"/>
    <w:rsid w:val="000811E1"/>
    <w:rsid w:val="00084ED6"/>
    <w:rsid w:val="00086EB7"/>
    <w:rsid w:val="0008712E"/>
    <w:rsid w:val="000904E6"/>
    <w:rsid w:val="00091C7D"/>
    <w:rsid w:val="000940DA"/>
    <w:rsid w:val="00095005"/>
    <w:rsid w:val="00096DAC"/>
    <w:rsid w:val="000A0B3C"/>
    <w:rsid w:val="000A67EC"/>
    <w:rsid w:val="000A6FCE"/>
    <w:rsid w:val="000B1F15"/>
    <w:rsid w:val="000B2AB1"/>
    <w:rsid w:val="000B47D2"/>
    <w:rsid w:val="000C33CF"/>
    <w:rsid w:val="000C3B10"/>
    <w:rsid w:val="000D1217"/>
    <w:rsid w:val="000D365E"/>
    <w:rsid w:val="000D4CDD"/>
    <w:rsid w:val="000D5576"/>
    <w:rsid w:val="000D73D4"/>
    <w:rsid w:val="000D788C"/>
    <w:rsid w:val="000D7CD0"/>
    <w:rsid w:val="000E4FB1"/>
    <w:rsid w:val="000E59A2"/>
    <w:rsid w:val="000E5D26"/>
    <w:rsid w:val="000E5EDE"/>
    <w:rsid w:val="000E7D5C"/>
    <w:rsid w:val="000F0D60"/>
    <w:rsid w:val="000F10E1"/>
    <w:rsid w:val="000F1147"/>
    <w:rsid w:val="000F151F"/>
    <w:rsid w:val="000F5178"/>
    <w:rsid w:val="000F5690"/>
    <w:rsid w:val="00103C53"/>
    <w:rsid w:val="00106F27"/>
    <w:rsid w:val="0011023D"/>
    <w:rsid w:val="001109E3"/>
    <w:rsid w:val="00112B31"/>
    <w:rsid w:val="0011502E"/>
    <w:rsid w:val="001206BA"/>
    <w:rsid w:val="001214DB"/>
    <w:rsid w:val="00122370"/>
    <w:rsid w:val="00126275"/>
    <w:rsid w:val="00126C24"/>
    <w:rsid w:val="0013056F"/>
    <w:rsid w:val="00131E65"/>
    <w:rsid w:val="00132184"/>
    <w:rsid w:val="00134369"/>
    <w:rsid w:val="00137A6A"/>
    <w:rsid w:val="00143043"/>
    <w:rsid w:val="0014430E"/>
    <w:rsid w:val="001606DC"/>
    <w:rsid w:val="0016224C"/>
    <w:rsid w:val="00162726"/>
    <w:rsid w:val="00166F22"/>
    <w:rsid w:val="00170D61"/>
    <w:rsid w:val="0017128E"/>
    <w:rsid w:val="0017169E"/>
    <w:rsid w:val="00174BDF"/>
    <w:rsid w:val="0017677C"/>
    <w:rsid w:val="00177E68"/>
    <w:rsid w:val="0018128F"/>
    <w:rsid w:val="00181424"/>
    <w:rsid w:val="00182C4F"/>
    <w:rsid w:val="00187064"/>
    <w:rsid w:val="00187FCB"/>
    <w:rsid w:val="001916EA"/>
    <w:rsid w:val="00196F07"/>
    <w:rsid w:val="001974CE"/>
    <w:rsid w:val="001A0871"/>
    <w:rsid w:val="001A0BCD"/>
    <w:rsid w:val="001A15D2"/>
    <w:rsid w:val="001A46AE"/>
    <w:rsid w:val="001A7E85"/>
    <w:rsid w:val="001B3FE1"/>
    <w:rsid w:val="001B7019"/>
    <w:rsid w:val="001C0456"/>
    <w:rsid w:val="001C3D46"/>
    <w:rsid w:val="001C63FC"/>
    <w:rsid w:val="001C67E8"/>
    <w:rsid w:val="001C7D70"/>
    <w:rsid w:val="001D1AFB"/>
    <w:rsid w:val="001E009F"/>
    <w:rsid w:val="001E2230"/>
    <w:rsid w:val="001E4796"/>
    <w:rsid w:val="001F0470"/>
    <w:rsid w:val="001F160C"/>
    <w:rsid w:val="001F6B58"/>
    <w:rsid w:val="001F75E2"/>
    <w:rsid w:val="001F7BB1"/>
    <w:rsid w:val="0020109F"/>
    <w:rsid w:val="00202086"/>
    <w:rsid w:val="00205DBB"/>
    <w:rsid w:val="00206423"/>
    <w:rsid w:val="00206688"/>
    <w:rsid w:val="00206CBA"/>
    <w:rsid w:val="0021005C"/>
    <w:rsid w:val="00212242"/>
    <w:rsid w:val="002129BC"/>
    <w:rsid w:val="00213D84"/>
    <w:rsid w:val="002142BF"/>
    <w:rsid w:val="00214C60"/>
    <w:rsid w:val="00220F1A"/>
    <w:rsid w:val="002229D5"/>
    <w:rsid w:val="00223C39"/>
    <w:rsid w:val="00225753"/>
    <w:rsid w:val="002350C3"/>
    <w:rsid w:val="00237D0B"/>
    <w:rsid w:val="002432BD"/>
    <w:rsid w:val="0024371E"/>
    <w:rsid w:val="00243D74"/>
    <w:rsid w:val="00244771"/>
    <w:rsid w:val="00250737"/>
    <w:rsid w:val="00253CBB"/>
    <w:rsid w:val="00257401"/>
    <w:rsid w:val="0026178C"/>
    <w:rsid w:val="00261C12"/>
    <w:rsid w:val="00262E70"/>
    <w:rsid w:val="00263628"/>
    <w:rsid w:val="00267F92"/>
    <w:rsid w:val="0027123E"/>
    <w:rsid w:val="002724AD"/>
    <w:rsid w:val="00275D69"/>
    <w:rsid w:val="00281138"/>
    <w:rsid w:val="002818A4"/>
    <w:rsid w:val="00285A43"/>
    <w:rsid w:val="00290855"/>
    <w:rsid w:val="00291BD3"/>
    <w:rsid w:val="00293864"/>
    <w:rsid w:val="0029530F"/>
    <w:rsid w:val="002957DE"/>
    <w:rsid w:val="002A5529"/>
    <w:rsid w:val="002A605A"/>
    <w:rsid w:val="002B0031"/>
    <w:rsid w:val="002B0C9E"/>
    <w:rsid w:val="002B3796"/>
    <w:rsid w:val="002B3908"/>
    <w:rsid w:val="002B3C3D"/>
    <w:rsid w:val="002B44A5"/>
    <w:rsid w:val="002B55A0"/>
    <w:rsid w:val="002B67DB"/>
    <w:rsid w:val="002C288E"/>
    <w:rsid w:val="002C37C2"/>
    <w:rsid w:val="002C4F80"/>
    <w:rsid w:val="002C60AA"/>
    <w:rsid w:val="002C7799"/>
    <w:rsid w:val="002D07AA"/>
    <w:rsid w:val="002D2C53"/>
    <w:rsid w:val="002E37C7"/>
    <w:rsid w:val="002E5522"/>
    <w:rsid w:val="002F21C4"/>
    <w:rsid w:val="002F3038"/>
    <w:rsid w:val="002F3AA6"/>
    <w:rsid w:val="00302B74"/>
    <w:rsid w:val="00304259"/>
    <w:rsid w:val="00304AC9"/>
    <w:rsid w:val="00305A2B"/>
    <w:rsid w:val="00306243"/>
    <w:rsid w:val="0031321B"/>
    <w:rsid w:val="003141C6"/>
    <w:rsid w:val="00321174"/>
    <w:rsid w:val="003227E8"/>
    <w:rsid w:val="003244BD"/>
    <w:rsid w:val="0032653B"/>
    <w:rsid w:val="00327FFB"/>
    <w:rsid w:val="003311DF"/>
    <w:rsid w:val="00331231"/>
    <w:rsid w:val="0033151A"/>
    <w:rsid w:val="00333D3C"/>
    <w:rsid w:val="00341163"/>
    <w:rsid w:val="00343136"/>
    <w:rsid w:val="00345C25"/>
    <w:rsid w:val="00353893"/>
    <w:rsid w:val="00353DE1"/>
    <w:rsid w:val="00354F07"/>
    <w:rsid w:val="00355A6A"/>
    <w:rsid w:val="003573B8"/>
    <w:rsid w:val="00361F9A"/>
    <w:rsid w:val="003673D8"/>
    <w:rsid w:val="003676BE"/>
    <w:rsid w:val="00371F78"/>
    <w:rsid w:val="00372343"/>
    <w:rsid w:val="00373B90"/>
    <w:rsid w:val="00373C22"/>
    <w:rsid w:val="00380666"/>
    <w:rsid w:val="00381761"/>
    <w:rsid w:val="00382CFE"/>
    <w:rsid w:val="0038360C"/>
    <w:rsid w:val="00384B15"/>
    <w:rsid w:val="00386FBF"/>
    <w:rsid w:val="003879EA"/>
    <w:rsid w:val="003A1262"/>
    <w:rsid w:val="003A1CD7"/>
    <w:rsid w:val="003A5B85"/>
    <w:rsid w:val="003B0A5A"/>
    <w:rsid w:val="003B365F"/>
    <w:rsid w:val="003B5E35"/>
    <w:rsid w:val="003C061A"/>
    <w:rsid w:val="003C322C"/>
    <w:rsid w:val="003C34A4"/>
    <w:rsid w:val="003C5012"/>
    <w:rsid w:val="003C5716"/>
    <w:rsid w:val="003C744F"/>
    <w:rsid w:val="003C7BBD"/>
    <w:rsid w:val="003C7EF6"/>
    <w:rsid w:val="003D11A7"/>
    <w:rsid w:val="003D2DA6"/>
    <w:rsid w:val="003D4F22"/>
    <w:rsid w:val="003E04AA"/>
    <w:rsid w:val="003E05B6"/>
    <w:rsid w:val="003E099F"/>
    <w:rsid w:val="003E1A1A"/>
    <w:rsid w:val="003E28CA"/>
    <w:rsid w:val="003E2C04"/>
    <w:rsid w:val="003E4C74"/>
    <w:rsid w:val="003F0D29"/>
    <w:rsid w:val="003F24ED"/>
    <w:rsid w:val="003F375F"/>
    <w:rsid w:val="003F3B98"/>
    <w:rsid w:val="00407B89"/>
    <w:rsid w:val="00407BDA"/>
    <w:rsid w:val="00411A71"/>
    <w:rsid w:val="00411BBD"/>
    <w:rsid w:val="0041355E"/>
    <w:rsid w:val="004140A3"/>
    <w:rsid w:val="004148D1"/>
    <w:rsid w:val="00422394"/>
    <w:rsid w:val="00430A6C"/>
    <w:rsid w:val="0043372D"/>
    <w:rsid w:val="004346A4"/>
    <w:rsid w:val="004349AB"/>
    <w:rsid w:val="0043758C"/>
    <w:rsid w:val="00440553"/>
    <w:rsid w:val="00443EC8"/>
    <w:rsid w:val="0044673D"/>
    <w:rsid w:val="00451C07"/>
    <w:rsid w:val="004523CA"/>
    <w:rsid w:val="00452625"/>
    <w:rsid w:val="00454C74"/>
    <w:rsid w:val="00457C44"/>
    <w:rsid w:val="004621C4"/>
    <w:rsid w:val="00464275"/>
    <w:rsid w:val="00466125"/>
    <w:rsid w:val="00466B46"/>
    <w:rsid w:val="00466F64"/>
    <w:rsid w:val="00467FC7"/>
    <w:rsid w:val="00470297"/>
    <w:rsid w:val="00471F70"/>
    <w:rsid w:val="00473F6D"/>
    <w:rsid w:val="004808AD"/>
    <w:rsid w:val="00482789"/>
    <w:rsid w:val="0048336E"/>
    <w:rsid w:val="00483776"/>
    <w:rsid w:val="00484CD1"/>
    <w:rsid w:val="004875BB"/>
    <w:rsid w:val="00487BCA"/>
    <w:rsid w:val="00494DDF"/>
    <w:rsid w:val="004959A0"/>
    <w:rsid w:val="00495E96"/>
    <w:rsid w:val="0049699E"/>
    <w:rsid w:val="004A2EE6"/>
    <w:rsid w:val="004A38E9"/>
    <w:rsid w:val="004A4983"/>
    <w:rsid w:val="004B2763"/>
    <w:rsid w:val="004B4959"/>
    <w:rsid w:val="004B5624"/>
    <w:rsid w:val="004B7032"/>
    <w:rsid w:val="004C0266"/>
    <w:rsid w:val="004C3998"/>
    <w:rsid w:val="004C3A4E"/>
    <w:rsid w:val="004C4568"/>
    <w:rsid w:val="004C5901"/>
    <w:rsid w:val="004C7E5F"/>
    <w:rsid w:val="004D2A39"/>
    <w:rsid w:val="004D2B16"/>
    <w:rsid w:val="004D385F"/>
    <w:rsid w:val="004D45DA"/>
    <w:rsid w:val="004D5995"/>
    <w:rsid w:val="004D644A"/>
    <w:rsid w:val="004D7051"/>
    <w:rsid w:val="004D7A56"/>
    <w:rsid w:val="004D7A90"/>
    <w:rsid w:val="004E292A"/>
    <w:rsid w:val="004E4CA4"/>
    <w:rsid w:val="004E6046"/>
    <w:rsid w:val="004E6275"/>
    <w:rsid w:val="004E680E"/>
    <w:rsid w:val="004F01D8"/>
    <w:rsid w:val="004F2AE4"/>
    <w:rsid w:val="00500B81"/>
    <w:rsid w:val="0050111F"/>
    <w:rsid w:val="00501262"/>
    <w:rsid w:val="005149F7"/>
    <w:rsid w:val="005155BE"/>
    <w:rsid w:val="00517350"/>
    <w:rsid w:val="005203BF"/>
    <w:rsid w:val="00521E18"/>
    <w:rsid w:val="00521FBB"/>
    <w:rsid w:val="00522032"/>
    <w:rsid w:val="00523015"/>
    <w:rsid w:val="0052417F"/>
    <w:rsid w:val="00524795"/>
    <w:rsid w:val="005276D0"/>
    <w:rsid w:val="00530912"/>
    <w:rsid w:val="00531B97"/>
    <w:rsid w:val="005333FE"/>
    <w:rsid w:val="00533A1C"/>
    <w:rsid w:val="00536191"/>
    <w:rsid w:val="0053647D"/>
    <w:rsid w:val="005378BE"/>
    <w:rsid w:val="00543B17"/>
    <w:rsid w:val="00545D03"/>
    <w:rsid w:val="00553F50"/>
    <w:rsid w:val="00555468"/>
    <w:rsid w:val="00560EEF"/>
    <w:rsid w:val="00560FD8"/>
    <w:rsid w:val="00562CE7"/>
    <w:rsid w:val="005632B7"/>
    <w:rsid w:val="00567369"/>
    <w:rsid w:val="00573DA8"/>
    <w:rsid w:val="005740E1"/>
    <w:rsid w:val="00574545"/>
    <w:rsid w:val="005761FA"/>
    <w:rsid w:val="005769E0"/>
    <w:rsid w:val="005814F8"/>
    <w:rsid w:val="005853B3"/>
    <w:rsid w:val="00585C39"/>
    <w:rsid w:val="00594E53"/>
    <w:rsid w:val="00595A25"/>
    <w:rsid w:val="00597451"/>
    <w:rsid w:val="005A2771"/>
    <w:rsid w:val="005A32FB"/>
    <w:rsid w:val="005A5175"/>
    <w:rsid w:val="005A71BA"/>
    <w:rsid w:val="005B636C"/>
    <w:rsid w:val="005C103E"/>
    <w:rsid w:val="005C2345"/>
    <w:rsid w:val="005C2B22"/>
    <w:rsid w:val="005C3A6C"/>
    <w:rsid w:val="005C6931"/>
    <w:rsid w:val="005C7385"/>
    <w:rsid w:val="005D29DD"/>
    <w:rsid w:val="005D6BCA"/>
    <w:rsid w:val="005D7772"/>
    <w:rsid w:val="005E185A"/>
    <w:rsid w:val="005E217B"/>
    <w:rsid w:val="005E3189"/>
    <w:rsid w:val="005E50A1"/>
    <w:rsid w:val="005E51C4"/>
    <w:rsid w:val="005E56A0"/>
    <w:rsid w:val="005E7B1D"/>
    <w:rsid w:val="005F25CD"/>
    <w:rsid w:val="005F4D08"/>
    <w:rsid w:val="006013FB"/>
    <w:rsid w:val="00612C73"/>
    <w:rsid w:val="00617AB3"/>
    <w:rsid w:val="00620125"/>
    <w:rsid w:val="006215C8"/>
    <w:rsid w:val="006262C9"/>
    <w:rsid w:val="00635ABB"/>
    <w:rsid w:val="00637395"/>
    <w:rsid w:val="00640825"/>
    <w:rsid w:val="006511A2"/>
    <w:rsid w:val="00651D0B"/>
    <w:rsid w:val="00652FA5"/>
    <w:rsid w:val="00657A96"/>
    <w:rsid w:val="00664561"/>
    <w:rsid w:val="006672A2"/>
    <w:rsid w:val="00672528"/>
    <w:rsid w:val="006732AD"/>
    <w:rsid w:val="0067459C"/>
    <w:rsid w:val="00674D19"/>
    <w:rsid w:val="00675C36"/>
    <w:rsid w:val="00681D10"/>
    <w:rsid w:val="00683A62"/>
    <w:rsid w:val="00687289"/>
    <w:rsid w:val="006922CE"/>
    <w:rsid w:val="00694D15"/>
    <w:rsid w:val="006973DD"/>
    <w:rsid w:val="00697BA7"/>
    <w:rsid w:val="006A1E17"/>
    <w:rsid w:val="006B00B5"/>
    <w:rsid w:val="006B10A2"/>
    <w:rsid w:val="006B2A17"/>
    <w:rsid w:val="006B5DAA"/>
    <w:rsid w:val="006B6028"/>
    <w:rsid w:val="006C22EF"/>
    <w:rsid w:val="006C4524"/>
    <w:rsid w:val="006C5BC7"/>
    <w:rsid w:val="006C7C3D"/>
    <w:rsid w:val="006D3995"/>
    <w:rsid w:val="006D47A5"/>
    <w:rsid w:val="006E0C95"/>
    <w:rsid w:val="006E0D06"/>
    <w:rsid w:val="006E3FA4"/>
    <w:rsid w:val="006E3FE1"/>
    <w:rsid w:val="006E5598"/>
    <w:rsid w:val="006E565A"/>
    <w:rsid w:val="006F0E9C"/>
    <w:rsid w:val="006F2072"/>
    <w:rsid w:val="006F4276"/>
    <w:rsid w:val="006F6F4C"/>
    <w:rsid w:val="006F7A08"/>
    <w:rsid w:val="007005D7"/>
    <w:rsid w:val="00703DAF"/>
    <w:rsid w:val="00710790"/>
    <w:rsid w:val="007122FC"/>
    <w:rsid w:val="00712422"/>
    <w:rsid w:val="007168B0"/>
    <w:rsid w:val="0071790B"/>
    <w:rsid w:val="00717DC0"/>
    <w:rsid w:val="00721B1D"/>
    <w:rsid w:val="007262D1"/>
    <w:rsid w:val="00733059"/>
    <w:rsid w:val="00733A52"/>
    <w:rsid w:val="00737A4C"/>
    <w:rsid w:val="007403C5"/>
    <w:rsid w:val="0074394E"/>
    <w:rsid w:val="0074652C"/>
    <w:rsid w:val="0075527E"/>
    <w:rsid w:val="00757D7F"/>
    <w:rsid w:val="0076037B"/>
    <w:rsid w:val="00760C4E"/>
    <w:rsid w:val="007615CC"/>
    <w:rsid w:val="00763119"/>
    <w:rsid w:val="0076530B"/>
    <w:rsid w:val="007674E0"/>
    <w:rsid w:val="00770157"/>
    <w:rsid w:val="00773364"/>
    <w:rsid w:val="0077485A"/>
    <w:rsid w:val="00774C7C"/>
    <w:rsid w:val="00775E8B"/>
    <w:rsid w:val="00780ED2"/>
    <w:rsid w:val="0078309B"/>
    <w:rsid w:val="007868C1"/>
    <w:rsid w:val="00786DC4"/>
    <w:rsid w:val="00793710"/>
    <w:rsid w:val="007965BB"/>
    <w:rsid w:val="007977FA"/>
    <w:rsid w:val="007A1B7D"/>
    <w:rsid w:val="007A1BFE"/>
    <w:rsid w:val="007A5767"/>
    <w:rsid w:val="007B1742"/>
    <w:rsid w:val="007B38D3"/>
    <w:rsid w:val="007B472A"/>
    <w:rsid w:val="007B4D59"/>
    <w:rsid w:val="007B6C08"/>
    <w:rsid w:val="007C0530"/>
    <w:rsid w:val="007C0A3A"/>
    <w:rsid w:val="007C0A3C"/>
    <w:rsid w:val="007C0C49"/>
    <w:rsid w:val="007C2CD6"/>
    <w:rsid w:val="007C3D37"/>
    <w:rsid w:val="007D4EBD"/>
    <w:rsid w:val="007E2E77"/>
    <w:rsid w:val="007E4172"/>
    <w:rsid w:val="007F0A95"/>
    <w:rsid w:val="007F4A0E"/>
    <w:rsid w:val="007F59F2"/>
    <w:rsid w:val="007F73A6"/>
    <w:rsid w:val="007F7A03"/>
    <w:rsid w:val="00803377"/>
    <w:rsid w:val="00806EC7"/>
    <w:rsid w:val="00812B64"/>
    <w:rsid w:val="008178F6"/>
    <w:rsid w:val="00821D66"/>
    <w:rsid w:val="00822461"/>
    <w:rsid w:val="0082406C"/>
    <w:rsid w:val="00824B64"/>
    <w:rsid w:val="00826F87"/>
    <w:rsid w:val="00830BB2"/>
    <w:rsid w:val="00844B2F"/>
    <w:rsid w:val="00845CC8"/>
    <w:rsid w:val="00846AE5"/>
    <w:rsid w:val="00846EFC"/>
    <w:rsid w:val="0085208A"/>
    <w:rsid w:val="008525BF"/>
    <w:rsid w:val="008540ED"/>
    <w:rsid w:val="00856074"/>
    <w:rsid w:val="00856D5D"/>
    <w:rsid w:val="008746B9"/>
    <w:rsid w:val="0088077E"/>
    <w:rsid w:val="008839F0"/>
    <w:rsid w:val="00883A97"/>
    <w:rsid w:val="00883AAD"/>
    <w:rsid w:val="008928ED"/>
    <w:rsid w:val="008933E0"/>
    <w:rsid w:val="00893D06"/>
    <w:rsid w:val="008A6F13"/>
    <w:rsid w:val="008B2D18"/>
    <w:rsid w:val="008B3BF5"/>
    <w:rsid w:val="008C6857"/>
    <w:rsid w:val="008D4F1E"/>
    <w:rsid w:val="008D55A8"/>
    <w:rsid w:val="008D6EA8"/>
    <w:rsid w:val="008D71EB"/>
    <w:rsid w:val="008E058B"/>
    <w:rsid w:val="008E3509"/>
    <w:rsid w:val="008E45B6"/>
    <w:rsid w:val="008E73A7"/>
    <w:rsid w:val="008F19D1"/>
    <w:rsid w:val="008F2300"/>
    <w:rsid w:val="008F2B52"/>
    <w:rsid w:val="008F3819"/>
    <w:rsid w:val="009005DE"/>
    <w:rsid w:val="009007BD"/>
    <w:rsid w:val="00907C49"/>
    <w:rsid w:val="00916A95"/>
    <w:rsid w:val="00923425"/>
    <w:rsid w:val="0092482C"/>
    <w:rsid w:val="00925AFE"/>
    <w:rsid w:val="00925FD8"/>
    <w:rsid w:val="009312CA"/>
    <w:rsid w:val="00932FF4"/>
    <w:rsid w:val="009403E7"/>
    <w:rsid w:val="009407F1"/>
    <w:rsid w:val="00945005"/>
    <w:rsid w:val="00945C7C"/>
    <w:rsid w:val="00945EB0"/>
    <w:rsid w:val="009504D4"/>
    <w:rsid w:val="0095115B"/>
    <w:rsid w:val="00951812"/>
    <w:rsid w:val="00955F80"/>
    <w:rsid w:val="00960E30"/>
    <w:rsid w:val="00970D13"/>
    <w:rsid w:val="00976503"/>
    <w:rsid w:val="009772B8"/>
    <w:rsid w:val="00981FC4"/>
    <w:rsid w:val="0098337A"/>
    <w:rsid w:val="0098553F"/>
    <w:rsid w:val="0098730F"/>
    <w:rsid w:val="009927C2"/>
    <w:rsid w:val="00992D2A"/>
    <w:rsid w:val="00992DA7"/>
    <w:rsid w:val="00995D42"/>
    <w:rsid w:val="00997DA3"/>
    <w:rsid w:val="009A1A30"/>
    <w:rsid w:val="009A4CF5"/>
    <w:rsid w:val="009A4F17"/>
    <w:rsid w:val="009B1BAF"/>
    <w:rsid w:val="009B6330"/>
    <w:rsid w:val="009C1CE2"/>
    <w:rsid w:val="009C4247"/>
    <w:rsid w:val="009D0438"/>
    <w:rsid w:val="009D0630"/>
    <w:rsid w:val="009D403A"/>
    <w:rsid w:val="009D7A1B"/>
    <w:rsid w:val="009E16EE"/>
    <w:rsid w:val="009E253F"/>
    <w:rsid w:val="009E3FD3"/>
    <w:rsid w:val="009F400D"/>
    <w:rsid w:val="009F7259"/>
    <w:rsid w:val="00A00CA1"/>
    <w:rsid w:val="00A0133C"/>
    <w:rsid w:val="00A02CA3"/>
    <w:rsid w:val="00A0366E"/>
    <w:rsid w:val="00A04189"/>
    <w:rsid w:val="00A05CAE"/>
    <w:rsid w:val="00A1025B"/>
    <w:rsid w:val="00A11EB3"/>
    <w:rsid w:val="00A14C7C"/>
    <w:rsid w:val="00A1608F"/>
    <w:rsid w:val="00A17E29"/>
    <w:rsid w:val="00A312A8"/>
    <w:rsid w:val="00A3405D"/>
    <w:rsid w:val="00A35559"/>
    <w:rsid w:val="00A37564"/>
    <w:rsid w:val="00A40B17"/>
    <w:rsid w:val="00A41002"/>
    <w:rsid w:val="00A43A9E"/>
    <w:rsid w:val="00A44B9D"/>
    <w:rsid w:val="00A519DD"/>
    <w:rsid w:val="00A542B7"/>
    <w:rsid w:val="00A5624B"/>
    <w:rsid w:val="00A579C0"/>
    <w:rsid w:val="00A60F5F"/>
    <w:rsid w:val="00A619B3"/>
    <w:rsid w:val="00A623DE"/>
    <w:rsid w:val="00A65CD0"/>
    <w:rsid w:val="00A672E9"/>
    <w:rsid w:val="00A71058"/>
    <w:rsid w:val="00A72713"/>
    <w:rsid w:val="00A72829"/>
    <w:rsid w:val="00A75E10"/>
    <w:rsid w:val="00A76927"/>
    <w:rsid w:val="00A77411"/>
    <w:rsid w:val="00A81C42"/>
    <w:rsid w:val="00A83EC6"/>
    <w:rsid w:val="00A90CA7"/>
    <w:rsid w:val="00A93073"/>
    <w:rsid w:val="00A9588E"/>
    <w:rsid w:val="00A97051"/>
    <w:rsid w:val="00AA1436"/>
    <w:rsid w:val="00AA1A12"/>
    <w:rsid w:val="00AA7DA7"/>
    <w:rsid w:val="00AB0FEE"/>
    <w:rsid w:val="00AB2041"/>
    <w:rsid w:val="00AB3220"/>
    <w:rsid w:val="00AB411C"/>
    <w:rsid w:val="00AB5BD7"/>
    <w:rsid w:val="00AB625B"/>
    <w:rsid w:val="00AB6786"/>
    <w:rsid w:val="00AC040B"/>
    <w:rsid w:val="00AC1FA6"/>
    <w:rsid w:val="00AD211A"/>
    <w:rsid w:val="00AE0E5F"/>
    <w:rsid w:val="00AE27A4"/>
    <w:rsid w:val="00AE3654"/>
    <w:rsid w:val="00AE3B02"/>
    <w:rsid w:val="00AE4918"/>
    <w:rsid w:val="00AE79E7"/>
    <w:rsid w:val="00AF0A86"/>
    <w:rsid w:val="00AF17F4"/>
    <w:rsid w:val="00AF2622"/>
    <w:rsid w:val="00AF34E9"/>
    <w:rsid w:val="00AF67D8"/>
    <w:rsid w:val="00B01E9C"/>
    <w:rsid w:val="00B03E86"/>
    <w:rsid w:val="00B0408D"/>
    <w:rsid w:val="00B0550E"/>
    <w:rsid w:val="00B15EEA"/>
    <w:rsid w:val="00B21E05"/>
    <w:rsid w:val="00B22934"/>
    <w:rsid w:val="00B25E61"/>
    <w:rsid w:val="00B3347A"/>
    <w:rsid w:val="00B348B3"/>
    <w:rsid w:val="00B429D6"/>
    <w:rsid w:val="00B52A6A"/>
    <w:rsid w:val="00B545A3"/>
    <w:rsid w:val="00B54E49"/>
    <w:rsid w:val="00B55863"/>
    <w:rsid w:val="00B65854"/>
    <w:rsid w:val="00B6629F"/>
    <w:rsid w:val="00B6682B"/>
    <w:rsid w:val="00B67ED5"/>
    <w:rsid w:val="00B7028B"/>
    <w:rsid w:val="00B71626"/>
    <w:rsid w:val="00B72A7D"/>
    <w:rsid w:val="00B737C2"/>
    <w:rsid w:val="00B73DD8"/>
    <w:rsid w:val="00B820A2"/>
    <w:rsid w:val="00B8470E"/>
    <w:rsid w:val="00B85D6F"/>
    <w:rsid w:val="00B91F5C"/>
    <w:rsid w:val="00B91FA7"/>
    <w:rsid w:val="00B92E85"/>
    <w:rsid w:val="00B930CD"/>
    <w:rsid w:val="00B94226"/>
    <w:rsid w:val="00BA1680"/>
    <w:rsid w:val="00BA1A2A"/>
    <w:rsid w:val="00BA443B"/>
    <w:rsid w:val="00BB2740"/>
    <w:rsid w:val="00BB5573"/>
    <w:rsid w:val="00BB638F"/>
    <w:rsid w:val="00BC0E5D"/>
    <w:rsid w:val="00BC1571"/>
    <w:rsid w:val="00BC1A8D"/>
    <w:rsid w:val="00BC6C1E"/>
    <w:rsid w:val="00BD08F5"/>
    <w:rsid w:val="00BD1886"/>
    <w:rsid w:val="00BD3C3B"/>
    <w:rsid w:val="00BE3BBA"/>
    <w:rsid w:val="00BF0F11"/>
    <w:rsid w:val="00BF332E"/>
    <w:rsid w:val="00BF5110"/>
    <w:rsid w:val="00BF61FF"/>
    <w:rsid w:val="00C00FEC"/>
    <w:rsid w:val="00C027D2"/>
    <w:rsid w:val="00C066D4"/>
    <w:rsid w:val="00C077C7"/>
    <w:rsid w:val="00C20A4A"/>
    <w:rsid w:val="00C20F53"/>
    <w:rsid w:val="00C23B8E"/>
    <w:rsid w:val="00C23DD1"/>
    <w:rsid w:val="00C2697D"/>
    <w:rsid w:val="00C31FD7"/>
    <w:rsid w:val="00C32AD7"/>
    <w:rsid w:val="00C3356E"/>
    <w:rsid w:val="00C351B5"/>
    <w:rsid w:val="00C364BC"/>
    <w:rsid w:val="00C43DB7"/>
    <w:rsid w:val="00C45B2D"/>
    <w:rsid w:val="00C52018"/>
    <w:rsid w:val="00C53787"/>
    <w:rsid w:val="00C561D8"/>
    <w:rsid w:val="00C71597"/>
    <w:rsid w:val="00C72000"/>
    <w:rsid w:val="00C73EE2"/>
    <w:rsid w:val="00C7445A"/>
    <w:rsid w:val="00C8114A"/>
    <w:rsid w:val="00C83133"/>
    <w:rsid w:val="00C905D8"/>
    <w:rsid w:val="00C913E1"/>
    <w:rsid w:val="00C93477"/>
    <w:rsid w:val="00CA50B3"/>
    <w:rsid w:val="00CA64BA"/>
    <w:rsid w:val="00CA6C71"/>
    <w:rsid w:val="00CB5B72"/>
    <w:rsid w:val="00CB678A"/>
    <w:rsid w:val="00CC0159"/>
    <w:rsid w:val="00CC2337"/>
    <w:rsid w:val="00CC254D"/>
    <w:rsid w:val="00CC2D51"/>
    <w:rsid w:val="00CC3C90"/>
    <w:rsid w:val="00CC4922"/>
    <w:rsid w:val="00CC68AC"/>
    <w:rsid w:val="00CD1454"/>
    <w:rsid w:val="00CE18D6"/>
    <w:rsid w:val="00CE4899"/>
    <w:rsid w:val="00CE5DAB"/>
    <w:rsid w:val="00CE7129"/>
    <w:rsid w:val="00CF118D"/>
    <w:rsid w:val="00CF16EB"/>
    <w:rsid w:val="00CF2C61"/>
    <w:rsid w:val="00CF3581"/>
    <w:rsid w:val="00CF3EFC"/>
    <w:rsid w:val="00CF4FC6"/>
    <w:rsid w:val="00CF5F75"/>
    <w:rsid w:val="00CF7642"/>
    <w:rsid w:val="00D06C60"/>
    <w:rsid w:val="00D06E29"/>
    <w:rsid w:val="00D1070E"/>
    <w:rsid w:val="00D15121"/>
    <w:rsid w:val="00D1594F"/>
    <w:rsid w:val="00D15B54"/>
    <w:rsid w:val="00D204A6"/>
    <w:rsid w:val="00D205DB"/>
    <w:rsid w:val="00D31CFB"/>
    <w:rsid w:val="00D31EF6"/>
    <w:rsid w:val="00D33BFA"/>
    <w:rsid w:val="00D33E4F"/>
    <w:rsid w:val="00D4661F"/>
    <w:rsid w:val="00D46F41"/>
    <w:rsid w:val="00D4766F"/>
    <w:rsid w:val="00D5135E"/>
    <w:rsid w:val="00D51DFA"/>
    <w:rsid w:val="00D553F4"/>
    <w:rsid w:val="00D56DDE"/>
    <w:rsid w:val="00D571FB"/>
    <w:rsid w:val="00D604C2"/>
    <w:rsid w:val="00D604FD"/>
    <w:rsid w:val="00D63129"/>
    <w:rsid w:val="00D63801"/>
    <w:rsid w:val="00D64387"/>
    <w:rsid w:val="00D6562A"/>
    <w:rsid w:val="00D67058"/>
    <w:rsid w:val="00D67FEE"/>
    <w:rsid w:val="00D70061"/>
    <w:rsid w:val="00D70F56"/>
    <w:rsid w:val="00D80A3F"/>
    <w:rsid w:val="00D82004"/>
    <w:rsid w:val="00D86FF4"/>
    <w:rsid w:val="00D8713B"/>
    <w:rsid w:val="00D96608"/>
    <w:rsid w:val="00DA2E7D"/>
    <w:rsid w:val="00DB097F"/>
    <w:rsid w:val="00DB22D8"/>
    <w:rsid w:val="00DB23DD"/>
    <w:rsid w:val="00DC1AF3"/>
    <w:rsid w:val="00DD08E5"/>
    <w:rsid w:val="00DD373F"/>
    <w:rsid w:val="00DD42AF"/>
    <w:rsid w:val="00DE2D40"/>
    <w:rsid w:val="00DE2F66"/>
    <w:rsid w:val="00DE6909"/>
    <w:rsid w:val="00DE6B8B"/>
    <w:rsid w:val="00DE7288"/>
    <w:rsid w:val="00DF3839"/>
    <w:rsid w:val="00E02B00"/>
    <w:rsid w:val="00E05871"/>
    <w:rsid w:val="00E059FF"/>
    <w:rsid w:val="00E05FCE"/>
    <w:rsid w:val="00E062EF"/>
    <w:rsid w:val="00E11F9A"/>
    <w:rsid w:val="00E135A2"/>
    <w:rsid w:val="00E13AA6"/>
    <w:rsid w:val="00E17E06"/>
    <w:rsid w:val="00E215A9"/>
    <w:rsid w:val="00E251BD"/>
    <w:rsid w:val="00E26397"/>
    <w:rsid w:val="00E27AE0"/>
    <w:rsid w:val="00E30414"/>
    <w:rsid w:val="00E331E6"/>
    <w:rsid w:val="00E33F12"/>
    <w:rsid w:val="00E347F1"/>
    <w:rsid w:val="00E362BF"/>
    <w:rsid w:val="00E42208"/>
    <w:rsid w:val="00E43288"/>
    <w:rsid w:val="00E44AA6"/>
    <w:rsid w:val="00E44AAD"/>
    <w:rsid w:val="00E45579"/>
    <w:rsid w:val="00E50943"/>
    <w:rsid w:val="00E51B90"/>
    <w:rsid w:val="00E537C7"/>
    <w:rsid w:val="00E54161"/>
    <w:rsid w:val="00E60125"/>
    <w:rsid w:val="00E6024E"/>
    <w:rsid w:val="00E611E1"/>
    <w:rsid w:val="00E63AAD"/>
    <w:rsid w:val="00E654F9"/>
    <w:rsid w:val="00E65FB5"/>
    <w:rsid w:val="00E66922"/>
    <w:rsid w:val="00E76111"/>
    <w:rsid w:val="00E77D8B"/>
    <w:rsid w:val="00E80659"/>
    <w:rsid w:val="00E81389"/>
    <w:rsid w:val="00E841D4"/>
    <w:rsid w:val="00E8696F"/>
    <w:rsid w:val="00E93D31"/>
    <w:rsid w:val="00E96E25"/>
    <w:rsid w:val="00E97AA1"/>
    <w:rsid w:val="00EA0A56"/>
    <w:rsid w:val="00EA1131"/>
    <w:rsid w:val="00EA2042"/>
    <w:rsid w:val="00EA3942"/>
    <w:rsid w:val="00EA3A66"/>
    <w:rsid w:val="00EA4AC2"/>
    <w:rsid w:val="00EA5F6D"/>
    <w:rsid w:val="00EA6016"/>
    <w:rsid w:val="00EB4C28"/>
    <w:rsid w:val="00EB7013"/>
    <w:rsid w:val="00EC4AB5"/>
    <w:rsid w:val="00ED1AE2"/>
    <w:rsid w:val="00ED2EEA"/>
    <w:rsid w:val="00ED30F5"/>
    <w:rsid w:val="00ED3997"/>
    <w:rsid w:val="00EE0B6E"/>
    <w:rsid w:val="00EF1C78"/>
    <w:rsid w:val="00EF3491"/>
    <w:rsid w:val="00EF5070"/>
    <w:rsid w:val="00EF7667"/>
    <w:rsid w:val="00F017C9"/>
    <w:rsid w:val="00F07C65"/>
    <w:rsid w:val="00F133EE"/>
    <w:rsid w:val="00F20B9C"/>
    <w:rsid w:val="00F22AFD"/>
    <w:rsid w:val="00F23B25"/>
    <w:rsid w:val="00F26BEA"/>
    <w:rsid w:val="00F27EB9"/>
    <w:rsid w:val="00F3188C"/>
    <w:rsid w:val="00F325B3"/>
    <w:rsid w:val="00F40A60"/>
    <w:rsid w:val="00F41E00"/>
    <w:rsid w:val="00F42FCF"/>
    <w:rsid w:val="00F434F3"/>
    <w:rsid w:val="00F43B97"/>
    <w:rsid w:val="00F45F2D"/>
    <w:rsid w:val="00F50B13"/>
    <w:rsid w:val="00F52AA0"/>
    <w:rsid w:val="00F55021"/>
    <w:rsid w:val="00F55A97"/>
    <w:rsid w:val="00F6335A"/>
    <w:rsid w:val="00F650AD"/>
    <w:rsid w:val="00F67289"/>
    <w:rsid w:val="00F76656"/>
    <w:rsid w:val="00F815EE"/>
    <w:rsid w:val="00F824FD"/>
    <w:rsid w:val="00F85219"/>
    <w:rsid w:val="00F860C8"/>
    <w:rsid w:val="00F86903"/>
    <w:rsid w:val="00F91569"/>
    <w:rsid w:val="00F935F5"/>
    <w:rsid w:val="00F93AE2"/>
    <w:rsid w:val="00F9653C"/>
    <w:rsid w:val="00F9678E"/>
    <w:rsid w:val="00FA21CD"/>
    <w:rsid w:val="00FA6300"/>
    <w:rsid w:val="00FB461C"/>
    <w:rsid w:val="00FB5299"/>
    <w:rsid w:val="00FB661D"/>
    <w:rsid w:val="00FC3F38"/>
    <w:rsid w:val="00FC40AD"/>
    <w:rsid w:val="00FC53F6"/>
    <w:rsid w:val="00FC6997"/>
    <w:rsid w:val="00FC70A0"/>
    <w:rsid w:val="00FC758B"/>
    <w:rsid w:val="00FE0363"/>
    <w:rsid w:val="00FE069E"/>
    <w:rsid w:val="00FE1442"/>
    <w:rsid w:val="00FE2CD5"/>
    <w:rsid w:val="00FE322C"/>
    <w:rsid w:val="00FE3AC1"/>
    <w:rsid w:val="00FE763E"/>
    <w:rsid w:val="00FF0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F7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47"/>
    <w:rPr>
      <w:lang w:val="de-CH"/>
    </w:rPr>
  </w:style>
  <w:style w:type="paragraph" w:styleId="Heading1">
    <w:name w:val="heading 1"/>
    <w:basedOn w:val="Normal"/>
    <w:link w:val="Heading1Char"/>
    <w:uiPriority w:val="9"/>
    <w:qFormat/>
    <w:rsid w:val="00BB2740"/>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FollowedHyperlink">
    <w:name w:val="FollowedHyperlink"/>
    <w:basedOn w:val="DefaultParagraphFont"/>
    <w:uiPriority w:val="99"/>
    <w:semiHidden/>
    <w:unhideWhenUsed/>
    <w:rsid w:val="006F6F4C"/>
    <w:rPr>
      <w:color w:val="800080" w:themeColor="followedHyperlink"/>
      <w:u w:val="single"/>
    </w:rPr>
  </w:style>
  <w:style w:type="character" w:customStyle="1" w:styleId="Heading1Char">
    <w:name w:val="Heading 1 Char"/>
    <w:basedOn w:val="DefaultParagraphFont"/>
    <w:link w:val="Heading1"/>
    <w:uiPriority w:val="9"/>
    <w:rsid w:val="00BB2740"/>
    <w:rPr>
      <w:rFonts w:ascii="Times" w:hAnsi="Times"/>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408">
      <w:bodyDiv w:val="1"/>
      <w:marLeft w:val="0"/>
      <w:marRight w:val="0"/>
      <w:marTop w:val="0"/>
      <w:marBottom w:val="0"/>
      <w:divBdr>
        <w:top w:val="none" w:sz="0" w:space="0" w:color="auto"/>
        <w:left w:val="none" w:sz="0" w:space="0" w:color="auto"/>
        <w:bottom w:val="none" w:sz="0" w:space="0" w:color="auto"/>
        <w:right w:val="none" w:sz="0" w:space="0" w:color="auto"/>
      </w:divBdr>
    </w:div>
    <w:div w:id="227498208">
      <w:bodyDiv w:val="1"/>
      <w:marLeft w:val="0"/>
      <w:marRight w:val="0"/>
      <w:marTop w:val="0"/>
      <w:marBottom w:val="0"/>
      <w:divBdr>
        <w:top w:val="none" w:sz="0" w:space="0" w:color="auto"/>
        <w:left w:val="none" w:sz="0" w:space="0" w:color="auto"/>
        <w:bottom w:val="none" w:sz="0" w:space="0" w:color="auto"/>
        <w:right w:val="none" w:sz="0" w:space="0" w:color="auto"/>
      </w:divBdr>
    </w:div>
    <w:div w:id="424689201">
      <w:bodyDiv w:val="1"/>
      <w:marLeft w:val="0"/>
      <w:marRight w:val="0"/>
      <w:marTop w:val="0"/>
      <w:marBottom w:val="0"/>
      <w:divBdr>
        <w:top w:val="none" w:sz="0" w:space="0" w:color="auto"/>
        <w:left w:val="none" w:sz="0" w:space="0" w:color="auto"/>
        <w:bottom w:val="none" w:sz="0" w:space="0" w:color="auto"/>
        <w:right w:val="none" w:sz="0" w:space="0" w:color="auto"/>
      </w:divBdr>
    </w:div>
    <w:div w:id="673797235">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quan@ida-secretari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friclaw.com/2017/03/28/94-mental-health-patients-in-gauteng-a-lesson-for-state-parties-to-the-crpd-a-classic-case-of-a-poor-deinstitutionalisation-process/" TargetMode="External"/><Relationship Id="rId3" Type="http://schemas.openxmlformats.org/officeDocument/2006/relationships/hyperlink" Target="https://www.un.org/development/desa/disabilities/issues/whs.html" TargetMode="External"/><Relationship Id="rId7" Type="http://schemas.openxmlformats.org/officeDocument/2006/relationships/hyperlink" Target="file:///C:/Users/Durnescu/AppData/Local/Temp/notes7F6E2B/National%20Mental%20Health%20Act%2026.657%20of%20its%20resolution%2015/2014," TargetMode="External"/><Relationship Id="rId2" Type="http://schemas.openxmlformats.org/officeDocument/2006/relationships/hyperlink" Target="http://ap.ohchr.org/documents/dpage_e.aspx?si=A/HRC/34/26" TargetMode="External"/><Relationship Id="rId1" Type="http://schemas.openxmlformats.org/officeDocument/2006/relationships/hyperlink" Target="http://ap.ohchr.org/documents/dpage_e.aspx?si=A/HRC/34/26" TargetMode="External"/><Relationship Id="rId6" Type="http://schemas.openxmlformats.org/officeDocument/2006/relationships/hyperlink" Target="http://www.who.int/disabilities/violence/en/" TargetMode="External"/><Relationship Id="rId5" Type="http://schemas.openxmlformats.org/officeDocument/2006/relationships/hyperlink" Target="http://news.harvard.edu/gazette/story/2009/09/new-study-finds-45000-deaths-annually-linked-to-lack-of-health-coverage/" TargetMode="External"/><Relationship Id="rId4" Type="http://schemas.openxmlformats.org/officeDocument/2006/relationships/hyperlink" Target="http://www.who.int/disabilities/world_report/2011/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84BF0D-995E-47FE-A995-64E835A827A4}">
  <ds:schemaRefs>
    <ds:schemaRef ds:uri="http://schemas.openxmlformats.org/officeDocument/2006/bibliography"/>
  </ds:schemaRefs>
</ds:datastoreItem>
</file>

<file path=customXml/itemProps2.xml><?xml version="1.0" encoding="utf-8"?>
<ds:datastoreItem xmlns:ds="http://schemas.openxmlformats.org/officeDocument/2006/customXml" ds:itemID="{694C603F-854C-4747-8FE7-BF189EF98287}"/>
</file>

<file path=customXml/itemProps3.xml><?xml version="1.0" encoding="utf-8"?>
<ds:datastoreItem xmlns:ds="http://schemas.openxmlformats.org/officeDocument/2006/customXml" ds:itemID="{EE5B85CF-1D82-43D3-8A25-24BAA98D5248}"/>
</file>

<file path=customXml/itemProps4.xml><?xml version="1.0" encoding="utf-8"?>
<ds:datastoreItem xmlns:ds="http://schemas.openxmlformats.org/officeDocument/2006/customXml" ds:itemID="{D25ED818-2D00-40F2-8D5D-4460C2E41D76}"/>
</file>

<file path=docProps/app.xml><?xml version="1.0" encoding="utf-8"?>
<Properties xmlns="http://schemas.openxmlformats.org/officeDocument/2006/extended-properties" xmlns:vt="http://schemas.openxmlformats.org/officeDocument/2006/docPropsVTypes">
  <Template>Normal.dotm</Template>
  <TotalTime>0</TotalTime>
  <Pages>8</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Durnescu Lilian</cp:lastModifiedBy>
  <cp:revision>2</cp:revision>
  <cp:lastPrinted>2017-08-24T11:02:00Z</cp:lastPrinted>
  <dcterms:created xsi:type="dcterms:W3CDTF">2017-10-06T13:09:00Z</dcterms:created>
  <dcterms:modified xsi:type="dcterms:W3CDTF">2017-10-06T13:09:00Z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