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A4FC5" w14:textId="77777777" w:rsidR="000F1147" w:rsidRPr="00B438BA" w:rsidRDefault="000F1147" w:rsidP="008E66C2">
      <w:pPr>
        <w:suppressAutoHyphens/>
        <w:spacing w:after="0" w:line="240" w:lineRule="auto"/>
        <w:jc w:val="center"/>
        <w:outlineLvl w:val="0"/>
        <w:rPr>
          <w:rFonts w:ascii="Arial" w:eastAsia="Times New Roman" w:hAnsi="Arial" w:cs="Arial"/>
          <w:b/>
          <w:color w:val="1F497D"/>
          <w:sz w:val="24"/>
          <w:szCs w:val="24"/>
          <w:u w:val="single"/>
          <w:lang w:val="en-GB" w:eastAsia="ar-SA"/>
        </w:rPr>
      </w:pPr>
      <w:bookmarkStart w:id="0" w:name="_top"/>
      <w:bookmarkStart w:id="1" w:name="_GoBack"/>
      <w:bookmarkEnd w:id="0"/>
      <w:r w:rsidRPr="00B438BA">
        <w:rPr>
          <w:rFonts w:ascii="Arial" w:eastAsia="Times New Roman" w:hAnsi="Arial" w:cs="Arial"/>
          <w:b/>
          <w:color w:val="1F497D"/>
          <w:sz w:val="24"/>
          <w:szCs w:val="24"/>
          <w:u w:val="single"/>
          <w:lang w:val="en-GB" w:eastAsia="ar-SA"/>
        </w:rPr>
        <w:t>International Disability Alliance (IDA)</w:t>
      </w:r>
    </w:p>
    <w:bookmarkEnd w:id="1"/>
    <w:p w14:paraId="6BA2FF26" w14:textId="77777777" w:rsidR="0013056F" w:rsidRPr="00B438BA" w:rsidRDefault="0013056F" w:rsidP="00370A71">
      <w:pPr>
        <w:pBdr>
          <w:bottom w:val="single" w:sz="4" w:space="1" w:color="auto"/>
        </w:pBdr>
        <w:tabs>
          <w:tab w:val="center" w:pos="4320"/>
          <w:tab w:val="right" w:pos="8640"/>
        </w:tabs>
        <w:spacing w:after="0" w:line="240" w:lineRule="auto"/>
        <w:jc w:val="center"/>
        <w:rPr>
          <w:rFonts w:ascii="Arial" w:hAnsi="Arial" w:cs="Arial"/>
          <w:sz w:val="20"/>
          <w:szCs w:val="20"/>
          <w:lang w:val="en-GB" w:eastAsia="es-ES"/>
        </w:rPr>
      </w:pPr>
      <w:r w:rsidRPr="00B438BA">
        <w:rPr>
          <w:rFonts w:ascii="Arial" w:hAnsi="Arial" w:cs="Arial"/>
          <w:sz w:val="20"/>
          <w:szCs w:val="20"/>
          <w:lang w:val="en-GB" w:eastAsia="es-ES"/>
        </w:rPr>
        <w:t>Member Organisations:</w:t>
      </w:r>
    </w:p>
    <w:p w14:paraId="08AFC8D0" w14:textId="77777777" w:rsidR="00BC550A" w:rsidRPr="00B438BA" w:rsidRDefault="00BC550A" w:rsidP="00370A71">
      <w:pPr>
        <w:pBdr>
          <w:bottom w:val="single" w:sz="4" w:space="1" w:color="auto"/>
        </w:pBdr>
        <w:tabs>
          <w:tab w:val="center" w:pos="4320"/>
          <w:tab w:val="right" w:pos="8640"/>
        </w:tabs>
        <w:spacing w:after="0" w:line="240" w:lineRule="auto"/>
        <w:jc w:val="center"/>
        <w:rPr>
          <w:rFonts w:ascii="Arial" w:hAnsi="Arial" w:cs="Arial"/>
          <w:sz w:val="20"/>
          <w:szCs w:val="20"/>
          <w:lang w:val="en-GB" w:eastAsia="es-ES"/>
        </w:rPr>
      </w:pPr>
      <w:r w:rsidRPr="00B438BA">
        <w:rPr>
          <w:rFonts w:ascii="Arial" w:hAnsi="Arial" w:cs="Arial"/>
          <w:sz w:val="20"/>
          <w:szCs w:val="20"/>
          <w:lang w:val="en-GB" w:eastAsia="es-ES"/>
        </w:rPr>
        <w:t xml:space="preserve">Down Syndrome International, Inclusion International, International Federation for </w:t>
      </w:r>
      <w:proofErr w:type="spellStart"/>
      <w:r w:rsidRPr="00B438BA">
        <w:rPr>
          <w:rFonts w:ascii="Arial" w:hAnsi="Arial" w:cs="Arial"/>
          <w:sz w:val="20"/>
          <w:szCs w:val="20"/>
          <w:lang w:val="en-GB" w:eastAsia="es-ES"/>
        </w:rPr>
        <w:t>Spina</w:t>
      </w:r>
      <w:proofErr w:type="spellEnd"/>
      <w:r w:rsidRPr="00B438BA">
        <w:rPr>
          <w:rFonts w:ascii="Arial" w:hAnsi="Arial" w:cs="Arial"/>
          <w:sz w:val="20"/>
          <w:szCs w:val="20"/>
          <w:lang w:val="en-GB" w:eastAsia="es-ES"/>
        </w:rPr>
        <w:t xml:space="preserve"> Bifida and Hydrocephalus, International Federation of Hard of Hearing People, World Blind Union, World Federation of the Deaf, World Federation of the </w:t>
      </w:r>
      <w:proofErr w:type="spellStart"/>
      <w:r w:rsidRPr="00B438BA">
        <w:rPr>
          <w:rFonts w:ascii="Arial" w:hAnsi="Arial" w:cs="Arial"/>
          <w:sz w:val="20"/>
          <w:szCs w:val="20"/>
          <w:lang w:val="en-GB" w:eastAsia="es-ES"/>
        </w:rPr>
        <w:t>DeafBlind</w:t>
      </w:r>
      <w:proofErr w:type="spellEnd"/>
      <w:r w:rsidRPr="00B438BA">
        <w:rPr>
          <w:rFonts w:ascii="Arial" w:hAnsi="Arial" w:cs="Arial"/>
          <w:sz w:val="20"/>
          <w:szCs w:val="20"/>
          <w:lang w:val="en-GB" w:eastAsia="es-ES"/>
        </w:rPr>
        <w:t xml:space="preserve">, World Network of Users and Survivors of Psychiatry, Arab Organization of Disabled People, African Disability Forum, ASEAN Disability Forum, European Disability Forum, Red </w:t>
      </w:r>
      <w:proofErr w:type="spellStart"/>
      <w:r w:rsidRPr="00B438BA">
        <w:rPr>
          <w:rFonts w:ascii="Arial" w:hAnsi="Arial" w:cs="Arial"/>
          <w:sz w:val="20"/>
          <w:szCs w:val="20"/>
          <w:lang w:val="en-GB" w:eastAsia="es-ES"/>
        </w:rPr>
        <w:t>Latinoamericana</w:t>
      </w:r>
      <w:proofErr w:type="spellEnd"/>
      <w:r w:rsidRPr="00B438BA">
        <w:rPr>
          <w:rFonts w:ascii="Arial" w:hAnsi="Arial" w:cs="Arial"/>
          <w:sz w:val="20"/>
          <w:szCs w:val="20"/>
          <w:lang w:val="en-GB" w:eastAsia="es-ES"/>
        </w:rPr>
        <w:t xml:space="preserve"> de </w:t>
      </w:r>
      <w:proofErr w:type="spellStart"/>
      <w:r w:rsidRPr="00B438BA">
        <w:rPr>
          <w:rFonts w:ascii="Arial" w:hAnsi="Arial" w:cs="Arial"/>
          <w:sz w:val="20"/>
          <w:szCs w:val="20"/>
          <w:lang w:val="en-GB" w:eastAsia="es-ES"/>
        </w:rPr>
        <w:t>Organizaciones</w:t>
      </w:r>
      <w:proofErr w:type="spellEnd"/>
      <w:r w:rsidRPr="00B438BA">
        <w:rPr>
          <w:rFonts w:ascii="Arial" w:hAnsi="Arial" w:cs="Arial"/>
          <w:sz w:val="20"/>
          <w:szCs w:val="20"/>
          <w:lang w:val="en-GB" w:eastAsia="es-ES"/>
        </w:rPr>
        <w:t xml:space="preserve"> no </w:t>
      </w:r>
      <w:proofErr w:type="spellStart"/>
      <w:r w:rsidRPr="00B438BA">
        <w:rPr>
          <w:rFonts w:ascii="Arial" w:hAnsi="Arial" w:cs="Arial"/>
          <w:sz w:val="20"/>
          <w:szCs w:val="20"/>
          <w:lang w:val="en-GB" w:eastAsia="es-ES"/>
        </w:rPr>
        <w:t>Gubernamentales</w:t>
      </w:r>
      <w:proofErr w:type="spellEnd"/>
      <w:r w:rsidRPr="00B438BA">
        <w:rPr>
          <w:rFonts w:ascii="Arial" w:hAnsi="Arial" w:cs="Arial"/>
          <w:sz w:val="20"/>
          <w:szCs w:val="20"/>
          <w:lang w:val="en-GB" w:eastAsia="es-ES"/>
        </w:rPr>
        <w:t xml:space="preserve"> de Personas con </w:t>
      </w:r>
      <w:proofErr w:type="spellStart"/>
      <w:r w:rsidRPr="00B438BA">
        <w:rPr>
          <w:rFonts w:ascii="Arial" w:hAnsi="Arial" w:cs="Arial"/>
          <w:sz w:val="20"/>
          <w:szCs w:val="20"/>
          <w:lang w:val="en-GB" w:eastAsia="es-ES"/>
        </w:rPr>
        <w:t>Discapacidad</w:t>
      </w:r>
      <w:proofErr w:type="spellEnd"/>
      <w:r w:rsidRPr="00B438BA">
        <w:rPr>
          <w:rFonts w:ascii="Arial" w:hAnsi="Arial" w:cs="Arial"/>
          <w:sz w:val="20"/>
          <w:szCs w:val="20"/>
          <w:lang w:val="en-GB" w:eastAsia="es-ES"/>
        </w:rPr>
        <w:t xml:space="preserve"> y sus </w:t>
      </w:r>
      <w:proofErr w:type="spellStart"/>
      <w:r w:rsidRPr="00B438BA">
        <w:rPr>
          <w:rFonts w:ascii="Arial" w:hAnsi="Arial" w:cs="Arial"/>
          <w:sz w:val="20"/>
          <w:szCs w:val="20"/>
          <w:lang w:val="en-GB" w:eastAsia="es-ES"/>
        </w:rPr>
        <w:t>familias</w:t>
      </w:r>
      <w:proofErr w:type="spellEnd"/>
      <w:r w:rsidRPr="00B438BA">
        <w:rPr>
          <w:rFonts w:ascii="Arial" w:hAnsi="Arial" w:cs="Arial"/>
          <w:sz w:val="20"/>
          <w:szCs w:val="20"/>
          <w:lang w:val="en-GB" w:eastAsia="es-ES"/>
        </w:rPr>
        <w:t xml:space="preserve"> (RIADIS), Pacific Disability Forum</w:t>
      </w:r>
    </w:p>
    <w:p w14:paraId="63A6DCA5" w14:textId="77777777" w:rsidR="00BC550A" w:rsidRPr="00B438BA" w:rsidRDefault="00BC550A" w:rsidP="00370A71">
      <w:pPr>
        <w:pBdr>
          <w:bottom w:val="single" w:sz="4" w:space="1" w:color="auto"/>
        </w:pBdr>
        <w:tabs>
          <w:tab w:val="center" w:pos="4320"/>
          <w:tab w:val="right" w:pos="8640"/>
        </w:tabs>
        <w:spacing w:after="0" w:line="240" w:lineRule="auto"/>
        <w:jc w:val="center"/>
        <w:rPr>
          <w:rFonts w:ascii="Arial" w:hAnsi="Arial" w:cs="Arial"/>
          <w:lang w:val="en-GB" w:eastAsia="es-ES"/>
        </w:rPr>
      </w:pPr>
    </w:p>
    <w:p w14:paraId="3B1B25F2" w14:textId="77777777" w:rsidR="000F1147" w:rsidRPr="00B438BA" w:rsidRDefault="000F1147" w:rsidP="00370A71">
      <w:pPr>
        <w:spacing w:after="0" w:line="240" w:lineRule="auto"/>
        <w:rPr>
          <w:rFonts w:ascii="Arial" w:hAnsi="Arial" w:cs="Arial"/>
          <w:b/>
          <w:lang w:val="en-GB"/>
        </w:rPr>
      </w:pPr>
    </w:p>
    <w:p w14:paraId="10F1E5E4" w14:textId="5C903B21" w:rsidR="007F4A0E" w:rsidRPr="00B438BA" w:rsidRDefault="000F1147" w:rsidP="00370A71">
      <w:pPr>
        <w:spacing w:after="0" w:line="240" w:lineRule="auto"/>
        <w:jc w:val="center"/>
        <w:rPr>
          <w:rFonts w:ascii="Arial" w:hAnsi="Arial" w:cs="Arial"/>
          <w:b/>
          <w:bCs/>
          <w:kern w:val="28"/>
          <w:lang w:val="en-GB"/>
        </w:rPr>
      </w:pPr>
      <w:r w:rsidRPr="00B438BA">
        <w:rPr>
          <w:rFonts w:ascii="Arial" w:eastAsia="Calibri" w:hAnsi="Arial" w:cs="Arial"/>
          <w:b/>
          <w:bCs/>
          <w:kern w:val="28"/>
          <w:lang w:val="en-GB"/>
        </w:rPr>
        <w:t xml:space="preserve">IDA </w:t>
      </w:r>
      <w:r w:rsidR="00E215A9" w:rsidRPr="00B438BA">
        <w:rPr>
          <w:rFonts w:ascii="Arial" w:eastAsia="Calibri" w:hAnsi="Arial" w:cs="Arial"/>
          <w:b/>
          <w:bCs/>
          <w:kern w:val="28"/>
          <w:lang w:val="en-GB"/>
        </w:rPr>
        <w:t>submission</w:t>
      </w:r>
      <w:r w:rsidR="0013056F" w:rsidRPr="00B438BA">
        <w:rPr>
          <w:rFonts w:ascii="Arial" w:eastAsia="Calibri" w:hAnsi="Arial" w:cs="Arial"/>
          <w:b/>
          <w:bCs/>
          <w:kern w:val="28"/>
          <w:lang w:val="en-GB"/>
        </w:rPr>
        <w:t xml:space="preserve"> </w:t>
      </w:r>
      <w:r w:rsidR="00BC550A" w:rsidRPr="00B438BA">
        <w:rPr>
          <w:rFonts w:ascii="Arial" w:eastAsia="Calibri" w:hAnsi="Arial" w:cs="Arial"/>
          <w:b/>
          <w:bCs/>
          <w:kern w:val="28"/>
          <w:lang w:val="en-GB"/>
        </w:rPr>
        <w:t xml:space="preserve">on </w:t>
      </w:r>
      <w:r w:rsidR="004A3EF8" w:rsidRPr="00B438BA">
        <w:rPr>
          <w:rFonts w:ascii="Arial" w:eastAsia="Calibri" w:hAnsi="Arial" w:cs="Arial"/>
          <w:b/>
          <w:bCs/>
          <w:kern w:val="28"/>
          <w:lang w:val="en-GB"/>
        </w:rPr>
        <w:t xml:space="preserve">the </w:t>
      </w:r>
      <w:r w:rsidR="00BC550A" w:rsidRPr="00B438BA">
        <w:rPr>
          <w:rFonts w:ascii="Arial" w:eastAsia="Calibri" w:hAnsi="Arial" w:cs="Arial"/>
          <w:b/>
          <w:bCs/>
          <w:kern w:val="28"/>
          <w:lang w:val="en-GB"/>
        </w:rPr>
        <w:t>Draft General Recommendation No. 35 on the Gender- related dimensions of Disaster Risk Reduction in a Changing Climate</w:t>
      </w:r>
    </w:p>
    <w:p w14:paraId="757D6B75" w14:textId="77777777" w:rsidR="000C3B10" w:rsidRPr="00B438BA" w:rsidRDefault="000C3B10" w:rsidP="00370A71">
      <w:pPr>
        <w:spacing w:after="0" w:line="240" w:lineRule="auto"/>
        <w:jc w:val="both"/>
        <w:rPr>
          <w:rFonts w:ascii="Arial" w:hAnsi="Arial" w:cs="Arial"/>
          <w:lang w:val="en-GB"/>
        </w:rPr>
      </w:pPr>
    </w:p>
    <w:p w14:paraId="28942BC3" w14:textId="77777777" w:rsidR="000C3B10" w:rsidRPr="00B438BA" w:rsidRDefault="000C3B10" w:rsidP="008E66C2">
      <w:pPr>
        <w:spacing w:after="0" w:line="240" w:lineRule="auto"/>
        <w:jc w:val="both"/>
        <w:outlineLvl w:val="0"/>
        <w:rPr>
          <w:rFonts w:ascii="Arial" w:hAnsi="Arial" w:cs="Arial"/>
          <w:b/>
          <w:lang w:val="en-GB"/>
        </w:rPr>
      </w:pPr>
      <w:r w:rsidRPr="00B438BA">
        <w:rPr>
          <w:rFonts w:ascii="Arial" w:hAnsi="Arial" w:cs="Arial"/>
          <w:b/>
          <w:lang w:val="en-GB"/>
        </w:rPr>
        <w:t>Introduction</w:t>
      </w:r>
    </w:p>
    <w:p w14:paraId="67905EDD" w14:textId="77777777" w:rsidR="000C3B10" w:rsidRPr="00B438BA" w:rsidRDefault="000C3B10" w:rsidP="00370A71">
      <w:pPr>
        <w:spacing w:after="0" w:line="240" w:lineRule="auto"/>
        <w:jc w:val="both"/>
        <w:rPr>
          <w:rFonts w:ascii="Arial" w:hAnsi="Arial" w:cs="Arial"/>
          <w:lang w:val="en-GB"/>
        </w:rPr>
      </w:pPr>
    </w:p>
    <w:p w14:paraId="5891C7B3" w14:textId="24393822" w:rsidR="007F4A0E" w:rsidRPr="00B438BA" w:rsidRDefault="007F4A0E" w:rsidP="00370A71">
      <w:pPr>
        <w:spacing w:after="0" w:line="240" w:lineRule="auto"/>
        <w:jc w:val="both"/>
        <w:rPr>
          <w:rFonts w:ascii="Arial" w:hAnsi="Arial" w:cs="Arial"/>
          <w:lang w:val="en-GB"/>
        </w:rPr>
      </w:pPr>
      <w:r w:rsidRPr="00B438BA">
        <w:rPr>
          <w:rFonts w:ascii="Arial" w:hAnsi="Arial" w:cs="Arial"/>
          <w:lang w:val="en-GB"/>
        </w:rPr>
        <w:t>The International Disability Alliance (IDA) is the network of global and regional organisations of persons with disabilities (DPOs)</w:t>
      </w:r>
      <w:r w:rsidR="004A3EF8" w:rsidRPr="00B438BA">
        <w:rPr>
          <w:rFonts w:ascii="Arial" w:hAnsi="Arial" w:cs="Arial"/>
          <w:lang w:val="en-GB"/>
        </w:rPr>
        <w:t>,</w:t>
      </w:r>
      <w:r w:rsidRPr="00B438BA">
        <w:rPr>
          <w:rFonts w:ascii="Arial" w:hAnsi="Arial" w:cs="Arial"/>
          <w:lang w:val="en-GB"/>
        </w:rPr>
        <w:t xml:space="preserve"> currently comprising eight global and </w:t>
      </w:r>
      <w:r w:rsidR="00BC550A" w:rsidRPr="00B438BA">
        <w:rPr>
          <w:rFonts w:ascii="Arial" w:hAnsi="Arial" w:cs="Arial"/>
          <w:lang w:val="en-GB"/>
        </w:rPr>
        <w:t>six</w:t>
      </w:r>
      <w:r w:rsidR="008D71EB" w:rsidRPr="00B438BA">
        <w:rPr>
          <w:rFonts w:ascii="Arial" w:hAnsi="Arial" w:cs="Arial"/>
          <w:lang w:val="en-GB"/>
        </w:rPr>
        <w:t xml:space="preserve"> </w:t>
      </w:r>
      <w:r w:rsidRPr="00B438BA">
        <w:rPr>
          <w:rFonts w:ascii="Arial" w:hAnsi="Arial" w:cs="Arial"/>
          <w:lang w:val="en-GB"/>
        </w:rPr>
        <w:t>regional DPOs. With member organisations around the world, IDA represents the over one billion people worldwide living with disabilit</w:t>
      </w:r>
      <w:r w:rsidR="005814F8" w:rsidRPr="00B438BA">
        <w:rPr>
          <w:rFonts w:ascii="Arial" w:hAnsi="Arial" w:cs="Arial"/>
          <w:lang w:val="en-GB"/>
        </w:rPr>
        <w:t>ies</w:t>
      </w:r>
      <w:r w:rsidRPr="00B438BA">
        <w:rPr>
          <w:rFonts w:ascii="Arial" w:hAnsi="Arial" w:cs="Arial"/>
          <w:lang w:val="en-GB"/>
        </w:rPr>
        <w:t>, the world’s largest – and most frequently overlooked – minority group. IDA’s mission is to promote the effective implementation of the UN Convention on the Rights of Persons with Disabilities, as well as compliance with the CRPD within the whole UN system, including in the work of the treaty bodies.</w:t>
      </w:r>
    </w:p>
    <w:p w14:paraId="6BA6F0E5" w14:textId="77777777" w:rsidR="007F4A0E" w:rsidRPr="00B438BA" w:rsidRDefault="007F4A0E" w:rsidP="00370A71">
      <w:pPr>
        <w:spacing w:after="0" w:line="240" w:lineRule="auto"/>
        <w:jc w:val="both"/>
        <w:rPr>
          <w:rFonts w:ascii="Arial" w:hAnsi="Arial" w:cs="Arial"/>
          <w:lang w:val="en-GB"/>
        </w:rPr>
      </w:pPr>
    </w:p>
    <w:p w14:paraId="7E747D58" w14:textId="26142B87" w:rsidR="007F4A0E" w:rsidRPr="00B438BA" w:rsidRDefault="007F4A0E" w:rsidP="00370A71">
      <w:pPr>
        <w:spacing w:after="0" w:line="240" w:lineRule="auto"/>
        <w:jc w:val="both"/>
        <w:rPr>
          <w:rFonts w:ascii="Arial" w:hAnsi="Arial" w:cs="Arial"/>
          <w:lang w:val="en-GB"/>
        </w:rPr>
      </w:pPr>
      <w:r w:rsidRPr="00B438BA">
        <w:rPr>
          <w:rFonts w:ascii="Arial" w:hAnsi="Arial" w:cs="Arial"/>
          <w:lang w:val="en-GB"/>
        </w:rPr>
        <w:t>IDA welcomes the</w:t>
      </w:r>
      <w:r w:rsidR="00BC550A" w:rsidRPr="00B438BA">
        <w:rPr>
          <w:rFonts w:ascii="Arial" w:hAnsi="Arial" w:cs="Arial"/>
          <w:lang w:val="en-GB"/>
        </w:rPr>
        <w:t xml:space="preserve"> draft general recommendation on gender-related dimensions of disaster risk reduction in a changing climate</w:t>
      </w:r>
      <w:r w:rsidRPr="00B438BA">
        <w:rPr>
          <w:rFonts w:ascii="Arial" w:hAnsi="Arial" w:cs="Arial"/>
          <w:lang w:val="en-GB"/>
        </w:rPr>
        <w:t xml:space="preserve"> of the Committee on the Elimination of Discrimination against Women (</w:t>
      </w:r>
      <w:r w:rsidRPr="00B438BA">
        <w:rPr>
          <w:rFonts w:ascii="Arial" w:hAnsi="Arial" w:cs="Arial"/>
          <w:i/>
          <w:lang w:val="en-GB"/>
        </w:rPr>
        <w:t xml:space="preserve">hereinafter </w:t>
      </w:r>
      <w:r w:rsidR="00BC550A" w:rsidRPr="00B438BA">
        <w:rPr>
          <w:rFonts w:ascii="Arial" w:hAnsi="Arial" w:cs="Arial"/>
          <w:lang w:val="en-GB"/>
        </w:rPr>
        <w:t>“the Committee”)</w:t>
      </w:r>
      <w:r w:rsidRPr="00B438BA">
        <w:rPr>
          <w:rFonts w:ascii="Arial" w:hAnsi="Arial" w:cs="Arial"/>
          <w:lang w:val="en-GB"/>
        </w:rPr>
        <w:t xml:space="preserve">. </w:t>
      </w:r>
      <w:r w:rsidR="009D73C3" w:rsidRPr="00B438BA">
        <w:rPr>
          <w:rFonts w:ascii="Arial" w:hAnsi="Arial" w:cs="Arial"/>
          <w:lang w:val="en-GB"/>
        </w:rPr>
        <w:t xml:space="preserve">The </w:t>
      </w:r>
      <w:proofErr w:type="gramStart"/>
      <w:r w:rsidR="009D73C3" w:rsidRPr="00B438BA">
        <w:rPr>
          <w:rFonts w:ascii="Arial" w:hAnsi="Arial" w:cs="Arial"/>
          <w:lang w:val="en-GB"/>
        </w:rPr>
        <w:t xml:space="preserve">draft provides a clear structure and </w:t>
      </w:r>
      <w:r w:rsidR="005F35CA" w:rsidRPr="00B438BA">
        <w:rPr>
          <w:rFonts w:ascii="Arial" w:hAnsi="Arial" w:cs="Arial"/>
          <w:lang w:val="en-GB"/>
        </w:rPr>
        <w:t>address</w:t>
      </w:r>
      <w:proofErr w:type="gramEnd"/>
      <w:r w:rsidR="005F35CA" w:rsidRPr="00B438BA">
        <w:rPr>
          <w:rFonts w:ascii="Arial" w:hAnsi="Arial" w:cs="Arial"/>
          <w:lang w:val="en-GB"/>
        </w:rPr>
        <w:t xml:space="preserve"> many relevant issues. IDA especially welcomes the references to women with disabilities. </w:t>
      </w:r>
      <w:r w:rsidR="009D73C3" w:rsidRPr="00B438BA">
        <w:rPr>
          <w:rFonts w:ascii="Arial" w:hAnsi="Arial" w:cs="Arial"/>
          <w:lang w:val="en-GB"/>
        </w:rPr>
        <w:t>H</w:t>
      </w:r>
      <w:r w:rsidR="005F35CA" w:rsidRPr="00B438BA">
        <w:rPr>
          <w:rFonts w:ascii="Arial" w:hAnsi="Arial" w:cs="Arial"/>
          <w:lang w:val="en-GB"/>
        </w:rPr>
        <w:t>owever, IDA believes the general recommendation</w:t>
      </w:r>
      <w:r w:rsidR="009D73C3" w:rsidRPr="00B438BA">
        <w:rPr>
          <w:rFonts w:ascii="Arial" w:hAnsi="Arial" w:cs="Arial"/>
          <w:lang w:val="en-GB"/>
        </w:rPr>
        <w:t xml:space="preserve"> could provide more concrete guidance for the inclusion of women</w:t>
      </w:r>
      <w:r w:rsidR="00810937" w:rsidRPr="00B438BA">
        <w:rPr>
          <w:rFonts w:ascii="Arial" w:hAnsi="Arial" w:cs="Arial"/>
          <w:lang w:val="en-GB"/>
        </w:rPr>
        <w:t xml:space="preserve"> and girls</w:t>
      </w:r>
      <w:r w:rsidR="009D73C3" w:rsidRPr="00B438BA">
        <w:rPr>
          <w:rFonts w:ascii="Arial" w:hAnsi="Arial" w:cs="Arial"/>
          <w:lang w:val="en-GB"/>
        </w:rPr>
        <w:t xml:space="preserve"> with disabilities</w:t>
      </w:r>
      <w:r w:rsidR="005F35CA" w:rsidRPr="00B438BA">
        <w:rPr>
          <w:rFonts w:ascii="Arial" w:hAnsi="Arial" w:cs="Arial"/>
          <w:lang w:val="en-GB"/>
        </w:rPr>
        <w:t xml:space="preserve"> in disaster risk reduction policies</w:t>
      </w:r>
      <w:r w:rsidR="009D73C3" w:rsidRPr="00B438BA">
        <w:rPr>
          <w:rFonts w:ascii="Arial" w:hAnsi="Arial" w:cs="Arial"/>
          <w:lang w:val="en-GB"/>
        </w:rPr>
        <w:t>, by including explicit references to them in key</w:t>
      </w:r>
      <w:r w:rsidR="005F35CA" w:rsidRPr="00B438BA">
        <w:rPr>
          <w:rFonts w:ascii="Arial" w:hAnsi="Arial" w:cs="Arial"/>
          <w:lang w:val="en-GB"/>
        </w:rPr>
        <w:t xml:space="preserve"> concrete</w:t>
      </w:r>
      <w:r w:rsidR="009D73C3" w:rsidRPr="00B438BA">
        <w:rPr>
          <w:rFonts w:ascii="Arial" w:hAnsi="Arial" w:cs="Arial"/>
          <w:lang w:val="en-GB"/>
        </w:rPr>
        <w:t xml:space="preserve"> issues, in line with the Convention on the Rights of Persons with Disabilities (hereinafter the CRPD). </w:t>
      </w:r>
    </w:p>
    <w:p w14:paraId="2AD05D2D" w14:textId="77777777" w:rsidR="005F35CA" w:rsidRPr="00B438BA" w:rsidRDefault="005F35CA" w:rsidP="00370A71">
      <w:pPr>
        <w:spacing w:after="0" w:line="240" w:lineRule="auto"/>
        <w:jc w:val="both"/>
        <w:rPr>
          <w:rFonts w:ascii="Arial" w:hAnsi="Arial" w:cs="Arial"/>
          <w:lang w:val="en-GB"/>
        </w:rPr>
      </w:pPr>
    </w:p>
    <w:p w14:paraId="5955083C" w14:textId="487CE662" w:rsidR="00821697" w:rsidRPr="00B438BA" w:rsidRDefault="002305C6" w:rsidP="00370A71">
      <w:pPr>
        <w:spacing w:after="0" w:line="240" w:lineRule="auto"/>
        <w:jc w:val="both"/>
        <w:rPr>
          <w:rFonts w:ascii="Arial" w:hAnsi="Arial" w:cs="Arial"/>
          <w:lang w:val="en-GB"/>
        </w:rPr>
      </w:pPr>
      <w:r w:rsidRPr="00B438BA">
        <w:rPr>
          <w:rFonts w:ascii="Arial" w:hAnsi="Arial" w:cs="Arial"/>
          <w:lang w:val="en-GB"/>
        </w:rPr>
        <w:t>In this submission, w</w:t>
      </w:r>
      <w:r w:rsidR="00326A89" w:rsidRPr="00B438BA">
        <w:rPr>
          <w:rFonts w:ascii="Arial" w:hAnsi="Arial" w:cs="Arial"/>
          <w:lang w:val="en-GB"/>
        </w:rPr>
        <w:t xml:space="preserve">e first </w:t>
      </w:r>
      <w:r w:rsidR="002A0D77" w:rsidRPr="00B438BA">
        <w:rPr>
          <w:rFonts w:ascii="Arial" w:hAnsi="Arial" w:cs="Arial"/>
          <w:lang w:val="en-GB"/>
        </w:rPr>
        <w:t>highlight</w:t>
      </w:r>
      <w:r w:rsidRPr="00B438BA">
        <w:rPr>
          <w:rFonts w:ascii="Arial" w:hAnsi="Arial" w:cs="Arial"/>
          <w:lang w:val="en-GB"/>
        </w:rPr>
        <w:t xml:space="preserve"> that the disability perspective is gaining</w:t>
      </w:r>
      <w:r w:rsidR="002A0D77" w:rsidRPr="00B438BA">
        <w:rPr>
          <w:rFonts w:ascii="Arial" w:hAnsi="Arial" w:cs="Arial"/>
          <w:lang w:val="en-GB"/>
        </w:rPr>
        <w:t xml:space="preserve"> recognition</w:t>
      </w:r>
      <w:r w:rsidRPr="00B438BA">
        <w:rPr>
          <w:rFonts w:ascii="Arial" w:hAnsi="Arial" w:cs="Arial"/>
          <w:lang w:val="en-GB"/>
        </w:rPr>
        <w:t xml:space="preserve"> within developments on disaster risk reduction</w:t>
      </w:r>
      <w:r w:rsidR="00326A89" w:rsidRPr="00B438BA">
        <w:rPr>
          <w:rFonts w:ascii="Arial" w:hAnsi="Arial" w:cs="Arial"/>
          <w:lang w:val="en-GB"/>
        </w:rPr>
        <w:t>,</w:t>
      </w:r>
      <w:r w:rsidR="00D927F5" w:rsidRPr="00B438BA">
        <w:rPr>
          <w:rFonts w:ascii="Arial" w:hAnsi="Arial" w:cs="Arial"/>
          <w:lang w:val="en-GB"/>
        </w:rPr>
        <w:t xml:space="preserve"> </w:t>
      </w:r>
      <w:r w:rsidR="00326A89" w:rsidRPr="00B438BA">
        <w:rPr>
          <w:rFonts w:ascii="Arial" w:hAnsi="Arial" w:cs="Arial"/>
          <w:lang w:val="en-GB"/>
        </w:rPr>
        <w:t>which</w:t>
      </w:r>
      <w:r w:rsidR="00D927F5" w:rsidRPr="00B438BA">
        <w:rPr>
          <w:rFonts w:ascii="Arial" w:hAnsi="Arial" w:cs="Arial"/>
          <w:lang w:val="en-GB"/>
        </w:rPr>
        <w:t xml:space="preserve"> merit</w:t>
      </w:r>
      <w:r w:rsidR="00B82E17" w:rsidRPr="00B438BA">
        <w:rPr>
          <w:rFonts w:ascii="Arial" w:hAnsi="Arial" w:cs="Arial"/>
          <w:lang w:val="en-GB"/>
        </w:rPr>
        <w:t>s</w:t>
      </w:r>
      <w:r w:rsidR="00D927F5" w:rsidRPr="00B438BA">
        <w:rPr>
          <w:rFonts w:ascii="Arial" w:hAnsi="Arial" w:cs="Arial"/>
          <w:lang w:val="en-GB"/>
        </w:rPr>
        <w:t xml:space="preserve"> more explicit attention</w:t>
      </w:r>
      <w:r w:rsidR="00326A89" w:rsidRPr="00B438BA">
        <w:rPr>
          <w:rFonts w:ascii="Arial" w:hAnsi="Arial" w:cs="Arial"/>
          <w:lang w:val="en-GB"/>
        </w:rPr>
        <w:t xml:space="preserve"> to women with disabilities</w:t>
      </w:r>
      <w:r w:rsidR="00D927F5" w:rsidRPr="00B438BA">
        <w:rPr>
          <w:rFonts w:ascii="Arial" w:hAnsi="Arial" w:cs="Arial"/>
          <w:lang w:val="en-GB"/>
        </w:rPr>
        <w:t xml:space="preserve"> in the draft general comment</w:t>
      </w:r>
      <w:r w:rsidRPr="00B438BA">
        <w:rPr>
          <w:rFonts w:ascii="Arial" w:hAnsi="Arial" w:cs="Arial"/>
          <w:lang w:val="en-GB"/>
        </w:rPr>
        <w:t xml:space="preserve">. Secondly, we will </w:t>
      </w:r>
      <w:r w:rsidR="00630AB7" w:rsidRPr="00B438BA">
        <w:rPr>
          <w:rFonts w:ascii="Arial" w:hAnsi="Arial" w:cs="Arial"/>
          <w:lang w:val="en-GB"/>
        </w:rPr>
        <w:t>address</w:t>
      </w:r>
      <w:r w:rsidRPr="00B438BA">
        <w:rPr>
          <w:rFonts w:ascii="Arial" w:hAnsi="Arial" w:cs="Arial"/>
          <w:lang w:val="en-GB"/>
        </w:rPr>
        <w:t xml:space="preserve"> Article 11 of the </w:t>
      </w:r>
      <w:r w:rsidR="00F07DFC" w:rsidRPr="00B438BA">
        <w:rPr>
          <w:rFonts w:ascii="Arial" w:hAnsi="Arial" w:cs="Arial"/>
          <w:lang w:val="en-GB"/>
        </w:rPr>
        <w:t>CRPD</w:t>
      </w:r>
      <w:r w:rsidR="00D927F5" w:rsidRPr="00B438BA">
        <w:rPr>
          <w:rFonts w:ascii="Arial" w:hAnsi="Arial" w:cs="Arial"/>
          <w:lang w:val="en-GB"/>
        </w:rPr>
        <w:t xml:space="preserve"> on situations of risk and humanitarian </w:t>
      </w:r>
      <w:r w:rsidR="00630AB7" w:rsidRPr="00B438BA">
        <w:rPr>
          <w:rFonts w:ascii="Arial" w:hAnsi="Arial" w:cs="Arial"/>
          <w:lang w:val="en-GB"/>
        </w:rPr>
        <w:t xml:space="preserve">emergencies, and other key provisions. </w:t>
      </w:r>
      <w:r w:rsidR="00F07DFC" w:rsidRPr="00B438BA">
        <w:rPr>
          <w:rFonts w:ascii="Arial" w:hAnsi="Arial" w:cs="Arial"/>
          <w:lang w:val="en-GB"/>
        </w:rPr>
        <w:t xml:space="preserve">We will afterwards address </w:t>
      </w:r>
      <w:r w:rsidR="00D927F5" w:rsidRPr="00B438BA">
        <w:rPr>
          <w:rFonts w:ascii="Arial" w:hAnsi="Arial" w:cs="Arial"/>
          <w:lang w:val="en-GB"/>
        </w:rPr>
        <w:t>data collection and disaggregation, whose shortcomings in practice have fatal consequences. Finally, we will provide the CEDAW Committee with recommendations and concrete drafting proposal</w:t>
      </w:r>
      <w:r w:rsidR="00630AB7" w:rsidRPr="00B438BA">
        <w:rPr>
          <w:rFonts w:ascii="Arial" w:hAnsi="Arial" w:cs="Arial"/>
          <w:lang w:val="en-GB"/>
        </w:rPr>
        <w:t>s</w:t>
      </w:r>
      <w:r w:rsidR="00D927F5" w:rsidRPr="00B438BA">
        <w:rPr>
          <w:rFonts w:ascii="Arial" w:hAnsi="Arial" w:cs="Arial"/>
          <w:lang w:val="en-GB"/>
        </w:rPr>
        <w:t xml:space="preserve"> (Annex I)</w:t>
      </w:r>
      <w:r w:rsidR="00630AB7" w:rsidRPr="00B438BA">
        <w:rPr>
          <w:rFonts w:ascii="Arial" w:hAnsi="Arial" w:cs="Arial"/>
          <w:lang w:val="en-GB"/>
        </w:rPr>
        <w:t>.</w:t>
      </w:r>
      <w:r w:rsidR="00D927F5" w:rsidRPr="00B438BA">
        <w:rPr>
          <w:rFonts w:ascii="Arial" w:hAnsi="Arial" w:cs="Arial"/>
          <w:lang w:val="en-GB"/>
        </w:rPr>
        <w:t xml:space="preserve"> </w:t>
      </w:r>
    </w:p>
    <w:p w14:paraId="78FEC0E6" w14:textId="77777777" w:rsidR="00690BF8" w:rsidRPr="00B438BA" w:rsidRDefault="00690BF8" w:rsidP="00D927F5">
      <w:pPr>
        <w:spacing w:after="0" w:line="240" w:lineRule="auto"/>
        <w:rPr>
          <w:rFonts w:ascii="Arial" w:hAnsi="Arial" w:cs="Arial"/>
          <w:lang w:val="en-GB"/>
        </w:rPr>
      </w:pPr>
    </w:p>
    <w:p w14:paraId="3EE96945" w14:textId="78F03A05" w:rsidR="00D927F5" w:rsidRPr="00B438BA" w:rsidRDefault="007871F3" w:rsidP="00E72E96">
      <w:pPr>
        <w:spacing w:after="0" w:line="240" w:lineRule="auto"/>
        <w:jc w:val="both"/>
        <w:rPr>
          <w:rFonts w:ascii="Arial" w:hAnsi="Arial" w:cs="Arial"/>
          <w:b/>
          <w:lang w:val="en-GB"/>
        </w:rPr>
      </w:pPr>
      <w:r w:rsidRPr="00B438BA">
        <w:rPr>
          <w:rFonts w:ascii="Arial" w:hAnsi="Arial" w:cs="Arial"/>
          <w:b/>
          <w:lang w:val="en-GB"/>
        </w:rPr>
        <w:t>A- The disability perspec</w:t>
      </w:r>
      <w:r w:rsidR="00E72E96" w:rsidRPr="00B438BA">
        <w:rPr>
          <w:rFonts w:ascii="Arial" w:hAnsi="Arial" w:cs="Arial"/>
          <w:b/>
          <w:lang w:val="en-GB"/>
        </w:rPr>
        <w:t>tive to disaster risk reduction and the need to explicitly refer to women and girls with disabilities</w:t>
      </w:r>
    </w:p>
    <w:p w14:paraId="6B15D06A" w14:textId="77777777" w:rsidR="00D927F5" w:rsidRPr="00B438BA" w:rsidRDefault="00D927F5" w:rsidP="00690BF8">
      <w:pPr>
        <w:spacing w:after="0" w:line="240" w:lineRule="auto"/>
        <w:jc w:val="center"/>
        <w:rPr>
          <w:rFonts w:ascii="Arial" w:hAnsi="Arial" w:cs="Arial"/>
          <w:lang w:val="en-GB"/>
        </w:rPr>
      </w:pPr>
    </w:p>
    <w:p w14:paraId="26C49CBA" w14:textId="08DD4BDD" w:rsidR="007C2CD6" w:rsidRPr="00B438BA" w:rsidRDefault="006D2B60" w:rsidP="00370A71">
      <w:pPr>
        <w:spacing w:after="0" w:line="240" w:lineRule="auto"/>
        <w:jc w:val="both"/>
        <w:rPr>
          <w:rFonts w:ascii="Arial" w:hAnsi="Arial" w:cs="Arial"/>
          <w:lang w:val="en-GB"/>
        </w:rPr>
      </w:pPr>
      <w:r w:rsidRPr="00B438BA">
        <w:rPr>
          <w:rFonts w:ascii="Arial" w:hAnsi="Arial" w:cs="Arial"/>
          <w:lang w:val="en-GB"/>
        </w:rPr>
        <w:t>As we have highlighted</w:t>
      </w:r>
      <w:r w:rsidR="00690BF8" w:rsidRPr="00B438BA">
        <w:rPr>
          <w:rFonts w:ascii="Arial" w:hAnsi="Arial" w:cs="Arial"/>
          <w:lang w:val="en-GB"/>
        </w:rPr>
        <w:t>,</w:t>
      </w:r>
      <w:r w:rsidRPr="00B438BA">
        <w:rPr>
          <w:rStyle w:val="FootnoteReference"/>
          <w:rFonts w:ascii="Arial" w:hAnsi="Arial" w:cs="Arial"/>
          <w:lang w:val="en-GB"/>
        </w:rPr>
        <w:footnoteReference w:id="1"/>
      </w:r>
      <w:r w:rsidR="00690BF8" w:rsidRPr="00B438BA">
        <w:rPr>
          <w:rFonts w:ascii="Arial" w:hAnsi="Arial" w:cs="Arial"/>
          <w:lang w:val="en-GB"/>
        </w:rPr>
        <w:t xml:space="preserve"> together with the gender </w:t>
      </w:r>
      <w:r w:rsidR="00F07C65" w:rsidRPr="00B438BA">
        <w:rPr>
          <w:rFonts w:ascii="Arial" w:hAnsi="Arial" w:cs="Arial"/>
          <w:lang w:val="en-GB"/>
        </w:rPr>
        <w:t>perspective</w:t>
      </w:r>
      <w:r w:rsidR="00690BF8" w:rsidRPr="00B438BA">
        <w:rPr>
          <w:rFonts w:ascii="Arial" w:hAnsi="Arial" w:cs="Arial"/>
          <w:lang w:val="en-GB"/>
        </w:rPr>
        <w:t>, the disability</w:t>
      </w:r>
      <w:r w:rsidR="00F07C65" w:rsidRPr="00B438BA">
        <w:rPr>
          <w:rFonts w:ascii="Arial" w:hAnsi="Arial" w:cs="Arial"/>
          <w:lang w:val="en-GB"/>
        </w:rPr>
        <w:t xml:space="preserve"> </w:t>
      </w:r>
      <w:r w:rsidR="00690BF8" w:rsidRPr="00B438BA">
        <w:rPr>
          <w:rFonts w:ascii="Arial" w:hAnsi="Arial" w:cs="Arial"/>
          <w:lang w:val="en-GB"/>
        </w:rPr>
        <w:t>perspective</w:t>
      </w:r>
      <w:r w:rsidR="002D577D" w:rsidRPr="00B438BA">
        <w:rPr>
          <w:rFonts w:ascii="Arial" w:hAnsi="Arial" w:cs="Arial"/>
          <w:lang w:val="en-GB"/>
        </w:rPr>
        <w:t xml:space="preserve"> to disaster risk reduction</w:t>
      </w:r>
      <w:r w:rsidR="00690BF8" w:rsidRPr="00B438BA">
        <w:rPr>
          <w:rFonts w:ascii="Arial" w:hAnsi="Arial" w:cs="Arial"/>
          <w:lang w:val="en-GB"/>
        </w:rPr>
        <w:t xml:space="preserve"> is</w:t>
      </w:r>
      <w:r w:rsidR="00F07C65" w:rsidRPr="00B438BA">
        <w:rPr>
          <w:rFonts w:ascii="Arial" w:hAnsi="Arial" w:cs="Arial"/>
          <w:lang w:val="en-GB"/>
        </w:rPr>
        <w:t xml:space="preserve"> </w:t>
      </w:r>
      <w:r w:rsidR="00690BF8" w:rsidRPr="00B438BA">
        <w:rPr>
          <w:rFonts w:ascii="Arial" w:hAnsi="Arial" w:cs="Arial"/>
          <w:lang w:val="en-GB"/>
        </w:rPr>
        <w:t>increasingly</w:t>
      </w:r>
      <w:r w:rsidR="00F07C65" w:rsidRPr="00B438BA">
        <w:rPr>
          <w:rFonts w:ascii="Arial" w:hAnsi="Arial" w:cs="Arial"/>
          <w:lang w:val="en-GB"/>
        </w:rPr>
        <w:t xml:space="preserve"> being recognised</w:t>
      </w:r>
      <w:r w:rsidR="006A49B2" w:rsidRPr="00B438BA">
        <w:rPr>
          <w:rFonts w:ascii="Arial" w:hAnsi="Arial" w:cs="Arial"/>
          <w:lang w:val="en-GB"/>
        </w:rPr>
        <w:t xml:space="preserve"> by the international community. This is </w:t>
      </w:r>
      <w:r w:rsidR="00690BF8" w:rsidRPr="00B438BA">
        <w:rPr>
          <w:rFonts w:ascii="Arial" w:hAnsi="Arial" w:cs="Arial"/>
          <w:lang w:val="en-GB"/>
        </w:rPr>
        <w:t>due to the</w:t>
      </w:r>
      <w:r w:rsidR="00F07C65" w:rsidRPr="00B438BA">
        <w:rPr>
          <w:rFonts w:ascii="Arial" w:hAnsi="Arial" w:cs="Arial"/>
          <w:lang w:val="en-GB"/>
        </w:rPr>
        <w:t xml:space="preserve"> specific barriers which persons with disabilities face, both when disasters str</w:t>
      </w:r>
      <w:r w:rsidR="00B82E17" w:rsidRPr="00B438BA">
        <w:rPr>
          <w:rFonts w:ascii="Arial" w:hAnsi="Arial" w:cs="Arial"/>
          <w:lang w:val="en-GB"/>
        </w:rPr>
        <w:t>ike as well as due to the long</w:t>
      </w:r>
      <w:r w:rsidR="00517760" w:rsidRPr="00B438BA">
        <w:rPr>
          <w:rFonts w:ascii="Arial" w:hAnsi="Arial" w:cs="Arial"/>
          <w:lang w:val="en-GB"/>
        </w:rPr>
        <w:t>-</w:t>
      </w:r>
      <w:r w:rsidR="00F07C65" w:rsidRPr="00B438BA">
        <w:rPr>
          <w:rFonts w:ascii="Arial" w:hAnsi="Arial" w:cs="Arial"/>
          <w:lang w:val="en-GB"/>
        </w:rPr>
        <w:t xml:space="preserve">term consequences of climate change </w:t>
      </w:r>
      <w:r w:rsidRPr="00B438BA">
        <w:rPr>
          <w:rFonts w:ascii="Arial" w:hAnsi="Arial" w:cs="Arial"/>
          <w:lang w:val="en-GB"/>
        </w:rPr>
        <w:t xml:space="preserve">(e.g. </w:t>
      </w:r>
      <w:r w:rsidR="00F07C65" w:rsidRPr="00B438BA">
        <w:rPr>
          <w:rFonts w:ascii="Arial" w:hAnsi="Arial" w:cs="Arial"/>
          <w:lang w:val="en-GB"/>
        </w:rPr>
        <w:t xml:space="preserve">reduction of access to water, food insecurity, </w:t>
      </w:r>
      <w:proofErr w:type="gramStart"/>
      <w:r w:rsidR="00F07C65" w:rsidRPr="00B438BA">
        <w:rPr>
          <w:rFonts w:ascii="Arial" w:hAnsi="Arial" w:cs="Arial"/>
          <w:lang w:val="en-GB"/>
        </w:rPr>
        <w:t>disruption</w:t>
      </w:r>
      <w:proofErr w:type="gramEnd"/>
      <w:r w:rsidR="00F07C65" w:rsidRPr="00B438BA">
        <w:rPr>
          <w:rFonts w:ascii="Arial" w:hAnsi="Arial" w:cs="Arial"/>
          <w:lang w:val="en-GB"/>
        </w:rPr>
        <w:t xml:space="preserve"> to livelihoods, critical infrastructures and services </w:t>
      </w:r>
      <w:r w:rsidRPr="00B438BA">
        <w:rPr>
          <w:rFonts w:ascii="Arial" w:hAnsi="Arial" w:cs="Arial"/>
          <w:lang w:val="en-GB"/>
        </w:rPr>
        <w:t>aggravating</w:t>
      </w:r>
      <w:r w:rsidR="00F07C65" w:rsidRPr="00B438BA">
        <w:rPr>
          <w:rFonts w:ascii="Arial" w:hAnsi="Arial" w:cs="Arial"/>
          <w:lang w:val="en-GB"/>
        </w:rPr>
        <w:t xml:space="preserve"> barriers to inclusion</w:t>
      </w:r>
      <w:r w:rsidRPr="00B438BA">
        <w:rPr>
          <w:rFonts w:ascii="Arial" w:hAnsi="Arial" w:cs="Arial"/>
          <w:lang w:val="en-GB"/>
        </w:rPr>
        <w:t>).</w:t>
      </w:r>
      <w:r w:rsidR="00F07C65" w:rsidRPr="00B438BA">
        <w:rPr>
          <w:rFonts w:ascii="Arial" w:hAnsi="Arial" w:cs="Arial"/>
          <w:lang w:val="en-GB"/>
        </w:rPr>
        <w:t xml:space="preserve"> </w:t>
      </w:r>
      <w:r w:rsidR="00B8470E" w:rsidRPr="00B438BA">
        <w:rPr>
          <w:rFonts w:ascii="Arial" w:hAnsi="Arial" w:cs="Arial"/>
          <w:lang w:val="en-GB"/>
        </w:rPr>
        <w:t>In particular, t</w:t>
      </w:r>
      <w:r w:rsidR="002D577D" w:rsidRPr="00B438BA">
        <w:rPr>
          <w:rFonts w:ascii="Arial" w:hAnsi="Arial" w:cs="Arial"/>
          <w:lang w:val="en-GB"/>
        </w:rPr>
        <w:t>he</w:t>
      </w:r>
      <w:r w:rsidR="00B8470E" w:rsidRPr="00B438BA">
        <w:rPr>
          <w:rFonts w:ascii="Arial" w:hAnsi="Arial" w:cs="Arial"/>
          <w:lang w:val="en-GB"/>
        </w:rPr>
        <w:t xml:space="preserve"> Sendai</w:t>
      </w:r>
      <w:r w:rsidR="007C2CD6" w:rsidRPr="00B438BA">
        <w:rPr>
          <w:rFonts w:ascii="Arial" w:hAnsi="Arial" w:cs="Arial"/>
          <w:lang w:val="en-GB"/>
        </w:rPr>
        <w:t xml:space="preserve"> </w:t>
      </w:r>
      <w:hyperlink r:id="rId8" w:history="1">
        <w:r w:rsidR="00AE3B02" w:rsidRPr="00B438BA">
          <w:rPr>
            <w:rStyle w:val="Hyperlink"/>
            <w:rFonts w:ascii="Arial" w:hAnsi="Arial" w:cs="Arial"/>
            <w:lang w:val="en-GB"/>
          </w:rPr>
          <w:t>framework</w:t>
        </w:r>
        <w:r w:rsidR="007C2CD6" w:rsidRPr="00B438BA">
          <w:rPr>
            <w:rStyle w:val="Hyperlink"/>
            <w:rFonts w:ascii="Arial" w:hAnsi="Arial" w:cs="Arial"/>
            <w:lang w:val="en-GB"/>
          </w:rPr>
          <w:t xml:space="preserve"> for action</w:t>
        </w:r>
      </w:hyperlink>
      <w:r w:rsidR="007C2CD6" w:rsidRPr="00B438BA">
        <w:rPr>
          <w:rFonts w:ascii="Arial" w:hAnsi="Arial" w:cs="Arial"/>
          <w:lang w:val="en-GB"/>
        </w:rPr>
        <w:t xml:space="preserve"> </w:t>
      </w:r>
      <w:r w:rsidR="002D577D" w:rsidRPr="00B438BA">
        <w:rPr>
          <w:rFonts w:ascii="Arial" w:hAnsi="Arial" w:cs="Arial"/>
          <w:lang w:val="en-GB"/>
        </w:rPr>
        <w:t xml:space="preserve">included recommendations </w:t>
      </w:r>
      <w:r w:rsidRPr="00B438BA">
        <w:rPr>
          <w:rFonts w:ascii="Arial" w:hAnsi="Arial" w:cs="Arial"/>
          <w:lang w:val="en-GB"/>
        </w:rPr>
        <w:t>for</w:t>
      </w:r>
      <w:r w:rsidR="00B8470E" w:rsidRPr="00B438BA">
        <w:rPr>
          <w:rFonts w:ascii="Arial" w:hAnsi="Arial" w:cs="Arial"/>
          <w:lang w:val="en-GB"/>
        </w:rPr>
        <w:t xml:space="preserve"> </w:t>
      </w:r>
      <w:r w:rsidRPr="00B438BA">
        <w:rPr>
          <w:rFonts w:ascii="Arial" w:hAnsi="Arial" w:cs="Arial"/>
          <w:lang w:val="en-GB"/>
        </w:rPr>
        <w:t xml:space="preserve">implementing </w:t>
      </w:r>
      <w:r w:rsidR="00B8470E" w:rsidRPr="00B438BA">
        <w:rPr>
          <w:rFonts w:ascii="Arial" w:hAnsi="Arial" w:cs="Arial"/>
          <w:lang w:val="en-GB"/>
        </w:rPr>
        <w:t>a disability-inclusive disaster risk reduction framework.</w:t>
      </w:r>
      <w:r w:rsidR="00B8470E" w:rsidRPr="00B438BA">
        <w:rPr>
          <w:rStyle w:val="FootnoteReference"/>
          <w:rFonts w:ascii="Arial" w:hAnsi="Arial" w:cs="Arial"/>
          <w:lang w:val="en-GB"/>
        </w:rPr>
        <w:footnoteReference w:id="2"/>
      </w:r>
    </w:p>
    <w:p w14:paraId="1E578BA1" w14:textId="77777777" w:rsidR="00F07C65" w:rsidRPr="00B438BA" w:rsidRDefault="00F07C65" w:rsidP="00370A71">
      <w:pPr>
        <w:spacing w:after="0" w:line="240" w:lineRule="auto"/>
        <w:jc w:val="both"/>
        <w:rPr>
          <w:rFonts w:ascii="Arial" w:hAnsi="Arial" w:cs="Arial"/>
          <w:lang w:val="en-GB"/>
        </w:rPr>
      </w:pPr>
    </w:p>
    <w:p w14:paraId="4AA52EA1" w14:textId="7709D0E5" w:rsidR="00F07C65" w:rsidRPr="00B438BA" w:rsidRDefault="00517760" w:rsidP="00370A71">
      <w:pPr>
        <w:spacing w:after="0" w:line="240" w:lineRule="auto"/>
        <w:jc w:val="both"/>
        <w:rPr>
          <w:rFonts w:ascii="Arial" w:hAnsi="Arial" w:cs="Arial"/>
          <w:lang w:val="en-GB"/>
        </w:rPr>
      </w:pPr>
      <w:r w:rsidRPr="00B438BA">
        <w:rPr>
          <w:rFonts w:ascii="Arial" w:hAnsi="Arial" w:cs="Arial"/>
          <w:bCs/>
          <w:kern w:val="28"/>
          <w:lang w:val="en-GB"/>
        </w:rPr>
        <w:lastRenderedPageBreak/>
        <w:t>Persons with disabilities represent a</w:t>
      </w:r>
      <w:r w:rsidR="00E72E96" w:rsidRPr="00B438BA">
        <w:rPr>
          <w:rFonts w:ascii="Arial" w:hAnsi="Arial" w:cs="Arial"/>
          <w:bCs/>
          <w:kern w:val="28"/>
          <w:lang w:val="en-GB"/>
        </w:rPr>
        <w:t>pproximately 15% of the world’s population</w:t>
      </w:r>
      <w:r w:rsidRPr="00B438BA">
        <w:rPr>
          <w:rFonts w:ascii="Arial" w:hAnsi="Arial" w:cs="Arial"/>
          <w:bCs/>
          <w:kern w:val="28"/>
          <w:lang w:val="en-GB"/>
        </w:rPr>
        <w:t>.</w:t>
      </w:r>
      <w:r w:rsidR="00E72E96" w:rsidRPr="00B438BA">
        <w:rPr>
          <w:rFonts w:ascii="Arial" w:hAnsi="Arial" w:cs="Arial"/>
          <w:bCs/>
          <w:kern w:val="28"/>
          <w:lang w:val="en-GB"/>
        </w:rPr>
        <w:t xml:space="preserve"> </w:t>
      </w:r>
      <w:r w:rsidRPr="00B438BA">
        <w:rPr>
          <w:rFonts w:ascii="Arial" w:hAnsi="Arial" w:cs="Arial"/>
          <w:bCs/>
          <w:kern w:val="28"/>
          <w:lang w:val="en-GB"/>
        </w:rPr>
        <w:t>T</w:t>
      </w:r>
      <w:r w:rsidR="00E72E96" w:rsidRPr="00B438BA">
        <w:rPr>
          <w:rFonts w:ascii="Arial" w:hAnsi="Arial" w:cs="Arial"/>
          <w:bCs/>
          <w:kern w:val="28"/>
          <w:lang w:val="en-GB"/>
        </w:rPr>
        <w:t>he male disability prevalence rate is 12% while the female 19.2%.</w:t>
      </w:r>
      <w:r w:rsidR="00E72E96" w:rsidRPr="00B438BA">
        <w:rPr>
          <w:rFonts w:ascii="Arial" w:hAnsi="Arial" w:cs="Arial"/>
          <w:bCs/>
          <w:kern w:val="28"/>
          <w:vertAlign w:val="superscript"/>
          <w:lang w:val="en-GB"/>
        </w:rPr>
        <w:footnoteReference w:id="3"/>
      </w:r>
      <w:r w:rsidR="00E72E96" w:rsidRPr="00B438BA">
        <w:rPr>
          <w:rFonts w:ascii="Arial" w:hAnsi="Arial" w:cs="Arial"/>
          <w:bCs/>
          <w:kern w:val="28"/>
          <w:lang w:val="en-GB"/>
        </w:rPr>
        <w:t xml:space="preserve"> Previous figures indicated that there were 325 million women and girls with disabilities in the world. </w:t>
      </w:r>
      <w:r w:rsidR="00E72E96" w:rsidRPr="00B438BA">
        <w:rPr>
          <w:rFonts w:ascii="Arial" w:hAnsi="Arial" w:cs="Arial"/>
          <w:lang w:val="en-GB"/>
        </w:rPr>
        <w:t>A</w:t>
      </w:r>
      <w:r w:rsidRPr="00B438BA">
        <w:rPr>
          <w:rFonts w:ascii="Arial" w:hAnsi="Arial" w:cs="Arial"/>
          <w:lang w:val="en-GB"/>
        </w:rPr>
        <w:t>s</w:t>
      </w:r>
      <w:r w:rsidR="00E72E96" w:rsidRPr="00B438BA">
        <w:rPr>
          <w:rFonts w:ascii="Arial" w:hAnsi="Arial" w:cs="Arial"/>
          <w:lang w:val="en-GB"/>
        </w:rPr>
        <w:t xml:space="preserve"> persons with disabilities, women and girls</w:t>
      </w:r>
      <w:r w:rsidR="00F07C65" w:rsidRPr="00B438BA">
        <w:rPr>
          <w:rFonts w:ascii="Arial" w:hAnsi="Arial" w:cs="Arial"/>
          <w:lang w:val="en-GB"/>
        </w:rPr>
        <w:t xml:space="preserve"> with disabilities are at higher risk in all phases of disaster, </w:t>
      </w:r>
      <w:r w:rsidR="00F07C65" w:rsidRPr="00B438BA">
        <w:rPr>
          <w:rFonts w:ascii="Arial" w:hAnsi="Arial" w:cs="Arial"/>
          <w:color w:val="111111"/>
          <w:lang w:val="en-GB"/>
        </w:rPr>
        <w:t>from exposure to risk and risk perception; to preparedness behaviour, warning communication and response; physical, psychological, social and economic impacts; emergency response; and ultimately to recovery and reconstruction.</w:t>
      </w:r>
      <w:r w:rsidR="00F07C65" w:rsidRPr="00B438BA">
        <w:rPr>
          <w:rStyle w:val="FootnoteReference"/>
          <w:rFonts w:ascii="Arial" w:hAnsi="Arial" w:cs="Arial"/>
          <w:lang w:val="en-GB"/>
        </w:rPr>
        <w:footnoteReference w:id="4"/>
      </w:r>
      <w:r w:rsidR="00E72E96" w:rsidRPr="00B438BA">
        <w:rPr>
          <w:rFonts w:ascii="Arial" w:hAnsi="Arial" w:cs="Arial"/>
          <w:color w:val="111111"/>
          <w:lang w:val="en-GB"/>
        </w:rPr>
        <w:t xml:space="preserve"> </w:t>
      </w:r>
      <w:r w:rsidR="00E00EB0" w:rsidRPr="00B438BA">
        <w:rPr>
          <w:rFonts w:ascii="Arial" w:hAnsi="Arial" w:cs="Arial"/>
          <w:color w:val="111111"/>
          <w:lang w:val="en-GB"/>
        </w:rPr>
        <w:t>They</w:t>
      </w:r>
      <w:r w:rsidR="00F07C65" w:rsidRPr="00B438BA">
        <w:rPr>
          <w:rFonts w:ascii="Arial" w:hAnsi="Arial" w:cs="Arial"/>
          <w:color w:val="111111"/>
          <w:lang w:val="en-GB"/>
        </w:rPr>
        <w:t xml:space="preserve"> are also amongst the most “resource poor” given their social marginalisation and exclusion from employment, education, and </w:t>
      </w:r>
      <w:proofErr w:type="spellStart"/>
      <w:r w:rsidR="00F07C65" w:rsidRPr="00B438BA">
        <w:rPr>
          <w:rFonts w:ascii="Arial" w:hAnsi="Arial" w:cs="Arial"/>
          <w:color w:val="111111"/>
          <w:lang w:val="en-GB"/>
        </w:rPr>
        <w:t>voicelessness</w:t>
      </w:r>
      <w:proofErr w:type="spellEnd"/>
      <w:r w:rsidR="00F07C65" w:rsidRPr="00B438BA">
        <w:rPr>
          <w:rFonts w:ascii="Arial" w:hAnsi="Arial" w:cs="Arial"/>
          <w:color w:val="111111"/>
          <w:lang w:val="en-GB"/>
        </w:rPr>
        <w:t xml:space="preserve"> in public and political decision making.  </w:t>
      </w:r>
    </w:p>
    <w:p w14:paraId="4B471174" w14:textId="77777777" w:rsidR="00E72E96" w:rsidRPr="00B438BA" w:rsidRDefault="00E72E96" w:rsidP="00370A71">
      <w:pPr>
        <w:spacing w:after="0" w:line="240" w:lineRule="auto"/>
        <w:jc w:val="both"/>
        <w:rPr>
          <w:rFonts w:ascii="Arial" w:hAnsi="Arial" w:cs="Arial"/>
          <w:lang w:val="en-GB"/>
        </w:rPr>
      </w:pPr>
    </w:p>
    <w:p w14:paraId="0B585B35" w14:textId="4D48A553" w:rsidR="00EF7667" w:rsidRPr="00B438BA" w:rsidRDefault="00E72E96" w:rsidP="00370A71">
      <w:pPr>
        <w:spacing w:after="0" w:line="240" w:lineRule="auto"/>
        <w:jc w:val="both"/>
        <w:rPr>
          <w:rFonts w:ascii="Arial" w:hAnsi="Arial" w:cs="Arial"/>
          <w:bCs/>
          <w:kern w:val="28"/>
          <w:lang w:val="en-GB"/>
        </w:rPr>
      </w:pPr>
      <w:r w:rsidRPr="00B438BA">
        <w:rPr>
          <w:rFonts w:ascii="Arial" w:hAnsi="Arial" w:cs="Arial"/>
          <w:b/>
          <w:lang w:val="en-GB"/>
        </w:rPr>
        <w:t>W</w:t>
      </w:r>
      <w:r w:rsidR="00F07C65" w:rsidRPr="00B438BA">
        <w:rPr>
          <w:rFonts w:ascii="Arial" w:hAnsi="Arial" w:cs="Arial"/>
          <w:b/>
          <w:lang w:val="en-GB"/>
        </w:rPr>
        <w:t>omen and girls with disabilities</w:t>
      </w:r>
      <w:r w:rsidR="00EF7667" w:rsidRPr="00B438BA">
        <w:rPr>
          <w:rFonts w:ascii="Arial" w:hAnsi="Arial" w:cs="Arial"/>
          <w:b/>
          <w:lang w:val="en-GB"/>
        </w:rPr>
        <w:t xml:space="preserve"> are disproportionately impacted</w:t>
      </w:r>
      <w:r w:rsidRPr="00B438BA">
        <w:rPr>
          <w:rFonts w:ascii="Arial" w:hAnsi="Arial" w:cs="Arial"/>
          <w:b/>
          <w:lang w:val="en-GB"/>
        </w:rPr>
        <w:t xml:space="preserve"> by natural disasters and climate change related phenomena</w:t>
      </w:r>
      <w:r w:rsidR="00EF7667" w:rsidRPr="00B438BA">
        <w:rPr>
          <w:rFonts w:ascii="Arial" w:hAnsi="Arial" w:cs="Arial"/>
          <w:lang w:val="en-GB"/>
        </w:rPr>
        <w:t>; 80% of all persons with disabilities live in developing countries and</w:t>
      </w:r>
      <w:r w:rsidR="00353893" w:rsidRPr="00B438BA">
        <w:rPr>
          <w:rFonts w:ascii="Arial" w:hAnsi="Arial" w:cs="Arial"/>
          <w:lang w:val="en-GB"/>
        </w:rPr>
        <w:t xml:space="preserve"> </w:t>
      </w:r>
      <w:r w:rsidR="00EF7667" w:rsidRPr="00B438BA">
        <w:rPr>
          <w:rFonts w:ascii="Arial" w:hAnsi="Arial" w:cs="Arial"/>
          <w:lang w:val="en-GB"/>
        </w:rPr>
        <w:t>women and girls with disabilities</w:t>
      </w:r>
      <w:r w:rsidR="00353893" w:rsidRPr="00B438BA">
        <w:rPr>
          <w:rFonts w:ascii="Arial" w:hAnsi="Arial" w:cs="Arial"/>
          <w:lang w:val="en-GB"/>
        </w:rPr>
        <w:t>,</w:t>
      </w:r>
      <w:r w:rsidR="00EF7667" w:rsidRPr="00B438BA">
        <w:rPr>
          <w:rFonts w:ascii="Arial" w:hAnsi="Arial" w:cs="Arial"/>
          <w:lang w:val="en-GB"/>
        </w:rPr>
        <w:t xml:space="preserve"> </w:t>
      </w:r>
      <w:r w:rsidR="00EF7667" w:rsidRPr="00B438BA">
        <w:rPr>
          <w:rFonts w:ascii="Arial" w:hAnsi="Arial" w:cs="Arial"/>
          <w:bCs/>
          <w:kern w:val="28"/>
          <w:lang w:val="en-GB"/>
        </w:rPr>
        <w:t>make up</w:t>
      </w:r>
      <w:r w:rsidR="00353893" w:rsidRPr="00B438BA">
        <w:rPr>
          <w:rFonts w:ascii="Arial" w:hAnsi="Arial" w:cs="Arial"/>
          <w:bCs/>
          <w:kern w:val="28"/>
          <w:lang w:val="en-GB"/>
        </w:rPr>
        <w:t xml:space="preserve"> </w:t>
      </w:r>
      <w:r w:rsidR="00364714" w:rsidRPr="00B438BA">
        <w:rPr>
          <w:rFonts w:ascii="Arial" w:hAnsi="Arial" w:cs="Arial"/>
          <w:bCs/>
          <w:kern w:val="28"/>
          <w:lang w:val="en-GB"/>
        </w:rPr>
        <w:t>75%</w:t>
      </w:r>
      <w:r w:rsidR="00353893" w:rsidRPr="00B438BA">
        <w:rPr>
          <w:rFonts w:ascii="Arial" w:hAnsi="Arial" w:cs="Arial"/>
          <w:bCs/>
          <w:kern w:val="28"/>
          <w:lang w:val="en-GB"/>
        </w:rPr>
        <w:t xml:space="preserve"> of that</w:t>
      </w:r>
      <w:r w:rsidR="00EF7667" w:rsidRPr="00B438BA">
        <w:rPr>
          <w:rFonts w:ascii="Arial" w:hAnsi="Arial" w:cs="Arial"/>
          <w:bCs/>
          <w:kern w:val="28"/>
          <w:lang w:val="en-GB"/>
        </w:rPr>
        <w:t xml:space="preserve"> population </w:t>
      </w:r>
      <w:r w:rsidR="00E45579" w:rsidRPr="00B438BA">
        <w:rPr>
          <w:rFonts w:ascii="Arial" w:hAnsi="Arial" w:cs="Arial"/>
          <w:bCs/>
          <w:kern w:val="28"/>
          <w:lang w:val="en-GB"/>
        </w:rPr>
        <w:t>living</w:t>
      </w:r>
      <w:r w:rsidR="00353893" w:rsidRPr="00B438BA">
        <w:rPr>
          <w:rFonts w:ascii="Arial" w:hAnsi="Arial" w:cs="Arial"/>
          <w:bCs/>
          <w:kern w:val="28"/>
          <w:lang w:val="en-GB"/>
        </w:rPr>
        <w:t xml:space="preserve"> </w:t>
      </w:r>
      <w:r w:rsidR="0002176C" w:rsidRPr="00B438BA">
        <w:rPr>
          <w:rFonts w:ascii="Arial" w:hAnsi="Arial" w:cs="Arial"/>
          <w:bCs/>
          <w:kern w:val="28"/>
          <w:lang w:val="en-GB"/>
        </w:rPr>
        <w:t>mostly</w:t>
      </w:r>
      <w:r w:rsidR="00353893" w:rsidRPr="00B438BA">
        <w:rPr>
          <w:rFonts w:ascii="Arial" w:hAnsi="Arial" w:cs="Arial"/>
          <w:bCs/>
          <w:kern w:val="28"/>
          <w:lang w:val="en-GB"/>
        </w:rPr>
        <w:t xml:space="preserve"> in</w:t>
      </w:r>
      <w:r w:rsidR="00EF7667" w:rsidRPr="00B438BA">
        <w:rPr>
          <w:rFonts w:ascii="Arial" w:hAnsi="Arial" w:cs="Arial"/>
          <w:bCs/>
          <w:kern w:val="28"/>
          <w:lang w:val="en-GB"/>
        </w:rPr>
        <w:t xml:space="preserve"> rural areas</w:t>
      </w:r>
      <w:r w:rsidR="005745FC" w:rsidRPr="00B438BA">
        <w:rPr>
          <w:rFonts w:ascii="Arial" w:hAnsi="Arial" w:cs="Arial"/>
          <w:bCs/>
          <w:kern w:val="28"/>
          <w:lang w:val="en-GB"/>
        </w:rPr>
        <w:t>,</w:t>
      </w:r>
      <w:r w:rsidR="00EF7667" w:rsidRPr="00B438BA">
        <w:rPr>
          <w:rFonts w:ascii="Arial" w:hAnsi="Arial" w:cs="Arial"/>
          <w:bCs/>
          <w:kern w:val="28"/>
          <w:lang w:val="en-GB"/>
        </w:rPr>
        <w:t xml:space="preserve"> more prone to disaster </w:t>
      </w:r>
      <w:r w:rsidR="00353893" w:rsidRPr="00B438BA">
        <w:rPr>
          <w:rFonts w:ascii="Arial" w:hAnsi="Arial" w:cs="Arial"/>
          <w:bCs/>
          <w:kern w:val="28"/>
          <w:lang w:val="en-GB"/>
        </w:rPr>
        <w:t>caused by climate change</w:t>
      </w:r>
      <w:r w:rsidR="0002176C" w:rsidRPr="00B438BA">
        <w:rPr>
          <w:rFonts w:ascii="Arial" w:hAnsi="Arial" w:cs="Arial"/>
          <w:bCs/>
          <w:kern w:val="28"/>
          <w:lang w:val="en-GB"/>
        </w:rPr>
        <w:t>;</w:t>
      </w:r>
      <w:r w:rsidR="00353893" w:rsidRPr="00B438BA">
        <w:rPr>
          <w:rFonts w:ascii="Arial" w:hAnsi="Arial" w:cs="Arial"/>
          <w:bCs/>
          <w:kern w:val="28"/>
          <w:lang w:val="en-GB"/>
        </w:rPr>
        <w:t xml:space="preserve"> where </w:t>
      </w:r>
      <w:r w:rsidR="00382CFE" w:rsidRPr="00B438BA">
        <w:rPr>
          <w:rFonts w:ascii="Arial" w:hAnsi="Arial" w:cs="Arial"/>
          <w:bCs/>
          <w:kern w:val="28"/>
          <w:lang w:val="en-GB"/>
        </w:rPr>
        <w:t>communities face more challenges to</w:t>
      </w:r>
      <w:r w:rsidR="00EF7667" w:rsidRPr="00B438BA">
        <w:rPr>
          <w:rFonts w:ascii="Arial" w:hAnsi="Arial" w:cs="Arial"/>
          <w:bCs/>
          <w:kern w:val="28"/>
          <w:lang w:val="en-GB"/>
        </w:rPr>
        <w:t xml:space="preserve"> preparedness and resilience.</w:t>
      </w:r>
      <w:r w:rsidR="00EF7667" w:rsidRPr="00B438BA">
        <w:rPr>
          <w:rFonts w:ascii="Arial" w:hAnsi="Arial" w:cs="Arial"/>
          <w:bCs/>
          <w:kern w:val="28"/>
          <w:vertAlign w:val="superscript"/>
          <w:lang w:val="en-GB"/>
        </w:rPr>
        <w:footnoteReference w:id="5"/>
      </w:r>
      <w:r w:rsidR="000113B2" w:rsidRPr="00B438BA">
        <w:rPr>
          <w:rFonts w:ascii="Arial" w:hAnsi="Arial" w:cs="Arial"/>
          <w:bCs/>
          <w:kern w:val="28"/>
          <w:lang w:val="en-GB"/>
        </w:rPr>
        <w:t xml:space="preserve">  Compared to women generally and to men with disabilities, </w:t>
      </w:r>
      <w:r w:rsidR="00F07C65" w:rsidRPr="00B438BA">
        <w:rPr>
          <w:rFonts w:ascii="Arial" w:hAnsi="Arial" w:cs="Arial"/>
          <w:bCs/>
          <w:kern w:val="28"/>
          <w:lang w:val="en-GB"/>
        </w:rPr>
        <w:t>they</w:t>
      </w:r>
      <w:r w:rsidR="000113B2" w:rsidRPr="00B438BA">
        <w:rPr>
          <w:rFonts w:ascii="Arial" w:hAnsi="Arial" w:cs="Arial"/>
          <w:bCs/>
          <w:kern w:val="28"/>
          <w:lang w:val="en-GB"/>
        </w:rPr>
        <w:t xml:space="preserve"> have even less access to education, employment and resources and </w:t>
      </w:r>
      <w:r w:rsidR="00042E9C" w:rsidRPr="00B438BA">
        <w:rPr>
          <w:rFonts w:ascii="Arial" w:hAnsi="Arial" w:cs="Arial"/>
          <w:bCs/>
          <w:kern w:val="28"/>
          <w:lang w:val="en-GB"/>
        </w:rPr>
        <w:t>face greater barriers to</w:t>
      </w:r>
      <w:r w:rsidR="000113B2" w:rsidRPr="00B438BA">
        <w:rPr>
          <w:rFonts w:ascii="Arial" w:hAnsi="Arial" w:cs="Arial"/>
          <w:bCs/>
          <w:kern w:val="28"/>
          <w:lang w:val="en-GB"/>
        </w:rPr>
        <w:t xml:space="preserve"> participation in public </w:t>
      </w:r>
      <w:r w:rsidR="00042E9C" w:rsidRPr="00B438BA">
        <w:rPr>
          <w:rFonts w:ascii="Arial" w:hAnsi="Arial" w:cs="Arial"/>
          <w:bCs/>
          <w:kern w:val="28"/>
          <w:lang w:val="en-GB"/>
        </w:rPr>
        <w:t>decision making.</w:t>
      </w:r>
    </w:p>
    <w:p w14:paraId="128162BB" w14:textId="77777777" w:rsidR="00042E9C" w:rsidRPr="00B438BA" w:rsidRDefault="00042E9C" w:rsidP="00370A71">
      <w:pPr>
        <w:spacing w:after="0" w:line="240" w:lineRule="auto"/>
        <w:jc w:val="both"/>
        <w:rPr>
          <w:rFonts w:ascii="Arial" w:hAnsi="Arial" w:cs="Arial"/>
          <w:bCs/>
          <w:kern w:val="28"/>
          <w:lang w:val="en-GB"/>
        </w:rPr>
      </w:pPr>
    </w:p>
    <w:p w14:paraId="3CA26C2A" w14:textId="2C08C208" w:rsidR="009D7A1B" w:rsidRPr="00B438BA" w:rsidRDefault="004A2EE6" w:rsidP="00370A71">
      <w:pPr>
        <w:spacing w:after="0" w:line="240" w:lineRule="auto"/>
        <w:jc w:val="both"/>
        <w:rPr>
          <w:rFonts w:ascii="Arial" w:hAnsi="Arial" w:cs="Arial"/>
          <w:bCs/>
          <w:kern w:val="28"/>
          <w:lang w:val="en-GB"/>
        </w:rPr>
      </w:pPr>
      <w:r w:rsidRPr="00B438BA">
        <w:rPr>
          <w:rFonts w:ascii="Arial" w:hAnsi="Arial" w:cs="Arial"/>
          <w:b/>
          <w:bCs/>
          <w:kern w:val="28"/>
          <w:lang w:val="en-GB"/>
        </w:rPr>
        <w:t>Latest</w:t>
      </w:r>
      <w:r w:rsidR="00812B64" w:rsidRPr="00B438BA">
        <w:rPr>
          <w:rFonts w:ascii="Arial" w:hAnsi="Arial" w:cs="Arial"/>
          <w:b/>
          <w:bCs/>
          <w:kern w:val="28"/>
          <w:lang w:val="en-GB"/>
        </w:rPr>
        <w:t xml:space="preserve"> disasters</w:t>
      </w:r>
      <w:r w:rsidRPr="00B438BA">
        <w:rPr>
          <w:rFonts w:ascii="Arial" w:hAnsi="Arial" w:cs="Arial"/>
          <w:b/>
          <w:bCs/>
          <w:kern w:val="28"/>
          <w:lang w:val="en-GB"/>
        </w:rPr>
        <w:t>,</w:t>
      </w:r>
      <w:r w:rsidR="00812B64" w:rsidRPr="00B438BA">
        <w:rPr>
          <w:rFonts w:ascii="Arial" w:hAnsi="Arial" w:cs="Arial"/>
          <w:b/>
          <w:bCs/>
          <w:kern w:val="28"/>
          <w:lang w:val="en-GB"/>
        </w:rPr>
        <w:t xml:space="preserve"> such as </w:t>
      </w:r>
      <w:r w:rsidR="00B75F19" w:rsidRPr="00B438BA">
        <w:rPr>
          <w:rFonts w:ascii="Arial" w:hAnsi="Arial" w:cs="Arial"/>
          <w:b/>
          <w:bCs/>
          <w:kern w:val="28"/>
          <w:lang w:val="en-GB"/>
        </w:rPr>
        <w:t>those in Haiti (2</w:t>
      </w:r>
      <w:r w:rsidR="00517760" w:rsidRPr="00B438BA">
        <w:rPr>
          <w:rFonts w:ascii="Arial" w:hAnsi="Arial" w:cs="Arial"/>
          <w:b/>
          <w:bCs/>
          <w:kern w:val="28"/>
          <w:lang w:val="en-GB"/>
        </w:rPr>
        <w:t>010</w:t>
      </w:r>
      <w:r w:rsidR="00B75F19" w:rsidRPr="00B438BA">
        <w:rPr>
          <w:rFonts w:ascii="Arial" w:hAnsi="Arial" w:cs="Arial"/>
          <w:b/>
          <w:bCs/>
          <w:kern w:val="28"/>
          <w:lang w:val="en-GB"/>
        </w:rPr>
        <w:t>)</w:t>
      </w:r>
      <w:r w:rsidR="00517760" w:rsidRPr="00B438BA">
        <w:rPr>
          <w:rFonts w:ascii="Arial" w:hAnsi="Arial" w:cs="Arial"/>
          <w:b/>
          <w:bCs/>
          <w:kern w:val="28"/>
          <w:lang w:val="en-GB"/>
        </w:rPr>
        <w:t>,</w:t>
      </w:r>
      <w:r w:rsidR="00812B64" w:rsidRPr="00B438BA">
        <w:rPr>
          <w:rFonts w:ascii="Arial" w:hAnsi="Arial" w:cs="Arial"/>
          <w:b/>
          <w:bCs/>
          <w:kern w:val="28"/>
          <w:lang w:val="en-GB"/>
        </w:rPr>
        <w:t xml:space="preserve"> Vanuatu</w:t>
      </w:r>
      <w:r w:rsidR="00B75F19" w:rsidRPr="00B438BA">
        <w:rPr>
          <w:rFonts w:ascii="Arial" w:hAnsi="Arial" w:cs="Arial"/>
          <w:b/>
          <w:bCs/>
          <w:kern w:val="28"/>
          <w:lang w:val="en-GB"/>
        </w:rPr>
        <w:t xml:space="preserve"> (</w:t>
      </w:r>
      <w:r w:rsidR="00517760" w:rsidRPr="00B438BA">
        <w:rPr>
          <w:rFonts w:ascii="Arial" w:hAnsi="Arial" w:cs="Arial"/>
          <w:b/>
          <w:bCs/>
          <w:kern w:val="28"/>
          <w:lang w:val="en-GB"/>
        </w:rPr>
        <w:t>2015</w:t>
      </w:r>
      <w:r w:rsidR="00B75F19" w:rsidRPr="00B438BA">
        <w:rPr>
          <w:rFonts w:ascii="Arial" w:hAnsi="Arial" w:cs="Arial"/>
          <w:b/>
          <w:bCs/>
          <w:kern w:val="28"/>
          <w:lang w:val="en-GB"/>
        </w:rPr>
        <w:t>)</w:t>
      </w:r>
      <w:r w:rsidR="00364714" w:rsidRPr="00B438BA">
        <w:rPr>
          <w:rFonts w:ascii="Arial" w:hAnsi="Arial" w:cs="Arial"/>
          <w:b/>
          <w:bCs/>
          <w:kern w:val="28"/>
          <w:lang w:val="en-GB"/>
        </w:rPr>
        <w:t xml:space="preserve"> and</w:t>
      </w:r>
      <w:r w:rsidRPr="00B438BA">
        <w:rPr>
          <w:rFonts w:ascii="Arial" w:hAnsi="Arial" w:cs="Arial"/>
          <w:b/>
          <w:bCs/>
          <w:kern w:val="28"/>
          <w:lang w:val="en-GB"/>
        </w:rPr>
        <w:t xml:space="preserve"> Fiji</w:t>
      </w:r>
      <w:r w:rsidR="00B75F19" w:rsidRPr="00B438BA">
        <w:rPr>
          <w:rFonts w:ascii="Arial" w:hAnsi="Arial" w:cs="Arial"/>
          <w:b/>
          <w:bCs/>
          <w:kern w:val="28"/>
          <w:lang w:val="en-GB"/>
        </w:rPr>
        <w:t xml:space="preserve"> (</w:t>
      </w:r>
      <w:r w:rsidR="00517760" w:rsidRPr="00B438BA">
        <w:rPr>
          <w:rFonts w:ascii="Arial" w:hAnsi="Arial" w:cs="Arial"/>
          <w:b/>
          <w:bCs/>
          <w:kern w:val="28"/>
          <w:lang w:val="en-GB"/>
        </w:rPr>
        <w:t>2016</w:t>
      </w:r>
      <w:r w:rsidR="00B75F19" w:rsidRPr="00B438BA">
        <w:rPr>
          <w:rFonts w:ascii="Arial" w:hAnsi="Arial" w:cs="Arial"/>
          <w:b/>
          <w:bCs/>
          <w:kern w:val="28"/>
          <w:lang w:val="en-GB"/>
        </w:rPr>
        <w:t>)</w:t>
      </w:r>
      <w:r w:rsidR="00C32AD7" w:rsidRPr="00B438BA">
        <w:rPr>
          <w:rFonts w:ascii="Arial" w:hAnsi="Arial" w:cs="Arial"/>
          <w:b/>
          <w:bCs/>
          <w:kern w:val="28"/>
          <w:lang w:val="en-GB"/>
        </w:rPr>
        <w:t xml:space="preserve">, </w:t>
      </w:r>
      <w:r w:rsidR="00364714" w:rsidRPr="00B438BA">
        <w:rPr>
          <w:rFonts w:ascii="Arial" w:hAnsi="Arial" w:cs="Arial"/>
          <w:b/>
          <w:bCs/>
          <w:kern w:val="28"/>
          <w:lang w:val="en-GB"/>
        </w:rPr>
        <w:t xml:space="preserve">demonstrated </w:t>
      </w:r>
      <w:r w:rsidR="00712422" w:rsidRPr="00B438BA">
        <w:rPr>
          <w:rFonts w:ascii="Arial" w:hAnsi="Arial" w:cs="Arial"/>
          <w:b/>
          <w:bCs/>
          <w:kern w:val="28"/>
          <w:lang w:val="en-GB"/>
        </w:rPr>
        <w:t xml:space="preserve">lack of inclusion of women and girls with disabilities in DRR preparedness </w:t>
      </w:r>
      <w:r w:rsidR="00364714" w:rsidRPr="00B438BA">
        <w:rPr>
          <w:rFonts w:ascii="Arial" w:hAnsi="Arial" w:cs="Arial"/>
          <w:b/>
          <w:bCs/>
          <w:kern w:val="28"/>
          <w:lang w:val="en-GB"/>
        </w:rPr>
        <w:t>that</w:t>
      </w:r>
      <w:r w:rsidR="00A44B9D" w:rsidRPr="00B438BA">
        <w:rPr>
          <w:rFonts w:ascii="Arial" w:hAnsi="Arial" w:cs="Arial"/>
          <w:b/>
          <w:bCs/>
          <w:kern w:val="28"/>
          <w:lang w:val="en-GB"/>
        </w:rPr>
        <w:t xml:space="preserve"> resulted</w:t>
      </w:r>
      <w:r w:rsidR="00712422" w:rsidRPr="00B438BA">
        <w:rPr>
          <w:rFonts w:ascii="Arial" w:hAnsi="Arial" w:cs="Arial"/>
          <w:b/>
          <w:bCs/>
          <w:kern w:val="28"/>
          <w:lang w:val="en-GB"/>
        </w:rPr>
        <w:t xml:space="preserve"> in women with disabilities </w:t>
      </w:r>
      <w:r w:rsidR="00483776" w:rsidRPr="00B438BA">
        <w:rPr>
          <w:rFonts w:ascii="Arial" w:hAnsi="Arial" w:cs="Arial"/>
          <w:b/>
          <w:bCs/>
          <w:kern w:val="28"/>
          <w:lang w:val="en-GB"/>
        </w:rPr>
        <w:t>being abandoned and unable to survive</w:t>
      </w:r>
      <w:r w:rsidR="00712422" w:rsidRPr="00B438BA">
        <w:rPr>
          <w:rFonts w:ascii="Arial" w:hAnsi="Arial" w:cs="Arial"/>
          <w:bCs/>
          <w:kern w:val="28"/>
          <w:lang w:val="en-GB"/>
        </w:rPr>
        <w:t xml:space="preserve">. </w:t>
      </w:r>
      <w:r w:rsidR="00364714" w:rsidRPr="00B438BA">
        <w:rPr>
          <w:rFonts w:ascii="Arial" w:hAnsi="Arial" w:cs="Arial"/>
          <w:bCs/>
          <w:kern w:val="28"/>
          <w:lang w:val="en-GB"/>
        </w:rPr>
        <w:t>Lack</w:t>
      </w:r>
      <w:r w:rsidR="00712422" w:rsidRPr="00B438BA">
        <w:rPr>
          <w:rFonts w:ascii="Arial" w:hAnsi="Arial" w:cs="Arial"/>
          <w:bCs/>
          <w:kern w:val="28"/>
          <w:lang w:val="en-GB"/>
        </w:rPr>
        <w:t xml:space="preserve"> of accessible information </w:t>
      </w:r>
      <w:r w:rsidR="00364714" w:rsidRPr="00B438BA">
        <w:rPr>
          <w:rFonts w:ascii="Arial" w:hAnsi="Arial" w:cs="Arial"/>
          <w:bCs/>
          <w:kern w:val="28"/>
          <w:lang w:val="en-GB"/>
        </w:rPr>
        <w:t>on</w:t>
      </w:r>
      <w:r w:rsidR="00712422" w:rsidRPr="00B438BA">
        <w:rPr>
          <w:rFonts w:ascii="Arial" w:hAnsi="Arial" w:cs="Arial"/>
          <w:bCs/>
          <w:kern w:val="28"/>
          <w:lang w:val="en-GB"/>
        </w:rPr>
        <w:t xml:space="preserve"> early warning and evacuation left many women and </w:t>
      </w:r>
      <w:r w:rsidR="00BF61FF" w:rsidRPr="00B438BA">
        <w:rPr>
          <w:rFonts w:ascii="Arial" w:hAnsi="Arial" w:cs="Arial"/>
          <w:bCs/>
          <w:kern w:val="28"/>
          <w:lang w:val="en-GB"/>
        </w:rPr>
        <w:t>girls with disabilities</w:t>
      </w:r>
      <w:r w:rsidR="00712422" w:rsidRPr="00B438BA">
        <w:rPr>
          <w:rFonts w:ascii="Arial" w:hAnsi="Arial" w:cs="Arial"/>
          <w:bCs/>
          <w:kern w:val="28"/>
          <w:lang w:val="en-GB"/>
        </w:rPr>
        <w:t xml:space="preserve"> in peril</w:t>
      </w:r>
      <w:r w:rsidR="00C32AD7" w:rsidRPr="00B438BA">
        <w:rPr>
          <w:rFonts w:ascii="Arial" w:hAnsi="Arial" w:cs="Arial"/>
          <w:bCs/>
          <w:kern w:val="28"/>
          <w:lang w:val="en-GB"/>
        </w:rPr>
        <w:t xml:space="preserve">, </w:t>
      </w:r>
      <w:r w:rsidR="00712422" w:rsidRPr="00B438BA">
        <w:rPr>
          <w:rFonts w:ascii="Arial" w:hAnsi="Arial" w:cs="Arial"/>
          <w:bCs/>
          <w:kern w:val="28"/>
          <w:lang w:val="en-GB"/>
        </w:rPr>
        <w:t>unable to reach safe zones on time</w:t>
      </w:r>
      <w:r w:rsidR="00483776" w:rsidRPr="00B438BA">
        <w:rPr>
          <w:rFonts w:ascii="Arial" w:hAnsi="Arial" w:cs="Arial"/>
          <w:bCs/>
          <w:kern w:val="28"/>
          <w:lang w:val="en-GB"/>
        </w:rPr>
        <w:t>, particularly due to lack of measures to ensure accessib</w:t>
      </w:r>
      <w:r w:rsidR="00517760" w:rsidRPr="00B438BA">
        <w:rPr>
          <w:rFonts w:ascii="Arial" w:hAnsi="Arial" w:cs="Arial"/>
          <w:bCs/>
          <w:kern w:val="28"/>
          <w:lang w:val="en-GB"/>
        </w:rPr>
        <w:t>ility within evacuation plans. R</w:t>
      </w:r>
      <w:r w:rsidR="00712422" w:rsidRPr="00B438BA">
        <w:rPr>
          <w:rFonts w:ascii="Arial" w:hAnsi="Arial" w:cs="Arial"/>
          <w:bCs/>
          <w:kern w:val="28"/>
          <w:lang w:val="en-GB"/>
        </w:rPr>
        <w:t xml:space="preserve">elief efforts neglected women and girls with disabilities who were not able to collect food and supplies </w:t>
      </w:r>
      <w:r w:rsidR="00BF61FF" w:rsidRPr="00B438BA">
        <w:rPr>
          <w:rFonts w:ascii="Arial" w:hAnsi="Arial" w:cs="Arial"/>
          <w:bCs/>
          <w:kern w:val="28"/>
          <w:lang w:val="en-GB"/>
        </w:rPr>
        <w:t>at</w:t>
      </w:r>
      <w:r w:rsidR="00712422" w:rsidRPr="00B438BA">
        <w:rPr>
          <w:rFonts w:ascii="Arial" w:hAnsi="Arial" w:cs="Arial"/>
          <w:bCs/>
          <w:kern w:val="28"/>
          <w:lang w:val="en-GB"/>
        </w:rPr>
        <w:t xml:space="preserve"> distribution points, nor benefit from shelters, toilets and sanitation</w:t>
      </w:r>
      <w:r w:rsidR="00BF61FF" w:rsidRPr="00B438BA">
        <w:rPr>
          <w:rFonts w:ascii="Arial" w:hAnsi="Arial" w:cs="Arial"/>
          <w:bCs/>
          <w:kern w:val="28"/>
          <w:lang w:val="en-GB"/>
        </w:rPr>
        <w:t xml:space="preserve"> </w:t>
      </w:r>
      <w:r w:rsidR="00DF452F" w:rsidRPr="00B438BA">
        <w:rPr>
          <w:rFonts w:ascii="Arial" w:hAnsi="Arial" w:cs="Arial"/>
          <w:bCs/>
          <w:kern w:val="28"/>
          <w:lang w:val="en-GB"/>
        </w:rPr>
        <w:t>due to</w:t>
      </w:r>
      <w:r w:rsidR="00BF61FF" w:rsidRPr="00B438BA">
        <w:rPr>
          <w:rFonts w:ascii="Arial" w:hAnsi="Arial" w:cs="Arial"/>
          <w:bCs/>
          <w:kern w:val="28"/>
          <w:lang w:val="en-GB"/>
        </w:rPr>
        <w:t xml:space="preserve"> barriers to accessibility</w:t>
      </w:r>
      <w:r w:rsidR="00712422" w:rsidRPr="00B438BA">
        <w:rPr>
          <w:rFonts w:ascii="Arial" w:hAnsi="Arial" w:cs="Arial"/>
          <w:bCs/>
          <w:kern w:val="28"/>
          <w:lang w:val="en-GB"/>
        </w:rPr>
        <w:t xml:space="preserve">. </w:t>
      </w:r>
      <w:r w:rsidR="00BF61FF" w:rsidRPr="00B438BA">
        <w:rPr>
          <w:rFonts w:ascii="Arial" w:hAnsi="Arial" w:cs="Arial"/>
          <w:bCs/>
          <w:kern w:val="28"/>
          <w:lang w:val="en-GB"/>
        </w:rPr>
        <w:t xml:space="preserve">In addition, </w:t>
      </w:r>
      <w:r w:rsidR="00712422" w:rsidRPr="00B438BA">
        <w:rPr>
          <w:rFonts w:ascii="Arial" w:hAnsi="Arial" w:cs="Arial"/>
          <w:bCs/>
          <w:kern w:val="28"/>
          <w:lang w:val="en-GB"/>
        </w:rPr>
        <w:t xml:space="preserve">the </w:t>
      </w:r>
      <w:r w:rsidR="003141C6" w:rsidRPr="00B438BA">
        <w:rPr>
          <w:rFonts w:ascii="Arial" w:hAnsi="Arial" w:cs="Arial"/>
          <w:bCs/>
          <w:kern w:val="28"/>
          <w:lang w:val="en-GB"/>
        </w:rPr>
        <w:t>heightened risk and incidents of violence</w:t>
      </w:r>
      <w:r w:rsidR="00712422" w:rsidRPr="00B438BA">
        <w:rPr>
          <w:rFonts w:ascii="Arial" w:hAnsi="Arial" w:cs="Arial"/>
          <w:bCs/>
          <w:kern w:val="28"/>
          <w:lang w:val="en-GB"/>
        </w:rPr>
        <w:t xml:space="preserve"> following these </w:t>
      </w:r>
      <w:r w:rsidR="00C32AD7" w:rsidRPr="00B438BA">
        <w:rPr>
          <w:rFonts w:ascii="Arial" w:hAnsi="Arial" w:cs="Arial"/>
          <w:bCs/>
          <w:kern w:val="28"/>
          <w:lang w:val="en-GB"/>
        </w:rPr>
        <w:t>disasters</w:t>
      </w:r>
      <w:r w:rsidR="00BF61FF" w:rsidRPr="00B438BA">
        <w:rPr>
          <w:rFonts w:ascii="Arial" w:hAnsi="Arial" w:cs="Arial"/>
          <w:bCs/>
          <w:kern w:val="28"/>
          <w:lang w:val="en-GB"/>
        </w:rPr>
        <w:t xml:space="preserve"> </w:t>
      </w:r>
      <w:r w:rsidR="00483776" w:rsidRPr="00B438BA">
        <w:rPr>
          <w:rFonts w:ascii="Arial" w:hAnsi="Arial" w:cs="Arial"/>
          <w:bCs/>
          <w:kern w:val="28"/>
          <w:lang w:val="en-GB"/>
        </w:rPr>
        <w:t>disproportionately heightened</w:t>
      </w:r>
      <w:r w:rsidR="00BF61FF" w:rsidRPr="00B438BA">
        <w:rPr>
          <w:rFonts w:ascii="Arial" w:hAnsi="Arial" w:cs="Arial"/>
          <w:bCs/>
          <w:kern w:val="28"/>
          <w:lang w:val="en-GB"/>
        </w:rPr>
        <w:t xml:space="preserve"> the vulnerability of</w:t>
      </w:r>
      <w:r w:rsidR="003141C6" w:rsidRPr="00B438BA">
        <w:rPr>
          <w:rFonts w:ascii="Arial" w:hAnsi="Arial" w:cs="Arial"/>
          <w:bCs/>
          <w:kern w:val="28"/>
          <w:lang w:val="en-GB"/>
        </w:rPr>
        <w:t xml:space="preserve"> wo</w:t>
      </w:r>
      <w:r w:rsidR="00BF61FF" w:rsidRPr="00B438BA">
        <w:rPr>
          <w:rFonts w:ascii="Arial" w:hAnsi="Arial" w:cs="Arial"/>
          <w:bCs/>
          <w:kern w:val="28"/>
          <w:lang w:val="en-GB"/>
        </w:rPr>
        <w:t>me</w:t>
      </w:r>
      <w:r w:rsidR="00517760" w:rsidRPr="00B438BA">
        <w:rPr>
          <w:rFonts w:ascii="Arial" w:hAnsi="Arial" w:cs="Arial"/>
          <w:bCs/>
          <w:kern w:val="28"/>
          <w:lang w:val="en-GB"/>
        </w:rPr>
        <w:t>n and girls with disabilities</w:t>
      </w:r>
      <w:r w:rsidR="00C32AD7" w:rsidRPr="00B438BA">
        <w:rPr>
          <w:rFonts w:ascii="Arial" w:hAnsi="Arial" w:cs="Arial"/>
          <w:bCs/>
          <w:kern w:val="28"/>
          <w:lang w:val="en-GB"/>
        </w:rPr>
        <w:t>.</w:t>
      </w:r>
      <w:r w:rsidR="005C3A6C" w:rsidRPr="00B438BA">
        <w:rPr>
          <w:rStyle w:val="FootnoteReference"/>
          <w:rFonts w:ascii="Arial" w:hAnsi="Arial" w:cs="Arial"/>
          <w:bCs/>
          <w:kern w:val="28"/>
          <w:lang w:val="en-GB"/>
        </w:rPr>
        <w:footnoteReference w:id="6"/>
      </w:r>
    </w:p>
    <w:p w14:paraId="7A7580A3" w14:textId="77777777" w:rsidR="00A05CAE" w:rsidRPr="00B438BA" w:rsidRDefault="00A05CAE" w:rsidP="00370A71">
      <w:pPr>
        <w:spacing w:after="0" w:line="240" w:lineRule="auto"/>
        <w:jc w:val="both"/>
        <w:rPr>
          <w:rFonts w:ascii="Arial" w:hAnsi="Arial" w:cs="Arial"/>
          <w:bCs/>
          <w:kern w:val="28"/>
          <w:lang w:val="en-GB"/>
        </w:rPr>
      </w:pPr>
    </w:p>
    <w:p w14:paraId="36AC4152" w14:textId="77777777" w:rsidR="00DF452F" w:rsidRPr="00B438BA" w:rsidRDefault="00DF452F" w:rsidP="00364714">
      <w:pPr>
        <w:spacing w:after="0" w:line="240" w:lineRule="auto"/>
        <w:jc w:val="both"/>
        <w:rPr>
          <w:rFonts w:ascii="Arial" w:hAnsi="Arial" w:cs="Arial"/>
          <w:lang w:val="en-GB"/>
        </w:rPr>
      </w:pPr>
      <w:r w:rsidRPr="00B438BA">
        <w:rPr>
          <w:rFonts w:ascii="Arial" w:hAnsi="Arial" w:cs="Arial"/>
          <w:lang w:val="en-GB"/>
        </w:rPr>
        <w:t>All t</w:t>
      </w:r>
      <w:r w:rsidR="00364714" w:rsidRPr="00B438BA">
        <w:rPr>
          <w:rFonts w:ascii="Arial" w:hAnsi="Arial" w:cs="Arial"/>
          <w:lang w:val="en-GB"/>
        </w:rPr>
        <w:t xml:space="preserve">hat said, </w:t>
      </w:r>
      <w:r w:rsidR="00364714" w:rsidRPr="00B438BA">
        <w:rPr>
          <w:rFonts w:ascii="Arial" w:hAnsi="Arial" w:cs="Arial"/>
          <w:b/>
          <w:lang w:val="en-GB"/>
        </w:rPr>
        <w:t xml:space="preserve">women and girls with disabilities do not figure prominently in </w:t>
      </w:r>
      <w:proofErr w:type="gramStart"/>
      <w:r w:rsidR="00364714" w:rsidRPr="00B438BA">
        <w:rPr>
          <w:rFonts w:ascii="Arial" w:hAnsi="Arial" w:cs="Arial"/>
          <w:b/>
          <w:lang w:val="en-GB"/>
        </w:rPr>
        <w:t>either the gender agenda nor</w:t>
      </w:r>
      <w:proofErr w:type="gramEnd"/>
      <w:r w:rsidR="00364714" w:rsidRPr="00B438BA">
        <w:rPr>
          <w:rFonts w:ascii="Arial" w:hAnsi="Arial" w:cs="Arial"/>
          <w:b/>
          <w:lang w:val="en-GB"/>
        </w:rPr>
        <w:t xml:space="preserve"> the disability agenda as it relates to DRR</w:t>
      </w:r>
      <w:r w:rsidR="00364714" w:rsidRPr="00B438BA">
        <w:rPr>
          <w:rFonts w:ascii="Arial" w:hAnsi="Arial" w:cs="Arial"/>
          <w:lang w:val="en-GB"/>
        </w:rPr>
        <w:t xml:space="preserve">. The intersectional dimension of gender, disability and factors such as age, indigenous background, migrant status, among others, have yet to be fully embraced </w:t>
      </w:r>
      <w:r w:rsidR="00364714" w:rsidRPr="00B438BA">
        <w:rPr>
          <w:rFonts w:ascii="Arial" w:hAnsi="Arial" w:cs="Arial"/>
          <w:b/>
          <w:lang w:val="en-GB"/>
        </w:rPr>
        <w:t>in the formulation</w:t>
      </w:r>
      <w:r w:rsidR="00364714" w:rsidRPr="00B438BA">
        <w:rPr>
          <w:rFonts w:ascii="Arial" w:hAnsi="Arial" w:cs="Arial"/>
          <w:lang w:val="en-GB"/>
        </w:rPr>
        <w:t>, implementation, monitoring and evaluation of such strategies.</w:t>
      </w:r>
    </w:p>
    <w:p w14:paraId="4505858F" w14:textId="77777777" w:rsidR="00DF452F" w:rsidRPr="00B438BA" w:rsidRDefault="00DF452F" w:rsidP="00364714">
      <w:pPr>
        <w:spacing w:after="0" w:line="240" w:lineRule="auto"/>
        <w:jc w:val="both"/>
        <w:rPr>
          <w:rFonts w:ascii="Arial" w:hAnsi="Arial" w:cs="Arial"/>
          <w:lang w:val="en-GB"/>
        </w:rPr>
      </w:pPr>
    </w:p>
    <w:p w14:paraId="7E883D16" w14:textId="2E1BCD0D" w:rsidR="00364714" w:rsidRPr="00B438BA" w:rsidRDefault="00C74D4A" w:rsidP="00364714">
      <w:pPr>
        <w:spacing w:after="0" w:line="240" w:lineRule="auto"/>
        <w:jc w:val="both"/>
        <w:rPr>
          <w:rFonts w:ascii="Arial" w:hAnsi="Arial" w:cs="Arial"/>
          <w:b/>
          <w:bCs/>
          <w:kern w:val="28"/>
          <w:lang w:val="en-GB"/>
        </w:rPr>
      </w:pPr>
      <w:r w:rsidRPr="00B438BA">
        <w:rPr>
          <w:rFonts w:ascii="Arial" w:hAnsi="Arial" w:cs="Arial"/>
          <w:b/>
          <w:lang w:val="en-GB"/>
        </w:rPr>
        <w:t>If we insist with th</w:t>
      </w:r>
      <w:r w:rsidR="00F4642D" w:rsidRPr="00B438BA">
        <w:rPr>
          <w:rFonts w:ascii="Arial" w:hAnsi="Arial" w:cs="Arial"/>
          <w:b/>
          <w:lang w:val="en-GB"/>
        </w:rPr>
        <w:t>e</w:t>
      </w:r>
      <w:r w:rsidR="00DF452F" w:rsidRPr="00B438BA">
        <w:rPr>
          <w:rFonts w:ascii="Arial" w:hAnsi="Arial" w:cs="Arial"/>
          <w:b/>
          <w:lang w:val="en-GB"/>
        </w:rPr>
        <w:t xml:space="preserve"> previous considerations, it is to</w:t>
      </w:r>
      <w:r w:rsidR="00513C60" w:rsidRPr="00B438BA">
        <w:rPr>
          <w:rFonts w:ascii="Arial" w:hAnsi="Arial" w:cs="Arial"/>
          <w:b/>
          <w:lang w:val="en-GB"/>
        </w:rPr>
        <w:t xml:space="preserve"> demonstrate the pressing need of increasing</w:t>
      </w:r>
      <w:r w:rsidR="00DF452F" w:rsidRPr="00B438BA">
        <w:rPr>
          <w:rFonts w:ascii="Arial" w:hAnsi="Arial" w:cs="Arial"/>
          <w:b/>
          <w:lang w:val="en-GB"/>
        </w:rPr>
        <w:t xml:space="preserve"> the visibility of women and girls with disabilities within </w:t>
      </w:r>
      <w:r w:rsidR="00D0168F" w:rsidRPr="00B438BA">
        <w:rPr>
          <w:rFonts w:ascii="Arial" w:hAnsi="Arial" w:cs="Arial"/>
          <w:b/>
          <w:lang w:val="en-GB"/>
        </w:rPr>
        <w:t>the</w:t>
      </w:r>
      <w:r w:rsidR="00DF452F" w:rsidRPr="00B438BA">
        <w:rPr>
          <w:rFonts w:ascii="Arial" w:hAnsi="Arial" w:cs="Arial"/>
          <w:b/>
          <w:lang w:val="en-GB"/>
        </w:rPr>
        <w:t xml:space="preserve"> general recommendation, </w:t>
      </w:r>
      <w:r w:rsidR="00513C60" w:rsidRPr="00B438BA">
        <w:rPr>
          <w:rFonts w:ascii="Arial" w:hAnsi="Arial" w:cs="Arial"/>
          <w:b/>
          <w:lang w:val="en-GB"/>
        </w:rPr>
        <w:t>and to highly encourage the Committee to include</w:t>
      </w:r>
      <w:r w:rsidR="00DF452F" w:rsidRPr="00B438BA">
        <w:rPr>
          <w:rFonts w:ascii="Arial" w:hAnsi="Arial" w:cs="Arial"/>
          <w:b/>
          <w:lang w:val="en-GB"/>
        </w:rPr>
        <w:t xml:space="preserve"> more explicit </w:t>
      </w:r>
      <w:r w:rsidR="00D0168F" w:rsidRPr="00B438BA">
        <w:rPr>
          <w:rFonts w:ascii="Arial" w:hAnsi="Arial" w:cs="Arial"/>
          <w:b/>
          <w:lang w:val="en-GB"/>
        </w:rPr>
        <w:t>references</w:t>
      </w:r>
      <w:r w:rsidR="00513C60" w:rsidRPr="00B438BA">
        <w:rPr>
          <w:rFonts w:ascii="Arial" w:hAnsi="Arial" w:cs="Arial"/>
          <w:b/>
          <w:lang w:val="en-GB"/>
        </w:rPr>
        <w:t>, nota</w:t>
      </w:r>
      <w:r w:rsidR="009C245A" w:rsidRPr="00B438BA">
        <w:rPr>
          <w:rFonts w:ascii="Arial" w:hAnsi="Arial" w:cs="Arial"/>
          <w:b/>
          <w:lang w:val="en-GB"/>
        </w:rPr>
        <w:t>bly in connection to key issues.</w:t>
      </w:r>
      <w:r w:rsidR="009C245A" w:rsidRPr="00B438BA">
        <w:rPr>
          <w:rStyle w:val="FootnoteReference"/>
          <w:rFonts w:ascii="Arial" w:hAnsi="Arial" w:cs="Arial"/>
          <w:b/>
          <w:lang w:val="en-GB"/>
        </w:rPr>
        <w:footnoteReference w:id="7"/>
      </w:r>
      <w:r w:rsidR="00DF452F" w:rsidRPr="00B438BA">
        <w:rPr>
          <w:rFonts w:ascii="Arial" w:hAnsi="Arial" w:cs="Arial"/>
          <w:b/>
          <w:lang w:val="en-GB"/>
        </w:rPr>
        <w:t xml:space="preserve"> </w:t>
      </w:r>
      <w:r w:rsidR="00364714" w:rsidRPr="00B438BA">
        <w:rPr>
          <w:rFonts w:ascii="Arial" w:hAnsi="Arial" w:cs="Arial"/>
          <w:b/>
          <w:lang w:val="en-GB"/>
        </w:rPr>
        <w:t xml:space="preserve">  </w:t>
      </w:r>
    </w:p>
    <w:p w14:paraId="2D796B3F" w14:textId="77777777" w:rsidR="00F07DFC" w:rsidRPr="00B438BA" w:rsidRDefault="00F07DFC" w:rsidP="00370A71">
      <w:pPr>
        <w:spacing w:after="0" w:line="240" w:lineRule="auto"/>
        <w:jc w:val="both"/>
        <w:rPr>
          <w:rFonts w:ascii="Arial" w:hAnsi="Arial" w:cs="Arial"/>
          <w:bCs/>
          <w:kern w:val="28"/>
          <w:lang w:val="en-GB"/>
        </w:rPr>
      </w:pPr>
    </w:p>
    <w:p w14:paraId="54C58019" w14:textId="2C261483" w:rsidR="007871F3" w:rsidRPr="00B438BA" w:rsidRDefault="007871F3" w:rsidP="00370A71">
      <w:pPr>
        <w:spacing w:after="0" w:line="240" w:lineRule="auto"/>
        <w:jc w:val="both"/>
        <w:rPr>
          <w:rFonts w:ascii="Arial" w:hAnsi="Arial" w:cs="Arial"/>
          <w:b/>
          <w:bCs/>
          <w:kern w:val="28"/>
          <w:lang w:val="en-GB"/>
        </w:rPr>
      </w:pPr>
      <w:r w:rsidRPr="00B438BA">
        <w:rPr>
          <w:rFonts w:ascii="Arial" w:hAnsi="Arial" w:cs="Arial"/>
          <w:b/>
          <w:bCs/>
          <w:kern w:val="28"/>
          <w:lang w:val="en-GB"/>
        </w:rPr>
        <w:t xml:space="preserve">B- Article 11 of </w:t>
      </w:r>
      <w:r w:rsidR="00137A03" w:rsidRPr="00B438BA">
        <w:rPr>
          <w:rFonts w:ascii="Arial" w:hAnsi="Arial" w:cs="Arial"/>
          <w:b/>
          <w:bCs/>
          <w:kern w:val="28"/>
          <w:lang w:val="en-GB"/>
        </w:rPr>
        <w:t>the CRPD and related provisions for</w:t>
      </w:r>
      <w:r w:rsidRPr="00B438BA">
        <w:rPr>
          <w:rFonts w:ascii="Arial" w:hAnsi="Arial" w:cs="Arial"/>
          <w:b/>
          <w:bCs/>
          <w:kern w:val="28"/>
          <w:lang w:val="en-GB"/>
        </w:rPr>
        <w:t xml:space="preserve"> </w:t>
      </w:r>
      <w:r w:rsidR="00137A03" w:rsidRPr="00B438BA">
        <w:rPr>
          <w:rFonts w:ascii="Arial" w:hAnsi="Arial" w:cs="Arial"/>
          <w:b/>
          <w:bCs/>
          <w:kern w:val="28"/>
          <w:lang w:val="en-GB"/>
        </w:rPr>
        <w:t>i</w:t>
      </w:r>
      <w:r w:rsidRPr="00B438BA">
        <w:rPr>
          <w:rFonts w:ascii="Arial" w:hAnsi="Arial" w:cs="Arial"/>
          <w:b/>
          <w:bCs/>
          <w:kern w:val="28"/>
          <w:lang w:val="en-GB"/>
        </w:rPr>
        <w:t xml:space="preserve">nclusion of women with disabilities in disaster risk reduction </w:t>
      </w:r>
    </w:p>
    <w:p w14:paraId="41A5BE20" w14:textId="77777777" w:rsidR="00A14C7C" w:rsidRPr="00B438BA" w:rsidRDefault="00A14C7C" w:rsidP="00370A71">
      <w:pPr>
        <w:spacing w:after="0" w:line="240" w:lineRule="auto"/>
        <w:jc w:val="both"/>
        <w:rPr>
          <w:rFonts w:ascii="Arial" w:hAnsi="Arial" w:cs="Arial"/>
          <w:lang w:val="en-GB"/>
        </w:rPr>
      </w:pPr>
    </w:p>
    <w:p w14:paraId="5BF4C88B" w14:textId="73800F30" w:rsidR="002C7799" w:rsidRPr="00B438BA" w:rsidRDefault="00A14C7C" w:rsidP="00370A71">
      <w:pPr>
        <w:spacing w:after="0" w:line="240" w:lineRule="auto"/>
        <w:jc w:val="both"/>
        <w:rPr>
          <w:rFonts w:ascii="Arial" w:hAnsi="Arial" w:cs="Arial"/>
          <w:bCs/>
          <w:kern w:val="28"/>
          <w:lang w:val="en-GB"/>
        </w:rPr>
      </w:pPr>
      <w:r w:rsidRPr="00B438BA">
        <w:rPr>
          <w:rFonts w:ascii="Arial" w:hAnsi="Arial" w:cs="Arial"/>
          <w:lang w:val="en-GB"/>
        </w:rPr>
        <w:t xml:space="preserve">With the entry into force of the CRPD came the important paradigm shift from the medical model of disability, viewing persons with disabilities as objects of treatment or passive recipients of aid, to persons with disabilities emerging as subjects of their own rights and active participants and contributors to society.  </w:t>
      </w:r>
    </w:p>
    <w:p w14:paraId="2299D607" w14:textId="77777777" w:rsidR="00EC4AB5" w:rsidRPr="00B438BA" w:rsidRDefault="00EC4AB5" w:rsidP="00370A71">
      <w:pPr>
        <w:tabs>
          <w:tab w:val="left" w:pos="284"/>
        </w:tabs>
        <w:spacing w:after="0" w:line="240" w:lineRule="auto"/>
        <w:jc w:val="both"/>
        <w:rPr>
          <w:rFonts w:ascii="Arial" w:hAnsi="Arial" w:cs="Arial"/>
          <w:lang w:val="en-GB"/>
        </w:rPr>
      </w:pPr>
    </w:p>
    <w:p w14:paraId="05D6783C" w14:textId="353A704C" w:rsidR="000C27F7" w:rsidRPr="00B438BA" w:rsidRDefault="00EC4AB5" w:rsidP="000C27F7">
      <w:pPr>
        <w:tabs>
          <w:tab w:val="left" w:pos="284"/>
        </w:tabs>
        <w:spacing w:after="0" w:line="240" w:lineRule="auto"/>
        <w:jc w:val="both"/>
        <w:rPr>
          <w:rFonts w:ascii="Arial" w:hAnsi="Arial" w:cs="Arial"/>
          <w:lang w:val="en-GB"/>
        </w:rPr>
      </w:pPr>
      <w:r w:rsidRPr="00B438BA">
        <w:rPr>
          <w:rFonts w:ascii="Arial" w:hAnsi="Arial" w:cs="Arial"/>
          <w:b/>
          <w:lang w:val="en-GB" w:bidi="en-US"/>
        </w:rPr>
        <w:t>Article 11 of the CRPD on situations of risk and humanitarian emergencies</w:t>
      </w:r>
      <w:r w:rsidRPr="00B438BA">
        <w:rPr>
          <w:rFonts w:ascii="Arial" w:hAnsi="Arial" w:cs="Arial"/>
          <w:lang w:val="en-GB" w:bidi="en-US"/>
        </w:rPr>
        <w:t xml:space="preserve"> addresses the disproportionate impact of emergency situations, including natural disasters, and the pervasive exclusion within DRR related policies that</w:t>
      </w:r>
      <w:r w:rsidR="00960E26" w:rsidRPr="00B438BA">
        <w:rPr>
          <w:rFonts w:ascii="Arial" w:hAnsi="Arial" w:cs="Arial"/>
          <w:lang w:val="en-GB" w:bidi="en-US"/>
        </w:rPr>
        <w:t xml:space="preserve"> persons with disabilities face</w:t>
      </w:r>
      <w:r w:rsidRPr="00B438BA">
        <w:rPr>
          <w:rFonts w:ascii="Arial" w:hAnsi="Arial" w:cs="Arial"/>
          <w:lang w:val="en-GB" w:bidi="en-US"/>
        </w:rPr>
        <w:t>.</w:t>
      </w:r>
      <w:r w:rsidRPr="00B438BA">
        <w:rPr>
          <w:rStyle w:val="FootnoteReference"/>
          <w:rFonts w:ascii="Arial" w:hAnsi="Arial" w:cs="Arial"/>
          <w:lang w:val="en-GB" w:bidi="en-US"/>
        </w:rPr>
        <w:footnoteReference w:id="8"/>
      </w:r>
      <w:r w:rsidRPr="00B438BA">
        <w:rPr>
          <w:rFonts w:ascii="Arial" w:hAnsi="Arial" w:cs="Arial"/>
          <w:lang w:val="en-GB" w:bidi="en-US"/>
        </w:rPr>
        <w:t xml:space="preserve"> </w:t>
      </w:r>
      <w:r w:rsidR="000C27F7" w:rsidRPr="00B438BA">
        <w:rPr>
          <w:rFonts w:ascii="Arial" w:hAnsi="Arial" w:cs="Arial"/>
          <w:lang w:val="en-GB" w:bidi="en-US"/>
        </w:rPr>
        <w:t xml:space="preserve">This article </w:t>
      </w:r>
      <w:r w:rsidR="000C27F7" w:rsidRPr="00B438BA">
        <w:rPr>
          <w:rFonts w:ascii="Arial" w:hAnsi="Arial" w:cs="Arial"/>
          <w:lang w:val="en-GB"/>
        </w:rPr>
        <w:t>“specifies States’ obligations under international humanitarian law to ensure the protection and safety of persons with disabilities in situations of risk, including armed conflict, humanitarian emergencies and natural disasters, consistent with the approach adopted by the Convention.”</w:t>
      </w:r>
      <w:r w:rsidR="000C27F7" w:rsidRPr="00B438BA">
        <w:rPr>
          <w:rStyle w:val="FootnoteReference"/>
          <w:rFonts w:ascii="Arial" w:hAnsi="Arial" w:cs="Arial"/>
          <w:lang w:val="en-GB"/>
        </w:rPr>
        <w:footnoteReference w:id="9"/>
      </w:r>
      <w:r w:rsidR="000C27F7" w:rsidRPr="00B438BA">
        <w:rPr>
          <w:rFonts w:ascii="Arial" w:hAnsi="Arial" w:cs="Arial"/>
          <w:lang w:val="en-GB"/>
        </w:rPr>
        <w:t xml:space="preserve"> As a clear example of embracing the CRPD approach, the terms “vulnerable” or “neglected” were discarded during the Convention`s negotiations to refer to persons with disabilities in connection to emergency situations.</w:t>
      </w:r>
      <w:r w:rsidR="000C27F7" w:rsidRPr="00B438BA">
        <w:rPr>
          <w:rStyle w:val="FootnoteReference"/>
          <w:rFonts w:ascii="Arial" w:hAnsi="Arial" w:cs="Arial"/>
          <w:lang w:val="en-GB"/>
        </w:rPr>
        <w:footnoteReference w:id="10"/>
      </w:r>
      <w:r w:rsidR="000C27F7" w:rsidRPr="00B438BA">
        <w:rPr>
          <w:rFonts w:ascii="Arial" w:hAnsi="Arial" w:cs="Arial"/>
          <w:lang w:val="en-GB"/>
        </w:rPr>
        <w:t xml:space="preserve">  </w:t>
      </w:r>
    </w:p>
    <w:p w14:paraId="0D207226" w14:textId="77777777" w:rsidR="000C27F7" w:rsidRPr="00B438BA" w:rsidRDefault="000C27F7" w:rsidP="000C27F7">
      <w:pPr>
        <w:tabs>
          <w:tab w:val="left" w:pos="284"/>
        </w:tabs>
        <w:spacing w:after="0" w:line="240" w:lineRule="auto"/>
        <w:jc w:val="both"/>
        <w:rPr>
          <w:rFonts w:ascii="Arial" w:hAnsi="Arial" w:cs="Arial"/>
          <w:lang w:val="en-GB"/>
        </w:rPr>
      </w:pPr>
    </w:p>
    <w:p w14:paraId="4C88BCF7" w14:textId="71BED18D" w:rsidR="009B1B61" w:rsidRPr="00B438BA" w:rsidRDefault="00E834E1" w:rsidP="00E834E1">
      <w:pPr>
        <w:tabs>
          <w:tab w:val="left" w:pos="284"/>
        </w:tabs>
        <w:spacing w:after="0" w:line="240" w:lineRule="auto"/>
        <w:jc w:val="both"/>
        <w:rPr>
          <w:rFonts w:ascii="Arial" w:hAnsi="Arial" w:cs="Arial"/>
          <w:lang w:val="en-GB"/>
        </w:rPr>
      </w:pPr>
      <w:r w:rsidRPr="00B438BA">
        <w:rPr>
          <w:rFonts w:ascii="Arial" w:hAnsi="Arial" w:cs="Arial"/>
          <w:lang w:val="en-GB"/>
        </w:rPr>
        <w:t>Under Article 11,</w:t>
      </w:r>
      <w:r w:rsidR="00F24C94" w:rsidRPr="00B438BA">
        <w:rPr>
          <w:rFonts w:ascii="Arial" w:hAnsi="Arial" w:cs="Arial"/>
          <w:lang w:val="en-GB"/>
        </w:rPr>
        <w:t xml:space="preserve"> and consistent with Articles 9 (accessibility) and 21 (access to information), </w:t>
      </w:r>
      <w:r w:rsidRPr="00B438BA">
        <w:rPr>
          <w:rFonts w:ascii="Arial" w:hAnsi="Arial" w:cs="Arial"/>
          <w:lang w:val="en-GB"/>
        </w:rPr>
        <w:t xml:space="preserve"> the CRPD Committee has recommended States </w:t>
      </w:r>
      <w:r w:rsidRPr="00B438BA">
        <w:rPr>
          <w:rFonts w:ascii="Arial" w:hAnsi="Arial" w:cs="Arial"/>
          <w:b/>
          <w:lang w:val="en-GB"/>
        </w:rPr>
        <w:t>to reform policies, plans and protocols of emergency response</w:t>
      </w:r>
      <w:r w:rsidRPr="00B438BA">
        <w:rPr>
          <w:rFonts w:ascii="Arial" w:hAnsi="Arial" w:cs="Arial"/>
          <w:lang w:val="en-GB"/>
        </w:rPr>
        <w:t xml:space="preserve"> to make them</w:t>
      </w:r>
      <w:r w:rsidR="000C27F7" w:rsidRPr="00B438BA">
        <w:rPr>
          <w:rFonts w:ascii="Arial" w:hAnsi="Arial" w:cs="Arial"/>
          <w:lang w:val="en-GB"/>
        </w:rPr>
        <w:t xml:space="preserve"> inclusive of, and accessible to, persons with disabilities</w:t>
      </w:r>
      <w:r w:rsidR="008B20D8" w:rsidRPr="00B438BA">
        <w:rPr>
          <w:rFonts w:ascii="Arial" w:hAnsi="Arial" w:cs="Arial"/>
          <w:vertAlign w:val="superscript"/>
          <w:lang w:val="en-GB"/>
        </w:rPr>
        <w:footnoteReference w:id="11"/>
      </w:r>
      <w:r w:rsidR="00797DAD" w:rsidRPr="00B438BA">
        <w:rPr>
          <w:rFonts w:ascii="Arial" w:hAnsi="Arial" w:cs="Arial"/>
          <w:lang w:val="en-GB"/>
        </w:rPr>
        <w:t xml:space="preserve"> </w:t>
      </w:r>
      <w:r w:rsidR="00797DAD" w:rsidRPr="00B438BA">
        <w:rPr>
          <w:rFonts w:ascii="Arial" w:hAnsi="Arial" w:cs="Arial"/>
          <w:vertAlign w:val="superscript"/>
          <w:lang w:val="en-GB"/>
        </w:rPr>
        <w:footnoteReference w:id="12"/>
      </w:r>
      <w:r w:rsidR="000C27F7" w:rsidRPr="00B438BA">
        <w:rPr>
          <w:rFonts w:ascii="Arial" w:hAnsi="Arial" w:cs="Arial"/>
          <w:lang w:val="en-GB"/>
        </w:rPr>
        <w:t xml:space="preserve"> and ensure </w:t>
      </w:r>
      <w:r w:rsidRPr="00B438BA">
        <w:rPr>
          <w:rFonts w:ascii="Arial" w:hAnsi="Arial" w:cs="Arial"/>
          <w:lang w:val="en-GB"/>
        </w:rPr>
        <w:t>allocation of budget for their implementation.</w:t>
      </w:r>
      <w:r w:rsidR="00797DAD" w:rsidRPr="00B438BA">
        <w:rPr>
          <w:rFonts w:ascii="Arial" w:hAnsi="Arial" w:cs="Arial"/>
          <w:vertAlign w:val="superscript"/>
          <w:lang w:val="en-GB"/>
        </w:rPr>
        <w:footnoteReference w:id="13"/>
      </w:r>
      <w:r w:rsidR="000C27F7" w:rsidRPr="00B438BA">
        <w:rPr>
          <w:rFonts w:ascii="Arial" w:hAnsi="Arial" w:cs="Arial"/>
          <w:lang w:val="en-GB"/>
        </w:rPr>
        <w:t xml:space="preserve"> </w:t>
      </w:r>
      <w:r w:rsidR="00F24C94" w:rsidRPr="00B438BA">
        <w:rPr>
          <w:rFonts w:ascii="Arial" w:hAnsi="Arial" w:cs="Arial"/>
          <w:lang w:val="en-GB"/>
        </w:rPr>
        <w:t xml:space="preserve">In the same line, the Committee has stressed, under Article 11, the crucial need </w:t>
      </w:r>
      <w:r w:rsidR="00F24C94" w:rsidRPr="00B438BA">
        <w:rPr>
          <w:rFonts w:ascii="Arial" w:hAnsi="Arial" w:cs="Arial"/>
          <w:b/>
          <w:lang w:val="en-GB"/>
        </w:rPr>
        <w:t xml:space="preserve">that all related information is available in accessible formats for </w:t>
      </w:r>
      <w:r w:rsidR="008B20D8" w:rsidRPr="00B438BA">
        <w:rPr>
          <w:rFonts w:ascii="Arial" w:hAnsi="Arial" w:cs="Arial"/>
          <w:b/>
          <w:lang w:val="en-GB"/>
        </w:rPr>
        <w:t xml:space="preserve">all </w:t>
      </w:r>
      <w:r w:rsidR="00F24C94" w:rsidRPr="00B438BA">
        <w:rPr>
          <w:rFonts w:ascii="Arial" w:hAnsi="Arial" w:cs="Arial"/>
          <w:b/>
          <w:lang w:val="en-GB"/>
        </w:rPr>
        <w:t>persons with disabilities, including sign language for deaf persons</w:t>
      </w:r>
      <w:r w:rsidR="00797DAD" w:rsidRPr="00B438BA">
        <w:rPr>
          <w:rFonts w:ascii="Arial" w:hAnsi="Arial" w:cs="Arial"/>
          <w:vertAlign w:val="superscript"/>
          <w:lang w:val="en-GB"/>
        </w:rPr>
        <w:footnoteReference w:id="14"/>
      </w:r>
      <w:r w:rsidR="00797DAD" w:rsidRPr="00B438BA">
        <w:rPr>
          <w:rFonts w:ascii="Arial" w:hAnsi="Arial" w:cs="Arial"/>
          <w:b/>
          <w:lang w:val="en-GB"/>
        </w:rPr>
        <w:t xml:space="preserve"> </w:t>
      </w:r>
      <w:r w:rsidR="00797DAD" w:rsidRPr="00B438BA">
        <w:rPr>
          <w:rFonts w:ascii="Arial" w:hAnsi="Arial" w:cs="Arial"/>
          <w:bCs/>
          <w:kern w:val="28"/>
          <w:lang w:val="en-GB"/>
        </w:rPr>
        <w:t>and in the various languages spoken in its territory.</w:t>
      </w:r>
      <w:r w:rsidR="00797DAD" w:rsidRPr="00B438BA">
        <w:rPr>
          <w:rFonts w:ascii="Arial" w:hAnsi="Arial" w:cs="Arial"/>
          <w:vertAlign w:val="superscript"/>
          <w:lang w:val="en-GB"/>
        </w:rPr>
        <w:footnoteReference w:id="15"/>
      </w:r>
      <w:r w:rsidR="00F24C94" w:rsidRPr="00B438BA">
        <w:rPr>
          <w:rFonts w:ascii="Arial" w:hAnsi="Arial" w:cs="Arial"/>
          <w:lang w:val="en-GB"/>
        </w:rPr>
        <w:t xml:space="preserve"> </w:t>
      </w:r>
      <w:r w:rsidRPr="00B438BA">
        <w:rPr>
          <w:rFonts w:ascii="Arial" w:hAnsi="Arial" w:cs="Arial"/>
          <w:lang w:val="en-GB"/>
        </w:rPr>
        <w:t xml:space="preserve">The CRPD Committee has also highlighted the importance of </w:t>
      </w:r>
      <w:r w:rsidR="009B1B61" w:rsidRPr="00B438BA">
        <w:rPr>
          <w:rFonts w:ascii="Arial" w:hAnsi="Arial" w:cs="Arial"/>
          <w:lang w:val="en-GB"/>
        </w:rPr>
        <w:t>train</w:t>
      </w:r>
      <w:r w:rsidR="00964A44" w:rsidRPr="00B438BA">
        <w:rPr>
          <w:rFonts w:ascii="Arial" w:hAnsi="Arial" w:cs="Arial"/>
          <w:lang w:val="en-GB"/>
        </w:rPr>
        <w:t>ing</w:t>
      </w:r>
      <w:r w:rsidR="009B1B61" w:rsidRPr="00B438BA">
        <w:rPr>
          <w:rFonts w:ascii="Arial" w:hAnsi="Arial" w:cs="Arial"/>
          <w:lang w:val="en-GB"/>
        </w:rPr>
        <w:t xml:space="preserve"> all </w:t>
      </w:r>
      <w:r w:rsidR="00F07DFC" w:rsidRPr="00B438BA">
        <w:rPr>
          <w:rFonts w:ascii="Arial" w:hAnsi="Arial" w:cs="Arial"/>
          <w:lang w:val="en-GB"/>
        </w:rPr>
        <w:t>involved</w:t>
      </w:r>
      <w:r w:rsidR="009B1B61" w:rsidRPr="00B438BA">
        <w:rPr>
          <w:rFonts w:ascii="Arial" w:hAnsi="Arial" w:cs="Arial"/>
          <w:lang w:val="en-GB"/>
        </w:rPr>
        <w:t xml:space="preserve"> personnel on how to include persons with disabilities</w:t>
      </w:r>
      <w:r w:rsidR="00797DAD" w:rsidRPr="00B438BA">
        <w:rPr>
          <w:rFonts w:ascii="Arial" w:hAnsi="Arial" w:cs="Arial"/>
          <w:lang w:val="en-GB"/>
        </w:rPr>
        <w:t xml:space="preserve">, including </w:t>
      </w:r>
      <w:r w:rsidR="00F07DFC" w:rsidRPr="00B438BA">
        <w:rPr>
          <w:rFonts w:ascii="Arial" w:hAnsi="Arial" w:cs="Arial"/>
          <w:lang w:val="en-GB"/>
        </w:rPr>
        <w:t xml:space="preserve">notably </w:t>
      </w:r>
      <w:r w:rsidR="00797DAD" w:rsidRPr="00B438BA">
        <w:rPr>
          <w:rFonts w:ascii="Arial" w:hAnsi="Arial" w:cs="Arial"/>
          <w:bCs/>
          <w:kern w:val="28"/>
          <w:lang w:val="en-GB"/>
        </w:rPr>
        <w:t>women and girls with disabilities.</w:t>
      </w:r>
      <w:r w:rsidR="009B1B61" w:rsidRPr="00B438BA">
        <w:rPr>
          <w:rFonts w:ascii="Arial" w:hAnsi="Arial" w:cs="Arial"/>
          <w:lang w:val="en-GB"/>
        </w:rPr>
        <w:t xml:space="preserve"> </w:t>
      </w:r>
    </w:p>
    <w:p w14:paraId="6ED46A2F" w14:textId="77777777" w:rsidR="00797DAD" w:rsidRPr="00B438BA" w:rsidRDefault="00797DAD" w:rsidP="00E834E1">
      <w:pPr>
        <w:tabs>
          <w:tab w:val="left" w:pos="284"/>
        </w:tabs>
        <w:spacing w:after="0" w:line="240" w:lineRule="auto"/>
        <w:jc w:val="both"/>
        <w:rPr>
          <w:rFonts w:ascii="Arial" w:hAnsi="Arial" w:cs="Arial"/>
          <w:lang w:val="en-GB"/>
        </w:rPr>
      </w:pPr>
    </w:p>
    <w:p w14:paraId="65FA7E37" w14:textId="55D5D8EE" w:rsidR="00797DAD" w:rsidRPr="00B438BA" w:rsidRDefault="00042D73" w:rsidP="00E834E1">
      <w:pPr>
        <w:tabs>
          <w:tab w:val="left" w:pos="284"/>
        </w:tabs>
        <w:spacing w:after="0" w:line="240" w:lineRule="auto"/>
        <w:jc w:val="both"/>
        <w:rPr>
          <w:rFonts w:ascii="Arial" w:hAnsi="Arial" w:cs="Arial"/>
          <w:lang w:val="en-GB"/>
        </w:rPr>
      </w:pPr>
      <w:r w:rsidRPr="00B438BA">
        <w:rPr>
          <w:rFonts w:ascii="Arial" w:hAnsi="Arial" w:cs="Arial"/>
          <w:lang w:val="en-GB"/>
        </w:rPr>
        <w:t>T</w:t>
      </w:r>
      <w:r w:rsidR="00797DAD" w:rsidRPr="00B438BA">
        <w:rPr>
          <w:rFonts w:ascii="Arial" w:hAnsi="Arial" w:cs="Arial"/>
          <w:lang w:val="en-GB"/>
        </w:rPr>
        <w:t>he term</w:t>
      </w:r>
      <w:r w:rsidR="00034063" w:rsidRPr="00B438BA">
        <w:rPr>
          <w:rFonts w:ascii="Arial" w:hAnsi="Arial" w:cs="Arial"/>
          <w:lang w:val="en-GB"/>
        </w:rPr>
        <w:t>s “accessibility” and</w:t>
      </w:r>
      <w:r w:rsidR="00797DAD" w:rsidRPr="00B438BA">
        <w:rPr>
          <w:rFonts w:ascii="Arial" w:hAnsi="Arial" w:cs="Arial"/>
          <w:lang w:val="en-GB"/>
        </w:rPr>
        <w:t xml:space="preserve"> “accessible” </w:t>
      </w:r>
      <w:r w:rsidRPr="00B438BA">
        <w:rPr>
          <w:rFonts w:ascii="Arial" w:hAnsi="Arial" w:cs="Arial"/>
          <w:lang w:val="en-GB"/>
        </w:rPr>
        <w:t>are</w:t>
      </w:r>
      <w:r w:rsidR="00630AB7" w:rsidRPr="00B438BA">
        <w:rPr>
          <w:rFonts w:ascii="Arial" w:hAnsi="Arial" w:cs="Arial"/>
          <w:lang w:val="en-GB"/>
        </w:rPr>
        <w:t xml:space="preserve"> used </w:t>
      </w:r>
      <w:r w:rsidR="00797DAD" w:rsidRPr="00B438BA">
        <w:rPr>
          <w:rFonts w:ascii="Arial" w:hAnsi="Arial" w:cs="Arial"/>
          <w:lang w:val="en-GB"/>
        </w:rPr>
        <w:t xml:space="preserve">in two senses. </w:t>
      </w:r>
      <w:r w:rsidR="00034063" w:rsidRPr="00B438BA">
        <w:rPr>
          <w:rFonts w:ascii="Arial" w:hAnsi="Arial" w:cs="Arial"/>
          <w:lang w:val="en-GB"/>
        </w:rPr>
        <w:t xml:space="preserve">The more general refers to geographical accessibility, meaning that facilities and services must be reachable by everyone </w:t>
      </w:r>
      <w:r w:rsidR="00FC524A" w:rsidRPr="00B438BA">
        <w:rPr>
          <w:rFonts w:ascii="Arial" w:hAnsi="Arial" w:cs="Arial"/>
          <w:lang w:val="en-GB"/>
        </w:rPr>
        <w:t>in</w:t>
      </w:r>
      <w:r w:rsidR="00034063" w:rsidRPr="00B438BA">
        <w:rPr>
          <w:rFonts w:ascii="Arial" w:hAnsi="Arial" w:cs="Arial"/>
          <w:lang w:val="en-GB"/>
        </w:rPr>
        <w:t xml:space="preserve"> the State`s territory. </w:t>
      </w:r>
      <w:r w:rsidR="009B5BEB" w:rsidRPr="00B438BA">
        <w:rPr>
          <w:rFonts w:ascii="Arial" w:hAnsi="Arial" w:cs="Arial"/>
          <w:lang w:val="en-GB"/>
        </w:rPr>
        <w:t xml:space="preserve">The more specific is </w:t>
      </w:r>
      <w:r w:rsidR="00034063" w:rsidRPr="00B438BA">
        <w:rPr>
          <w:rFonts w:ascii="Arial" w:hAnsi="Arial" w:cs="Arial"/>
          <w:lang w:val="en-GB"/>
        </w:rPr>
        <w:t>relate</w:t>
      </w:r>
      <w:r w:rsidR="008E0A62" w:rsidRPr="00B438BA">
        <w:rPr>
          <w:rFonts w:ascii="Arial" w:hAnsi="Arial" w:cs="Arial"/>
          <w:lang w:val="en-GB"/>
        </w:rPr>
        <w:t xml:space="preserve">d to persons </w:t>
      </w:r>
      <w:r w:rsidRPr="00B438BA">
        <w:rPr>
          <w:rFonts w:ascii="Arial" w:hAnsi="Arial" w:cs="Arial"/>
          <w:lang w:val="en-GB"/>
        </w:rPr>
        <w:t xml:space="preserve">with disabilities and implies designs and features of facilities, services and means that </w:t>
      </w:r>
      <w:r w:rsidR="00FC524A" w:rsidRPr="00B438BA">
        <w:rPr>
          <w:rFonts w:ascii="Arial" w:hAnsi="Arial" w:cs="Arial"/>
          <w:lang w:val="en-GB"/>
        </w:rPr>
        <w:t>ensure</w:t>
      </w:r>
      <w:r w:rsidRPr="00B438BA">
        <w:rPr>
          <w:rFonts w:ascii="Arial" w:hAnsi="Arial" w:cs="Arial"/>
          <w:lang w:val="en-GB"/>
        </w:rPr>
        <w:t xml:space="preserve"> autonomous use</w:t>
      </w:r>
      <w:r w:rsidR="009B5BEB" w:rsidRPr="00B438BA">
        <w:rPr>
          <w:rFonts w:ascii="Arial" w:hAnsi="Arial" w:cs="Arial"/>
          <w:lang w:val="en-GB"/>
        </w:rPr>
        <w:t xml:space="preserve"> by persons with disabilities</w:t>
      </w:r>
      <w:r w:rsidRPr="00B438BA">
        <w:rPr>
          <w:rFonts w:ascii="Arial" w:hAnsi="Arial" w:cs="Arial"/>
          <w:lang w:val="en-GB"/>
        </w:rPr>
        <w:t xml:space="preserve">. </w:t>
      </w:r>
      <w:r w:rsidRPr="00B438BA">
        <w:rPr>
          <w:rFonts w:ascii="Arial" w:hAnsi="Arial" w:cs="Arial"/>
          <w:b/>
          <w:lang w:val="en-GB"/>
        </w:rPr>
        <w:t xml:space="preserve">Without explicit </w:t>
      </w:r>
      <w:r w:rsidR="009B5BEB" w:rsidRPr="00B438BA">
        <w:rPr>
          <w:rFonts w:ascii="Arial" w:hAnsi="Arial" w:cs="Arial"/>
          <w:b/>
          <w:lang w:val="en-GB"/>
        </w:rPr>
        <w:t>references to persons with disabilities</w:t>
      </w:r>
      <w:r w:rsidRPr="00B438BA">
        <w:rPr>
          <w:rFonts w:ascii="Arial" w:hAnsi="Arial" w:cs="Arial"/>
          <w:b/>
          <w:lang w:val="en-GB"/>
        </w:rPr>
        <w:t xml:space="preserve">, readers </w:t>
      </w:r>
      <w:r w:rsidR="00FC524A" w:rsidRPr="00B438BA">
        <w:rPr>
          <w:rFonts w:ascii="Arial" w:hAnsi="Arial" w:cs="Arial"/>
          <w:b/>
          <w:lang w:val="en-GB"/>
        </w:rPr>
        <w:t>might</w:t>
      </w:r>
      <w:r w:rsidRPr="00B438BA">
        <w:rPr>
          <w:rFonts w:ascii="Arial" w:hAnsi="Arial" w:cs="Arial"/>
          <w:b/>
          <w:lang w:val="en-GB"/>
        </w:rPr>
        <w:t xml:space="preserve"> limit their understanding to the first meaning, overlooking the accessibility needs of persons with disabilities.</w:t>
      </w:r>
      <w:r w:rsidR="009B5BEB" w:rsidRPr="00B438BA">
        <w:rPr>
          <w:rFonts w:ascii="Arial" w:hAnsi="Arial" w:cs="Arial"/>
          <w:b/>
          <w:lang w:val="en-GB"/>
        </w:rPr>
        <w:t xml:space="preserve"> We encourage the Committee to be more explicit when dealing with accessibility to include persons with disabilities.</w:t>
      </w:r>
      <w:r w:rsidR="009B5BEB" w:rsidRPr="00B438BA">
        <w:rPr>
          <w:rStyle w:val="FootnoteReference"/>
          <w:rFonts w:ascii="Arial" w:hAnsi="Arial" w:cs="Arial"/>
          <w:b/>
          <w:lang w:val="en-GB"/>
        </w:rPr>
        <w:footnoteReference w:id="16"/>
      </w:r>
      <w:r w:rsidRPr="00B438BA">
        <w:rPr>
          <w:rFonts w:ascii="Arial" w:hAnsi="Arial" w:cs="Arial"/>
          <w:b/>
          <w:lang w:val="en-GB"/>
        </w:rPr>
        <w:t xml:space="preserve"> </w:t>
      </w:r>
    </w:p>
    <w:p w14:paraId="73B98B6C" w14:textId="77777777" w:rsidR="00630AB7" w:rsidRPr="00B438BA" w:rsidRDefault="00630AB7" w:rsidP="00370A71">
      <w:pPr>
        <w:tabs>
          <w:tab w:val="left" w:pos="284"/>
        </w:tabs>
        <w:spacing w:after="0" w:line="240" w:lineRule="auto"/>
        <w:jc w:val="both"/>
        <w:rPr>
          <w:rFonts w:ascii="Arial" w:hAnsi="Arial" w:cs="Arial"/>
          <w:lang w:val="en-GB"/>
        </w:rPr>
      </w:pPr>
    </w:p>
    <w:p w14:paraId="5B572817" w14:textId="78C7A84C" w:rsidR="00D619D2" w:rsidRPr="00B438BA" w:rsidRDefault="00137A03" w:rsidP="00370A71">
      <w:pPr>
        <w:tabs>
          <w:tab w:val="left" w:pos="284"/>
        </w:tabs>
        <w:spacing w:after="0" w:line="240" w:lineRule="auto"/>
        <w:jc w:val="both"/>
        <w:rPr>
          <w:rFonts w:ascii="Arial" w:hAnsi="Arial" w:cs="Arial"/>
          <w:b/>
          <w:i/>
          <w:lang w:val="en-GB"/>
        </w:rPr>
      </w:pPr>
      <w:r w:rsidRPr="00B438BA">
        <w:rPr>
          <w:rFonts w:ascii="Arial" w:hAnsi="Arial" w:cs="Arial"/>
          <w:b/>
          <w:i/>
          <w:lang w:val="en-GB"/>
        </w:rPr>
        <w:t xml:space="preserve">Other key CRPD provisions </w:t>
      </w:r>
    </w:p>
    <w:p w14:paraId="4BEDB1B7" w14:textId="77777777" w:rsidR="00137A03" w:rsidRPr="00B438BA" w:rsidRDefault="00137A03" w:rsidP="00370A71">
      <w:pPr>
        <w:tabs>
          <w:tab w:val="left" w:pos="284"/>
        </w:tabs>
        <w:spacing w:after="0" w:line="240" w:lineRule="auto"/>
        <w:jc w:val="both"/>
        <w:rPr>
          <w:rFonts w:ascii="Arial" w:hAnsi="Arial" w:cs="Arial"/>
          <w:lang w:val="en-GB"/>
        </w:rPr>
      </w:pPr>
    </w:p>
    <w:p w14:paraId="5F3A0CC1" w14:textId="624D0929" w:rsidR="008B7EAC" w:rsidRPr="00B438BA" w:rsidRDefault="008B7EAC" w:rsidP="00370A71">
      <w:pPr>
        <w:tabs>
          <w:tab w:val="left" w:pos="284"/>
        </w:tabs>
        <w:spacing w:after="0" w:line="240" w:lineRule="auto"/>
        <w:jc w:val="both"/>
        <w:rPr>
          <w:rFonts w:ascii="Arial" w:hAnsi="Arial" w:cs="Arial"/>
          <w:lang w:val="en-GB"/>
        </w:rPr>
      </w:pPr>
      <w:r w:rsidRPr="00B438BA">
        <w:rPr>
          <w:rFonts w:ascii="Arial" w:hAnsi="Arial" w:cs="Arial"/>
          <w:lang w:val="en-GB"/>
        </w:rPr>
        <w:t xml:space="preserve">The following provisions of the CRPD are </w:t>
      </w:r>
      <w:proofErr w:type="gramStart"/>
      <w:r w:rsidRPr="00B438BA">
        <w:rPr>
          <w:rFonts w:ascii="Arial" w:hAnsi="Arial" w:cs="Arial"/>
          <w:lang w:val="en-GB"/>
        </w:rPr>
        <w:t>key</w:t>
      </w:r>
      <w:proofErr w:type="gramEnd"/>
      <w:r w:rsidRPr="00B438BA">
        <w:rPr>
          <w:rFonts w:ascii="Arial" w:hAnsi="Arial" w:cs="Arial"/>
          <w:lang w:val="en-GB"/>
        </w:rPr>
        <w:t xml:space="preserve"> </w:t>
      </w:r>
      <w:r w:rsidR="00964A44" w:rsidRPr="00B438BA">
        <w:rPr>
          <w:rFonts w:ascii="Arial" w:hAnsi="Arial" w:cs="Arial"/>
          <w:lang w:val="en-GB"/>
        </w:rPr>
        <w:t>to ensure inclusion of women with disabilities in DRR policies and have informed the concrete drafting proposals found in Annex I.</w:t>
      </w:r>
    </w:p>
    <w:p w14:paraId="51083DD3" w14:textId="77777777" w:rsidR="008B7EAC" w:rsidRPr="00B438BA" w:rsidRDefault="008B7EAC" w:rsidP="00370A71">
      <w:pPr>
        <w:tabs>
          <w:tab w:val="left" w:pos="284"/>
        </w:tabs>
        <w:spacing w:after="0" w:line="240" w:lineRule="auto"/>
        <w:jc w:val="both"/>
        <w:rPr>
          <w:rFonts w:ascii="Arial" w:hAnsi="Arial" w:cs="Arial"/>
          <w:lang w:val="en-GB"/>
        </w:rPr>
      </w:pPr>
    </w:p>
    <w:p w14:paraId="337B5809" w14:textId="77777777" w:rsidR="00EC4AB5" w:rsidRPr="00B438BA" w:rsidRDefault="00EC4AB5" w:rsidP="00370A71">
      <w:pPr>
        <w:numPr>
          <w:ilvl w:val="0"/>
          <w:numId w:val="7"/>
        </w:numPr>
        <w:tabs>
          <w:tab w:val="left" w:pos="284"/>
        </w:tabs>
        <w:spacing w:after="0" w:line="240" w:lineRule="auto"/>
        <w:ind w:left="0" w:firstLine="0"/>
        <w:jc w:val="both"/>
        <w:rPr>
          <w:rFonts w:ascii="Arial" w:hAnsi="Arial" w:cs="Arial"/>
          <w:lang w:val="en-GB"/>
        </w:rPr>
      </w:pPr>
      <w:r w:rsidRPr="00B438BA">
        <w:rPr>
          <w:rFonts w:ascii="Arial" w:hAnsi="Arial" w:cs="Arial"/>
          <w:lang w:val="en-GB"/>
        </w:rPr>
        <w:t>Article 6 – Women with disabilities</w:t>
      </w:r>
    </w:p>
    <w:p w14:paraId="40AC68E3" w14:textId="40655112" w:rsidR="00EC4AB5" w:rsidRPr="00B438BA" w:rsidRDefault="00EC4AB5" w:rsidP="00370A71">
      <w:pPr>
        <w:tabs>
          <w:tab w:val="left" w:pos="284"/>
        </w:tabs>
        <w:spacing w:after="0" w:line="240" w:lineRule="auto"/>
        <w:jc w:val="both"/>
        <w:rPr>
          <w:rFonts w:ascii="Arial" w:hAnsi="Arial" w:cs="Arial"/>
          <w:bCs/>
          <w:kern w:val="28"/>
          <w:lang w:val="en-GB"/>
        </w:rPr>
      </w:pPr>
      <w:r w:rsidRPr="00B438BA">
        <w:rPr>
          <w:rFonts w:ascii="Arial" w:hAnsi="Arial" w:cs="Arial"/>
          <w:lang w:val="en-GB"/>
        </w:rPr>
        <w:t xml:space="preserve">Recognising </w:t>
      </w:r>
      <w:proofErr w:type="gramStart"/>
      <w:r w:rsidRPr="00B438BA">
        <w:rPr>
          <w:rFonts w:ascii="Arial" w:hAnsi="Arial" w:cs="Arial"/>
          <w:lang w:val="en-GB"/>
        </w:rPr>
        <w:t>the multiple discrimination to which women and girls with disabilities are subjected,</w:t>
      </w:r>
      <w:proofErr w:type="gramEnd"/>
      <w:r w:rsidRPr="00B438BA">
        <w:rPr>
          <w:rFonts w:ascii="Arial" w:hAnsi="Arial" w:cs="Arial"/>
          <w:lang w:val="en-GB"/>
        </w:rPr>
        <w:t xml:space="preserve"> this provision </w:t>
      </w:r>
      <w:r w:rsidR="000140C6" w:rsidRPr="00B438BA">
        <w:rPr>
          <w:rFonts w:ascii="Arial" w:hAnsi="Arial" w:cs="Arial"/>
          <w:bCs/>
          <w:kern w:val="28"/>
          <w:lang w:val="en-GB"/>
        </w:rPr>
        <w:t xml:space="preserve">requires measures to ensure the full development, </w:t>
      </w:r>
      <w:r w:rsidR="000140C6" w:rsidRPr="00B438BA">
        <w:rPr>
          <w:rFonts w:ascii="Arial" w:hAnsi="Arial" w:cs="Arial"/>
          <w:b/>
          <w:bCs/>
          <w:kern w:val="28"/>
          <w:lang w:val="en-GB"/>
        </w:rPr>
        <w:t>advancement</w:t>
      </w:r>
      <w:r w:rsidR="000140C6" w:rsidRPr="00B438BA">
        <w:rPr>
          <w:rFonts w:ascii="Arial" w:hAnsi="Arial" w:cs="Arial"/>
          <w:bCs/>
          <w:kern w:val="28"/>
          <w:lang w:val="en-GB"/>
        </w:rPr>
        <w:t xml:space="preserve"> and </w:t>
      </w:r>
      <w:r w:rsidR="000140C6" w:rsidRPr="00B438BA">
        <w:rPr>
          <w:rFonts w:ascii="Arial" w:hAnsi="Arial" w:cs="Arial"/>
          <w:b/>
          <w:bCs/>
          <w:kern w:val="28"/>
          <w:lang w:val="en-GB"/>
        </w:rPr>
        <w:t>empowerment</w:t>
      </w:r>
      <w:r w:rsidR="000140C6" w:rsidRPr="00B438BA">
        <w:rPr>
          <w:rFonts w:ascii="Arial" w:hAnsi="Arial" w:cs="Arial"/>
          <w:bCs/>
          <w:kern w:val="28"/>
          <w:lang w:val="en-GB"/>
        </w:rPr>
        <w:t xml:space="preserve"> of women with disabilities. </w:t>
      </w:r>
    </w:p>
    <w:p w14:paraId="73AD6CF6" w14:textId="77777777" w:rsidR="008B7EAC" w:rsidRPr="00B438BA" w:rsidRDefault="008B7EAC" w:rsidP="00370A71">
      <w:pPr>
        <w:tabs>
          <w:tab w:val="left" w:pos="284"/>
        </w:tabs>
        <w:spacing w:after="0" w:line="240" w:lineRule="auto"/>
        <w:jc w:val="both"/>
        <w:rPr>
          <w:rFonts w:ascii="Arial" w:hAnsi="Arial" w:cs="Arial"/>
          <w:bCs/>
          <w:kern w:val="28"/>
          <w:lang w:val="en-GB"/>
        </w:rPr>
      </w:pPr>
    </w:p>
    <w:p w14:paraId="16DFEA82" w14:textId="77777777" w:rsidR="008B7EAC" w:rsidRPr="00B438BA" w:rsidRDefault="008B7EAC" w:rsidP="008B7EAC">
      <w:pPr>
        <w:numPr>
          <w:ilvl w:val="0"/>
          <w:numId w:val="7"/>
        </w:numPr>
        <w:tabs>
          <w:tab w:val="left" w:pos="284"/>
        </w:tabs>
        <w:spacing w:after="0" w:line="240" w:lineRule="auto"/>
        <w:ind w:left="0" w:firstLine="0"/>
        <w:jc w:val="both"/>
        <w:rPr>
          <w:rFonts w:ascii="Arial" w:hAnsi="Arial" w:cs="Arial"/>
          <w:lang w:val="en-GB"/>
        </w:rPr>
      </w:pPr>
      <w:r w:rsidRPr="00B438BA">
        <w:rPr>
          <w:rFonts w:ascii="Arial" w:hAnsi="Arial" w:cs="Arial"/>
          <w:lang w:val="en-GB"/>
        </w:rPr>
        <w:t>Article 4(3)- Consultation and involvement of women and girls with disabilities</w:t>
      </w:r>
    </w:p>
    <w:p w14:paraId="2734477B" w14:textId="3F493E2E" w:rsidR="008B7EAC" w:rsidRPr="00B438BA" w:rsidRDefault="008B7EAC" w:rsidP="008B7EAC">
      <w:pPr>
        <w:spacing w:after="0" w:line="240" w:lineRule="auto"/>
        <w:jc w:val="both"/>
        <w:rPr>
          <w:rFonts w:ascii="Arial" w:hAnsi="Arial" w:cs="Arial"/>
          <w:bCs/>
          <w:kern w:val="28"/>
          <w:lang w:val="en-GB"/>
        </w:rPr>
      </w:pPr>
      <w:r w:rsidRPr="00B438BA">
        <w:rPr>
          <w:rFonts w:ascii="Arial" w:hAnsi="Arial" w:cs="Arial"/>
          <w:bCs/>
          <w:kern w:val="28"/>
          <w:lang w:val="en-GB"/>
        </w:rPr>
        <w:t>Article 4(3) of the CRPD obliges States to closely consult with and actively involve persons with disabilities, including children with disabilities, and their representative organisations in the development and implementation of legislation and policies. The CRPD Committee has highlighted this obligation in connection to situations of emergency, requesting “due consideration accorded to their input and recommendations”, including for the setting of priorities for aid distribution.</w:t>
      </w:r>
      <w:r w:rsidRPr="00B438BA">
        <w:rPr>
          <w:rFonts w:ascii="Arial" w:hAnsi="Arial" w:cs="Arial"/>
          <w:vertAlign w:val="superscript"/>
          <w:lang w:val="en-GB"/>
        </w:rPr>
        <w:footnoteReference w:id="17"/>
      </w:r>
      <w:r w:rsidRPr="00B438BA">
        <w:rPr>
          <w:rFonts w:ascii="Arial" w:hAnsi="Arial" w:cs="Arial"/>
          <w:bCs/>
          <w:kern w:val="28"/>
          <w:vertAlign w:val="superscript"/>
          <w:lang w:val="en-GB"/>
        </w:rPr>
        <w:t xml:space="preserve"> </w:t>
      </w:r>
    </w:p>
    <w:p w14:paraId="3475663C" w14:textId="77777777" w:rsidR="008B7EAC" w:rsidRPr="00B438BA" w:rsidRDefault="008B7EAC" w:rsidP="00370A71">
      <w:pPr>
        <w:tabs>
          <w:tab w:val="left" w:pos="284"/>
        </w:tabs>
        <w:spacing w:after="0" w:line="240" w:lineRule="auto"/>
        <w:jc w:val="both"/>
        <w:rPr>
          <w:rFonts w:ascii="Arial" w:hAnsi="Arial" w:cs="Arial"/>
          <w:lang w:val="en-GB"/>
        </w:rPr>
      </w:pPr>
    </w:p>
    <w:p w14:paraId="6C62BB98" w14:textId="356F64A2" w:rsidR="00964A44" w:rsidRPr="00B438BA" w:rsidRDefault="00C14E77" w:rsidP="00370A71">
      <w:pPr>
        <w:tabs>
          <w:tab w:val="left" w:pos="284"/>
        </w:tabs>
        <w:spacing w:after="0" w:line="240" w:lineRule="auto"/>
        <w:jc w:val="both"/>
        <w:rPr>
          <w:rFonts w:ascii="Arial" w:hAnsi="Arial" w:cs="Arial"/>
          <w:b/>
          <w:lang w:val="en-GB"/>
        </w:rPr>
      </w:pPr>
      <w:r w:rsidRPr="00B438BA">
        <w:rPr>
          <w:rFonts w:ascii="Arial" w:hAnsi="Arial" w:cs="Arial"/>
          <w:b/>
          <w:lang w:val="en-GB"/>
        </w:rPr>
        <w:t xml:space="preserve">IDA welcomes the draft general recommendation`s section on empowerment. However, as </w:t>
      </w:r>
      <w:r w:rsidR="00964A44" w:rsidRPr="00B438BA">
        <w:rPr>
          <w:rFonts w:ascii="Arial" w:hAnsi="Arial" w:cs="Arial"/>
          <w:b/>
          <w:lang w:val="en-GB"/>
        </w:rPr>
        <w:t xml:space="preserve">the absence of women and girls with disabilities in the formulation, management and monitoring of disaster risk reduction strategies continues to be a cause and </w:t>
      </w:r>
      <w:r w:rsidR="00C7733D" w:rsidRPr="00B438BA">
        <w:rPr>
          <w:rFonts w:ascii="Arial" w:hAnsi="Arial" w:cs="Arial"/>
          <w:b/>
          <w:lang w:val="en-GB"/>
        </w:rPr>
        <w:t>effect</w:t>
      </w:r>
      <w:r w:rsidRPr="00B438BA">
        <w:rPr>
          <w:rFonts w:ascii="Arial" w:hAnsi="Arial" w:cs="Arial"/>
          <w:b/>
          <w:lang w:val="en-GB"/>
        </w:rPr>
        <w:t xml:space="preserve"> of their overall neglect</w:t>
      </w:r>
      <w:r w:rsidR="006567A5" w:rsidRPr="00B438BA">
        <w:rPr>
          <w:rFonts w:ascii="Arial" w:hAnsi="Arial" w:cs="Arial"/>
          <w:b/>
          <w:lang w:val="en-GB"/>
        </w:rPr>
        <w:t xml:space="preserve">, we </w:t>
      </w:r>
      <w:r w:rsidR="00462C70" w:rsidRPr="00B438BA">
        <w:rPr>
          <w:rFonts w:ascii="Arial" w:hAnsi="Arial" w:cs="Arial"/>
          <w:b/>
          <w:lang w:val="en-GB"/>
        </w:rPr>
        <w:t xml:space="preserve">highly encourage the Committee </w:t>
      </w:r>
      <w:r w:rsidR="00CD4D53" w:rsidRPr="00B438BA">
        <w:rPr>
          <w:rFonts w:ascii="Arial" w:hAnsi="Arial" w:cs="Arial"/>
          <w:b/>
          <w:lang w:val="en-GB"/>
        </w:rPr>
        <w:t>to include references to participation of organisations of women with disabilities.</w:t>
      </w:r>
      <w:r w:rsidR="004C0B0F" w:rsidRPr="00B438BA">
        <w:rPr>
          <w:rStyle w:val="FootnoteReference"/>
          <w:rFonts w:ascii="Arial" w:hAnsi="Arial" w:cs="Arial"/>
          <w:b/>
          <w:lang w:val="en-GB"/>
        </w:rPr>
        <w:footnoteReference w:id="18"/>
      </w:r>
    </w:p>
    <w:p w14:paraId="5BCD5D0A" w14:textId="73011AF6" w:rsidR="00EC4AB5" w:rsidRPr="00B438BA" w:rsidRDefault="00EC4AB5" w:rsidP="00370A71">
      <w:pPr>
        <w:tabs>
          <w:tab w:val="left" w:pos="284"/>
        </w:tabs>
        <w:spacing w:after="0" w:line="240" w:lineRule="auto"/>
        <w:jc w:val="both"/>
        <w:rPr>
          <w:rFonts w:ascii="Arial" w:hAnsi="Arial" w:cs="Arial"/>
          <w:lang w:val="en-GB"/>
        </w:rPr>
      </w:pPr>
    </w:p>
    <w:p w14:paraId="64850CB7" w14:textId="77777777" w:rsidR="00D604C2" w:rsidRPr="00B438BA" w:rsidRDefault="00D604C2" w:rsidP="00370A71">
      <w:pPr>
        <w:numPr>
          <w:ilvl w:val="0"/>
          <w:numId w:val="7"/>
        </w:numPr>
        <w:tabs>
          <w:tab w:val="left" w:pos="284"/>
        </w:tabs>
        <w:spacing w:after="0" w:line="240" w:lineRule="auto"/>
        <w:ind w:left="0" w:firstLine="0"/>
        <w:jc w:val="both"/>
        <w:rPr>
          <w:rFonts w:ascii="Arial" w:hAnsi="Arial" w:cs="Arial"/>
          <w:lang w:val="en-GB"/>
        </w:rPr>
      </w:pPr>
      <w:r w:rsidRPr="00B438BA">
        <w:rPr>
          <w:rFonts w:ascii="Arial" w:hAnsi="Arial" w:cs="Arial"/>
          <w:lang w:val="en-GB"/>
        </w:rPr>
        <w:t>Article 16 – Freedom from violence, exploitation and abuse</w:t>
      </w:r>
    </w:p>
    <w:p w14:paraId="5F45A40B" w14:textId="40BB4185" w:rsidR="00D604C2" w:rsidRPr="00B438BA" w:rsidRDefault="00D604C2" w:rsidP="00370A71">
      <w:pPr>
        <w:tabs>
          <w:tab w:val="left" w:pos="284"/>
        </w:tabs>
        <w:spacing w:after="0" w:line="240" w:lineRule="auto"/>
        <w:jc w:val="both"/>
        <w:rPr>
          <w:rFonts w:ascii="Arial" w:hAnsi="Arial" w:cs="Arial"/>
          <w:lang w:val="en-GB"/>
        </w:rPr>
      </w:pPr>
      <w:r w:rsidRPr="00B438BA">
        <w:rPr>
          <w:rFonts w:ascii="Arial" w:hAnsi="Arial" w:cs="Arial"/>
          <w:lang w:val="en-GB"/>
        </w:rPr>
        <w:t xml:space="preserve">This provision requires States Parties to take all appropriate legislative, administrative, social, educational and other measures to protect </w:t>
      </w:r>
      <w:r w:rsidR="004C4568" w:rsidRPr="00B438BA">
        <w:rPr>
          <w:rFonts w:ascii="Arial" w:hAnsi="Arial" w:cs="Arial"/>
          <w:lang w:val="en-GB"/>
        </w:rPr>
        <w:t>women and girls</w:t>
      </w:r>
      <w:r w:rsidRPr="00B438BA">
        <w:rPr>
          <w:rFonts w:ascii="Arial" w:hAnsi="Arial" w:cs="Arial"/>
          <w:lang w:val="en-GB"/>
        </w:rPr>
        <w:t xml:space="preserve"> with disabilities from all forms of exploitation, violence and abuse, includi</w:t>
      </w:r>
      <w:r w:rsidR="004C0B0F" w:rsidRPr="00B438BA">
        <w:rPr>
          <w:rFonts w:ascii="Arial" w:hAnsi="Arial" w:cs="Arial"/>
          <w:lang w:val="en-GB"/>
        </w:rPr>
        <w:t xml:space="preserve">ng their gender-based aspects. </w:t>
      </w:r>
      <w:r w:rsidRPr="00B438BA">
        <w:rPr>
          <w:rFonts w:ascii="Arial" w:hAnsi="Arial" w:cs="Arial"/>
          <w:lang w:val="en-GB"/>
        </w:rPr>
        <w:t>This includes</w:t>
      </w:r>
      <w:r w:rsidR="003A1262" w:rsidRPr="00B438BA">
        <w:rPr>
          <w:rFonts w:ascii="Arial" w:hAnsi="Arial" w:cs="Arial"/>
          <w:lang w:val="en-GB"/>
        </w:rPr>
        <w:t xml:space="preserve"> measures to prevent </w:t>
      </w:r>
      <w:r w:rsidRPr="00B438BA">
        <w:rPr>
          <w:rFonts w:ascii="Arial" w:hAnsi="Arial" w:cs="Arial"/>
          <w:lang w:val="en-GB"/>
        </w:rPr>
        <w:t>sexual violence</w:t>
      </w:r>
      <w:r w:rsidR="003A1262" w:rsidRPr="00B438BA">
        <w:rPr>
          <w:rFonts w:ascii="Arial" w:hAnsi="Arial" w:cs="Arial"/>
          <w:lang w:val="en-GB"/>
        </w:rPr>
        <w:t xml:space="preserve"> and other forms of abuse and exploitation which may heighten following disasters and the collapse of community infrastructure and services, and to which impact disproportionately upon women and girls with disabilities.</w:t>
      </w:r>
    </w:p>
    <w:p w14:paraId="378D855C" w14:textId="77777777" w:rsidR="00D604C2" w:rsidRPr="00B438BA" w:rsidRDefault="00D604C2" w:rsidP="00370A71">
      <w:pPr>
        <w:tabs>
          <w:tab w:val="left" w:pos="284"/>
        </w:tabs>
        <w:spacing w:after="0" w:line="240" w:lineRule="auto"/>
        <w:jc w:val="both"/>
        <w:rPr>
          <w:rFonts w:ascii="Arial" w:hAnsi="Arial" w:cs="Arial"/>
          <w:lang w:val="en-GB"/>
        </w:rPr>
      </w:pPr>
    </w:p>
    <w:p w14:paraId="1ACFFB92" w14:textId="3B4740CB" w:rsidR="00D604C2" w:rsidRPr="00B438BA" w:rsidRDefault="00D604C2" w:rsidP="00370A71">
      <w:pPr>
        <w:numPr>
          <w:ilvl w:val="0"/>
          <w:numId w:val="7"/>
        </w:numPr>
        <w:tabs>
          <w:tab w:val="left" w:pos="284"/>
        </w:tabs>
        <w:spacing w:after="0" w:line="240" w:lineRule="auto"/>
        <w:ind w:left="0" w:firstLine="0"/>
        <w:jc w:val="both"/>
        <w:rPr>
          <w:rFonts w:ascii="Arial" w:hAnsi="Arial" w:cs="Arial"/>
          <w:lang w:val="en-GB"/>
        </w:rPr>
      </w:pPr>
      <w:r w:rsidRPr="00B438BA">
        <w:rPr>
          <w:rFonts w:ascii="Arial" w:hAnsi="Arial" w:cs="Arial"/>
          <w:lang w:val="en-GB"/>
        </w:rPr>
        <w:t>Article 32 – International cooperation</w:t>
      </w:r>
    </w:p>
    <w:p w14:paraId="7BE3BB57" w14:textId="61829167" w:rsidR="00D604C2" w:rsidRPr="00B438BA" w:rsidRDefault="00D604C2" w:rsidP="00370A71">
      <w:pPr>
        <w:spacing w:after="0" w:line="240" w:lineRule="auto"/>
        <w:jc w:val="both"/>
        <w:rPr>
          <w:rFonts w:ascii="Arial" w:hAnsi="Arial" w:cs="Arial"/>
          <w:lang w:val="en-GB"/>
        </w:rPr>
      </w:pPr>
      <w:r w:rsidRPr="00B438BA">
        <w:rPr>
          <w:rFonts w:ascii="Arial" w:hAnsi="Arial" w:cs="Arial"/>
          <w:lang w:val="en-GB"/>
        </w:rPr>
        <w:t xml:space="preserve">The CRPD requires that international cooperation and international development programmes, including in the context of DRR and climate change, are inclusive of and accessible to persons with disabilities, including women and girls with disabilities.  </w:t>
      </w:r>
      <w:r w:rsidR="00FC70A0" w:rsidRPr="00B438BA">
        <w:rPr>
          <w:rFonts w:ascii="Arial" w:hAnsi="Arial" w:cs="Arial"/>
          <w:lang w:val="en-GB"/>
        </w:rPr>
        <w:t xml:space="preserve">All actions carried out must be analysed and assessed not just through a gender lens </w:t>
      </w:r>
      <w:proofErr w:type="gramStart"/>
      <w:r w:rsidR="00FC70A0" w:rsidRPr="00B438BA">
        <w:rPr>
          <w:rFonts w:ascii="Arial" w:hAnsi="Arial" w:cs="Arial"/>
          <w:lang w:val="en-GB"/>
        </w:rPr>
        <w:t>nor</w:t>
      </w:r>
      <w:proofErr w:type="gramEnd"/>
      <w:r w:rsidR="00FC70A0" w:rsidRPr="00B438BA">
        <w:rPr>
          <w:rFonts w:ascii="Arial" w:hAnsi="Arial" w:cs="Arial"/>
          <w:lang w:val="en-GB"/>
        </w:rPr>
        <w:t xml:space="preserve"> additionally a disability lens, but through intersectional lens and layers to capture the impact upon women and girls with disabilities as well as other marginalised groups.</w:t>
      </w:r>
    </w:p>
    <w:p w14:paraId="2984E0CD" w14:textId="77777777" w:rsidR="007871F3" w:rsidRPr="00B438BA" w:rsidRDefault="007871F3" w:rsidP="007871F3">
      <w:pPr>
        <w:tabs>
          <w:tab w:val="left" w:pos="284"/>
        </w:tabs>
        <w:spacing w:after="0" w:line="240" w:lineRule="auto"/>
        <w:jc w:val="both"/>
        <w:rPr>
          <w:rFonts w:ascii="Arial" w:hAnsi="Arial" w:cs="Arial"/>
          <w:bCs/>
          <w:kern w:val="28"/>
          <w:lang w:val="en-GB"/>
        </w:rPr>
      </w:pPr>
    </w:p>
    <w:p w14:paraId="127343BE" w14:textId="524CB60D" w:rsidR="007871F3" w:rsidRPr="00B438BA" w:rsidRDefault="007871F3" w:rsidP="007871F3">
      <w:pPr>
        <w:tabs>
          <w:tab w:val="left" w:pos="284"/>
        </w:tabs>
        <w:spacing w:after="0" w:line="240" w:lineRule="auto"/>
        <w:jc w:val="both"/>
        <w:rPr>
          <w:rFonts w:ascii="Arial" w:hAnsi="Arial" w:cs="Arial"/>
          <w:b/>
          <w:lang w:val="en-GB"/>
        </w:rPr>
      </w:pPr>
      <w:r w:rsidRPr="00B438BA">
        <w:rPr>
          <w:rFonts w:ascii="Arial" w:hAnsi="Arial" w:cs="Arial"/>
          <w:b/>
          <w:bCs/>
          <w:kern w:val="28"/>
          <w:lang w:val="en-GB"/>
        </w:rPr>
        <w:t xml:space="preserve">C- The key role of data collection and disaggregation: </w:t>
      </w:r>
      <w:r w:rsidRPr="00B438BA">
        <w:rPr>
          <w:rFonts w:ascii="Arial" w:hAnsi="Arial" w:cs="Arial"/>
          <w:b/>
          <w:lang w:val="en-GB"/>
        </w:rPr>
        <w:t>Article 31 – Statistics and data collection</w:t>
      </w:r>
    </w:p>
    <w:p w14:paraId="014CA0D2" w14:textId="77777777" w:rsidR="001D2D6A" w:rsidRPr="00B438BA" w:rsidRDefault="001D2D6A" w:rsidP="007871F3">
      <w:pPr>
        <w:tabs>
          <w:tab w:val="left" w:pos="284"/>
        </w:tabs>
        <w:spacing w:after="0" w:line="240" w:lineRule="auto"/>
        <w:jc w:val="both"/>
        <w:rPr>
          <w:rFonts w:ascii="Arial" w:hAnsi="Arial" w:cs="Arial"/>
          <w:lang w:val="en-GB"/>
        </w:rPr>
      </w:pPr>
    </w:p>
    <w:p w14:paraId="0BCB9667" w14:textId="24A01CB1" w:rsidR="00BA33D4" w:rsidRPr="00B438BA" w:rsidRDefault="007871F3" w:rsidP="007871F3">
      <w:pPr>
        <w:tabs>
          <w:tab w:val="left" w:pos="284"/>
        </w:tabs>
        <w:spacing w:after="0" w:line="240" w:lineRule="auto"/>
        <w:jc w:val="both"/>
        <w:rPr>
          <w:rFonts w:ascii="Arial" w:hAnsi="Arial" w:cs="Arial"/>
          <w:lang w:val="en-GB"/>
        </w:rPr>
      </w:pPr>
      <w:r w:rsidRPr="00B438BA">
        <w:rPr>
          <w:rFonts w:ascii="Arial" w:hAnsi="Arial" w:cs="Arial"/>
          <w:bCs/>
          <w:kern w:val="28"/>
          <w:lang w:val="en-GB"/>
        </w:rPr>
        <w:t xml:space="preserve">The persistent </w:t>
      </w:r>
      <w:r w:rsidRPr="00B438BA">
        <w:rPr>
          <w:rFonts w:ascii="Arial" w:hAnsi="Arial" w:cs="Arial"/>
          <w:b/>
          <w:bCs/>
          <w:kern w:val="28"/>
          <w:lang w:val="en-GB"/>
        </w:rPr>
        <w:t>lack of data systematically disaggregated</w:t>
      </w:r>
      <w:r w:rsidRPr="00B438BA">
        <w:rPr>
          <w:rFonts w:ascii="Arial" w:hAnsi="Arial" w:cs="Arial"/>
          <w:bCs/>
          <w:kern w:val="28"/>
          <w:lang w:val="en-GB"/>
        </w:rPr>
        <w:t xml:space="preserve"> by age, gender and </w:t>
      </w:r>
      <w:r w:rsidR="00321769" w:rsidRPr="00B438BA">
        <w:rPr>
          <w:rFonts w:ascii="Arial" w:hAnsi="Arial" w:cs="Arial"/>
          <w:b/>
          <w:bCs/>
          <w:kern w:val="28"/>
          <w:lang w:val="en-GB"/>
        </w:rPr>
        <w:t xml:space="preserve">notably type of </w:t>
      </w:r>
      <w:r w:rsidRPr="00B438BA">
        <w:rPr>
          <w:rFonts w:ascii="Arial" w:hAnsi="Arial" w:cs="Arial"/>
          <w:b/>
          <w:bCs/>
          <w:kern w:val="28"/>
          <w:lang w:val="en-GB"/>
        </w:rPr>
        <w:t>disability</w:t>
      </w:r>
      <w:r w:rsidRPr="00B438BA">
        <w:rPr>
          <w:rFonts w:ascii="Arial" w:hAnsi="Arial" w:cs="Arial"/>
          <w:bCs/>
          <w:kern w:val="28"/>
          <w:lang w:val="en-GB"/>
        </w:rPr>
        <w:t xml:space="preserve"> continues to hinder effective </w:t>
      </w:r>
      <w:r w:rsidR="00321769" w:rsidRPr="00B438BA">
        <w:rPr>
          <w:rFonts w:ascii="Arial" w:hAnsi="Arial" w:cs="Arial"/>
          <w:bCs/>
          <w:kern w:val="28"/>
          <w:lang w:val="en-GB"/>
        </w:rPr>
        <w:t xml:space="preserve">and inclusive </w:t>
      </w:r>
      <w:r w:rsidRPr="00B438BA">
        <w:rPr>
          <w:rFonts w:ascii="Arial" w:hAnsi="Arial" w:cs="Arial"/>
          <w:bCs/>
          <w:kern w:val="28"/>
          <w:lang w:val="en-GB"/>
        </w:rPr>
        <w:t xml:space="preserve">strategies for preparedness and evacuation, </w:t>
      </w:r>
      <w:r w:rsidR="00321769" w:rsidRPr="00B438BA">
        <w:rPr>
          <w:rFonts w:ascii="Arial" w:hAnsi="Arial" w:cs="Arial"/>
          <w:bCs/>
          <w:kern w:val="28"/>
          <w:lang w:val="en-GB"/>
        </w:rPr>
        <w:t>and</w:t>
      </w:r>
      <w:r w:rsidRPr="00B438BA">
        <w:rPr>
          <w:rFonts w:ascii="Arial" w:hAnsi="Arial" w:cs="Arial"/>
          <w:bCs/>
          <w:kern w:val="28"/>
          <w:lang w:val="en-GB"/>
        </w:rPr>
        <w:t xml:space="preserve"> relief measures tailored to all those affected. </w:t>
      </w:r>
      <w:r w:rsidR="00321769" w:rsidRPr="00B438BA">
        <w:rPr>
          <w:rFonts w:ascii="Arial" w:hAnsi="Arial" w:cs="Arial"/>
          <w:b/>
          <w:lang w:val="en-GB"/>
        </w:rPr>
        <w:t>Article 31 of the CRPD</w:t>
      </w:r>
      <w:r w:rsidR="00321769" w:rsidRPr="00B438BA">
        <w:rPr>
          <w:rFonts w:ascii="Arial" w:hAnsi="Arial" w:cs="Arial"/>
          <w:lang w:val="en-GB"/>
        </w:rPr>
        <w:t xml:space="preserve"> requires </w:t>
      </w:r>
      <w:r w:rsidRPr="00B438BA">
        <w:rPr>
          <w:rFonts w:ascii="Arial" w:hAnsi="Arial" w:cs="Arial"/>
          <w:lang w:val="en-GB"/>
        </w:rPr>
        <w:t xml:space="preserve">States Parties to collect appropriate information, including statistical and research data, to enable them to formulate and implement policies to give effect to the rights of persons with disabilities. This includes an obligation to collect data which is disaggregated by sex, age, type of disability, geographical region, etc.  </w:t>
      </w:r>
    </w:p>
    <w:p w14:paraId="1E09EBD8" w14:textId="77777777" w:rsidR="00BA33D4" w:rsidRPr="00B438BA" w:rsidRDefault="00BA33D4" w:rsidP="007871F3">
      <w:pPr>
        <w:tabs>
          <w:tab w:val="left" w:pos="284"/>
        </w:tabs>
        <w:spacing w:after="0" w:line="240" w:lineRule="auto"/>
        <w:jc w:val="both"/>
        <w:rPr>
          <w:rFonts w:ascii="Arial" w:hAnsi="Arial" w:cs="Arial"/>
          <w:lang w:val="en-GB"/>
        </w:rPr>
      </w:pPr>
    </w:p>
    <w:p w14:paraId="6AFA9076" w14:textId="7DA99236" w:rsidR="007871F3" w:rsidRPr="00B438BA" w:rsidRDefault="007871F3" w:rsidP="007871F3">
      <w:pPr>
        <w:tabs>
          <w:tab w:val="left" w:pos="284"/>
        </w:tabs>
        <w:spacing w:after="0" w:line="240" w:lineRule="auto"/>
        <w:jc w:val="both"/>
        <w:rPr>
          <w:rFonts w:ascii="Arial" w:hAnsi="Arial" w:cs="Arial"/>
          <w:lang w:val="en-GB"/>
        </w:rPr>
      </w:pPr>
      <w:r w:rsidRPr="00B438BA">
        <w:rPr>
          <w:rFonts w:ascii="Arial" w:hAnsi="Arial" w:cs="Arial"/>
          <w:lang w:val="en-GB"/>
        </w:rPr>
        <w:t xml:space="preserve">Disability disaggregated data is also a requirement </w:t>
      </w:r>
      <w:r w:rsidRPr="00B438BA">
        <w:rPr>
          <w:rFonts w:ascii="Arial" w:hAnsi="Arial" w:cs="Arial"/>
          <w:b/>
          <w:lang w:val="en-GB"/>
        </w:rPr>
        <w:t>under the 2030 Sustainable Development Goals</w:t>
      </w:r>
      <w:r w:rsidR="00BA33D4" w:rsidRPr="00B438BA">
        <w:rPr>
          <w:rFonts w:ascii="Arial" w:hAnsi="Arial" w:cs="Arial"/>
          <w:lang w:val="en-GB"/>
        </w:rPr>
        <w:t xml:space="preserve">.  </w:t>
      </w:r>
      <w:r w:rsidRPr="00B438BA">
        <w:rPr>
          <w:rFonts w:ascii="Arial" w:hAnsi="Arial" w:cs="Arial"/>
          <w:lang w:val="en-GB"/>
        </w:rPr>
        <w:t>For example, data can inform evacuation and relief efforts and should also distinctly address women and girls with disabilities and their experiences in seeking and obtaining humanitarian relief, involvement of women with disabilities in the design of DRR strategies, information relating to gender based violence against women and girls with disabilities, complaints brought by women with disabilities, etc</w:t>
      </w:r>
      <w:r w:rsidR="00BA33D4" w:rsidRPr="00B438BA">
        <w:rPr>
          <w:rFonts w:ascii="Arial" w:hAnsi="Arial" w:cs="Arial"/>
          <w:lang w:val="en-GB"/>
        </w:rPr>
        <w:t>.</w:t>
      </w:r>
    </w:p>
    <w:p w14:paraId="6D5B0C2A" w14:textId="77777777" w:rsidR="00BA33D4" w:rsidRPr="00B438BA" w:rsidRDefault="00BA33D4" w:rsidP="007871F3">
      <w:pPr>
        <w:tabs>
          <w:tab w:val="left" w:pos="284"/>
        </w:tabs>
        <w:spacing w:after="0" w:line="240" w:lineRule="auto"/>
        <w:jc w:val="both"/>
        <w:rPr>
          <w:rFonts w:ascii="Arial" w:hAnsi="Arial" w:cs="Arial"/>
          <w:lang w:val="en-GB"/>
        </w:rPr>
      </w:pPr>
    </w:p>
    <w:p w14:paraId="58EE8C7C" w14:textId="662E9893" w:rsidR="00BA33D4" w:rsidRPr="00B438BA" w:rsidRDefault="00F07DFC" w:rsidP="007871F3">
      <w:pPr>
        <w:tabs>
          <w:tab w:val="left" w:pos="284"/>
        </w:tabs>
        <w:spacing w:after="0" w:line="240" w:lineRule="auto"/>
        <w:jc w:val="both"/>
        <w:rPr>
          <w:rFonts w:ascii="Arial" w:hAnsi="Arial" w:cs="Arial"/>
          <w:b/>
          <w:lang w:val="en-GB"/>
        </w:rPr>
      </w:pPr>
      <w:r w:rsidRPr="00B438BA">
        <w:rPr>
          <w:rFonts w:ascii="Arial" w:hAnsi="Arial" w:cs="Arial"/>
          <w:b/>
          <w:lang w:val="en-GB"/>
        </w:rPr>
        <w:t>T</w:t>
      </w:r>
      <w:r w:rsidR="00BA33D4" w:rsidRPr="00B438BA">
        <w:rPr>
          <w:rFonts w:ascii="Arial" w:hAnsi="Arial" w:cs="Arial"/>
          <w:b/>
          <w:lang w:val="en-GB"/>
        </w:rPr>
        <w:t xml:space="preserve">he draft general recommendation only refers to “sex and age disaggregated data (SADD)”, notably in paragraph 33 to 35. While this would be basic required information to address gender dimensions of disaster risk reduction, it is </w:t>
      </w:r>
      <w:r w:rsidR="00AD1997" w:rsidRPr="00B438BA">
        <w:rPr>
          <w:rFonts w:ascii="Arial" w:hAnsi="Arial" w:cs="Arial"/>
          <w:b/>
          <w:lang w:val="en-GB"/>
        </w:rPr>
        <w:t xml:space="preserve">nevertheless insufficient to </w:t>
      </w:r>
      <w:r w:rsidR="00A7285A" w:rsidRPr="00B438BA">
        <w:rPr>
          <w:rFonts w:ascii="Arial" w:hAnsi="Arial" w:cs="Arial"/>
          <w:b/>
          <w:lang w:val="en-GB"/>
        </w:rPr>
        <w:t xml:space="preserve">properly </w:t>
      </w:r>
      <w:r w:rsidR="00AD1997" w:rsidRPr="00B438BA">
        <w:rPr>
          <w:rFonts w:ascii="Arial" w:hAnsi="Arial" w:cs="Arial"/>
          <w:b/>
          <w:lang w:val="en-GB"/>
        </w:rPr>
        <w:t xml:space="preserve">address </w:t>
      </w:r>
      <w:r w:rsidR="00A7285A" w:rsidRPr="00B438BA">
        <w:rPr>
          <w:rFonts w:ascii="Arial" w:hAnsi="Arial" w:cs="Arial"/>
          <w:b/>
          <w:lang w:val="en-GB"/>
        </w:rPr>
        <w:t>the situation of women and girls with disabilities, as well as women from other groups, and include them in policies, programs and plans related to disaster risk reduction in a changing climate. Consequently, we encourage the Committee to explicitly include “type of impairment”</w:t>
      </w:r>
      <w:r w:rsidR="00A7285A" w:rsidRPr="00B438BA">
        <w:rPr>
          <w:rStyle w:val="FootnoteReference"/>
          <w:rFonts w:ascii="Arial" w:hAnsi="Arial" w:cs="Arial"/>
          <w:b/>
          <w:lang w:val="en-GB"/>
        </w:rPr>
        <w:footnoteReference w:id="19"/>
      </w:r>
      <w:r w:rsidR="00A7285A" w:rsidRPr="00B438BA">
        <w:rPr>
          <w:rFonts w:ascii="Arial" w:hAnsi="Arial" w:cs="Arial"/>
          <w:b/>
          <w:lang w:val="en-GB"/>
        </w:rPr>
        <w:t xml:space="preserve"> as one of the factors that should guide disaggregation of information.   </w:t>
      </w:r>
    </w:p>
    <w:p w14:paraId="5932C006" w14:textId="77777777" w:rsidR="007871F3" w:rsidRPr="00B438BA" w:rsidRDefault="007871F3" w:rsidP="008E66C2">
      <w:pPr>
        <w:spacing w:after="0" w:line="240" w:lineRule="auto"/>
        <w:outlineLvl w:val="0"/>
        <w:rPr>
          <w:rFonts w:ascii="Arial" w:hAnsi="Arial" w:cs="Arial"/>
          <w:b/>
          <w:bCs/>
          <w:kern w:val="28"/>
          <w:lang w:val="en-GB"/>
        </w:rPr>
      </w:pPr>
    </w:p>
    <w:p w14:paraId="4C8C8DC9" w14:textId="50E25A40" w:rsidR="003A1262" w:rsidRPr="00B438BA" w:rsidRDefault="007871F3" w:rsidP="008E66C2">
      <w:pPr>
        <w:spacing w:after="0" w:line="240" w:lineRule="auto"/>
        <w:outlineLvl w:val="0"/>
        <w:rPr>
          <w:rFonts w:ascii="Arial" w:hAnsi="Arial" w:cs="Arial"/>
          <w:b/>
          <w:bCs/>
          <w:kern w:val="28"/>
          <w:lang w:val="en-GB"/>
        </w:rPr>
      </w:pPr>
      <w:r w:rsidRPr="00B438BA">
        <w:rPr>
          <w:rFonts w:ascii="Arial" w:hAnsi="Arial" w:cs="Arial"/>
          <w:b/>
          <w:bCs/>
          <w:kern w:val="28"/>
          <w:lang w:val="en-GB"/>
        </w:rPr>
        <w:t>D- Conclusion remarks and recommendations</w:t>
      </w:r>
    </w:p>
    <w:p w14:paraId="1C7BECA9" w14:textId="77777777" w:rsidR="007871F3" w:rsidRPr="00B438BA" w:rsidRDefault="007871F3" w:rsidP="008E66C2">
      <w:pPr>
        <w:spacing w:after="0" w:line="240" w:lineRule="auto"/>
        <w:outlineLvl w:val="0"/>
        <w:rPr>
          <w:rFonts w:ascii="Arial" w:hAnsi="Arial" w:cs="Arial"/>
          <w:b/>
          <w:bCs/>
          <w:kern w:val="28"/>
          <w:lang w:val="en-GB"/>
        </w:rPr>
      </w:pPr>
    </w:p>
    <w:p w14:paraId="232BB262" w14:textId="529C65F5" w:rsidR="00483776" w:rsidRPr="00B438BA" w:rsidRDefault="001D2D6A" w:rsidP="00E026E5">
      <w:pPr>
        <w:spacing w:after="60" w:line="240" w:lineRule="auto"/>
        <w:jc w:val="both"/>
        <w:rPr>
          <w:rFonts w:ascii="Arial" w:hAnsi="Arial" w:cs="Arial"/>
          <w:bCs/>
          <w:kern w:val="28"/>
          <w:lang w:val="en-GB"/>
        </w:rPr>
      </w:pPr>
      <w:r w:rsidRPr="00B438BA">
        <w:rPr>
          <w:rFonts w:ascii="Arial" w:hAnsi="Arial" w:cs="Arial"/>
          <w:bCs/>
          <w:kern w:val="28"/>
          <w:lang w:val="en-GB"/>
        </w:rPr>
        <w:t xml:space="preserve">The Committee has the unique opportunity to put an end to the </w:t>
      </w:r>
      <w:r w:rsidR="007B1742" w:rsidRPr="00B438BA">
        <w:rPr>
          <w:rFonts w:ascii="Arial" w:hAnsi="Arial" w:cs="Arial"/>
          <w:bCs/>
          <w:kern w:val="28"/>
          <w:lang w:val="en-GB"/>
        </w:rPr>
        <w:t>invisibility</w:t>
      </w:r>
      <w:r w:rsidR="00FC70A0" w:rsidRPr="00B438BA">
        <w:rPr>
          <w:rFonts w:ascii="Arial" w:hAnsi="Arial" w:cs="Arial"/>
          <w:bCs/>
          <w:kern w:val="28"/>
          <w:lang w:val="en-GB"/>
        </w:rPr>
        <w:t xml:space="preserve"> of women and girls with disabilities in DRR and climate change</w:t>
      </w:r>
      <w:r w:rsidR="007B1742" w:rsidRPr="00B438BA">
        <w:rPr>
          <w:rFonts w:ascii="Arial" w:hAnsi="Arial" w:cs="Arial"/>
          <w:bCs/>
          <w:kern w:val="28"/>
          <w:lang w:val="en-GB"/>
        </w:rPr>
        <w:t xml:space="preserve"> </w:t>
      </w:r>
      <w:r w:rsidRPr="00B438BA">
        <w:rPr>
          <w:rFonts w:ascii="Arial" w:hAnsi="Arial" w:cs="Arial"/>
          <w:bCs/>
          <w:kern w:val="28"/>
          <w:lang w:val="en-GB"/>
        </w:rPr>
        <w:t xml:space="preserve">and to fill the gaps between the </w:t>
      </w:r>
      <w:r w:rsidR="007B1742" w:rsidRPr="00B438BA">
        <w:rPr>
          <w:rFonts w:ascii="Arial" w:hAnsi="Arial" w:cs="Arial"/>
          <w:bCs/>
          <w:kern w:val="28"/>
          <w:lang w:val="en-GB"/>
        </w:rPr>
        <w:t>gender agenda, the disability specific agenda, and</w:t>
      </w:r>
      <w:r w:rsidR="001B7019" w:rsidRPr="00B438BA">
        <w:rPr>
          <w:rFonts w:ascii="Arial" w:hAnsi="Arial" w:cs="Arial"/>
          <w:bCs/>
          <w:kern w:val="28"/>
          <w:lang w:val="en-GB"/>
        </w:rPr>
        <w:t xml:space="preserve"> the broader</w:t>
      </w:r>
      <w:r w:rsidR="00CF5F75" w:rsidRPr="00B438BA">
        <w:rPr>
          <w:rFonts w:ascii="Arial" w:hAnsi="Arial" w:cs="Arial"/>
          <w:bCs/>
          <w:kern w:val="28"/>
          <w:lang w:val="en-GB"/>
        </w:rPr>
        <w:t xml:space="preserve"> climate change and</w:t>
      </w:r>
      <w:r w:rsidR="001B7019" w:rsidRPr="00B438BA">
        <w:rPr>
          <w:rFonts w:ascii="Arial" w:hAnsi="Arial" w:cs="Arial"/>
          <w:bCs/>
          <w:kern w:val="28"/>
          <w:lang w:val="en-GB"/>
        </w:rPr>
        <w:t xml:space="preserve"> DRR agenda</w:t>
      </w:r>
      <w:r w:rsidRPr="00B438BA">
        <w:rPr>
          <w:rFonts w:ascii="Arial" w:hAnsi="Arial" w:cs="Arial"/>
          <w:bCs/>
          <w:kern w:val="28"/>
          <w:lang w:val="en-GB"/>
        </w:rPr>
        <w:t xml:space="preserve">. Consequently, it </w:t>
      </w:r>
      <w:r w:rsidR="00F4642D" w:rsidRPr="00B438BA">
        <w:rPr>
          <w:rFonts w:ascii="Arial" w:hAnsi="Arial" w:cs="Arial"/>
          <w:bCs/>
          <w:kern w:val="28"/>
          <w:lang w:val="en-GB"/>
        </w:rPr>
        <w:t>should call</w:t>
      </w:r>
      <w:r w:rsidRPr="00B438BA">
        <w:rPr>
          <w:rFonts w:ascii="Arial" w:hAnsi="Arial" w:cs="Arial"/>
          <w:bCs/>
          <w:kern w:val="28"/>
          <w:lang w:val="en-GB"/>
        </w:rPr>
        <w:t xml:space="preserve"> States to inclu</w:t>
      </w:r>
      <w:r w:rsidR="00F4642D" w:rsidRPr="00B438BA">
        <w:rPr>
          <w:rFonts w:ascii="Arial" w:hAnsi="Arial" w:cs="Arial"/>
          <w:bCs/>
          <w:kern w:val="28"/>
          <w:lang w:val="en-GB"/>
        </w:rPr>
        <w:t>de</w:t>
      </w:r>
      <w:r w:rsidRPr="00B438BA">
        <w:rPr>
          <w:rFonts w:ascii="Arial" w:hAnsi="Arial" w:cs="Arial"/>
          <w:bCs/>
          <w:kern w:val="28"/>
          <w:lang w:val="en-GB"/>
        </w:rPr>
        <w:t xml:space="preserve"> women with disabilities in all phases of community resilience and preparedness concerning DRR. </w:t>
      </w:r>
    </w:p>
    <w:p w14:paraId="532E3CBB" w14:textId="073DFDE2" w:rsidR="002F3038" w:rsidRPr="00B438BA" w:rsidRDefault="002F3038" w:rsidP="00E026E5">
      <w:pPr>
        <w:spacing w:after="60" w:line="240" w:lineRule="auto"/>
        <w:jc w:val="both"/>
        <w:rPr>
          <w:rFonts w:ascii="Arial" w:hAnsi="Arial" w:cs="Arial"/>
          <w:bCs/>
          <w:kern w:val="28"/>
          <w:lang w:val="en-GB"/>
        </w:rPr>
      </w:pPr>
      <w:r w:rsidRPr="00B438BA">
        <w:rPr>
          <w:rFonts w:ascii="Arial" w:hAnsi="Arial" w:cs="Arial"/>
          <w:bCs/>
          <w:kern w:val="28"/>
          <w:lang w:val="en-GB"/>
        </w:rPr>
        <w:t>In order to ensure a rights based approach at all levels to optimise inclusive community resilience to climate change and DRR, IDA makes the following recommen</w:t>
      </w:r>
      <w:r w:rsidR="00E026E5" w:rsidRPr="00B438BA">
        <w:rPr>
          <w:rFonts w:ascii="Arial" w:hAnsi="Arial" w:cs="Arial"/>
          <w:bCs/>
          <w:kern w:val="28"/>
          <w:lang w:val="en-GB"/>
        </w:rPr>
        <w:t>dations to the CEDAW Committee:</w:t>
      </w:r>
    </w:p>
    <w:p w14:paraId="48A426F9" w14:textId="11419E6A" w:rsidR="00704B4E" w:rsidRPr="00B438BA" w:rsidRDefault="00F4642D" w:rsidP="00E026E5">
      <w:pPr>
        <w:numPr>
          <w:ilvl w:val="0"/>
          <w:numId w:val="6"/>
        </w:numPr>
        <w:spacing w:after="60" w:line="240" w:lineRule="auto"/>
        <w:ind w:left="142" w:hanging="142"/>
        <w:jc w:val="both"/>
        <w:rPr>
          <w:rFonts w:ascii="Arial" w:hAnsi="Arial" w:cs="Arial"/>
          <w:lang w:val="en-GB"/>
        </w:rPr>
      </w:pPr>
      <w:r w:rsidRPr="00B438BA">
        <w:rPr>
          <w:rFonts w:ascii="Arial" w:hAnsi="Arial" w:cs="Arial"/>
          <w:lang w:val="en-GB"/>
        </w:rPr>
        <w:t>Ensure that the general r</w:t>
      </w:r>
      <w:r w:rsidR="002F3038" w:rsidRPr="00B438BA">
        <w:rPr>
          <w:rFonts w:ascii="Arial" w:hAnsi="Arial" w:cs="Arial"/>
          <w:lang w:val="en-GB"/>
        </w:rPr>
        <w:t xml:space="preserve">ecommendation </w:t>
      </w:r>
      <w:r w:rsidRPr="00B438BA">
        <w:rPr>
          <w:rFonts w:ascii="Arial" w:hAnsi="Arial" w:cs="Arial"/>
          <w:lang w:val="en-GB"/>
        </w:rPr>
        <w:t>includes</w:t>
      </w:r>
      <w:r w:rsidR="002F3038" w:rsidRPr="00B438BA">
        <w:rPr>
          <w:rFonts w:ascii="Arial" w:hAnsi="Arial" w:cs="Arial"/>
          <w:lang w:val="en-GB"/>
        </w:rPr>
        <w:t xml:space="preserve"> the perspective of women and girls with disabilities</w:t>
      </w:r>
      <w:r w:rsidRPr="00B438BA">
        <w:rPr>
          <w:rFonts w:ascii="Arial" w:hAnsi="Arial" w:cs="Arial"/>
          <w:lang w:val="en-GB"/>
        </w:rPr>
        <w:t xml:space="preserve"> in line with the rights-based approach of the CRPD</w:t>
      </w:r>
      <w:r w:rsidR="002F3038" w:rsidRPr="00B438BA">
        <w:rPr>
          <w:rFonts w:ascii="Arial" w:hAnsi="Arial" w:cs="Arial"/>
          <w:lang w:val="en-GB"/>
        </w:rPr>
        <w:t xml:space="preserve"> and </w:t>
      </w:r>
      <w:r w:rsidRPr="00B438BA">
        <w:rPr>
          <w:rFonts w:ascii="Arial" w:hAnsi="Arial" w:cs="Arial"/>
          <w:lang w:val="en-GB"/>
        </w:rPr>
        <w:t>addresses the</w:t>
      </w:r>
      <w:r w:rsidR="002F3038" w:rsidRPr="00B438BA">
        <w:rPr>
          <w:rFonts w:ascii="Arial" w:hAnsi="Arial" w:cs="Arial"/>
          <w:lang w:val="en-GB"/>
        </w:rPr>
        <w:t xml:space="preserve"> challenges which they face concerning natural disasters resulting from climate change</w:t>
      </w:r>
      <w:r w:rsidRPr="00B438BA">
        <w:rPr>
          <w:rFonts w:ascii="Arial" w:hAnsi="Arial" w:cs="Arial"/>
          <w:lang w:val="en-GB"/>
        </w:rPr>
        <w:t>, by including more</w:t>
      </w:r>
      <w:r w:rsidR="00704B4E" w:rsidRPr="00B438BA">
        <w:rPr>
          <w:rFonts w:ascii="Arial" w:hAnsi="Arial" w:cs="Arial"/>
          <w:lang w:val="en-GB"/>
        </w:rPr>
        <w:t xml:space="preserve"> explicit references to them, in line with the previous considerations.</w:t>
      </w:r>
      <w:r w:rsidR="00704B4E" w:rsidRPr="00B438BA">
        <w:rPr>
          <w:rStyle w:val="FootnoteReference"/>
          <w:rFonts w:ascii="Arial" w:hAnsi="Arial" w:cs="Arial"/>
          <w:lang w:val="en-GB"/>
        </w:rPr>
        <w:footnoteReference w:id="20"/>
      </w:r>
      <w:r w:rsidR="00704B4E" w:rsidRPr="00B438BA">
        <w:rPr>
          <w:rFonts w:ascii="Arial" w:hAnsi="Arial" w:cs="Arial"/>
          <w:lang w:val="en-GB"/>
        </w:rPr>
        <w:t xml:space="preserve"> </w:t>
      </w:r>
    </w:p>
    <w:p w14:paraId="13DDE006" w14:textId="497A86BB" w:rsidR="00F4642D" w:rsidRPr="00B438BA" w:rsidRDefault="00704B4E" w:rsidP="00E026E5">
      <w:pPr>
        <w:numPr>
          <w:ilvl w:val="0"/>
          <w:numId w:val="6"/>
        </w:numPr>
        <w:spacing w:after="60" w:line="240" w:lineRule="auto"/>
        <w:ind w:left="142" w:hanging="142"/>
        <w:jc w:val="both"/>
        <w:rPr>
          <w:rFonts w:ascii="Arial" w:hAnsi="Arial" w:cs="Arial"/>
          <w:lang w:val="en-GB"/>
        </w:rPr>
      </w:pPr>
      <w:r w:rsidRPr="00B438BA">
        <w:rPr>
          <w:rFonts w:ascii="Arial" w:hAnsi="Arial" w:cs="Arial"/>
          <w:lang w:val="en-GB"/>
        </w:rPr>
        <w:t xml:space="preserve">In particular, to ensure that the general recommendation prevents any misunderstanding regarding the scope of accessibility by explicitly linking it </w:t>
      </w:r>
      <w:r w:rsidR="00F07DFC" w:rsidRPr="00B438BA">
        <w:rPr>
          <w:rFonts w:ascii="Arial" w:hAnsi="Arial" w:cs="Arial"/>
          <w:lang w:val="en-GB"/>
        </w:rPr>
        <w:t>to access of persons with disabilities to facilities, services, means and information.</w:t>
      </w:r>
      <w:r w:rsidRPr="00B438BA">
        <w:rPr>
          <w:rFonts w:ascii="Arial" w:hAnsi="Arial" w:cs="Arial"/>
          <w:lang w:val="en-GB"/>
        </w:rPr>
        <w:t xml:space="preserve">  </w:t>
      </w:r>
    </w:p>
    <w:p w14:paraId="6DD526DD" w14:textId="464155B3" w:rsidR="00704B4E" w:rsidRPr="00B438BA" w:rsidRDefault="00704B4E" w:rsidP="00E026E5">
      <w:pPr>
        <w:numPr>
          <w:ilvl w:val="0"/>
          <w:numId w:val="6"/>
        </w:numPr>
        <w:spacing w:after="60" w:line="240" w:lineRule="auto"/>
        <w:ind w:left="142" w:hanging="142"/>
        <w:jc w:val="both"/>
        <w:rPr>
          <w:rFonts w:ascii="Arial" w:hAnsi="Arial" w:cs="Arial"/>
          <w:lang w:val="en-GB"/>
        </w:rPr>
      </w:pPr>
      <w:r w:rsidRPr="00B438BA">
        <w:rPr>
          <w:rFonts w:ascii="Arial" w:hAnsi="Arial" w:cs="Arial"/>
          <w:lang w:val="en-GB"/>
        </w:rPr>
        <w:t xml:space="preserve">Call on explicitly States and all national, regional and global actors in international cooperation, development, humanitarian relief, DRR and climate change, to: </w:t>
      </w:r>
    </w:p>
    <w:p w14:paraId="55CB958F" w14:textId="4BD8EF58" w:rsidR="00704B4E" w:rsidRPr="00B438BA" w:rsidRDefault="00704B4E" w:rsidP="00E026E5">
      <w:pPr>
        <w:numPr>
          <w:ilvl w:val="1"/>
          <w:numId w:val="6"/>
        </w:numPr>
        <w:spacing w:after="60" w:line="240" w:lineRule="auto"/>
        <w:ind w:left="284" w:hanging="142"/>
        <w:jc w:val="both"/>
        <w:rPr>
          <w:rFonts w:ascii="Arial" w:hAnsi="Arial" w:cs="Arial"/>
          <w:lang w:val="en-GB"/>
        </w:rPr>
      </w:pPr>
      <w:r w:rsidRPr="00B438BA">
        <w:rPr>
          <w:rFonts w:ascii="Arial" w:hAnsi="Arial" w:cs="Arial"/>
          <w:lang w:val="en-GB"/>
        </w:rPr>
        <w:t xml:space="preserve"> </w:t>
      </w:r>
      <w:proofErr w:type="gramStart"/>
      <w:r w:rsidR="00F4642D" w:rsidRPr="00B438BA">
        <w:rPr>
          <w:rFonts w:ascii="Arial" w:hAnsi="Arial" w:cs="Arial"/>
          <w:lang w:val="en-GB"/>
        </w:rPr>
        <w:t>ensure</w:t>
      </w:r>
      <w:proofErr w:type="gramEnd"/>
      <w:r w:rsidR="00F4642D" w:rsidRPr="00B438BA">
        <w:rPr>
          <w:rFonts w:ascii="Arial" w:hAnsi="Arial" w:cs="Arial"/>
          <w:lang w:val="en-GB"/>
        </w:rPr>
        <w:t xml:space="preserve"> direct participation and consultation of organisations of women and girls with disabilities </w:t>
      </w:r>
      <w:r w:rsidR="002F3038" w:rsidRPr="00B438BA">
        <w:rPr>
          <w:rFonts w:ascii="Arial" w:hAnsi="Arial" w:cs="Arial"/>
          <w:lang w:val="en-GB"/>
        </w:rPr>
        <w:t xml:space="preserve">in </w:t>
      </w:r>
      <w:r w:rsidR="00F4642D" w:rsidRPr="00B438BA">
        <w:rPr>
          <w:rFonts w:ascii="Arial" w:hAnsi="Arial" w:cs="Arial"/>
          <w:lang w:val="en-GB"/>
        </w:rPr>
        <w:t xml:space="preserve">in the design, implementation, monitoring and evaluation of </w:t>
      </w:r>
      <w:r w:rsidR="00F07DFC" w:rsidRPr="00B438BA">
        <w:rPr>
          <w:rFonts w:ascii="Arial" w:hAnsi="Arial" w:cs="Arial"/>
          <w:lang w:val="en-GB"/>
        </w:rPr>
        <w:t>climate change and DRR policies, as well as provide support to those organisations to fulfil their role.</w:t>
      </w:r>
    </w:p>
    <w:p w14:paraId="40EC2CE9" w14:textId="7DFD3A54" w:rsidR="00704B4E" w:rsidRPr="00B438BA" w:rsidRDefault="00704B4E" w:rsidP="00E026E5">
      <w:pPr>
        <w:numPr>
          <w:ilvl w:val="1"/>
          <w:numId w:val="6"/>
        </w:numPr>
        <w:spacing w:after="60" w:line="240" w:lineRule="auto"/>
        <w:ind w:left="284" w:hanging="142"/>
        <w:jc w:val="both"/>
        <w:rPr>
          <w:rFonts w:ascii="Arial" w:hAnsi="Arial" w:cs="Arial"/>
          <w:lang w:val="en-GB"/>
        </w:rPr>
      </w:pPr>
      <w:r w:rsidRPr="00B438BA">
        <w:rPr>
          <w:rFonts w:ascii="Arial" w:hAnsi="Arial" w:cs="Arial"/>
          <w:lang w:val="en-GB"/>
        </w:rPr>
        <w:t xml:space="preserve"> </w:t>
      </w:r>
      <w:r w:rsidR="00D46F41" w:rsidRPr="00B438BA">
        <w:rPr>
          <w:rFonts w:ascii="Arial" w:hAnsi="Arial" w:cs="Arial"/>
          <w:lang w:val="en-GB"/>
        </w:rPr>
        <w:t xml:space="preserve">Systematically </w:t>
      </w:r>
      <w:r w:rsidR="00D46F41" w:rsidRPr="00B438BA">
        <w:rPr>
          <w:rFonts w:ascii="Arial" w:hAnsi="Arial" w:cs="Arial"/>
          <w:b/>
          <w:lang w:val="en-GB"/>
        </w:rPr>
        <w:t xml:space="preserve">collect data disaggregated by age, sex, </w:t>
      </w:r>
      <w:r w:rsidRPr="00B438BA">
        <w:rPr>
          <w:rFonts w:ascii="Arial" w:hAnsi="Arial" w:cs="Arial"/>
          <w:b/>
          <w:lang w:val="en-GB"/>
        </w:rPr>
        <w:t>type of impairment</w:t>
      </w:r>
      <w:r w:rsidR="00D46F41" w:rsidRPr="00B438BA">
        <w:rPr>
          <w:rFonts w:ascii="Arial" w:hAnsi="Arial" w:cs="Arial"/>
          <w:b/>
          <w:lang w:val="en-GB"/>
        </w:rPr>
        <w:t>, geographical region, among others,</w:t>
      </w:r>
      <w:r w:rsidR="00D46F41" w:rsidRPr="00B438BA">
        <w:rPr>
          <w:rFonts w:ascii="Arial" w:hAnsi="Arial" w:cs="Arial"/>
          <w:lang w:val="en-GB"/>
        </w:rPr>
        <w:t xml:space="preserve"> for effective </w:t>
      </w:r>
      <w:r w:rsidR="00F6335A" w:rsidRPr="00B438BA">
        <w:rPr>
          <w:rFonts w:ascii="Arial" w:hAnsi="Arial" w:cs="Arial"/>
          <w:lang w:val="en-GB"/>
        </w:rPr>
        <w:t xml:space="preserve">formulation of policies and strategies on climate change and </w:t>
      </w:r>
      <w:r w:rsidR="00D46F41" w:rsidRPr="00B438BA">
        <w:rPr>
          <w:rFonts w:ascii="Arial" w:hAnsi="Arial" w:cs="Arial"/>
          <w:lang w:val="en-GB"/>
        </w:rPr>
        <w:t>disaster preparedness and response</w:t>
      </w:r>
      <w:r w:rsidR="00F6335A" w:rsidRPr="00B438BA">
        <w:rPr>
          <w:rFonts w:ascii="Arial" w:hAnsi="Arial" w:cs="Arial"/>
          <w:lang w:val="en-GB"/>
        </w:rPr>
        <w:t>.</w:t>
      </w:r>
    </w:p>
    <w:p w14:paraId="0FA521C3" w14:textId="47E6D6D3" w:rsidR="00704B4E" w:rsidRPr="00B438BA" w:rsidRDefault="00704B4E" w:rsidP="00E026E5">
      <w:pPr>
        <w:numPr>
          <w:ilvl w:val="1"/>
          <w:numId w:val="6"/>
        </w:numPr>
        <w:spacing w:after="60" w:line="240" w:lineRule="auto"/>
        <w:ind w:left="284" w:hanging="142"/>
        <w:jc w:val="both"/>
        <w:rPr>
          <w:rFonts w:ascii="Arial" w:hAnsi="Arial" w:cs="Arial"/>
          <w:lang w:val="en-GB"/>
        </w:rPr>
      </w:pPr>
      <w:r w:rsidRPr="00B438BA">
        <w:rPr>
          <w:rFonts w:ascii="Arial" w:hAnsi="Arial" w:cs="Arial"/>
          <w:lang w:val="en-GB"/>
        </w:rPr>
        <w:t xml:space="preserve"> </w:t>
      </w:r>
      <w:r w:rsidR="00D46F41" w:rsidRPr="00B438BA">
        <w:rPr>
          <w:rFonts w:ascii="Arial" w:hAnsi="Arial" w:cs="Arial"/>
          <w:lang w:val="en-GB"/>
        </w:rPr>
        <w:t xml:space="preserve">Systematically carry out </w:t>
      </w:r>
      <w:r w:rsidR="00523015" w:rsidRPr="00B438BA">
        <w:rPr>
          <w:rFonts w:ascii="Arial" w:hAnsi="Arial" w:cs="Arial"/>
          <w:b/>
          <w:lang w:val="en-GB"/>
        </w:rPr>
        <w:t xml:space="preserve">gender and disability </w:t>
      </w:r>
      <w:r w:rsidR="00D46F41" w:rsidRPr="00B438BA">
        <w:rPr>
          <w:rFonts w:ascii="Arial" w:hAnsi="Arial" w:cs="Arial"/>
          <w:b/>
          <w:lang w:val="en-GB"/>
        </w:rPr>
        <w:t>impact assessments</w:t>
      </w:r>
      <w:r w:rsidR="00D46F41" w:rsidRPr="00B438BA">
        <w:rPr>
          <w:rFonts w:ascii="Arial" w:hAnsi="Arial" w:cs="Arial"/>
          <w:lang w:val="en-GB"/>
        </w:rPr>
        <w:t xml:space="preserve"> of</w:t>
      </w:r>
      <w:r w:rsidR="00523015" w:rsidRPr="00B438BA">
        <w:rPr>
          <w:rFonts w:ascii="Arial" w:hAnsi="Arial" w:cs="Arial"/>
          <w:lang w:val="en-GB"/>
        </w:rPr>
        <w:t xml:space="preserve"> all envisaged DRR and climate change policies and actions including within the context of international cooperation and development.</w:t>
      </w:r>
    </w:p>
    <w:p w14:paraId="72A3B4AC" w14:textId="175C289F" w:rsidR="00F07DFC" w:rsidRPr="00B438BA" w:rsidRDefault="00704B4E" w:rsidP="00E026E5">
      <w:pPr>
        <w:numPr>
          <w:ilvl w:val="1"/>
          <w:numId w:val="6"/>
        </w:numPr>
        <w:spacing w:after="60" w:line="240" w:lineRule="auto"/>
        <w:ind w:left="284" w:hanging="142"/>
        <w:jc w:val="both"/>
        <w:rPr>
          <w:rFonts w:ascii="Arial" w:hAnsi="Arial" w:cs="Arial"/>
          <w:lang w:val="en-GB"/>
        </w:rPr>
      </w:pPr>
      <w:r w:rsidRPr="00B438BA">
        <w:rPr>
          <w:rFonts w:ascii="Arial" w:hAnsi="Arial" w:cs="Arial"/>
          <w:lang w:val="en-GB"/>
        </w:rPr>
        <w:t xml:space="preserve"> </w:t>
      </w:r>
      <w:r w:rsidR="0044673D" w:rsidRPr="00B438BA">
        <w:rPr>
          <w:rFonts w:ascii="Arial" w:hAnsi="Arial" w:cs="Arial"/>
          <w:lang w:val="en-GB"/>
        </w:rPr>
        <w:t xml:space="preserve">Systematically apply </w:t>
      </w:r>
      <w:r w:rsidR="0044673D" w:rsidRPr="00B438BA">
        <w:rPr>
          <w:rFonts w:ascii="Arial" w:hAnsi="Arial" w:cs="Arial"/>
          <w:b/>
          <w:lang w:val="en-GB"/>
        </w:rPr>
        <w:t>accessibility and inclusive standards concerning information, com</w:t>
      </w:r>
      <w:r w:rsidRPr="00B438BA">
        <w:rPr>
          <w:rFonts w:ascii="Arial" w:hAnsi="Arial" w:cs="Arial"/>
          <w:b/>
          <w:lang w:val="en-GB"/>
        </w:rPr>
        <w:t>m</w:t>
      </w:r>
      <w:r w:rsidR="00F07DFC" w:rsidRPr="00B438BA">
        <w:rPr>
          <w:rFonts w:ascii="Arial" w:hAnsi="Arial" w:cs="Arial"/>
          <w:b/>
          <w:lang w:val="en-GB"/>
        </w:rPr>
        <w:t xml:space="preserve">unications and the environment, as well as </w:t>
      </w:r>
      <w:r w:rsidR="0044673D" w:rsidRPr="00B438BA">
        <w:rPr>
          <w:rFonts w:ascii="Arial" w:hAnsi="Arial" w:cs="Arial"/>
          <w:lang w:val="en-GB"/>
        </w:rPr>
        <w:t xml:space="preserve">in the planning phases in reconstruction efforts to fulfil the </w:t>
      </w:r>
      <w:r w:rsidR="0044673D" w:rsidRPr="00B438BA">
        <w:rPr>
          <w:rFonts w:ascii="Arial" w:hAnsi="Arial" w:cs="Arial"/>
          <w:b/>
          <w:lang w:val="en-GB"/>
        </w:rPr>
        <w:t>“build back better</w:t>
      </w:r>
      <w:r w:rsidR="0044673D" w:rsidRPr="00B438BA">
        <w:rPr>
          <w:rFonts w:ascii="Arial" w:hAnsi="Arial" w:cs="Arial"/>
          <w:lang w:val="en-GB"/>
        </w:rPr>
        <w:t xml:space="preserve">” approach- both with respect to temporary and permanent solutions. In particular, </w:t>
      </w:r>
      <w:r w:rsidR="0044673D" w:rsidRPr="00B438BA">
        <w:rPr>
          <w:rFonts w:ascii="Arial" w:hAnsi="Arial" w:cs="Arial"/>
          <w:b/>
          <w:lang w:val="en-GB"/>
        </w:rPr>
        <w:t xml:space="preserve">accessibility should figure as an obligatory criterion for </w:t>
      </w:r>
      <w:r w:rsidR="00523015" w:rsidRPr="00B438BA">
        <w:rPr>
          <w:rFonts w:ascii="Arial" w:hAnsi="Arial" w:cs="Arial"/>
          <w:b/>
          <w:lang w:val="en-GB"/>
        </w:rPr>
        <w:t xml:space="preserve">public procurement </w:t>
      </w:r>
      <w:r w:rsidR="00523015" w:rsidRPr="00B438BA">
        <w:rPr>
          <w:rFonts w:ascii="Arial" w:hAnsi="Arial" w:cs="Arial"/>
          <w:lang w:val="en-GB"/>
        </w:rPr>
        <w:t xml:space="preserve">to ensure </w:t>
      </w:r>
      <w:r w:rsidR="0044673D" w:rsidRPr="00B438BA">
        <w:rPr>
          <w:rFonts w:ascii="Arial" w:hAnsi="Arial" w:cs="Arial"/>
          <w:lang w:val="en-GB"/>
        </w:rPr>
        <w:t xml:space="preserve">the purchase or contracting of all services, supplies and work </w:t>
      </w:r>
      <w:r w:rsidR="00523015" w:rsidRPr="00B438BA">
        <w:rPr>
          <w:rFonts w:ascii="Arial" w:hAnsi="Arial" w:cs="Arial"/>
          <w:lang w:val="en-GB"/>
        </w:rPr>
        <w:t>for accessible and inclusive</w:t>
      </w:r>
      <w:r w:rsidR="0044673D" w:rsidRPr="00B438BA">
        <w:rPr>
          <w:rFonts w:ascii="Arial" w:hAnsi="Arial" w:cs="Arial"/>
          <w:lang w:val="en-GB"/>
        </w:rPr>
        <w:t xml:space="preserve"> goods, services and infrastructures </w:t>
      </w:r>
      <w:r w:rsidR="00523015" w:rsidRPr="00B438BA">
        <w:rPr>
          <w:rFonts w:ascii="Arial" w:hAnsi="Arial" w:cs="Arial"/>
          <w:lang w:val="en-GB"/>
        </w:rPr>
        <w:t xml:space="preserve">and </w:t>
      </w:r>
      <w:r w:rsidR="0044673D" w:rsidRPr="00B438BA">
        <w:rPr>
          <w:rFonts w:ascii="Arial" w:hAnsi="Arial" w:cs="Arial"/>
          <w:lang w:val="en-GB"/>
        </w:rPr>
        <w:t>investment concerning reconstruction efforts.</w:t>
      </w:r>
    </w:p>
    <w:p w14:paraId="2BB28855" w14:textId="77777777" w:rsidR="00F07DFC" w:rsidRPr="00B438BA" w:rsidRDefault="00F07DFC" w:rsidP="00E026E5">
      <w:pPr>
        <w:numPr>
          <w:ilvl w:val="1"/>
          <w:numId w:val="6"/>
        </w:numPr>
        <w:spacing w:after="60" w:line="240" w:lineRule="auto"/>
        <w:ind w:left="284" w:hanging="142"/>
        <w:jc w:val="both"/>
        <w:rPr>
          <w:rFonts w:ascii="Arial" w:hAnsi="Arial" w:cs="Arial"/>
          <w:lang w:val="en-GB"/>
        </w:rPr>
      </w:pPr>
      <w:r w:rsidRPr="00B438BA">
        <w:rPr>
          <w:rFonts w:ascii="Arial" w:hAnsi="Arial" w:cs="Arial"/>
          <w:lang w:val="en-GB"/>
        </w:rPr>
        <w:t xml:space="preserve"> Systematically </w:t>
      </w:r>
      <w:r w:rsidRPr="00B438BA">
        <w:rPr>
          <w:rFonts w:ascii="Arial" w:hAnsi="Arial" w:cs="Arial"/>
          <w:b/>
          <w:szCs w:val="32"/>
          <w:lang w:val="en-GB" w:eastAsia="fr-FR"/>
        </w:rPr>
        <w:t xml:space="preserve">train humanitarian relief personnel </w:t>
      </w:r>
      <w:r w:rsidRPr="00B438BA">
        <w:rPr>
          <w:rFonts w:ascii="Arial" w:hAnsi="Arial" w:cs="Arial"/>
          <w:szCs w:val="32"/>
          <w:lang w:val="en-GB" w:eastAsia="fr-FR"/>
        </w:rPr>
        <w:t>such as community workers, medical, health and social professionals for awareness of the unique challenges and risks which women and girls with disabilities face.</w:t>
      </w:r>
      <w:r w:rsidRPr="00B438BA">
        <w:rPr>
          <w:rFonts w:ascii="Arial" w:hAnsi="Arial" w:cs="Arial"/>
          <w:lang w:val="en-GB"/>
        </w:rPr>
        <w:t xml:space="preserve"> </w:t>
      </w:r>
    </w:p>
    <w:p w14:paraId="6BAB94D0" w14:textId="458F1887" w:rsidR="0044673D" w:rsidRPr="00B438BA" w:rsidRDefault="0044673D" w:rsidP="00E026E5">
      <w:pPr>
        <w:numPr>
          <w:ilvl w:val="1"/>
          <w:numId w:val="6"/>
        </w:numPr>
        <w:spacing w:after="60" w:line="240" w:lineRule="auto"/>
        <w:ind w:left="284" w:hanging="142"/>
        <w:jc w:val="both"/>
        <w:rPr>
          <w:rFonts w:ascii="Arial" w:hAnsi="Arial" w:cs="Arial"/>
          <w:lang w:val="en-GB"/>
        </w:rPr>
      </w:pPr>
      <w:r w:rsidRPr="00B438BA">
        <w:rPr>
          <w:rFonts w:ascii="Arial" w:hAnsi="Arial" w:cs="Arial"/>
          <w:lang w:val="en-GB"/>
        </w:rPr>
        <w:t xml:space="preserve">Adopt specific measures to </w:t>
      </w:r>
      <w:r w:rsidRPr="00B438BA">
        <w:rPr>
          <w:rFonts w:ascii="Arial" w:hAnsi="Arial" w:cs="Arial"/>
          <w:b/>
          <w:lang w:val="en-GB"/>
        </w:rPr>
        <w:t>protect women and girls with disabilities from gender based violence in emergency situations,</w:t>
      </w:r>
      <w:r w:rsidRPr="00B438BA">
        <w:rPr>
          <w:rFonts w:ascii="Arial" w:hAnsi="Arial" w:cs="Arial"/>
          <w:lang w:val="en-GB"/>
        </w:rPr>
        <w:t xml:space="preserve"> and ensure that basic relief measures and services </w:t>
      </w:r>
      <w:r w:rsidR="007F73A6" w:rsidRPr="00B438BA">
        <w:rPr>
          <w:rFonts w:ascii="Arial" w:hAnsi="Arial" w:cs="Arial"/>
          <w:lang w:val="en-GB"/>
        </w:rPr>
        <w:t xml:space="preserve">are accessible and inclusive and </w:t>
      </w:r>
      <w:r w:rsidRPr="00B438BA">
        <w:rPr>
          <w:rFonts w:ascii="Arial" w:hAnsi="Arial" w:cs="Arial"/>
          <w:lang w:val="en-GB"/>
        </w:rPr>
        <w:t>foresee response and assistance to victims of violence including women and girls with disabilities.</w:t>
      </w:r>
    </w:p>
    <w:p w14:paraId="143D90DE" w14:textId="77777777" w:rsidR="002F3038" w:rsidRPr="00B438BA" w:rsidRDefault="002F3038" w:rsidP="00370A71">
      <w:pPr>
        <w:spacing w:after="0" w:line="240" w:lineRule="auto"/>
        <w:jc w:val="both"/>
        <w:rPr>
          <w:rFonts w:ascii="Arial" w:hAnsi="Arial" w:cs="Arial"/>
          <w:lang w:val="en-GB"/>
        </w:rPr>
      </w:pPr>
    </w:p>
    <w:p w14:paraId="69729000" w14:textId="77777777" w:rsidR="002F3038" w:rsidRPr="00B438BA" w:rsidRDefault="002F3038" w:rsidP="00370A71">
      <w:pPr>
        <w:spacing w:after="0" w:line="240" w:lineRule="auto"/>
        <w:jc w:val="both"/>
        <w:rPr>
          <w:rFonts w:ascii="Arial" w:hAnsi="Arial" w:cs="Arial"/>
          <w:lang w:val="en-GB"/>
        </w:rPr>
      </w:pPr>
    </w:p>
    <w:p w14:paraId="5E7EE766" w14:textId="77777777" w:rsidR="002F3038" w:rsidRPr="00B438BA" w:rsidRDefault="002F3038" w:rsidP="00370A71">
      <w:pPr>
        <w:spacing w:after="0" w:line="240" w:lineRule="auto"/>
        <w:jc w:val="both"/>
        <w:rPr>
          <w:rFonts w:ascii="Arial" w:hAnsi="Arial" w:cs="Arial"/>
          <w:lang w:val="en-GB"/>
        </w:rPr>
      </w:pPr>
    </w:p>
    <w:p w14:paraId="458011F1" w14:textId="77777777" w:rsidR="002F3038" w:rsidRPr="00B438BA" w:rsidRDefault="002F3038" w:rsidP="00370A71">
      <w:pPr>
        <w:spacing w:after="0" w:line="240" w:lineRule="auto"/>
        <w:jc w:val="both"/>
        <w:rPr>
          <w:rFonts w:ascii="Arial" w:hAnsi="Arial" w:cs="Arial"/>
          <w:lang w:val="en-GB"/>
        </w:rPr>
      </w:pPr>
    </w:p>
    <w:p w14:paraId="39B16616" w14:textId="77777777" w:rsidR="00BC550A" w:rsidRPr="00B438BA" w:rsidRDefault="00BC550A" w:rsidP="00370A71">
      <w:pPr>
        <w:spacing w:after="0" w:line="240" w:lineRule="auto"/>
        <w:jc w:val="both"/>
        <w:rPr>
          <w:rFonts w:ascii="Arial" w:hAnsi="Arial" w:cs="Arial"/>
          <w:lang w:val="en-GB"/>
        </w:rPr>
      </w:pPr>
    </w:p>
    <w:p w14:paraId="65A61FC0" w14:textId="77777777" w:rsidR="00BC550A" w:rsidRPr="00B438BA" w:rsidRDefault="00BC550A" w:rsidP="00370A71">
      <w:pPr>
        <w:spacing w:after="0" w:line="240" w:lineRule="auto"/>
        <w:jc w:val="both"/>
        <w:rPr>
          <w:rFonts w:ascii="Arial" w:hAnsi="Arial" w:cs="Arial"/>
          <w:lang w:val="en-GB"/>
        </w:rPr>
      </w:pPr>
    </w:p>
    <w:p w14:paraId="7C5D4339" w14:textId="1C07517B" w:rsidR="00F81FDB" w:rsidRPr="00B438BA" w:rsidRDefault="00F81FDB" w:rsidP="001F32ED">
      <w:pPr>
        <w:spacing w:after="0" w:line="240" w:lineRule="auto"/>
        <w:rPr>
          <w:b/>
          <w:lang w:val="en-GB"/>
        </w:rPr>
      </w:pPr>
      <w:r w:rsidRPr="00B438BA">
        <w:rPr>
          <w:rFonts w:cs="Arial"/>
          <w:b/>
          <w:lang w:val="en-GB"/>
        </w:rPr>
        <w:t xml:space="preserve">Annex </w:t>
      </w:r>
      <w:proofErr w:type="gramStart"/>
      <w:r w:rsidRPr="00B438BA">
        <w:rPr>
          <w:rFonts w:cs="Arial"/>
          <w:b/>
          <w:lang w:val="en-GB"/>
        </w:rPr>
        <w:t>I</w:t>
      </w:r>
      <w:proofErr w:type="gramEnd"/>
      <w:r w:rsidRPr="00B438BA">
        <w:rPr>
          <w:rFonts w:cs="Arial"/>
          <w:b/>
          <w:lang w:val="en-GB"/>
        </w:rPr>
        <w:t xml:space="preserve"> – Drafting proposals</w:t>
      </w:r>
    </w:p>
    <w:p w14:paraId="5FCDA8EF" w14:textId="77777777" w:rsidR="001F32ED" w:rsidRPr="00B438BA" w:rsidRDefault="001F32ED" w:rsidP="001C69C6">
      <w:pPr>
        <w:spacing w:after="0" w:line="240" w:lineRule="auto"/>
        <w:jc w:val="both"/>
        <w:rPr>
          <w:rFonts w:cs="Arial"/>
          <w:lang w:val="en-GB"/>
        </w:rPr>
      </w:pPr>
    </w:p>
    <w:p w14:paraId="20E8ED4D" w14:textId="77777777" w:rsidR="00F81FDB" w:rsidRPr="00B438BA" w:rsidRDefault="00F81FDB" w:rsidP="001C69C6">
      <w:pPr>
        <w:spacing w:after="0" w:line="240" w:lineRule="auto"/>
        <w:jc w:val="both"/>
        <w:rPr>
          <w:rFonts w:cs="Arial"/>
          <w:lang w:val="en-GB"/>
        </w:rPr>
      </w:pPr>
      <w:r w:rsidRPr="00B438BA">
        <w:rPr>
          <w:rFonts w:cs="Arial"/>
          <w:lang w:val="en-GB"/>
        </w:rPr>
        <w:t>IDA suggests the following drafting proposals for the draft general comment, in bold letter:</w:t>
      </w:r>
    </w:p>
    <w:p w14:paraId="6965D3D7" w14:textId="77777777" w:rsidR="00BC550A" w:rsidRPr="00B438BA" w:rsidRDefault="00BC550A" w:rsidP="001C69C6">
      <w:pPr>
        <w:spacing w:after="0" w:line="240" w:lineRule="auto"/>
        <w:jc w:val="both"/>
        <w:rPr>
          <w:lang w:val="en-GB"/>
        </w:rPr>
      </w:pPr>
    </w:p>
    <w:p w14:paraId="027CC383" w14:textId="3C00ED2A" w:rsidR="00BC550A" w:rsidRPr="00B438BA" w:rsidRDefault="00BC550A" w:rsidP="001C69C6">
      <w:pPr>
        <w:spacing w:after="0" w:line="240" w:lineRule="auto"/>
        <w:jc w:val="both"/>
        <w:rPr>
          <w:lang w:val="en-GB"/>
        </w:rPr>
      </w:pPr>
      <w:r w:rsidRPr="00B438BA">
        <w:rPr>
          <w:lang w:val="en-GB"/>
        </w:rPr>
        <w:t>Para</w:t>
      </w:r>
      <w:r w:rsidR="00370A71" w:rsidRPr="00B438BA">
        <w:rPr>
          <w:lang w:val="en-GB"/>
        </w:rPr>
        <w:t>graph 3</w:t>
      </w:r>
      <w:r w:rsidRPr="00B438BA">
        <w:rPr>
          <w:lang w:val="en-GB"/>
        </w:rPr>
        <w:t xml:space="preserve">: </w:t>
      </w:r>
    </w:p>
    <w:p w14:paraId="222D3A21" w14:textId="71DBD2FA" w:rsidR="00370A71" w:rsidRPr="00B438BA" w:rsidRDefault="00370A71" w:rsidP="001C69C6">
      <w:pPr>
        <w:spacing w:after="0" w:line="240" w:lineRule="auto"/>
        <w:jc w:val="both"/>
        <w:rPr>
          <w:b/>
          <w:lang w:val="en-GB"/>
        </w:rPr>
      </w:pPr>
      <w:r w:rsidRPr="00B438BA">
        <w:rPr>
          <w:lang w:val="en-GB"/>
        </w:rPr>
        <w:t>“</w:t>
      </w:r>
      <w:r w:rsidR="00765245" w:rsidRPr="00B438BA">
        <w:rPr>
          <w:lang w:val="en-GB"/>
        </w:rPr>
        <w:t>…</w:t>
      </w:r>
      <w:r w:rsidR="00F2457E" w:rsidRPr="00B438BA">
        <w:rPr>
          <w:lang w:val="en-GB"/>
        </w:rPr>
        <w:t xml:space="preserve"> failure to address </w:t>
      </w:r>
      <w:r w:rsidR="00F2457E" w:rsidRPr="00B438BA">
        <w:rPr>
          <w:b/>
          <w:lang w:val="en-GB"/>
        </w:rPr>
        <w:t xml:space="preserve">and remove </w:t>
      </w:r>
      <w:r w:rsidR="00F2457E" w:rsidRPr="00B438BA">
        <w:rPr>
          <w:lang w:val="en-GB"/>
        </w:rPr>
        <w:t xml:space="preserve">the structural barriers faced by women in accessing their rights could exacerbate existing gender-based inequalities </w:t>
      </w:r>
      <w:r w:rsidR="00C31D9E" w:rsidRPr="00B438BA">
        <w:rPr>
          <w:b/>
          <w:lang w:val="en-GB"/>
        </w:rPr>
        <w:t>and</w:t>
      </w:r>
      <w:r w:rsidR="00F2457E" w:rsidRPr="00B438BA">
        <w:rPr>
          <w:b/>
          <w:lang w:val="en-GB"/>
        </w:rPr>
        <w:t xml:space="preserve"> intersecting forms of discrimination, e.g. against women with disabilities</w:t>
      </w:r>
      <w:r w:rsidRPr="00B438BA">
        <w:rPr>
          <w:b/>
          <w:lang w:val="en-GB"/>
        </w:rPr>
        <w:t>.”</w:t>
      </w:r>
    </w:p>
    <w:p w14:paraId="101FC8DD" w14:textId="77777777" w:rsidR="00E32AA4" w:rsidRPr="00B438BA" w:rsidRDefault="00E32AA4" w:rsidP="001C69C6">
      <w:pPr>
        <w:spacing w:after="0" w:line="240" w:lineRule="auto"/>
        <w:jc w:val="both"/>
        <w:rPr>
          <w:b/>
          <w:lang w:val="en-GB"/>
        </w:rPr>
      </w:pPr>
    </w:p>
    <w:p w14:paraId="2E6988D3" w14:textId="62504200" w:rsidR="00E32AA4" w:rsidRPr="00B438BA" w:rsidRDefault="00E32AA4" w:rsidP="001C69C6">
      <w:pPr>
        <w:spacing w:after="0" w:line="240" w:lineRule="auto"/>
        <w:jc w:val="both"/>
        <w:rPr>
          <w:lang w:val="en-GB"/>
        </w:rPr>
      </w:pPr>
      <w:r w:rsidRPr="00B438BA">
        <w:rPr>
          <w:lang w:val="en-GB"/>
        </w:rPr>
        <w:t>Paragraph 4:</w:t>
      </w:r>
    </w:p>
    <w:p w14:paraId="26A31FCE" w14:textId="2C5AF688" w:rsidR="00370A71" w:rsidRPr="00B438BA" w:rsidRDefault="00E32AA4" w:rsidP="001C69C6">
      <w:pPr>
        <w:spacing w:after="0" w:line="240" w:lineRule="auto"/>
        <w:jc w:val="both"/>
        <w:rPr>
          <w:lang w:val="en-GB"/>
        </w:rPr>
      </w:pPr>
      <w:r w:rsidRPr="00B438BA">
        <w:rPr>
          <w:lang w:val="en-GB"/>
        </w:rPr>
        <w:t>"</w:t>
      </w:r>
      <w:r w:rsidR="00765245" w:rsidRPr="00B438BA">
        <w:rPr>
          <w:lang w:val="en-GB"/>
        </w:rPr>
        <w:t>…</w:t>
      </w:r>
      <w:r w:rsidRPr="00B438BA">
        <w:rPr>
          <w:lang w:val="en-GB"/>
        </w:rPr>
        <w:t xml:space="preserve"> </w:t>
      </w:r>
      <w:proofErr w:type="gramStart"/>
      <w:r w:rsidRPr="00B438BA">
        <w:rPr>
          <w:lang w:val="en-GB"/>
        </w:rPr>
        <w:t>to</w:t>
      </w:r>
      <w:proofErr w:type="gramEnd"/>
      <w:r w:rsidRPr="00B438BA">
        <w:rPr>
          <w:lang w:val="en-GB"/>
        </w:rPr>
        <w:t xml:space="preserve"> greater risk of mortality and morbidity </w:t>
      </w:r>
      <w:r w:rsidR="0099459C" w:rsidRPr="00B438BA">
        <w:rPr>
          <w:lang w:val="en-GB"/>
        </w:rPr>
        <w:t xml:space="preserve">during and following disasters. </w:t>
      </w:r>
      <w:r w:rsidR="0099459C" w:rsidRPr="00B438BA">
        <w:rPr>
          <w:b/>
          <w:lang w:val="en-GB"/>
        </w:rPr>
        <w:t xml:space="preserve">E.g. inaccessible early warning mechanisms </w:t>
      </w:r>
      <w:r w:rsidR="00602633" w:rsidRPr="00B438BA">
        <w:rPr>
          <w:b/>
          <w:lang w:val="en-GB"/>
        </w:rPr>
        <w:t>fail to provide essential information to</w:t>
      </w:r>
      <w:r w:rsidR="0099459C" w:rsidRPr="00B438BA">
        <w:rPr>
          <w:b/>
          <w:lang w:val="en-GB"/>
        </w:rPr>
        <w:t xml:space="preserve"> women with disabilities.</w:t>
      </w:r>
      <w:r w:rsidRPr="00B438BA">
        <w:rPr>
          <w:lang w:val="en-GB"/>
        </w:rPr>
        <w:t>”</w:t>
      </w:r>
    </w:p>
    <w:p w14:paraId="6B982BE8" w14:textId="77777777" w:rsidR="00BC550A" w:rsidRPr="00B438BA" w:rsidRDefault="00BC550A" w:rsidP="001C69C6">
      <w:pPr>
        <w:spacing w:after="0" w:line="240" w:lineRule="auto"/>
        <w:jc w:val="both"/>
        <w:rPr>
          <w:lang w:val="en-GB"/>
        </w:rPr>
      </w:pPr>
    </w:p>
    <w:p w14:paraId="7431F9C8" w14:textId="18560E8A" w:rsidR="008E5505" w:rsidRPr="00B438BA" w:rsidRDefault="008E66C2" w:rsidP="001C69C6">
      <w:pPr>
        <w:spacing w:after="0" w:line="240" w:lineRule="auto"/>
        <w:jc w:val="both"/>
        <w:outlineLvl w:val="0"/>
        <w:rPr>
          <w:lang w:val="en-GB"/>
        </w:rPr>
      </w:pPr>
      <w:r w:rsidRPr="00B438BA">
        <w:rPr>
          <w:lang w:val="en-GB"/>
        </w:rPr>
        <w:t xml:space="preserve">Paragraph </w:t>
      </w:r>
      <w:r w:rsidR="00557F42" w:rsidRPr="00B438BA">
        <w:rPr>
          <w:lang w:val="en-GB"/>
        </w:rPr>
        <w:t>5</w:t>
      </w:r>
      <w:r w:rsidR="00BC550A" w:rsidRPr="00B438BA">
        <w:rPr>
          <w:lang w:val="en-GB"/>
        </w:rPr>
        <w:t>:</w:t>
      </w:r>
      <w:r w:rsidR="008E5505" w:rsidRPr="00B438BA">
        <w:rPr>
          <w:lang w:val="en-GB"/>
        </w:rPr>
        <w:t xml:space="preserve"> </w:t>
      </w:r>
    </w:p>
    <w:p w14:paraId="5FD5C7B5" w14:textId="2CE89FC7" w:rsidR="008E5505" w:rsidRPr="00B438BA" w:rsidRDefault="008E5505" w:rsidP="001C69C6">
      <w:pPr>
        <w:spacing w:after="0" w:line="240" w:lineRule="auto"/>
        <w:jc w:val="both"/>
        <w:outlineLvl w:val="0"/>
        <w:rPr>
          <w:lang w:val="en-GB"/>
        </w:rPr>
      </w:pPr>
      <w:r w:rsidRPr="00B438BA">
        <w:rPr>
          <w:lang w:val="en-GB"/>
        </w:rPr>
        <w:t>The ambiguity of the term “accessible” makes it necessary to clarify it to ensure accessibilit</w:t>
      </w:r>
      <w:r w:rsidR="00B307E4" w:rsidRPr="00B438BA">
        <w:rPr>
          <w:lang w:val="en-GB"/>
        </w:rPr>
        <w:t>y for persons with disabilities:</w:t>
      </w:r>
      <w:r w:rsidRPr="00B438BA">
        <w:rPr>
          <w:lang w:val="en-GB"/>
        </w:rPr>
        <w:t xml:space="preserve"> </w:t>
      </w:r>
    </w:p>
    <w:p w14:paraId="0BA610D2" w14:textId="017F4B01" w:rsidR="00557F42" w:rsidRPr="00B438BA" w:rsidRDefault="00557F42" w:rsidP="001C69C6">
      <w:pPr>
        <w:spacing w:after="0" w:line="240" w:lineRule="auto"/>
        <w:jc w:val="both"/>
        <w:outlineLvl w:val="0"/>
        <w:rPr>
          <w:lang w:val="en-GB"/>
        </w:rPr>
      </w:pPr>
      <w:r w:rsidRPr="00B438BA">
        <w:rPr>
          <w:lang w:val="en-GB"/>
        </w:rPr>
        <w:t>“</w:t>
      </w:r>
      <w:r w:rsidR="00765245" w:rsidRPr="00B438BA">
        <w:rPr>
          <w:lang w:val="en-GB"/>
        </w:rPr>
        <w:t>…</w:t>
      </w:r>
      <w:r w:rsidRPr="00B438BA">
        <w:rPr>
          <w:lang w:val="en-GB"/>
        </w:rPr>
        <w:t xml:space="preserve"> </w:t>
      </w:r>
      <w:proofErr w:type="gramStart"/>
      <w:r w:rsidRPr="00B438BA">
        <w:rPr>
          <w:lang w:val="en-GB"/>
        </w:rPr>
        <w:t>as</w:t>
      </w:r>
      <w:proofErr w:type="gramEnd"/>
      <w:r w:rsidRPr="00B438BA">
        <w:rPr>
          <w:lang w:val="en-GB"/>
        </w:rPr>
        <w:t xml:space="preserve"> well as a failure to plan for safe and accessible infrastructures, </w:t>
      </w:r>
      <w:r w:rsidRPr="00B438BA">
        <w:rPr>
          <w:b/>
          <w:lang w:val="en-GB"/>
        </w:rPr>
        <w:t>in terms of geographical location and of accessibility to persons with disabilities</w:t>
      </w:r>
      <w:r w:rsidRPr="00B438BA">
        <w:rPr>
          <w:lang w:val="en-GB"/>
        </w:rPr>
        <w:t xml:space="preserve">, such as </w:t>
      </w:r>
      <w:r w:rsidR="00765245" w:rsidRPr="00B438BA">
        <w:rPr>
          <w:lang w:val="en-GB"/>
        </w:rPr>
        <w:t>..</w:t>
      </w:r>
      <w:r w:rsidRPr="00B438BA">
        <w:rPr>
          <w:lang w:val="en-GB"/>
        </w:rPr>
        <w:t>.”</w:t>
      </w:r>
    </w:p>
    <w:p w14:paraId="7CE00E45" w14:textId="77777777" w:rsidR="00557F42" w:rsidRPr="00B438BA" w:rsidRDefault="00557F42" w:rsidP="001C69C6">
      <w:pPr>
        <w:spacing w:after="0" w:line="240" w:lineRule="auto"/>
        <w:jc w:val="both"/>
        <w:outlineLvl w:val="0"/>
        <w:rPr>
          <w:lang w:val="en-GB"/>
        </w:rPr>
      </w:pPr>
    </w:p>
    <w:p w14:paraId="3A905FEF" w14:textId="638D084F" w:rsidR="00557F42" w:rsidRPr="00B438BA" w:rsidRDefault="006B4E23" w:rsidP="001C69C6">
      <w:pPr>
        <w:spacing w:after="0" w:line="240" w:lineRule="auto"/>
        <w:jc w:val="both"/>
        <w:outlineLvl w:val="0"/>
        <w:rPr>
          <w:lang w:val="en-GB"/>
        </w:rPr>
      </w:pPr>
      <w:r w:rsidRPr="00B438BA">
        <w:rPr>
          <w:lang w:val="en-GB"/>
        </w:rPr>
        <w:t>Paragraph 6:</w:t>
      </w:r>
    </w:p>
    <w:p w14:paraId="47D96595" w14:textId="6068C521" w:rsidR="00BC550A" w:rsidRPr="00B438BA" w:rsidRDefault="00BC550A" w:rsidP="001C69C6">
      <w:pPr>
        <w:spacing w:after="0" w:line="240" w:lineRule="auto"/>
        <w:jc w:val="both"/>
        <w:outlineLvl w:val="0"/>
        <w:rPr>
          <w:lang w:val="en-GB"/>
        </w:rPr>
      </w:pPr>
      <w:r w:rsidRPr="00B438BA">
        <w:rPr>
          <w:lang w:val="en-GB"/>
        </w:rPr>
        <w:t xml:space="preserve"> </w:t>
      </w:r>
      <w:r w:rsidR="00780154" w:rsidRPr="00B438BA">
        <w:rPr>
          <w:lang w:val="en-GB"/>
        </w:rPr>
        <w:t>“</w:t>
      </w:r>
      <w:r w:rsidR="00765245" w:rsidRPr="00B438BA">
        <w:rPr>
          <w:lang w:val="en-GB"/>
        </w:rPr>
        <w:t>…</w:t>
      </w:r>
      <w:r w:rsidR="00780154" w:rsidRPr="00B438BA">
        <w:rPr>
          <w:lang w:val="en-GB"/>
        </w:rPr>
        <w:t xml:space="preserve"> to advance substantive gender equality </w:t>
      </w:r>
      <w:r w:rsidR="00780154" w:rsidRPr="00B438BA">
        <w:rPr>
          <w:b/>
          <w:lang w:val="en-GB"/>
        </w:rPr>
        <w:t>and combatting intersectional forms of discrimination, e.g. of women with disabilities</w:t>
      </w:r>
      <w:proofErr w:type="gramStart"/>
      <w:r w:rsidR="00780154" w:rsidRPr="00B438BA">
        <w:rPr>
          <w:b/>
          <w:lang w:val="en-GB"/>
        </w:rPr>
        <w:t>,…</w:t>
      </w:r>
      <w:proofErr w:type="gramEnd"/>
      <w:r w:rsidR="00780154" w:rsidRPr="00B438BA">
        <w:rPr>
          <w:lang w:val="en-GB"/>
        </w:rPr>
        <w:t>”</w:t>
      </w:r>
    </w:p>
    <w:p w14:paraId="7A1ADA2B" w14:textId="77777777" w:rsidR="00BC550A" w:rsidRPr="00B438BA" w:rsidRDefault="00BC550A" w:rsidP="001C69C6">
      <w:pPr>
        <w:spacing w:after="0" w:line="240" w:lineRule="auto"/>
        <w:jc w:val="both"/>
        <w:rPr>
          <w:lang w:val="en-GB"/>
        </w:rPr>
      </w:pPr>
    </w:p>
    <w:p w14:paraId="17EEB11C" w14:textId="77777777" w:rsidR="00955A76" w:rsidRPr="00B438BA" w:rsidRDefault="008E66C2" w:rsidP="001C69C6">
      <w:pPr>
        <w:spacing w:after="0" w:line="240" w:lineRule="auto"/>
        <w:jc w:val="both"/>
        <w:outlineLvl w:val="0"/>
        <w:rPr>
          <w:lang w:val="en-GB"/>
        </w:rPr>
      </w:pPr>
      <w:r w:rsidRPr="00B438BA">
        <w:rPr>
          <w:lang w:val="en-GB"/>
        </w:rPr>
        <w:t>Paragraph</w:t>
      </w:r>
      <w:r w:rsidR="00955A76" w:rsidRPr="00B438BA">
        <w:rPr>
          <w:lang w:val="en-GB"/>
        </w:rPr>
        <w:t xml:space="preserve"> </w:t>
      </w:r>
      <w:r w:rsidRPr="00B438BA">
        <w:rPr>
          <w:lang w:val="en-GB"/>
        </w:rPr>
        <w:t>8</w:t>
      </w:r>
      <w:r w:rsidR="00BC550A" w:rsidRPr="00B438BA">
        <w:rPr>
          <w:lang w:val="en-GB"/>
        </w:rPr>
        <w:t xml:space="preserve">: </w:t>
      </w:r>
    </w:p>
    <w:p w14:paraId="331C98E3" w14:textId="6D37AF11" w:rsidR="00955A76" w:rsidRPr="00B438BA" w:rsidRDefault="009C43A5" w:rsidP="001C69C6">
      <w:pPr>
        <w:spacing w:after="0" w:line="240" w:lineRule="auto"/>
        <w:jc w:val="both"/>
        <w:outlineLvl w:val="0"/>
        <w:rPr>
          <w:b/>
          <w:lang w:val="en-GB"/>
        </w:rPr>
      </w:pPr>
      <w:proofErr w:type="gramStart"/>
      <w:r w:rsidRPr="00B438BA">
        <w:rPr>
          <w:lang w:val="en-GB"/>
        </w:rPr>
        <w:t>“</w:t>
      </w:r>
      <w:r w:rsidR="001C69C6" w:rsidRPr="00B438BA">
        <w:rPr>
          <w:lang w:val="en-GB"/>
        </w:rPr>
        <w:t>…</w:t>
      </w:r>
      <w:r w:rsidR="00955A76" w:rsidRPr="00B438BA">
        <w:rPr>
          <w:lang w:val="en-GB"/>
        </w:rPr>
        <w:t>and the Committee on the Rights of the Child.</w:t>
      </w:r>
      <w:proofErr w:type="gramEnd"/>
      <w:r w:rsidR="00955A76" w:rsidRPr="00B438BA">
        <w:rPr>
          <w:lang w:val="en-GB"/>
        </w:rPr>
        <w:t xml:space="preserve"> </w:t>
      </w:r>
      <w:r w:rsidRPr="00B438BA">
        <w:rPr>
          <w:b/>
          <w:lang w:val="en-GB"/>
        </w:rPr>
        <w:t xml:space="preserve">Notably, the Committee on the Rights of Persons with Disabilities has </w:t>
      </w:r>
      <w:proofErr w:type="gramStart"/>
      <w:r w:rsidRPr="00B438BA">
        <w:rPr>
          <w:b/>
          <w:lang w:val="en-GB"/>
        </w:rPr>
        <w:t>provide</w:t>
      </w:r>
      <w:proofErr w:type="gramEnd"/>
      <w:r w:rsidRPr="00B438BA">
        <w:rPr>
          <w:b/>
          <w:lang w:val="en-GB"/>
        </w:rPr>
        <w:t xml:space="preserve"> concrete guidance on inclusive disaster risk reduction policies under Article 11 of the CRPD (Situations of risk and humanitarian emergencies) and specific statements.</w:t>
      </w:r>
      <w:r w:rsidR="00765245" w:rsidRPr="00B438BA">
        <w:rPr>
          <w:lang w:val="en-GB"/>
        </w:rPr>
        <w:t>”</w:t>
      </w:r>
    </w:p>
    <w:p w14:paraId="2CF83CBE" w14:textId="77777777" w:rsidR="00BC550A" w:rsidRPr="00B438BA" w:rsidRDefault="00BC550A" w:rsidP="001C69C6">
      <w:pPr>
        <w:spacing w:after="0" w:line="240" w:lineRule="auto"/>
        <w:jc w:val="both"/>
        <w:rPr>
          <w:lang w:val="en-GB"/>
        </w:rPr>
      </w:pPr>
    </w:p>
    <w:p w14:paraId="55270718" w14:textId="77777777" w:rsidR="0049413A" w:rsidRPr="00B438BA" w:rsidRDefault="0049413A" w:rsidP="001C69C6">
      <w:pPr>
        <w:spacing w:after="0" w:line="240" w:lineRule="auto"/>
        <w:jc w:val="both"/>
        <w:rPr>
          <w:lang w:val="en-GB"/>
        </w:rPr>
      </w:pPr>
      <w:r w:rsidRPr="00B438BA">
        <w:rPr>
          <w:lang w:val="en-GB"/>
        </w:rPr>
        <w:t>Paragraph</w:t>
      </w:r>
      <w:r w:rsidR="008E66C2" w:rsidRPr="00B438BA">
        <w:rPr>
          <w:lang w:val="en-GB"/>
        </w:rPr>
        <w:t xml:space="preserve"> 11</w:t>
      </w:r>
      <w:r w:rsidRPr="00B438BA">
        <w:rPr>
          <w:lang w:val="en-GB"/>
        </w:rPr>
        <w:t>:</w:t>
      </w:r>
    </w:p>
    <w:p w14:paraId="49B9BBE0" w14:textId="4E76B95D" w:rsidR="0049413A" w:rsidRPr="00B438BA" w:rsidRDefault="00765245" w:rsidP="001C69C6">
      <w:pPr>
        <w:spacing w:after="0" w:line="240" w:lineRule="auto"/>
        <w:jc w:val="both"/>
        <w:rPr>
          <w:lang w:val="en-GB"/>
        </w:rPr>
      </w:pPr>
      <w:r w:rsidRPr="00B438BA">
        <w:rPr>
          <w:lang w:val="en-GB"/>
        </w:rPr>
        <w:t>“…</w:t>
      </w:r>
      <w:r w:rsidR="0049413A" w:rsidRPr="00B438BA">
        <w:rPr>
          <w:lang w:val="en-GB"/>
        </w:rPr>
        <w:t xml:space="preserve">these also address gender equality. </w:t>
      </w:r>
      <w:r w:rsidR="0049413A" w:rsidRPr="00B438BA">
        <w:rPr>
          <w:b/>
          <w:lang w:val="en-GB"/>
        </w:rPr>
        <w:t>The Convention on the Rights of Persons with Disabilities, including Article 7 (women with disabilities) and Article 11 (Situations of risk and humanitarian emergencies) constitute a salient example among human rights treaties.</w:t>
      </w:r>
      <w:r w:rsidR="0049413A" w:rsidRPr="00B438BA">
        <w:rPr>
          <w:lang w:val="en-GB"/>
        </w:rPr>
        <w:t xml:space="preserve"> These instruments should be read together with the provisions of the CEDAW Convention.</w:t>
      </w:r>
      <w:r w:rsidRPr="00B438BA">
        <w:rPr>
          <w:lang w:val="en-GB"/>
        </w:rPr>
        <w:t>”</w:t>
      </w:r>
    </w:p>
    <w:p w14:paraId="64AE4D8C" w14:textId="77777777" w:rsidR="0049413A" w:rsidRPr="00B438BA" w:rsidRDefault="0049413A" w:rsidP="001C69C6">
      <w:pPr>
        <w:spacing w:after="0" w:line="240" w:lineRule="auto"/>
        <w:jc w:val="both"/>
        <w:rPr>
          <w:lang w:val="en-GB"/>
        </w:rPr>
      </w:pPr>
    </w:p>
    <w:p w14:paraId="49BC0254" w14:textId="6AE33878" w:rsidR="00157AE9" w:rsidRPr="00B438BA" w:rsidRDefault="00157AE9" w:rsidP="001C69C6">
      <w:pPr>
        <w:spacing w:after="0" w:line="240" w:lineRule="auto"/>
        <w:jc w:val="both"/>
        <w:rPr>
          <w:lang w:val="en-GB"/>
        </w:rPr>
      </w:pPr>
      <w:r w:rsidRPr="00B438BA">
        <w:rPr>
          <w:lang w:val="en-GB"/>
        </w:rPr>
        <w:t>Paragraph</w:t>
      </w:r>
      <w:r w:rsidR="008E66C2" w:rsidRPr="00B438BA">
        <w:rPr>
          <w:lang w:val="en-GB"/>
        </w:rPr>
        <w:t xml:space="preserve"> 12</w:t>
      </w:r>
    </w:p>
    <w:p w14:paraId="6F53FB33" w14:textId="3E9B8563" w:rsidR="00BC550A" w:rsidRPr="00B438BA" w:rsidRDefault="00850C16" w:rsidP="001C69C6">
      <w:pPr>
        <w:spacing w:after="0" w:line="240" w:lineRule="auto"/>
        <w:jc w:val="both"/>
        <w:rPr>
          <w:b/>
          <w:lang w:val="en-GB"/>
        </w:rPr>
      </w:pPr>
      <w:r w:rsidRPr="00B438BA">
        <w:rPr>
          <w:lang w:val="en-GB"/>
        </w:rPr>
        <w:t>“</w:t>
      </w:r>
      <w:r w:rsidR="00765245" w:rsidRPr="00B438BA">
        <w:rPr>
          <w:lang w:val="en-GB"/>
        </w:rPr>
        <w:t>…</w:t>
      </w:r>
      <w:r w:rsidRPr="00B438BA">
        <w:rPr>
          <w:lang w:val="en-GB"/>
        </w:rPr>
        <w:t xml:space="preserve"> </w:t>
      </w:r>
      <w:proofErr w:type="gramStart"/>
      <w:r w:rsidRPr="00B438BA">
        <w:rPr>
          <w:lang w:val="en-GB"/>
        </w:rPr>
        <w:t>for</w:t>
      </w:r>
      <w:proofErr w:type="gramEnd"/>
      <w:r w:rsidRPr="00B438BA">
        <w:rPr>
          <w:lang w:val="en-GB"/>
        </w:rPr>
        <w:t xml:space="preserve"> alternate livelihood means in post-disaster situations’. </w:t>
      </w:r>
      <w:r w:rsidR="0093792A" w:rsidRPr="00B438BA">
        <w:rPr>
          <w:b/>
          <w:lang w:val="en-GB"/>
        </w:rPr>
        <w:t xml:space="preserve">It also highlights the need to engage with persons with disabilities, poor people, migrants, </w:t>
      </w:r>
      <w:proofErr w:type="gramStart"/>
      <w:r w:rsidR="0093792A" w:rsidRPr="00B438BA">
        <w:rPr>
          <w:b/>
          <w:lang w:val="en-GB"/>
        </w:rPr>
        <w:t>indigenous</w:t>
      </w:r>
      <w:proofErr w:type="gramEnd"/>
      <w:r w:rsidR="0093792A" w:rsidRPr="00B438BA">
        <w:rPr>
          <w:b/>
          <w:lang w:val="en-GB"/>
        </w:rPr>
        <w:t xml:space="preserve"> peoples, among others, what calls for increased participation of and capacity building of women from these groups.</w:t>
      </w:r>
    </w:p>
    <w:p w14:paraId="6924B070" w14:textId="77777777" w:rsidR="00850C16" w:rsidRPr="00B438BA" w:rsidRDefault="00850C16" w:rsidP="001C69C6">
      <w:pPr>
        <w:spacing w:after="0" w:line="240" w:lineRule="auto"/>
        <w:jc w:val="both"/>
        <w:rPr>
          <w:lang w:val="en-GB"/>
        </w:rPr>
      </w:pPr>
    </w:p>
    <w:p w14:paraId="14CD68A8" w14:textId="77777777" w:rsidR="00283265" w:rsidRPr="00B438BA" w:rsidRDefault="008E66C2" w:rsidP="001C69C6">
      <w:pPr>
        <w:spacing w:after="0" w:line="240" w:lineRule="auto"/>
        <w:jc w:val="both"/>
        <w:outlineLvl w:val="0"/>
        <w:rPr>
          <w:lang w:val="en-GB"/>
        </w:rPr>
      </w:pPr>
      <w:r w:rsidRPr="00B438BA">
        <w:rPr>
          <w:lang w:val="en-GB"/>
        </w:rPr>
        <w:t>Paragraph 15</w:t>
      </w:r>
      <w:r w:rsidR="00BC550A" w:rsidRPr="00B438BA">
        <w:rPr>
          <w:lang w:val="en-GB"/>
        </w:rPr>
        <w:t xml:space="preserve">: </w:t>
      </w:r>
    </w:p>
    <w:p w14:paraId="0710275F" w14:textId="05272F01" w:rsidR="00D90051" w:rsidRPr="00B438BA" w:rsidRDefault="00765245" w:rsidP="001C69C6">
      <w:pPr>
        <w:spacing w:after="0" w:line="240" w:lineRule="auto"/>
        <w:jc w:val="both"/>
        <w:rPr>
          <w:lang w:val="en-GB"/>
        </w:rPr>
      </w:pPr>
      <w:proofErr w:type="gramStart"/>
      <w:r w:rsidRPr="00B438BA">
        <w:rPr>
          <w:lang w:val="en-GB"/>
        </w:rPr>
        <w:t>“…</w:t>
      </w:r>
      <w:r w:rsidR="00D90051" w:rsidRPr="00B438BA">
        <w:rPr>
          <w:lang w:val="en-GB"/>
        </w:rPr>
        <w:t xml:space="preserve"> and disaster risk reduction in Goal 13.</w:t>
      </w:r>
      <w:proofErr w:type="gramEnd"/>
      <w:r w:rsidR="00D90051" w:rsidRPr="00B438BA">
        <w:rPr>
          <w:lang w:val="en-GB"/>
        </w:rPr>
        <w:t xml:space="preserve"> </w:t>
      </w:r>
      <w:r w:rsidR="00D90051" w:rsidRPr="00B438BA">
        <w:rPr>
          <w:b/>
          <w:lang w:val="en-GB"/>
        </w:rPr>
        <w:t>Inclusion of all groups, e.g. children, youth, persons with disabilities, people living with HIV/AIDS, older persons, indigenous peoples, refugees and internally displaced persons and migrants,</w:t>
      </w:r>
      <w:r w:rsidR="00D90051" w:rsidRPr="00B438BA">
        <w:rPr>
          <w:rStyle w:val="FootnoteReference"/>
          <w:b/>
          <w:lang w:val="en-GB"/>
        </w:rPr>
        <w:footnoteReference w:id="21"/>
      </w:r>
      <w:r w:rsidR="00D90051" w:rsidRPr="00B438BA">
        <w:rPr>
          <w:b/>
          <w:lang w:val="en-GB"/>
        </w:rPr>
        <w:t xml:space="preserve"> is a key feature of this development framework.</w:t>
      </w:r>
      <w:r w:rsidRPr="00B438BA">
        <w:rPr>
          <w:b/>
          <w:lang w:val="en-GB"/>
        </w:rPr>
        <w:t>”</w:t>
      </w:r>
    </w:p>
    <w:p w14:paraId="24B4EC44" w14:textId="77777777" w:rsidR="00D90051" w:rsidRPr="00B438BA" w:rsidRDefault="00D90051" w:rsidP="001C69C6">
      <w:pPr>
        <w:spacing w:after="0" w:line="240" w:lineRule="auto"/>
        <w:jc w:val="both"/>
        <w:outlineLvl w:val="0"/>
        <w:rPr>
          <w:lang w:val="en-GB"/>
        </w:rPr>
      </w:pPr>
    </w:p>
    <w:p w14:paraId="0FE99312" w14:textId="77777777" w:rsidR="00640117" w:rsidRPr="00B438BA" w:rsidRDefault="00640117" w:rsidP="001C69C6">
      <w:pPr>
        <w:spacing w:after="0" w:line="240" w:lineRule="auto"/>
        <w:jc w:val="both"/>
        <w:outlineLvl w:val="0"/>
        <w:rPr>
          <w:lang w:val="en-GB"/>
        </w:rPr>
      </w:pPr>
    </w:p>
    <w:p w14:paraId="0EBBD722" w14:textId="77777777" w:rsidR="00640117" w:rsidRPr="00B438BA" w:rsidRDefault="00640117" w:rsidP="001C69C6">
      <w:pPr>
        <w:spacing w:after="0" w:line="240" w:lineRule="auto"/>
        <w:jc w:val="both"/>
        <w:outlineLvl w:val="0"/>
        <w:rPr>
          <w:lang w:val="en-GB"/>
        </w:rPr>
      </w:pPr>
    </w:p>
    <w:p w14:paraId="5738FE2B" w14:textId="77777777" w:rsidR="00640117" w:rsidRPr="00B438BA" w:rsidRDefault="00640117" w:rsidP="001C69C6">
      <w:pPr>
        <w:spacing w:after="0" w:line="240" w:lineRule="auto"/>
        <w:jc w:val="both"/>
        <w:outlineLvl w:val="0"/>
        <w:rPr>
          <w:lang w:val="en-GB"/>
        </w:rPr>
      </w:pPr>
    </w:p>
    <w:p w14:paraId="598F05DB" w14:textId="77777777" w:rsidR="00B307E4" w:rsidRPr="00B438BA" w:rsidRDefault="00283265" w:rsidP="001C69C6">
      <w:pPr>
        <w:spacing w:after="0" w:line="240" w:lineRule="auto"/>
        <w:jc w:val="both"/>
        <w:outlineLvl w:val="0"/>
        <w:rPr>
          <w:lang w:val="en-GB"/>
        </w:rPr>
      </w:pPr>
      <w:r w:rsidRPr="00B438BA">
        <w:rPr>
          <w:lang w:val="en-GB"/>
        </w:rPr>
        <w:t>Paragraph</w:t>
      </w:r>
      <w:r w:rsidR="00D90051" w:rsidRPr="00B438BA">
        <w:rPr>
          <w:lang w:val="en-GB"/>
        </w:rPr>
        <w:t xml:space="preserve"> 17</w:t>
      </w:r>
    </w:p>
    <w:p w14:paraId="37EB4A03" w14:textId="5EE08709" w:rsidR="00D90051" w:rsidRPr="00B438BA" w:rsidRDefault="00765245" w:rsidP="001C69C6">
      <w:pPr>
        <w:spacing w:after="0" w:line="240" w:lineRule="auto"/>
        <w:jc w:val="both"/>
        <w:outlineLvl w:val="0"/>
        <w:rPr>
          <w:lang w:val="en-GB"/>
        </w:rPr>
      </w:pPr>
      <w:r w:rsidRPr="00B438BA">
        <w:rPr>
          <w:lang w:val="en-GB"/>
        </w:rPr>
        <w:t>“…</w:t>
      </w:r>
      <w:r w:rsidR="00D90051" w:rsidRPr="00B438BA">
        <w:rPr>
          <w:lang w:val="en-GB"/>
        </w:rPr>
        <w:t xml:space="preserve"> </w:t>
      </w:r>
      <w:proofErr w:type="gramStart"/>
      <w:r w:rsidR="00D90051" w:rsidRPr="00B438BA">
        <w:rPr>
          <w:lang w:val="en-GB"/>
        </w:rPr>
        <w:t>including</w:t>
      </w:r>
      <w:proofErr w:type="gramEnd"/>
      <w:r w:rsidR="00D90051" w:rsidRPr="00B438BA">
        <w:rPr>
          <w:lang w:val="en-GB"/>
        </w:rPr>
        <w:t xml:space="preserve"> in disaster preparedness and response work. </w:t>
      </w:r>
      <w:r w:rsidR="00D90051" w:rsidRPr="00B438BA">
        <w:rPr>
          <w:b/>
          <w:lang w:val="en-GB"/>
        </w:rPr>
        <w:t>The need to increase resources for women’s organizations, including those representing women with disabilities, was also highlighted</w:t>
      </w:r>
      <w:r w:rsidR="00D90051" w:rsidRPr="00B438BA">
        <w:rPr>
          <w:lang w:val="en-GB"/>
        </w:rPr>
        <w:t>.</w:t>
      </w:r>
      <w:r w:rsidR="00D90051" w:rsidRPr="00B438BA">
        <w:rPr>
          <w:rStyle w:val="FootnoteReference"/>
          <w:lang w:val="en-GB"/>
        </w:rPr>
        <w:footnoteReference w:id="22"/>
      </w:r>
    </w:p>
    <w:p w14:paraId="06E6F871" w14:textId="77777777" w:rsidR="00BC550A" w:rsidRPr="00B438BA" w:rsidRDefault="00BC550A" w:rsidP="001C69C6">
      <w:pPr>
        <w:spacing w:after="0" w:line="240" w:lineRule="auto"/>
        <w:jc w:val="both"/>
        <w:rPr>
          <w:lang w:val="en-GB"/>
        </w:rPr>
      </w:pPr>
    </w:p>
    <w:p w14:paraId="65D5BF8B" w14:textId="12184D24" w:rsidR="00BC550A" w:rsidRPr="00B438BA" w:rsidRDefault="008E66C2" w:rsidP="001C69C6">
      <w:pPr>
        <w:spacing w:after="0" w:line="240" w:lineRule="auto"/>
        <w:jc w:val="both"/>
        <w:outlineLvl w:val="0"/>
        <w:rPr>
          <w:lang w:val="en-GB"/>
        </w:rPr>
      </w:pPr>
      <w:r w:rsidRPr="00B438BA">
        <w:rPr>
          <w:lang w:val="en-GB"/>
        </w:rPr>
        <w:t xml:space="preserve">Paragraph </w:t>
      </w:r>
      <w:r w:rsidR="00616FFB" w:rsidRPr="00B438BA">
        <w:rPr>
          <w:lang w:val="en-GB"/>
        </w:rPr>
        <w:t>19(</w:t>
      </w:r>
      <w:r w:rsidR="008C0F10" w:rsidRPr="00B438BA">
        <w:rPr>
          <w:lang w:val="en-GB"/>
        </w:rPr>
        <w:t>a</w:t>
      </w:r>
      <w:r w:rsidR="00BC550A" w:rsidRPr="00B438BA">
        <w:rPr>
          <w:lang w:val="en-GB"/>
        </w:rPr>
        <w:t xml:space="preserve">) </w:t>
      </w:r>
    </w:p>
    <w:p w14:paraId="3D729E51" w14:textId="45D25D16" w:rsidR="00616FFB" w:rsidRPr="00B438BA" w:rsidRDefault="00616FFB" w:rsidP="001C69C6">
      <w:pPr>
        <w:spacing w:after="0" w:line="240" w:lineRule="auto"/>
        <w:jc w:val="both"/>
        <w:outlineLvl w:val="0"/>
        <w:rPr>
          <w:lang w:val="en-GB"/>
        </w:rPr>
      </w:pPr>
      <w:r w:rsidRPr="00B438BA">
        <w:rPr>
          <w:lang w:val="en-GB"/>
        </w:rPr>
        <w:t>“…</w:t>
      </w:r>
      <w:r w:rsidR="008C0F10" w:rsidRPr="00B438BA">
        <w:rPr>
          <w:lang w:val="en-GB"/>
        </w:rPr>
        <w:t>women and girls living in poverty in both rural and urban settings, and migrants and refugees,</w:t>
      </w:r>
      <w:r w:rsidRPr="00B438BA">
        <w:rPr>
          <w:lang w:val="en-GB"/>
        </w:rPr>
        <w:t xml:space="preserve"> </w:t>
      </w:r>
      <w:r w:rsidRPr="00B438BA">
        <w:rPr>
          <w:b/>
          <w:lang w:val="en-GB"/>
        </w:rPr>
        <w:t xml:space="preserve">including </w:t>
      </w:r>
      <w:r w:rsidR="008C0F10" w:rsidRPr="00B438BA">
        <w:rPr>
          <w:b/>
          <w:lang w:val="en-GB"/>
        </w:rPr>
        <w:t xml:space="preserve">e.g. </w:t>
      </w:r>
      <w:r w:rsidRPr="00B438BA">
        <w:rPr>
          <w:b/>
          <w:lang w:val="en-GB"/>
        </w:rPr>
        <w:t xml:space="preserve">by ensuring </w:t>
      </w:r>
      <w:r w:rsidR="008C0F10" w:rsidRPr="00B438BA">
        <w:rPr>
          <w:b/>
          <w:lang w:val="en-GB"/>
        </w:rPr>
        <w:t xml:space="preserve">all related </w:t>
      </w:r>
      <w:r w:rsidR="006D7D8F" w:rsidRPr="00B438BA">
        <w:rPr>
          <w:b/>
          <w:lang w:val="en-GB"/>
        </w:rPr>
        <w:t xml:space="preserve">warning systems, </w:t>
      </w:r>
      <w:r w:rsidRPr="00B438BA">
        <w:rPr>
          <w:b/>
          <w:lang w:val="en-GB"/>
        </w:rPr>
        <w:t>information</w:t>
      </w:r>
      <w:r w:rsidR="006D7D8F" w:rsidRPr="00B438BA">
        <w:rPr>
          <w:b/>
          <w:lang w:val="en-GB"/>
        </w:rPr>
        <w:t xml:space="preserve"> and</w:t>
      </w:r>
      <w:r w:rsidRPr="00B438BA">
        <w:rPr>
          <w:b/>
          <w:lang w:val="en-GB"/>
        </w:rPr>
        <w:t xml:space="preserve"> communication </w:t>
      </w:r>
      <w:r w:rsidR="006D7D8F" w:rsidRPr="00B438BA">
        <w:rPr>
          <w:b/>
          <w:lang w:val="en-GB"/>
        </w:rPr>
        <w:t>are</w:t>
      </w:r>
      <w:r w:rsidR="008C0F10" w:rsidRPr="00B438BA">
        <w:rPr>
          <w:b/>
          <w:lang w:val="en-GB"/>
        </w:rPr>
        <w:t xml:space="preserve"> </w:t>
      </w:r>
      <w:r w:rsidR="006D7D8F" w:rsidRPr="00B438BA">
        <w:rPr>
          <w:b/>
          <w:lang w:val="en-GB"/>
        </w:rPr>
        <w:t>available</w:t>
      </w:r>
      <w:r w:rsidR="008C0F10" w:rsidRPr="00B438BA">
        <w:rPr>
          <w:b/>
          <w:lang w:val="en-GB"/>
        </w:rPr>
        <w:t xml:space="preserve"> in</w:t>
      </w:r>
      <w:r w:rsidRPr="00B438BA">
        <w:rPr>
          <w:b/>
          <w:lang w:val="en-GB"/>
        </w:rPr>
        <w:t xml:space="preserve"> the different languages required and in accessible formats for women with disabilities (Braille, sign language, easy to read format, etc.).</w:t>
      </w:r>
      <w:r w:rsidR="008C0F10" w:rsidRPr="00B438BA">
        <w:rPr>
          <w:b/>
          <w:lang w:val="en-GB"/>
        </w:rPr>
        <w:t>”</w:t>
      </w:r>
    </w:p>
    <w:p w14:paraId="5422360D" w14:textId="77777777" w:rsidR="00BC550A" w:rsidRPr="00B438BA" w:rsidRDefault="00BC550A" w:rsidP="001C69C6">
      <w:pPr>
        <w:spacing w:after="0" w:line="240" w:lineRule="auto"/>
        <w:jc w:val="both"/>
        <w:rPr>
          <w:lang w:val="en-GB"/>
        </w:rPr>
      </w:pPr>
    </w:p>
    <w:p w14:paraId="0B05C4CF" w14:textId="42B620D9" w:rsidR="00BA44B0" w:rsidRPr="00B438BA" w:rsidRDefault="008E66C2" w:rsidP="001C69C6">
      <w:pPr>
        <w:spacing w:after="0" w:line="240" w:lineRule="auto"/>
        <w:jc w:val="both"/>
        <w:outlineLvl w:val="0"/>
        <w:rPr>
          <w:lang w:val="en-GB"/>
        </w:rPr>
      </w:pPr>
      <w:r w:rsidRPr="00B438BA">
        <w:rPr>
          <w:lang w:val="en-GB"/>
        </w:rPr>
        <w:t xml:space="preserve">Paragraph </w:t>
      </w:r>
      <w:r w:rsidR="0097248B" w:rsidRPr="00B438BA">
        <w:rPr>
          <w:lang w:val="en-GB"/>
        </w:rPr>
        <w:t>22 </w:t>
      </w:r>
    </w:p>
    <w:p w14:paraId="3F80628B" w14:textId="6B550AEB" w:rsidR="00BC550A" w:rsidRPr="00B438BA" w:rsidRDefault="00BA44B0" w:rsidP="001C69C6">
      <w:pPr>
        <w:spacing w:after="0" w:line="240" w:lineRule="auto"/>
        <w:jc w:val="both"/>
        <w:outlineLvl w:val="0"/>
        <w:rPr>
          <w:lang w:val="en-GB"/>
        </w:rPr>
      </w:pPr>
      <w:r w:rsidRPr="00B438BA">
        <w:rPr>
          <w:lang w:val="en-GB"/>
        </w:rPr>
        <w:t xml:space="preserve">“…including climate change associated impacts. </w:t>
      </w:r>
      <w:r w:rsidRPr="00B438BA">
        <w:rPr>
          <w:b/>
          <w:lang w:val="en-GB"/>
        </w:rPr>
        <w:t xml:space="preserve">States must remove the specific barriers affecting </w:t>
      </w:r>
      <w:proofErr w:type="gramStart"/>
      <w:r w:rsidRPr="00B438BA">
        <w:rPr>
          <w:b/>
          <w:lang w:val="en-GB"/>
        </w:rPr>
        <w:t>this groups</w:t>
      </w:r>
      <w:proofErr w:type="gramEnd"/>
      <w:r w:rsidRPr="00B438BA">
        <w:rPr>
          <w:b/>
          <w:lang w:val="en-GB"/>
        </w:rPr>
        <w:t>, e.g. by ensuring accessible information for women with disabilities.”</w:t>
      </w:r>
    </w:p>
    <w:p w14:paraId="3B5155D3" w14:textId="77777777" w:rsidR="00BC550A" w:rsidRPr="00B438BA" w:rsidRDefault="00BC550A" w:rsidP="001C69C6">
      <w:pPr>
        <w:spacing w:after="0" w:line="240" w:lineRule="auto"/>
        <w:jc w:val="both"/>
        <w:rPr>
          <w:lang w:val="en-GB"/>
        </w:rPr>
      </w:pPr>
    </w:p>
    <w:p w14:paraId="7D46EE5A" w14:textId="60170F4E" w:rsidR="00902861" w:rsidRPr="00B438BA" w:rsidRDefault="008E66C2" w:rsidP="001C69C6">
      <w:pPr>
        <w:spacing w:after="0" w:line="240" w:lineRule="auto"/>
        <w:jc w:val="both"/>
        <w:outlineLvl w:val="0"/>
        <w:rPr>
          <w:lang w:val="en-GB"/>
        </w:rPr>
      </w:pPr>
      <w:r w:rsidRPr="00B438BA">
        <w:rPr>
          <w:lang w:val="en-GB"/>
        </w:rPr>
        <w:t xml:space="preserve">Paragraph </w:t>
      </w:r>
      <w:r w:rsidR="00902861" w:rsidRPr="00B438BA">
        <w:rPr>
          <w:lang w:val="en-GB"/>
        </w:rPr>
        <w:t>25 (a)</w:t>
      </w:r>
    </w:p>
    <w:p w14:paraId="3A5645A3" w14:textId="41CC89A8" w:rsidR="00BC550A" w:rsidRPr="00B438BA" w:rsidRDefault="00902861" w:rsidP="001C69C6">
      <w:pPr>
        <w:spacing w:after="0" w:line="240" w:lineRule="auto"/>
        <w:jc w:val="both"/>
        <w:outlineLvl w:val="0"/>
        <w:rPr>
          <w:lang w:val="en-GB"/>
        </w:rPr>
      </w:pPr>
      <w:r w:rsidRPr="00B438BA">
        <w:rPr>
          <w:lang w:val="en-GB"/>
        </w:rPr>
        <w:t>“</w:t>
      </w:r>
      <w:proofErr w:type="gramStart"/>
      <w:r w:rsidRPr="00B438BA">
        <w:rPr>
          <w:lang w:val="en-GB"/>
        </w:rPr>
        <w:t>are</w:t>
      </w:r>
      <w:proofErr w:type="gramEnd"/>
      <w:r w:rsidRPr="00B438BA">
        <w:rPr>
          <w:lang w:val="en-GB"/>
        </w:rPr>
        <w:t xml:space="preserve"> adequately protected from intersecting forms of discrimination</w:t>
      </w:r>
      <w:r w:rsidRPr="00B438BA">
        <w:rPr>
          <w:b/>
          <w:lang w:val="en-GB"/>
        </w:rPr>
        <w:t>, duly included in all related policies, plans and programs, and timely provided with all related information information in their languages and in accessible formats.</w:t>
      </w:r>
      <w:r w:rsidRPr="00B438BA">
        <w:rPr>
          <w:lang w:val="en-GB"/>
        </w:rPr>
        <w:t xml:space="preserve">”  </w:t>
      </w:r>
    </w:p>
    <w:p w14:paraId="1ABA4AB8" w14:textId="77777777" w:rsidR="00BC550A" w:rsidRPr="00B438BA" w:rsidRDefault="00BC550A" w:rsidP="001C69C6">
      <w:pPr>
        <w:spacing w:after="0" w:line="240" w:lineRule="auto"/>
        <w:jc w:val="both"/>
        <w:rPr>
          <w:lang w:val="en-GB"/>
        </w:rPr>
      </w:pPr>
    </w:p>
    <w:p w14:paraId="77D139C6" w14:textId="5E8F10E8" w:rsidR="00BC550A" w:rsidRPr="00B438BA" w:rsidRDefault="008E66C2" w:rsidP="001C69C6">
      <w:pPr>
        <w:spacing w:after="0" w:line="240" w:lineRule="auto"/>
        <w:jc w:val="both"/>
        <w:rPr>
          <w:lang w:val="en-GB"/>
        </w:rPr>
      </w:pPr>
      <w:r w:rsidRPr="00B438BA">
        <w:rPr>
          <w:lang w:val="en-GB"/>
        </w:rPr>
        <w:t xml:space="preserve">Paragraph </w:t>
      </w:r>
      <w:r w:rsidR="0097248B" w:rsidRPr="00B438BA">
        <w:rPr>
          <w:lang w:val="en-GB"/>
        </w:rPr>
        <w:t>25(b) </w:t>
      </w:r>
    </w:p>
    <w:p w14:paraId="2A972427" w14:textId="77777777" w:rsidR="00B307E4" w:rsidRPr="00B438BA" w:rsidRDefault="00F63DBA" w:rsidP="001C69C6">
      <w:pPr>
        <w:spacing w:after="0" w:line="240" w:lineRule="auto"/>
        <w:jc w:val="both"/>
        <w:outlineLvl w:val="0"/>
        <w:rPr>
          <w:lang w:val="en-GB"/>
        </w:rPr>
      </w:pPr>
      <w:r w:rsidRPr="00B438BA">
        <w:rPr>
          <w:lang w:val="en-GB"/>
        </w:rPr>
        <w:t>The ambiguity of the term “accessible” makes it necessary to clarify it to ensure accessibility</w:t>
      </w:r>
      <w:r w:rsidR="00B307E4" w:rsidRPr="00B438BA">
        <w:rPr>
          <w:lang w:val="en-GB"/>
        </w:rPr>
        <w:t xml:space="preserve"> for persons with disabilities:</w:t>
      </w:r>
    </w:p>
    <w:p w14:paraId="7B891D38" w14:textId="0352A425" w:rsidR="00F63DBA" w:rsidRPr="00B438BA" w:rsidRDefault="00F63DBA" w:rsidP="001C69C6">
      <w:pPr>
        <w:spacing w:after="0" w:line="240" w:lineRule="auto"/>
        <w:jc w:val="both"/>
        <w:outlineLvl w:val="0"/>
        <w:rPr>
          <w:lang w:val="en-GB"/>
        </w:rPr>
      </w:pPr>
      <w:r w:rsidRPr="00B438BA">
        <w:rPr>
          <w:lang w:val="en-GB"/>
        </w:rPr>
        <w:t>“</w:t>
      </w:r>
      <w:proofErr w:type="gramStart"/>
      <w:r w:rsidRPr="00B438BA">
        <w:rPr>
          <w:lang w:val="en-GB"/>
        </w:rPr>
        <w:t>accessible</w:t>
      </w:r>
      <w:proofErr w:type="gramEnd"/>
      <w:r w:rsidRPr="00B438BA">
        <w:rPr>
          <w:b/>
          <w:lang w:val="en-GB"/>
        </w:rPr>
        <w:t>, in terms of geographical location and of accessibility to women with disabilities,</w:t>
      </w:r>
      <w:r w:rsidRPr="00B438BA">
        <w:rPr>
          <w:lang w:val="en-GB"/>
        </w:rPr>
        <w:t xml:space="preserve"> and…” </w:t>
      </w:r>
    </w:p>
    <w:p w14:paraId="30A26554" w14:textId="77777777" w:rsidR="00BC550A" w:rsidRPr="00B438BA" w:rsidRDefault="00BC550A" w:rsidP="001C69C6">
      <w:pPr>
        <w:spacing w:after="0" w:line="240" w:lineRule="auto"/>
        <w:jc w:val="both"/>
        <w:rPr>
          <w:lang w:val="en-GB"/>
        </w:rPr>
      </w:pPr>
    </w:p>
    <w:p w14:paraId="212C6B75" w14:textId="71BFC4D3" w:rsidR="00947650" w:rsidRPr="00B438BA" w:rsidRDefault="008E66C2" w:rsidP="001C69C6">
      <w:pPr>
        <w:spacing w:after="0" w:line="240" w:lineRule="auto"/>
        <w:jc w:val="both"/>
        <w:rPr>
          <w:lang w:val="en-GB"/>
        </w:rPr>
      </w:pPr>
      <w:r w:rsidRPr="00B438BA">
        <w:rPr>
          <w:lang w:val="en-GB"/>
        </w:rPr>
        <w:t xml:space="preserve">Paragraph </w:t>
      </w:r>
      <w:r w:rsidR="0097248B" w:rsidRPr="00B438BA">
        <w:rPr>
          <w:lang w:val="en-GB"/>
        </w:rPr>
        <w:t>25(e) </w:t>
      </w:r>
    </w:p>
    <w:p w14:paraId="61161FDB" w14:textId="146FC6DB" w:rsidR="00BC550A" w:rsidRPr="00B438BA" w:rsidRDefault="00947650" w:rsidP="001C69C6">
      <w:pPr>
        <w:spacing w:after="0" w:line="240" w:lineRule="auto"/>
        <w:jc w:val="both"/>
        <w:rPr>
          <w:lang w:val="en-GB"/>
        </w:rPr>
      </w:pPr>
      <w:r w:rsidRPr="00B438BA">
        <w:rPr>
          <w:lang w:val="en-GB"/>
        </w:rPr>
        <w:t>“</w:t>
      </w:r>
      <w:r w:rsidR="00765245" w:rsidRPr="00B438BA">
        <w:rPr>
          <w:lang w:val="en-GB"/>
        </w:rPr>
        <w:t>…</w:t>
      </w:r>
      <w:r w:rsidRPr="00B438BA">
        <w:rPr>
          <w:lang w:val="en-GB"/>
        </w:rPr>
        <w:t>, freedom of movement and equal access to social protection schemes</w:t>
      </w:r>
      <w:r w:rsidR="0059605A" w:rsidRPr="00B438BA">
        <w:rPr>
          <w:lang w:val="en-GB"/>
        </w:rPr>
        <w:t>.</w:t>
      </w:r>
      <w:r w:rsidRPr="00B438BA">
        <w:rPr>
          <w:lang w:val="en-GB"/>
        </w:rPr>
        <w:t xml:space="preserve"> </w:t>
      </w:r>
      <w:r w:rsidR="0059605A" w:rsidRPr="00B438BA">
        <w:rPr>
          <w:b/>
          <w:lang w:val="en-GB"/>
        </w:rPr>
        <w:t>Particular attention is due to</w:t>
      </w:r>
      <w:r w:rsidRPr="00B438BA">
        <w:rPr>
          <w:b/>
          <w:lang w:val="en-GB"/>
        </w:rPr>
        <w:t xml:space="preserve"> women with disabilities</w:t>
      </w:r>
      <w:r w:rsidR="0059605A" w:rsidRPr="00B438BA">
        <w:rPr>
          <w:b/>
          <w:lang w:val="en-GB"/>
        </w:rPr>
        <w:t>,</w:t>
      </w:r>
      <w:r w:rsidRPr="00B438BA">
        <w:rPr>
          <w:b/>
          <w:lang w:val="en-GB"/>
        </w:rPr>
        <w:t xml:space="preserve"> who have been and still are </w:t>
      </w:r>
      <w:r w:rsidR="00BC550A" w:rsidRPr="00B438BA">
        <w:rPr>
          <w:b/>
          <w:lang w:val="en-GB"/>
        </w:rPr>
        <w:t>depr</w:t>
      </w:r>
      <w:r w:rsidRPr="00B438BA">
        <w:rPr>
          <w:b/>
          <w:lang w:val="en-GB"/>
        </w:rPr>
        <w:t>ived of their legal capacity.”</w:t>
      </w:r>
    </w:p>
    <w:p w14:paraId="28D0F452" w14:textId="77777777" w:rsidR="00BC550A" w:rsidRPr="00B438BA" w:rsidRDefault="00BC550A" w:rsidP="001C69C6">
      <w:pPr>
        <w:spacing w:after="0" w:line="240" w:lineRule="auto"/>
        <w:jc w:val="both"/>
        <w:rPr>
          <w:lang w:val="en-GB"/>
        </w:rPr>
      </w:pPr>
    </w:p>
    <w:p w14:paraId="12AD3766" w14:textId="25FB74AC" w:rsidR="00381D27" w:rsidRPr="00B438BA" w:rsidRDefault="008E66C2" w:rsidP="001C69C6">
      <w:pPr>
        <w:spacing w:after="0" w:line="240" w:lineRule="auto"/>
        <w:jc w:val="both"/>
        <w:rPr>
          <w:lang w:val="en-GB"/>
        </w:rPr>
      </w:pPr>
      <w:r w:rsidRPr="00B438BA">
        <w:rPr>
          <w:lang w:val="en-GB"/>
        </w:rPr>
        <w:t xml:space="preserve">Paragraph </w:t>
      </w:r>
      <w:r w:rsidR="00381D27" w:rsidRPr="00B438BA">
        <w:rPr>
          <w:lang w:val="en-GB"/>
        </w:rPr>
        <w:t>29</w:t>
      </w:r>
    </w:p>
    <w:p w14:paraId="2EE00217" w14:textId="6C84FEA2" w:rsidR="00EE3843" w:rsidRPr="00B438BA" w:rsidRDefault="00EE3843" w:rsidP="001C69C6">
      <w:pPr>
        <w:spacing w:after="0" w:line="240" w:lineRule="auto"/>
        <w:jc w:val="both"/>
        <w:rPr>
          <w:lang w:val="en-GB"/>
        </w:rPr>
      </w:pPr>
      <w:proofErr w:type="gramStart"/>
      <w:r w:rsidRPr="00B438BA">
        <w:rPr>
          <w:lang w:val="en-GB"/>
        </w:rPr>
        <w:t>“…</w:t>
      </w:r>
      <w:r w:rsidR="00765245" w:rsidRPr="00B438BA">
        <w:rPr>
          <w:lang w:val="en-GB"/>
        </w:rPr>
        <w:t xml:space="preserve"> </w:t>
      </w:r>
      <w:r w:rsidRPr="00B438BA">
        <w:rPr>
          <w:lang w:val="en-GB"/>
        </w:rPr>
        <w:t>preparedness resources and opportunities.</w:t>
      </w:r>
      <w:proofErr w:type="gramEnd"/>
      <w:r w:rsidRPr="00B438BA">
        <w:rPr>
          <w:lang w:val="en-GB"/>
        </w:rPr>
        <w:t xml:space="preserve"> </w:t>
      </w:r>
      <w:r w:rsidRPr="00B438BA">
        <w:rPr>
          <w:b/>
          <w:lang w:val="en-GB"/>
        </w:rPr>
        <w:t>In this sense, empowerment and self-representation of women of under-represented groups, such as women with disabilities, needs to ensured.”</w:t>
      </w:r>
    </w:p>
    <w:p w14:paraId="29196AE0" w14:textId="77777777" w:rsidR="00EE3843" w:rsidRPr="00B438BA" w:rsidRDefault="00EE3843" w:rsidP="001C69C6">
      <w:pPr>
        <w:spacing w:after="0" w:line="240" w:lineRule="auto"/>
        <w:jc w:val="both"/>
        <w:rPr>
          <w:lang w:val="en-GB"/>
        </w:rPr>
      </w:pPr>
    </w:p>
    <w:p w14:paraId="3B870039" w14:textId="40FBD07B" w:rsidR="00EE3843" w:rsidRPr="00B438BA" w:rsidRDefault="00EE3843" w:rsidP="001C69C6">
      <w:pPr>
        <w:spacing w:after="0" w:line="240" w:lineRule="auto"/>
        <w:jc w:val="both"/>
        <w:rPr>
          <w:lang w:val="en-GB"/>
        </w:rPr>
      </w:pPr>
      <w:r w:rsidRPr="00B438BA">
        <w:rPr>
          <w:lang w:val="en-GB"/>
        </w:rPr>
        <w:t>Paragraph 30(b)</w:t>
      </w:r>
    </w:p>
    <w:p w14:paraId="1779D5D4" w14:textId="6CCFF773" w:rsidR="00EE3843" w:rsidRPr="00B438BA" w:rsidRDefault="00EE3843" w:rsidP="001C69C6">
      <w:pPr>
        <w:spacing w:after="0" w:line="240" w:lineRule="auto"/>
        <w:jc w:val="both"/>
        <w:rPr>
          <w:lang w:val="en-GB"/>
        </w:rPr>
      </w:pPr>
      <w:r w:rsidRPr="00B438BA">
        <w:rPr>
          <w:lang w:val="en-GB"/>
        </w:rPr>
        <w:t>“…different groups of women</w:t>
      </w:r>
      <w:r w:rsidRPr="00B438BA">
        <w:rPr>
          <w:b/>
          <w:lang w:val="en-GB"/>
        </w:rPr>
        <w:t>, notably women with disabilities,</w:t>
      </w:r>
      <w:r w:rsidRPr="00B438BA">
        <w:rPr>
          <w:lang w:val="en-GB"/>
        </w:rPr>
        <w:t xml:space="preserve"> in political life…”</w:t>
      </w:r>
    </w:p>
    <w:p w14:paraId="07DAB3BB" w14:textId="77777777" w:rsidR="00EE3843" w:rsidRPr="00B438BA" w:rsidRDefault="00EE3843" w:rsidP="001C69C6">
      <w:pPr>
        <w:spacing w:after="0" w:line="240" w:lineRule="auto"/>
        <w:jc w:val="both"/>
        <w:rPr>
          <w:lang w:val="en-GB"/>
        </w:rPr>
      </w:pPr>
    </w:p>
    <w:p w14:paraId="7339A682" w14:textId="575F5573" w:rsidR="00BC550A" w:rsidRPr="00B438BA" w:rsidRDefault="00BC550A" w:rsidP="001C69C6">
      <w:pPr>
        <w:spacing w:after="0" w:line="240" w:lineRule="auto"/>
        <w:jc w:val="both"/>
        <w:rPr>
          <w:lang w:val="en-GB"/>
        </w:rPr>
      </w:pPr>
      <w:r w:rsidRPr="00B438BA">
        <w:rPr>
          <w:lang w:val="en-GB"/>
        </w:rPr>
        <w:t xml:space="preserve"> </w:t>
      </w:r>
      <w:r w:rsidR="008E66C2" w:rsidRPr="00B438BA">
        <w:rPr>
          <w:lang w:val="en-GB"/>
        </w:rPr>
        <w:t xml:space="preserve">Paragraph </w:t>
      </w:r>
      <w:r w:rsidR="00EE3843" w:rsidRPr="00B438BA">
        <w:rPr>
          <w:lang w:val="en-GB"/>
        </w:rPr>
        <w:t>30(e)</w:t>
      </w:r>
    </w:p>
    <w:p w14:paraId="7F5E0DEA" w14:textId="0264DD92" w:rsidR="00EE3843" w:rsidRPr="00B438BA" w:rsidRDefault="00EE3843" w:rsidP="001C69C6">
      <w:pPr>
        <w:spacing w:after="0" w:line="240" w:lineRule="auto"/>
        <w:jc w:val="both"/>
        <w:rPr>
          <w:lang w:val="en-GB"/>
        </w:rPr>
      </w:pPr>
      <w:r w:rsidRPr="00B438BA">
        <w:rPr>
          <w:lang w:val="en-GB"/>
        </w:rPr>
        <w:t>“...disaster risk reduction at all levels and across all relevant sectors</w:t>
      </w:r>
      <w:r w:rsidRPr="00B438BA">
        <w:rPr>
          <w:b/>
          <w:lang w:val="en-GB"/>
        </w:rPr>
        <w:t>, in particular of under-represented groups of women, e.g. women with disabilities”</w:t>
      </w:r>
    </w:p>
    <w:p w14:paraId="05B5B653" w14:textId="77777777" w:rsidR="00BC550A" w:rsidRPr="00B438BA" w:rsidRDefault="00BC550A" w:rsidP="001C69C6">
      <w:pPr>
        <w:spacing w:after="0" w:line="240" w:lineRule="auto"/>
        <w:jc w:val="both"/>
        <w:rPr>
          <w:lang w:val="en-GB"/>
        </w:rPr>
      </w:pPr>
    </w:p>
    <w:p w14:paraId="1B75365A" w14:textId="77777777" w:rsidR="00EE3843" w:rsidRPr="00B438BA" w:rsidRDefault="008E66C2" w:rsidP="001C69C6">
      <w:pPr>
        <w:spacing w:after="0" w:line="240" w:lineRule="auto"/>
        <w:jc w:val="both"/>
        <w:outlineLvl w:val="0"/>
        <w:rPr>
          <w:lang w:val="en-GB"/>
        </w:rPr>
      </w:pPr>
      <w:r w:rsidRPr="00B438BA">
        <w:rPr>
          <w:lang w:val="en-GB"/>
        </w:rPr>
        <w:t xml:space="preserve">Paragraph </w:t>
      </w:r>
      <w:r w:rsidR="00EE3843" w:rsidRPr="00B438BA">
        <w:rPr>
          <w:lang w:val="en-GB"/>
        </w:rPr>
        <w:t>31</w:t>
      </w:r>
    </w:p>
    <w:p w14:paraId="3CF78D7A" w14:textId="45298E8D" w:rsidR="00EE3843" w:rsidRPr="00B438BA" w:rsidRDefault="00EE3843" w:rsidP="001C69C6">
      <w:pPr>
        <w:spacing w:after="0" w:line="240" w:lineRule="auto"/>
        <w:jc w:val="both"/>
        <w:outlineLvl w:val="0"/>
        <w:rPr>
          <w:lang w:val="en-GB"/>
        </w:rPr>
      </w:pPr>
      <w:r w:rsidRPr="00B438BA">
        <w:rPr>
          <w:lang w:val="en-GB"/>
        </w:rPr>
        <w:t>“The recognition of an equal legal capacity with men</w:t>
      </w:r>
      <w:r w:rsidR="00ED1F70" w:rsidRPr="00B438BA">
        <w:rPr>
          <w:b/>
          <w:lang w:val="en-GB"/>
        </w:rPr>
        <w:t>, as well as among all groups of women (e.g. legal capacity of women with disabilities)</w:t>
      </w:r>
      <w:r w:rsidR="00765245" w:rsidRPr="00B438BA">
        <w:rPr>
          <w:b/>
          <w:lang w:val="en-GB"/>
        </w:rPr>
        <w:t>,</w:t>
      </w:r>
      <w:r w:rsidRPr="00B438BA">
        <w:rPr>
          <w:lang w:val="en-GB"/>
        </w:rPr>
        <w:t xml:space="preserve"> and equality in access to justice are essential elements in disaster mitigation and recovery policies and strategies.”</w:t>
      </w:r>
    </w:p>
    <w:p w14:paraId="474C9F80" w14:textId="109FD3FD" w:rsidR="001D1113" w:rsidRPr="00B438BA" w:rsidRDefault="00BC550A" w:rsidP="001C69C6">
      <w:pPr>
        <w:spacing w:after="0" w:line="240" w:lineRule="auto"/>
        <w:jc w:val="both"/>
        <w:outlineLvl w:val="0"/>
        <w:rPr>
          <w:lang w:val="en-GB"/>
        </w:rPr>
      </w:pPr>
      <w:r w:rsidRPr="00B438BA">
        <w:rPr>
          <w:lang w:val="en-GB"/>
        </w:rPr>
        <w:t xml:space="preserve"> </w:t>
      </w:r>
    </w:p>
    <w:p w14:paraId="618FCAE3" w14:textId="5773CD82" w:rsidR="001D1113" w:rsidRPr="00B438BA" w:rsidRDefault="001D1113" w:rsidP="001C69C6">
      <w:pPr>
        <w:spacing w:after="0" w:line="240" w:lineRule="auto"/>
        <w:jc w:val="both"/>
        <w:outlineLvl w:val="0"/>
        <w:rPr>
          <w:lang w:val="en-GB"/>
        </w:rPr>
      </w:pPr>
      <w:r w:rsidRPr="00B438BA">
        <w:rPr>
          <w:lang w:val="en-GB"/>
        </w:rPr>
        <w:t xml:space="preserve">Paragraph 32(d) </w:t>
      </w:r>
    </w:p>
    <w:p w14:paraId="5AB4E6E0" w14:textId="77777777" w:rsidR="00B307E4" w:rsidRPr="00B438BA" w:rsidRDefault="008271A0" w:rsidP="001C69C6">
      <w:pPr>
        <w:spacing w:after="0" w:line="240" w:lineRule="auto"/>
        <w:jc w:val="both"/>
        <w:outlineLvl w:val="0"/>
        <w:rPr>
          <w:lang w:val="en-GB"/>
        </w:rPr>
      </w:pPr>
      <w:r w:rsidRPr="00B438BA">
        <w:rPr>
          <w:lang w:val="en-GB"/>
        </w:rPr>
        <w:t>The ambiguity of the term “accessible” makes it necessary to clarify it to ensure accessibilit</w:t>
      </w:r>
      <w:r w:rsidR="00B307E4" w:rsidRPr="00B438BA">
        <w:rPr>
          <w:lang w:val="en-GB"/>
        </w:rPr>
        <w:t>y for persons with disabilities:</w:t>
      </w:r>
      <w:r w:rsidRPr="00B438BA">
        <w:rPr>
          <w:lang w:val="en-GB"/>
        </w:rPr>
        <w:t xml:space="preserve"> </w:t>
      </w:r>
    </w:p>
    <w:p w14:paraId="1632490A" w14:textId="6909FE9B" w:rsidR="008271A0" w:rsidRPr="00B438BA" w:rsidRDefault="008271A0" w:rsidP="001C69C6">
      <w:pPr>
        <w:spacing w:after="0" w:line="240" w:lineRule="auto"/>
        <w:jc w:val="both"/>
        <w:outlineLvl w:val="0"/>
        <w:rPr>
          <w:lang w:val="en-GB"/>
        </w:rPr>
      </w:pPr>
      <w:r w:rsidRPr="00B438BA">
        <w:rPr>
          <w:lang w:val="en-GB"/>
        </w:rPr>
        <w:t>“</w:t>
      </w:r>
      <w:proofErr w:type="gramStart"/>
      <w:r w:rsidR="001D1113" w:rsidRPr="00B438BA">
        <w:rPr>
          <w:lang w:val="en-GB"/>
        </w:rPr>
        <w:t>alternatives</w:t>
      </w:r>
      <w:proofErr w:type="gramEnd"/>
      <w:r w:rsidR="001D1113" w:rsidRPr="00B438BA">
        <w:rPr>
          <w:lang w:val="en-GB"/>
        </w:rPr>
        <w:t xml:space="preserve"> are available and accessible to them, </w:t>
      </w:r>
      <w:r w:rsidR="001D1113" w:rsidRPr="00B438BA">
        <w:rPr>
          <w:b/>
          <w:lang w:val="en-GB"/>
        </w:rPr>
        <w:t>both</w:t>
      </w:r>
      <w:r w:rsidRPr="00B438BA">
        <w:rPr>
          <w:b/>
          <w:lang w:val="en-GB"/>
        </w:rPr>
        <w:t xml:space="preserve"> in terms of geographical location and of accessibility to women with disabilities</w:t>
      </w:r>
      <w:r w:rsidR="001D1113" w:rsidRPr="00B438BA">
        <w:rPr>
          <w:b/>
          <w:lang w:val="en-GB"/>
        </w:rPr>
        <w:t>.</w:t>
      </w:r>
      <w:r w:rsidRPr="00B438BA">
        <w:rPr>
          <w:lang w:val="en-GB"/>
        </w:rPr>
        <w:t xml:space="preserve">” </w:t>
      </w:r>
    </w:p>
    <w:p w14:paraId="1E347020" w14:textId="77777777" w:rsidR="00BC550A" w:rsidRPr="00B438BA" w:rsidRDefault="00BC550A" w:rsidP="001C69C6">
      <w:pPr>
        <w:spacing w:after="0" w:line="240" w:lineRule="auto"/>
        <w:jc w:val="both"/>
        <w:rPr>
          <w:lang w:val="en-GB"/>
        </w:rPr>
      </w:pPr>
    </w:p>
    <w:p w14:paraId="285714E2" w14:textId="77777777" w:rsidR="00577E8D" w:rsidRPr="00B438BA" w:rsidRDefault="008E66C2" w:rsidP="001C69C6">
      <w:pPr>
        <w:spacing w:after="0" w:line="240" w:lineRule="auto"/>
        <w:jc w:val="both"/>
        <w:rPr>
          <w:lang w:val="en-GB"/>
        </w:rPr>
      </w:pPr>
      <w:r w:rsidRPr="00B438BA">
        <w:rPr>
          <w:lang w:val="en-GB"/>
        </w:rPr>
        <w:t xml:space="preserve">Paragraph </w:t>
      </w:r>
      <w:r w:rsidR="00577E8D" w:rsidRPr="00B438BA">
        <w:rPr>
          <w:lang w:val="en-GB"/>
        </w:rPr>
        <w:t xml:space="preserve">33 </w:t>
      </w:r>
    </w:p>
    <w:p w14:paraId="4C1FE21A" w14:textId="528AF7D3" w:rsidR="00577E8D" w:rsidRPr="00B438BA" w:rsidRDefault="00577E8D" w:rsidP="001C69C6">
      <w:pPr>
        <w:spacing w:after="0" w:line="240" w:lineRule="auto"/>
        <w:jc w:val="both"/>
        <w:rPr>
          <w:lang w:val="en-GB"/>
        </w:rPr>
      </w:pPr>
      <w:r w:rsidRPr="00B438BA">
        <w:rPr>
          <w:lang w:val="en-GB"/>
        </w:rPr>
        <w:t>“</w:t>
      </w:r>
      <w:proofErr w:type="gramStart"/>
      <w:r w:rsidRPr="00B438BA">
        <w:rPr>
          <w:lang w:val="en-GB"/>
        </w:rPr>
        <w:t>climate</w:t>
      </w:r>
      <w:proofErr w:type="gramEnd"/>
      <w:r w:rsidRPr="00B438BA">
        <w:rPr>
          <w:lang w:val="en-GB"/>
        </w:rPr>
        <w:t xml:space="preserve"> change. </w:t>
      </w:r>
      <w:r w:rsidRPr="00B438BA">
        <w:rPr>
          <w:b/>
          <w:lang w:val="en-GB"/>
        </w:rPr>
        <w:t>Information should also be disaggregated by</w:t>
      </w:r>
      <w:r w:rsidR="00FC2399" w:rsidRPr="00B438BA">
        <w:rPr>
          <w:b/>
          <w:lang w:val="en-GB"/>
        </w:rPr>
        <w:t xml:space="preserve"> type of</w:t>
      </w:r>
      <w:r w:rsidRPr="00B438BA">
        <w:rPr>
          <w:b/>
          <w:lang w:val="en-GB"/>
        </w:rPr>
        <w:t xml:space="preserve"> </w:t>
      </w:r>
      <w:r w:rsidR="00A7285A" w:rsidRPr="00B438BA">
        <w:rPr>
          <w:b/>
          <w:lang w:val="en-GB"/>
        </w:rPr>
        <w:t>impairment</w:t>
      </w:r>
      <w:r w:rsidRPr="00B438BA">
        <w:rPr>
          <w:b/>
          <w:lang w:val="en-GB"/>
        </w:rPr>
        <w:t>, as well as other factors, to allow for inclusion and addressing intersecting forms of discrimination</w:t>
      </w:r>
      <w:r w:rsidR="00D2328D" w:rsidRPr="00B438BA">
        <w:rPr>
          <w:b/>
          <w:lang w:val="en-GB"/>
        </w:rPr>
        <w:t xml:space="preserve"> against women</w:t>
      </w:r>
      <w:r w:rsidRPr="00B438BA">
        <w:rPr>
          <w:b/>
          <w:lang w:val="en-GB"/>
        </w:rPr>
        <w:t>.</w:t>
      </w:r>
      <w:r w:rsidR="00D2328D" w:rsidRPr="00B438BA">
        <w:rPr>
          <w:b/>
          <w:lang w:val="en-GB"/>
        </w:rPr>
        <w:t xml:space="preserve"> </w:t>
      </w:r>
      <w:r w:rsidRPr="00B438BA">
        <w:rPr>
          <w:lang w:val="en-GB"/>
        </w:rPr>
        <w:t>Participatory</w:t>
      </w:r>
      <w:r w:rsidR="00D2328D" w:rsidRPr="00B438BA">
        <w:rPr>
          <w:lang w:val="en-GB"/>
        </w:rPr>
        <w:t xml:space="preserve"> …</w:t>
      </w:r>
      <w:r w:rsidRPr="00B438BA">
        <w:rPr>
          <w:lang w:val="en-GB"/>
        </w:rPr>
        <w:t>”</w:t>
      </w:r>
    </w:p>
    <w:p w14:paraId="2A356283" w14:textId="77777777" w:rsidR="00577E8D" w:rsidRPr="00B438BA" w:rsidRDefault="00577E8D" w:rsidP="001C69C6">
      <w:pPr>
        <w:spacing w:after="0" w:line="240" w:lineRule="auto"/>
        <w:jc w:val="both"/>
        <w:rPr>
          <w:lang w:val="en-GB"/>
        </w:rPr>
      </w:pPr>
    </w:p>
    <w:p w14:paraId="2A4EB9D7" w14:textId="797575CE" w:rsidR="00F95983" w:rsidRPr="00B438BA" w:rsidRDefault="00577E8D" w:rsidP="001C69C6">
      <w:pPr>
        <w:spacing w:after="0" w:line="240" w:lineRule="auto"/>
        <w:jc w:val="both"/>
        <w:rPr>
          <w:lang w:val="en-GB"/>
        </w:rPr>
      </w:pPr>
      <w:r w:rsidRPr="00B438BA">
        <w:rPr>
          <w:lang w:val="en-GB"/>
        </w:rPr>
        <w:t>Paragraph 34</w:t>
      </w:r>
      <w:r w:rsidR="00F95983" w:rsidRPr="00B438BA">
        <w:rPr>
          <w:lang w:val="en-GB"/>
        </w:rPr>
        <w:t>(a)</w:t>
      </w:r>
      <w:r w:rsidR="00BC550A" w:rsidRPr="00B438BA">
        <w:rPr>
          <w:lang w:val="en-GB"/>
        </w:rPr>
        <w:t xml:space="preserve"> </w:t>
      </w:r>
    </w:p>
    <w:p w14:paraId="5F7B92B2" w14:textId="474235B9" w:rsidR="00BC550A" w:rsidRPr="00B438BA" w:rsidRDefault="00577E8D" w:rsidP="001C69C6">
      <w:pPr>
        <w:spacing w:after="0" w:line="240" w:lineRule="auto"/>
        <w:jc w:val="both"/>
        <w:rPr>
          <w:lang w:val="en-GB"/>
        </w:rPr>
      </w:pPr>
      <w:r w:rsidRPr="00B438BA">
        <w:rPr>
          <w:lang w:val="en-GB"/>
        </w:rPr>
        <w:t>“</w:t>
      </w:r>
      <w:proofErr w:type="gramStart"/>
      <w:r w:rsidRPr="00B438BA">
        <w:rPr>
          <w:lang w:val="en-GB"/>
        </w:rPr>
        <w:t>legislation</w:t>
      </w:r>
      <w:proofErr w:type="gramEnd"/>
      <w:r w:rsidRPr="00B438BA">
        <w:rPr>
          <w:lang w:val="en-GB"/>
        </w:rPr>
        <w:t xml:space="preserve"> and budgets. </w:t>
      </w:r>
      <w:r w:rsidRPr="00B438BA">
        <w:rPr>
          <w:b/>
          <w:lang w:val="en-GB"/>
        </w:rPr>
        <w:t xml:space="preserve">Information </w:t>
      </w:r>
      <w:r w:rsidR="00FC2399" w:rsidRPr="00B438BA">
        <w:rPr>
          <w:b/>
          <w:lang w:val="en-GB"/>
        </w:rPr>
        <w:t xml:space="preserve">should also be disaggregated by type of </w:t>
      </w:r>
      <w:r w:rsidR="00A7285A" w:rsidRPr="00B438BA">
        <w:rPr>
          <w:b/>
          <w:lang w:val="en-GB"/>
        </w:rPr>
        <w:t>impairment</w:t>
      </w:r>
      <w:r w:rsidRPr="00B438BA">
        <w:rPr>
          <w:b/>
          <w:lang w:val="en-GB"/>
        </w:rPr>
        <w:t>, as well as other factors, to allow for inclusion and addressing intersecting forms of discrimination</w:t>
      </w:r>
      <w:r w:rsidR="00D2328D" w:rsidRPr="00B438BA">
        <w:rPr>
          <w:b/>
          <w:lang w:val="en-GB"/>
        </w:rPr>
        <w:t xml:space="preserve"> against women</w:t>
      </w:r>
      <w:r w:rsidRPr="00B438BA">
        <w:rPr>
          <w:b/>
          <w:lang w:val="en-GB"/>
        </w:rPr>
        <w:t>.</w:t>
      </w:r>
      <w:r w:rsidRPr="00B438BA">
        <w:rPr>
          <w:lang w:val="en-GB"/>
        </w:rPr>
        <w:t>”</w:t>
      </w:r>
    </w:p>
    <w:p w14:paraId="22B7AC9A" w14:textId="77777777" w:rsidR="00BC550A" w:rsidRPr="00B438BA" w:rsidRDefault="00BC550A" w:rsidP="001C69C6">
      <w:pPr>
        <w:spacing w:after="0" w:line="240" w:lineRule="auto"/>
        <w:jc w:val="both"/>
        <w:rPr>
          <w:lang w:val="en-GB"/>
        </w:rPr>
      </w:pPr>
    </w:p>
    <w:p w14:paraId="34A13360" w14:textId="366331F0" w:rsidR="00D2328D" w:rsidRPr="00B438BA" w:rsidRDefault="00D2328D" w:rsidP="001C69C6">
      <w:pPr>
        <w:spacing w:after="0" w:line="240" w:lineRule="auto"/>
        <w:jc w:val="both"/>
        <w:rPr>
          <w:lang w:val="en-GB"/>
        </w:rPr>
      </w:pPr>
      <w:r w:rsidRPr="00B438BA">
        <w:rPr>
          <w:lang w:val="en-GB"/>
        </w:rPr>
        <w:t xml:space="preserve">Paragraph 34(b) </w:t>
      </w:r>
    </w:p>
    <w:p w14:paraId="144D0ED3" w14:textId="5213DFE2" w:rsidR="00D2328D" w:rsidRPr="00B438BA" w:rsidRDefault="00D2328D" w:rsidP="001C69C6">
      <w:pPr>
        <w:spacing w:after="0" w:line="240" w:lineRule="auto"/>
        <w:jc w:val="both"/>
        <w:rPr>
          <w:lang w:val="en-GB"/>
        </w:rPr>
      </w:pPr>
      <w:r w:rsidRPr="00B438BA">
        <w:rPr>
          <w:lang w:val="en-GB"/>
        </w:rPr>
        <w:t>“(b) Develop disaggregated and gender-responsive indicators and monitoring mechanisms</w:t>
      </w:r>
      <w:r w:rsidRPr="00B438BA">
        <w:rPr>
          <w:b/>
          <w:lang w:val="en-GB"/>
        </w:rPr>
        <w:t>, which also consider other fac</w:t>
      </w:r>
      <w:r w:rsidR="00FC2399" w:rsidRPr="00B438BA">
        <w:rPr>
          <w:b/>
          <w:lang w:val="en-GB"/>
        </w:rPr>
        <w:t xml:space="preserve">tors for disaggregation such as </w:t>
      </w:r>
      <w:r w:rsidR="00A7285A" w:rsidRPr="00B438BA">
        <w:rPr>
          <w:b/>
          <w:lang w:val="en-GB"/>
        </w:rPr>
        <w:t>type of impairment</w:t>
      </w:r>
      <w:r w:rsidRPr="00B438BA">
        <w:rPr>
          <w:b/>
          <w:lang w:val="en-GB"/>
        </w:rPr>
        <w:t>,</w:t>
      </w:r>
      <w:r w:rsidRPr="00B438BA">
        <w:rPr>
          <w:lang w:val="en-GB"/>
        </w:rPr>
        <w:t xml:space="preserve"> to enable State parties to …”</w:t>
      </w:r>
    </w:p>
    <w:p w14:paraId="550F30A5" w14:textId="77777777" w:rsidR="00493B4E" w:rsidRPr="00B438BA" w:rsidRDefault="00493B4E" w:rsidP="001C69C6">
      <w:pPr>
        <w:spacing w:after="0" w:line="240" w:lineRule="auto"/>
        <w:jc w:val="both"/>
        <w:rPr>
          <w:lang w:val="en-GB"/>
        </w:rPr>
      </w:pPr>
    </w:p>
    <w:p w14:paraId="42CA06ED" w14:textId="0D3A2E9C" w:rsidR="00493B4E" w:rsidRPr="00B438BA" w:rsidRDefault="00493B4E" w:rsidP="001C69C6">
      <w:pPr>
        <w:spacing w:after="0" w:line="240" w:lineRule="auto"/>
        <w:jc w:val="both"/>
        <w:rPr>
          <w:lang w:val="en-GB"/>
        </w:rPr>
      </w:pPr>
      <w:r w:rsidRPr="00B438BA">
        <w:rPr>
          <w:lang w:val="en-GB"/>
        </w:rPr>
        <w:t>Paragraph 36(b)</w:t>
      </w:r>
    </w:p>
    <w:p w14:paraId="0C1ADC6F" w14:textId="10BBAEF7" w:rsidR="00493B4E" w:rsidRPr="00B438BA" w:rsidRDefault="0097195D" w:rsidP="001C69C6">
      <w:pPr>
        <w:spacing w:after="0" w:line="240" w:lineRule="auto"/>
        <w:jc w:val="both"/>
        <w:rPr>
          <w:lang w:val="en-GB"/>
        </w:rPr>
      </w:pPr>
      <w:r w:rsidRPr="00B438BA">
        <w:rPr>
          <w:lang w:val="en-GB"/>
        </w:rPr>
        <w:t>“</w:t>
      </w:r>
      <w:r w:rsidR="00493B4E" w:rsidRPr="00B438BA">
        <w:rPr>
          <w:lang w:val="en-GB"/>
        </w:rPr>
        <w:t>(b) Undertake gender and human rights impact assessments</w:t>
      </w:r>
      <w:r w:rsidR="00493B4E" w:rsidRPr="00B438BA">
        <w:rPr>
          <w:b/>
          <w:lang w:val="en-GB"/>
        </w:rPr>
        <w:t>, paying particular attention to traditionally excluded groups of women such as women with disabilities,</w:t>
      </w:r>
      <w:r w:rsidR="00493B4E" w:rsidRPr="00B438BA">
        <w:rPr>
          <w:lang w:val="en-GB"/>
        </w:rPr>
        <w:t xml:space="preserve"> during the design, implementation and monitoring phases of disaster risk reduction plans and policies.</w:t>
      </w:r>
      <w:r w:rsidRPr="00B438BA">
        <w:rPr>
          <w:lang w:val="en-GB"/>
        </w:rPr>
        <w:t>”</w:t>
      </w:r>
    </w:p>
    <w:p w14:paraId="6B3E7C35" w14:textId="77777777" w:rsidR="00D2328D" w:rsidRPr="00B438BA" w:rsidRDefault="00D2328D" w:rsidP="001C69C6">
      <w:pPr>
        <w:spacing w:after="0" w:line="240" w:lineRule="auto"/>
        <w:jc w:val="both"/>
        <w:rPr>
          <w:lang w:val="en-GB"/>
        </w:rPr>
      </w:pPr>
    </w:p>
    <w:p w14:paraId="0A099A11" w14:textId="46143AC0" w:rsidR="00CA21A3" w:rsidRPr="00B438BA" w:rsidRDefault="00CA21A3" w:rsidP="001C69C6">
      <w:pPr>
        <w:spacing w:after="0" w:line="240" w:lineRule="auto"/>
        <w:jc w:val="both"/>
        <w:rPr>
          <w:lang w:val="en-GB"/>
        </w:rPr>
      </w:pPr>
      <w:r w:rsidRPr="00B438BA">
        <w:rPr>
          <w:lang w:val="en-GB"/>
        </w:rPr>
        <w:t>Paragraph 38(b)</w:t>
      </w:r>
    </w:p>
    <w:p w14:paraId="15DC69E9" w14:textId="0B706F9D" w:rsidR="00CA21A3" w:rsidRPr="00B438BA" w:rsidRDefault="00CA21A3" w:rsidP="001C69C6">
      <w:pPr>
        <w:spacing w:after="0" w:line="240" w:lineRule="auto"/>
        <w:jc w:val="both"/>
        <w:rPr>
          <w:lang w:val="en-GB"/>
        </w:rPr>
      </w:pPr>
      <w:r w:rsidRPr="00B438BA">
        <w:rPr>
          <w:lang w:val="en-GB"/>
        </w:rPr>
        <w:t>“</w:t>
      </w:r>
      <w:proofErr w:type="gramStart"/>
      <w:r w:rsidRPr="00B438BA">
        <w:rPr>
          <w:lang w:val="en-GB"/>
        </w:rPr>
        <w:t>along</w:t>
      </w:r>
      <w:proofErr w:type="gramEnd"/>
      <w:r w:rsidRPr="00B438BA">
        <w:rPr>
          <w:lang w:val="en-GB"/>
        </w:rPr>
        <w:t xml:space="preserve"> with gender-responsive, </w:t>
      </w:r>
      <w:r w:rsidRPr="00B438BA">
        <w:rPr>
          <w:b/>
          <w:lang w:val="en-GB"/>
        </w:rPr>
        <w:t>accessible and inclusive</w:t>
      </w:r>
      <w:r w:rsidRPr="00B438BA">
        <w:rPr>
          <w:lang w:val="en-GB"/>
        </w:rPr>
        <w:t xml:space="preserve"> services that enable diverse groups of women to access and benefit from these livelihoods;”</w:t>
      </w:r>
    </w:p>
    <w:p w14:paraId="7376868A" w14:textId="77777777" w:rsidR="00CA21A3" w:rsidRPr="00B438BA" w:rsidRDefault="00CA21A3" w:rsidP="001C69C6">
      <w:pPr>
        <w:spacing w:after="0" w:line="240" w:lineRule="auto"/>
        <w:jc w:val="both"/>
        <w:rPr>
          <w:lang w:val="en-GB"/>
        </w:rPr>
      </w:pPr>
    </w:p>
    <w:p w14:paraId="2514584A" w14:textId="3E09ABFA" w:rsidR="00CA21A3" w:rsidRPr="00B438BA" w:rsidRDefault="00CA21A3" w:rsidP="001C69C6">
      <w:pPr>
        <w:spacing w:after="0" w:line="240" w:lineRule="auto"/>
        <w:jc w:val="both"/>
        <w:rPr>
          <w:lang w:val="en-GB"/>
        </w:rPr>
      </w:pPr>
      <w:r w:rsidRPr="00B438BA">
        <w:rPr>
          <w:lang w:val="en-GB"/>
        </w:rPr>
        <w:t>Paragraph 38(e)</w:t>
      </w:r>
    </w:p>
    <w:p w14:paraId="1417731C" w14:textId="5B1A7778" w:rsidR="00CA21A3" w:rsidRPr="00B438BA" w:rsidRDefault="00CA21A3" w:rsidP="001C69C6">
      <w:pPr>
        <w:spacing w:after="0" w:line="240" w:lineRule="auto"/>
        <w:jc w:val="both"/>
        <w:rPr>
          <w:lang w:val="en-GB"/>
        </w:rPr>
      </w:pPr>
      <w:r w:rsidRPr="00B438BA">
        <w:rPr>
          <w:lang w:val="en-GB"/>
        </w:rPr>
        <w:t>“</w:t>
      </w:r>
      <w:proofErr w:type="gramStart"/>
      <w:r w:rsidRPr="00B438BA">
        <w:rPr>
          <w:lang w:val="en-GB"/>
        </w:rPr>
        <w:t>change</w:t>
      </w:r>
      <w:proofErr w:type="gramEnd"/>
      <w:r w:rsidRPr="00B438BA">
        <w:rPr>
          <w:lang w:val="en-GB"/>
        </w:rPr>
        <w:t xml:space="preserve"> incorporate a gender and women’s rights perspective</w:t>
      </w:r>
      <w:r w:rsidRPr="00B438BA">
        <w:rPr>
          <w:b/>
          <w:lang w:val="en-GB"/>
        </w:rPr>
        <w:t>,</w:t>
      </w:r>
      <w:r w:rsidRPr="00B438BA">
        <w:rPr>
          <w:lang w:val="en-GB"/>
        </w:rPr>
        <w:t xml:space="preserve"> </w:t>
      </w:r>
      <w:r w:rsidRPr="00B438BA">
        <w:rPr>
          <w:b/>
          <w:lang w:val="en-GB"/>
        </w:rPr>
        <w:t>accessible to and inclusive of all groups of women,</w:t>
      </w:r>
      <w:r w:rsidRPr="00B438BA">
        <w:rPr>
          <w:lang w:val="en-GB"/>
        </w:rPr>
        <w:t xml:space="preserve"> into the design, implementation and monitoring of all of their programmes.”</w:t>
      </w:r>
    </w:p>
    <w:p w14:paraId="5D1D8774" w14:textId="77777777" w:rsidR="0085546B" w:rsidRPr="00B438BA" w:rsidRDefault="0085546B" w:rsidP="001C69C6">
      <w:pPr>
        <w:spacing w:after="0" w:line="240" w:lineRule="auto"/>
        <w:jc w:val="both"/>
        <w:rPr>
          <w:lang w:val="en-GB"/>
        </w:rPr>
      </w:pPr>
    </w:p>
    <w:p w14:paraId="50E2524B" w14:textId="693C3E14" w:rsidR="0085546B" w:rsidRPr="00B438BA" w:rsidRDefault="0085546B" w:rsidP="001C69C6">
      <w:pPr>
        <w:spacing w:after="0" w:line="240" w:lineRule="auto"/>
        <w:jc w:val="both"/>
        <w:rPr>
          <w:lang w:val="en-GB"/>
        </w:rPr>
      </w:pPr>
      <w:r w:rsidRPr="00B438BA">
        <w:rPr>
          <w:lang w:val="en-GB"/>
        </w:rPr>
        <w:t>Paragraph 39</w:t>
      </w:r>
    </w:p>
    <w:p w14:paraId="47267FE3" w14:textId="07AB7DB0" w:rsidR="0085546B" w:rsidRPr="00B438BA" w:rsidRDefault="0085546B" w:rsidP="001C69C6">
      <w:pPr>
        <w:spacing w:after="0" w:line="240" w:lineRule="auto"/>
        <w:jc w:val="both"/>
        <w:rPr>
          <w:lang w:val="en-GB"/>
        </w:rPr>
      </w:pPr>
      <w:proofErr w:type="gramStart"/>
      <w:r w:rsidRPr="00B438BA">
        <w:rPr>
          <w:lang w:val="en-GB"/>
        </w:rPr>
        <w:t>“</w:t>
      </w:r>
      <w:r w:rsidR="001C69C6" w:rsidRPr="00B438BA">
        <w:rPr>
          <w:lang w:val="en-GB"/>
        </w:rPr>
        <w:t>…</w:t>
      </w:r>
      <w:r w:rsidRPr="00B438BA">
        <w:rPr>
          <w:lang w:val="en-GB"/>
        </w:rPr>
        <w:t>gender-responsive and subjected to continuous human rights-</w:t>
      </w:r>
      <w:r w:rsidR="0099685B" w:rsidRPr="00B438BA">
        <w:rPr>
          <w:lang w:val="en-GB"/>
        </w:rPr>
        <w:t xml:space="preserve">based monitoring and evaluation, </w:t>
      </w:r>
      <w:r w:rsidR="0099685B" w:rsidRPr="00B438BA">
        <w:rPr>
          <w:b/>
          <w:lang w:val="en-GB"/>
        </w:rPr>
        <w:t>particularly to ensure inclusion of all groups of women, such as women with disabilities.”</w:t>
      </w:r>
      <w:proofErr w:type="gramEnd"/>
    </w:p>
    <w:p w14:paraId="43D7BEED" w14:textId="1B180682" w:rsidR="00CA21A3" w:rsidRPr="00B438BA" w:rsidRDefault="00CA21A3" w:rsidP="001C69C6">
      <w:pPr>
        <w:spacing w:after="0" w:line="240" w:lineRule="auto"/>
        <w:jc w:val="both"/>
        <w:rPr>
          <w:lang w:val="en-GB"/>
        </w:rPr>
      </w:pPr>
    </w:p>
    <w:p w14:paraId="207D82AD" w14:textId="7FA9CEAC" w:rsidR="008E73E3" w:rsidRPr="00B438BA" w:rsidRDefault="008E73E3" w:rsidP="001C69C6">
      <w:pPr>
        <w:spacing w:after="0" w:line="240" w:lineRule="auto"/>
        <w:jc w:val="both"/>
        <w:rPr>
          <w:lang w:val="en-GB"/>
        </w:rPr>
      </w:pPr>
      <w:r w:rsidRPr="00B438BA">
        <w:rPr>
          <w:lang w:val="en-GB"/>
        </w:rPr>
        <w:t>Paragraph 40(c)</w:t>
      </w:r>
    </w:p>
    <w:p w14:paraId="3857B876" w14:textId="0EFCF20D" w:rsidR="008E73E3" w:rsidRPr="00B438BA" w:rsidRDefault="008E73E3" w:rsidP="001C69C6">
      <w:pPr>
        <w:spacing w:after="0" w:line="240" w:lineRule="auto"/>
        <w:jc w:val="both"/>
        <w:rPr>
          <w:b/>
          <w:lang w:val="en-GB"/>
        </w:rPr>
      </w:pPr>
      <w:r w:rsidRPr="00B438BA">
        <w:rPr>
          <w:lang w:val="en-GB"/>
        </w:rPr>
        <w:t>“</w:t>
      </w:r>
      <w:r w:rsidR="00FC2399" w:rsidRPr="00B438BA">
        <w:rPr>
          <w:lang w:val="en-GB"/>
        </w:rPr>
        <w:t>…</w:t>
      </w:r>
      <w:r w:rsidRPr="00B438BA">
        <w:rPr>
          <w:lang w:val="en-GB"/>
        </w:rPr>
        <w:t xml:space="preserve"> </w:t>
      </w:r>
      <w:proofErr w:type="gramStart"/>
      <w:r w:rsidRPr="00B438BA">
        <w:rPr>
          <w:lang w:val="en-GB"/>
        </w:rPr>
        <w:t>physical</w:t>
      </w:r>
      <w:proofErr w:type="gramEnd"/>
      <w:r w:rsidRPr="00B438BA">
        <w:rPr>
          <w:lang w:val="en-GB"/>
        </w:rPr>
        <w:t xml:space="preserve"> and economic access to any infrastructures and services provided through public-private partnerships, </w:t>
      </w:r>
      <w:r w:rsidRPr="00B438BA">
        <w:rPr>
          <w:b/>
          <w:lang w:val="en-GB"/>
        </w:rPr>
        <w:t>“notably ensuring accessibility of facilities, information and communication for women with disabilities.”</w:t>
      </w:r>
    </w:p>
    <w:p w14:paraId="5803A3A1" w14:textId="77777777" w:rsidR="00A720E6" w:rsidRPr="00B438BA" w:rsidRDefault="00A720E6" w:rsidP="001C69C6">
      <w:pPr>
        <w:spacing w:after="0" w:line="240" w:lineRule="auto"/>
        <w:jc w:val="both"/>
        <w:rPr>
          <w:b/>
          <w:lang w:val="en-GB"/>
        </w:rPr>
      </w:pPr>
    </w:p>
    <w:p w14:paraId="1EA92A49" w14:textId="7A048E90" w:rsidR="00A720E6" w:rsidRPr="00B438BA" w:rsidRDefault="00A720E6" w:rsidP="001C69C6">
      <w:pPr>
        <w:spacing w:after="0" w:line="240" w:lineRule="auto"/>
        <w:jc w:val="both"/>
        <w:rPr>
          <w:lang w:val="en-GB"/>
        </w:rPr>
      </w:pPr>
      <w:r w:rsidRPr="00B438BA">
        <w:rPr>
          <w:lang w:val="en-GB"/>
        </w:rPr>
        <w:t>Paragraph 41</w:t>
      </w:r>
    </w:p>
    <w:p w14:paraId="1BDE3100" w14:textId="4ADAD5B4" w:rsidR="00A720E6" w:rsidRPr="00B438BA" w:rsidRDefault="00A720E6" w:rsidP="001C69C6">
      <w:pPr>
        <w:spacing w:after="0" w:line="240" w:lineRule="auto"/>
        <w:jc w:val="both"/>
        <w:rPr>
          <w:lang w:val="en-GB"/>
        </w:rPr>
      </w:pPr>
      <w:r w:rsidRPr="00B438BA">
        <w:rPr>
          <w:lang w:val="en-GB"/>
        </w:rPr>
        <w:t>“</w:t>
      </w:r>
      <w:r w:rsidR="001C69C6" w:rsidRPr="00B438BA">
        <w:rPr>
          <w:lang w:val="en-GB"/>
        </w:rPr>
        <w:t>…</w:t>
      </w:r>
      <w:r w:rsidRPr="00B438BA">
        <w:rPr>
          <w:lang w:val="en-GB"/>
        </w:rPr>
        <w:t xml:space="preserve"> </w:t>
      </w:r>
      <w:proofErr w:type="gramStart"/>
      <w:r w:rsidRPr="00B438BA">
        <w:rPr>
          <w:lang w:val="en-GB"/>
        </w:rPr>
        <w:t>women’s</w:t>
      </w:r>
      <w:proofErr w:type="gramEnd"/>
      <w:r w:rsidRPr="00B438BA">
        <w:rPr>
          <w:lang w:val="en-GB"/>
        </w:rPr>
        <w:t xml:space="preserve"> organizations</w:t>
      </w:r>
      <w:r w:rsidRPr="00B438BA">
        <w:rPr>
          <w:b/>
          <w:lang w:val="en-GB"/>
        </w:rPr>
        <w:t>, notably those representing traditionally excluded groups of women, e.g. women with disabilities,</w:t>
      </w:r>
      <w:r w:rsidRPr="00B438BA">
        <w:rPr>
          <w:lang w:val="en-GB"/>
        </w:rPr>
        <w:t xml:space="preserve"> …”</w:t>
      </w:r>
    </w:p>
    <w:p w14:paraId="4F0C7773" w14:textId="77777777" w:rsidR="009A71D4" w:rsidRPr="00B438BA" w:rsidRDefault="009A71D4" w:rsidP="001C69C6">
      <w:pPr>
        <w:spacing w:after="0" w:line="240" w:lineRule="auto"/>
        <w:jc w:val="both"/>
        <w:rPr>
          <w:lang w:val="en-GB"/>
        </w:rPr>
      </w:pPr>
    </w:p>
    <w:p w14:paraId="183D5579" w14:textId="0E654F66" w:rsidR="009A71D4" w:rsidRPr="00B438BA" w:rsidRDefault="009A71D4" w:rsidP="001C69C6">
      <w:pPr>
        <w:spacing w:after="0" w:line="240" w:lineRule="auto"/>
        <w:jc w:val="both"/>
        <w:rPr>
          <w:lang w:val="en-GB"/>
        </w:rPr>
      </w:pPr>
      <w:r w:rsidRPr="00B438BA">
        <w:rPr>
          <w:lang w:val="en-GB"/>
        </w:rPr>
        <w:t>Paragraph 42</w:t>
      </w:r>
      <w:r w:rsidR="00CE2C2F" w:rsidRPr="00B438BA">
        <w:rPr>
          <w:lang w:val="en-GB"/>
        </w:rPr>
        <w:t>(a)</w:t>
      </w:r>
    </w:p>
    <w:p w14:paraId="188B5225" w14:textId="49990518" w:rsidR="009A71D4" w:rsidRPr="00B438BA" w:rsidRDefault="009A71D4" w:rsidP="001C69C6">
      <w:pPr>
        <w:spacing w:after="0" w:line="240" w:lineRule="auto"/>
        <w:jc w:val="both"/>
        <w:rPr>
          <w:lang w:val="en-GB"/>
        </w:rPr>
      </w:pPr>
      <w:r w:rsidRPr="00B438BA">
        <w:rPr>
          <w:lang w:val="en-GB"/>
        </w:rPr>
        <w:t xml:space="preserve">“Ensure that early warning and action systems are gender responsive </w:t>
      </w:r>
      <w:r w:rsidRPr="00B438BA">
        <w:rPr>
          <w:b/>
          <w:lang w:val="en-GB"/>
        </w:rPr>
        <w:t>and made accessible to all women, notably those with disabilities</w:t>
      </w:r>
      <w:r w:rsidRPr="00B438BA">
        <w:rPr>
          <w:lang w:val="en-GB"/>
        </w:rPr>
        <w:t>;”</w:t>
      </w:r>
    </w:p>
    <w:p w14:paraId="0404B623" w14:textId="77777777" w:rsidR="009A71D4" w:rsidRPr="00B438BA" w:rsidRDefault="009A71D4" w:rsidP="001C69C6">
      <w:pPr>
        <w:spacing w:after="0" w:line="240" w:lineRule="auto"/>
        <w:jc w:val="both"/>
        <w:rPr>
          <w:lang w:val="en-GB"/>
        </w:rPr>
      </w:pPr>
    </w:p>
    <w:p w14:paraId="3717CBB3" w14:textId="3BC763DB" w:rsidR="00CE2C2F" w:rsidRPr="00B438BA" w:rsidRDefault="00CE2C2F" w:rsidP="001C69C6">
      <w:pPr>
        <w:spacing w:after="0" w:line="240" w:lineRule="auto"/>
        <w:jc w:val="both"/>
        <w:rPr>
          <w:lang w:val="en-GB"/>
        </w:rPr>
      </w:pPr>
      <w:r w:rsidRPr="00B438BA">
        <w:rPr>
          <w:lang w:val="en-GB"/>
        </w:rPr>
        <w:t>Paragraph 42(c)</w:t>
      </w:r>
    </w:p>
    <w:p w14:paraId="21AD4C58" w14:textId="186B43E5" w:rsidR="00CE2C2F" w:rsidRPr="00B438BA" w:rsidRDefault="00CE2C2F" w:rsidP="001C69C6">
      <w:pPr>
        <w:spacing w:after="0" w:line="240" w:lineRule="auto"/>
        <w:jc w:val="both"/>
        <w:rPr>
          <w:lang w:val="en-GB"/>
        </w:rPr>
      </w:pPr>
      <w:r w:rsidRPr="00B438BA">
        <w:rPr>
          <w:b/>
          <w:lang w:val="en-GB"/>
        </w:rPr>
        <w:t>“… notably ensuring accessibility of facilities, information and communication for women with disabilities.”</w:t>
      </w:r>
    </w:p>
    <w:p w14:paraId="26EE5E88" w14:textId="77777777" w:rsidR="00CE2C2F" w:rsidRPr="00B438BA" w:rsidRDefault="00CE2C2F" w:rsidP="001C69C6">
      <w:pPr>
        <w:spacing w:after="0" w:line="240" w:lineRule="auto"/>
        <w:jc w:val="both"/>
        <w:rPr>
          <w:lang w:val="en-GB"/>
        </w:rPr>
      </w:pPr>
    </w:p>
    <w:p w14:paraId="0164F0EF" w14:textId="77777777" w:rsidR="002A0D77" w:rsidRPr="00B438BA" w:rsidRDefault="002A0D77" w:rsidP="001C69C6">
      <w:pPr>
        <w:spacing w:after="0" w:line="240" w:lineRule="auto"/>
        <w:jc w:val="both"/>
        <w:rPr>
          <w:lang w:val="en-GB"/>
        </w:rPr>
      </w:pPr>
    </w:p>
    <w:p w14:paraId="15AA64FE" w14:textId="576E1E17" w:rsidR="00CE2C2F" w:rsidRPr="00B438BA" w:rsidRDefault="00CE2C2F" w:rsidP="001C69C6">
      <w:pPr>
        <w:spacing w:after="0" w:line="240" w:lineRule="auto"/>
        <w:jc w:val="both"/>
        <w:rPr>
          <w:lang w:val="en-GB"/>
        </w:rPr>
      </w:pPr>
      <w:r w:rsidRPr="00B438BA">
        <w:rPr>
          <w:lang w:val="en-GB"/>
        </w:rPr>
        <w:t>Paragraph 42(e)</w:t>
      </w:r>
    </w:p>
    <w:p w14:paraId="285D85E1" w14:textId="1EA5148C" w:rsidR="00CE2C2F" w:rsidRPr="00B438BA" w:rsidRDefault="00CE2C2F" w:rsidP="001C69C6">
      <w:pPr>
        <w:spacing w:after="0" w:line="240" w:lineRule="auto"/>
        <w:jc w:val="both"/>
        <w:rPr>
          <w:lang w:val="en-GB"/>
        </w:rPr>
      </w:pPr>
      <w:r w:rsidRPr="00B438BA">
        <w:rPr>
          <w:lang w:val="en-GB"/>
        </w:rPr>
        <w:t>“</w:t>
      </w:r>
      <w:proofErr w:type="gramStart"/>
      <w:r w:rsidRPr="00B438BA">
        <w:rPr>
          <w:lang w:val="en-GB"/>
        </w:rPr>
        <w:t>dissemination</w:t>
      </w:r>
      <w:proofErr w:type="gramEnd"/>
      <w:r w:rsidRPr="00B438BA">
        <w:rPr>
          <w:lang w:val="en-GB"/>
        </w:rPr>
        <w:t xml:space="preserve"> </w:t>
      </w:r>
      <w:r w:rsidRPr="00B438BA">
        <w:rPr>
          <w:b/>
          <w:lang w:val="en-GB"/>
        </w:rPr>
        <w:t>in accessible formats</w:t>
      </w:r>
      <w:r w:rsidRPr="00B438BA">
        <w:rPr>
          <w:lang w:val="en-GB"/>
        </w:rPr>
        <w:t xml:space="preserve"> of early”</w:t>
      </w:r>
    </w:p>
    <w:p w14:paraId="3E1207C4" w14:textId="77777777" w:rsidR="00CE2C2F" w:rsidRPr="00B438BA" w:rsidRDefault="00CE2C2F" w:rsidP="001C69C6">
      <w:pPr>
        <w:spacing w:after="0" w:line="240" w:lineRule="auto"/>
        <w:jc w:val="both"/>
        <w:outlineLvl w:val="0"/>
        <w:rPr>
          <w:lang w:val="en-GB"/>
        </w:rPr>
      </w:pPr>
    </w:p>
    <w:p w14:paraId="5C7365EC" w14:textId="31FEEFCF" w:rsidR="00E3586D" w:rsidRPr="00B438BA" w:rsidRDefault="00F95983" w:rsidP="001C69C6">
      <w:pPr>
        <w:spacing w:after="0" w:line="240" w:lineRule="auto"/>
        <w:jc w:val="both"/>
        <w:outlineLvl w:val="0"/>
        <w:rPr>
          <w:lang w:val="en-GB"/>
        </w:rPr>
      </w:pPr>
      <w:r w:rsidRPr="00B438BA">
        <w:rPr>
          <w:lang w:val="en-GB"/>
        </w:rPr>
        <w:t>Paragraph</w:t>
      </w:r>
      <w:r w:rsidR="008E66C2" w:rsidRPr="00B438BA">
        <w:rPr>
          <w:lang w:val="en-GB"/>
        </w:rPr>
        <w:t xml:space="preserve"> </w:t>
      </w:r>
      <w:r w:rsidR="00E3586D" w:rsidRPr="00B438BA">
        <w:rPr>
          <w:lang w:val="en-GB"/>
        </w:rPr>
        <w:t>44(b)</w:t>
      </w:r>
    </w:p>
    <w:p w14:paraId="1CB41845" w14:textId="58C3414D" w:rsidR="00F95983" w:rsidRPr="00B438BA" w:rsidRDefault="00E3586D" w:rsidP="001C69C6">
      <w:pPr>
        <w:spacing w:after="0" w:line="240" w:lineRule="auto"/>
        <w:jc w:val="both"/>
        <w:outlineLvl w:val="0"/>
        <w:rPr>
          <w:lang w:val="en-GB"/>
        </w:rPr>
      </w:pPr>
      <w:r w:rsidRPr="00B438BA">
        <w:rPr>
          <w:lang w:val="en-GB"/>
        </w:rPr>
        <w:t>“Ensure that women</w:t>
      </w:r>
      <w:r w:rsidRPr="00B438BA">
        <w:rPr>
          <w:b/>
          <w:lang w:val="en-GB"/>
        </w:rPr>
        <w:t>, especially those traditionally excluded,</w:t>
      </w:r>
      <w:r w:rsidRPr="00B438BA">
        <w:rPr>
          <w:lang w:val="en-GB"/>
        </w:rPr>
        <w:t xml:space="preserve"> e.g. women with disabilities, have equal access to technology…”</w:t>
      </w:r>
      <w:r w:rsidR="00BC550A" w:rsidRPr="00B438BA">
        <w:rPr>
          <w:lang w:val="en-GB"/>
        </w:rPr>
        <w:t xml:space="preserve"> </w:t>
      </w:r>
    </w:p>
    <w:p w14:paraId="7C085C28" w14:textId="77777777" w:rsidR="00BC550A" w:rsidRPr="00B438BA" w:rsidRDefault="00BC550A" w:rsidP="001C69C6">
      <w:pPr>
        <w:spacing w:after="0" w:line="240" w:lineRule="auto"/>
        <w:jc w:val="both"/>
        <w:rPr>
          <w:lang w:val="en-GB"/>
        </w:rPr>
      </w:pPr>
    </w:p>
    <w:p w14:paraId="23E0AE92" w14:textId="77777777" w:rsidR="00F95983" w:rsidRPr="00B438BA" w:rsidRDefault="008E66C2" w:rsidP="001C69C6">
      <w:pPr>
        <w:spacing w:after="0" w:line="240" w:lineRule="auto"/>
        <w:jc w:val="both"/>
        <w:outlineLvl w:val="0"/>
        <w:rPr>
          <w:lang w:val="en-GB"/>
        </w:rPr>
      </w:pPr>
      <w:r w:rsidRPr="00B438BA">
        <w:rPr>
          <w:lang w:val="en-GB"/>
        </w:rPr>
        <w:t xml:space="preserve">Paragraph </w:t>
      </w:r>
      <w:r w:rsidR="00F95983" w:rsidRPr="00B438BA">
        <w:rPr>
          <w:lang w:val="en-GB"/>
        </w:rPr>
        <w:t>47(f)</w:t>
      </w:r>
      <w:r w:rsidR="00BC550A" w:rsidRPr="00B438BA">
        <w:rPr>
          <w:lang w:val="en-GB"/>
        </w:rPr>
        <w:t xml:space="preserve"> </w:t>
      </w:r>
    </w:p>
    <w:p w14:paraId="327D9C30" w14:textId="04B346FB" w:rsidR="00B307E4" w:rsidRPr="00B438BA" w:rsidRDefault="00B307E4" w:rsidP="001C69C6">
      <w:pPr>
        <w:spacing w:after="0" w:line="240" w:lineRule="auto"/>
        <w:jc w:val="both"/>
        <w:outlineLvl w:val="0"/>
        <w:rPr>
          <w:lang w:val="en-GB"/>
        </w:rPr>
      </w:pPr>
      <w:r w:rsidRPr="00B438BA">
        <w:rPr>
          <w:lang w:val="en-GB"/>
        </w:rPr>
        <w:t xml:space="preserve">“Require that all health services </w:t>
      </w:r>
      <w:r w:rsidRPr="00B438BA">
        <w:rPr>
          <w:b/>
          <w:lang w:val="en-GB"/>
        </w:rPr>
        <w:t xml:space="preserve">respect and </w:t>
      </w:r>
      <w:r w:rsidRPr="00B438BA">
        <w:rPr>
          <w:lang w:val="en-GB"/>
        </w:rPr>
        <w:t xml:space="preserve">act to promote the human rights of women, including the rights to autonomy, privacy, confidentiality, informed consent, non-discrimination and choice; </w:t>
      </w:r>
      <w:r w:rsidRPr="00B438BA">
        <w:rPr>
          <w:b/>
          <w:lang w:val="en-GB"/>
        </w:rPr>
        <w:t>particularly in the case of women with disabilities</w:t>
      </w:r>
      <w:r w:rsidRPr="00B438BA">
        <w:rPr>
          <w:lang w:val="en-GB"/>
        </w:rPr>
        <w:t>”</w:t>
      </w:r>
    </w:p>
    <w:p w14:paraId="7190AA76" w14:textId="77777777" w:rsidR="00BC550A" w:rsidRPr="00B438BA" w:rsidRDefault="00BC550A" w:rsidP="001C69C6">
      <w:pPr>
        <w:spacing w:after="0" w:line="240" w:lineRule="auto"/>
        <w:jc w:val="both"/>
        <w:rPr>
          <w:lang w:val="en-GB"/>
        </w:rPr>
      </w:pPr>
    </w:p>
    <w:p w14:paraId="741C9A41" w14:textId="77777777" w:rsidR="00F95983" w:rsidRPr="00B438BA" w:rsidRDefault="008E66C2" w:rsidP="001C69C6">
      <w:pPr>
        <w:spacing w:after="0" w:line="240" w:lineRule="auto"/>
        <w:jc w:val="both"/>
        <w:outlineLvl w:val="0"/>
        <w:rPr>
          <w:lang w:val="en-GB"/>
        </w:rPr>
      </w:pPr>
      <w:r w:rsidRPr="00B438BA">
        <w:rPr>
          <w:lang w:val="en-GB"/>
        </w:rPr>
        <w:t xml:space="preserve">Paragraph </w:t>
      </w:r>
      <w:r w:rsidR="00F95983" w:rsidRPr="00B438BA">
        <w:rPr>
          <w:lang w:val="en-GB"/>
        </w:rPr>
        <w:t>47(</w:t>
      </w:r>
      <w:r w:rsidR="00BC550A" w:rsidRPr="00B438BA">
        <w:rPr>
          <w:lang w:val="en-GB"/>
        </w:rPr>
        <w:t>g</w:t>
      </w:r>
      <w:r w:rsidR="00F95983" w:rsidRPr="00B438BA">
        <w:rPr>
          <w:lang w:val="en-GB"/>
        </w:rPr>
        <w:t>)</w:t>
      </w:r>
    </w:p>
    <w:p w14:paraId="564645F2" w14:textId="58D9F814" w:rsidR="004C0646" w:rsidRPr="00B438BA" w:rsidRDefault="004C0646" w:rsidP="001C69C6">
      <w:pPr>
        <w:spacing w:after="0" w:line="240" w:lineRule="auto"/>
        <w:jc w:val="both"/>
        <w:outlineLvl w:val="0"/>
        <w:rPr>
          <w:lang w:val="en-GB"/>
        </w:rPr>
      </w:pPr>
      <w:r w:rsidRPr="00B438BA">
        <w:rPr>
          <w:lang w:val="en-GB"/>
        </w:rPr>
        <w:t>“</w:t>
      </w:r>
      <w:proofErr w:type="gramStart"/>
      <w:r w:rsidRPr="00B438BA">
        <w:rPr>
          <w:lang w:val="en-GB"/>
        </w:rPr>
        <w:t>on</w:t>
      </w:r>
      <w:proofErr w:type="gramEnd"/>
      <w:r w:rsidRPr="00B438BA">
        <w:rPr>
          <w:lang w:val="en-GB"/>
        </w:rPr>
        <w:t xml:space="preserve"> women’s health and human rights, in particular gender- based violence </w:t>
      </w:r>
      <w:r w:rsidRPr="00B438BA">
        <w:rPr>
          <w:b/>
          <w:lang w:val="en-GB"/>
        </w:rPr>
        <w:t>and intersecting forms of discrimination,</w:t>
      </w:r>
      <w:r w:rsidRPr="00B438BA">
        <w:rPr>
          <w:lang w:val="en-GB"/>
        </w:rPr>
        <w:t>”</w:t>
      </w:r>
    </w:p>
    <w:p w14:paraId="4DD9D8CE" w14:textId="77777777" w:rsidR="00BC550A" w:rsidRPr="00B438BA" w:rsidRDefault="00BC550A" w:rsidP="00370A71">
      <w:pPr>
        <w:spacing w:after="0" w:line="240" w:lineRule="auto"/>
        <w:rPr>
          <w:lang w:val="en-GB"/>
        </w:rPr>
      </w:pPr>
    </w:p>
    <w:p w14:paraId="6A728B7A" w14:textId="37D9119A" w:rsidR="00F95983" w:rsidRPr="00B438BA" w:rsidRDefault="008E66C2" w:rsidP="008E66C2">
      <w:pPr>
        <w:spacing w:after="0" w:line="240" w:lineRule="auto"/>
        <w:outlineLvl w:val="0"/>
        <w:rPr>
          <w:lang w:val="en-GB"/>
        </w:rPr>
      </w:pPr>
      <w:r w:rsidRPr="00B438BA">
        <w:rPr>
          <w:lang w:val="en-GB"/>
        </w:rPr>
        <w:t xml:space="preserve">Paragraph </w:t>
      </w:r>
      <w:r w:rsidR="009310C5" w:rsidRPr="00B438BA">
        <w:rPr>
          <w:lang w:val="en-GB"/>
        </w:rPr>
        <w:t xml:space="preserve">52 </w:t>
      </w:r>
    </w:p>
    <w:p w14:paraId="4EAB2944" w14:textId="1A001E9F" w:rsidR="00437780" w:rsidRPr="00B438BA" w:rsidRDefault="00437780" w:rsidP="008E66C2">
      <w:pPr>
        <w:spacing w:after="0" w:line="240" w:lineRule="auto"/>
        <w:outlineLvl w:val="0"/>
        <w:rPr>
          <w:lang w:val="en-GB"/>
        </w:rPr>
      </w:pPr>
      <w:r w:rsidRPr="00B438BA">
        <w:rPr>
          <w:lang w:val="en-GB"/>
        </w:rPr>
        <w:t>“</w:t>
      </w:r>
      <w:r w:rsidRPr="00B438BA">
        <w:rPr>
          <w:b/>
          <w:lang w:val="en-GB"/>
        </w:rPr>
        <w:t xml:space="preserve">Inclusive </w:t>
      </w:r>
      <w:r w:rsidR="009310C5" w:rsidRPr="00B438BA">
        <w:rPr>
          <w:b/>
          <w:lang w:val="en-GB"/>
        </w:rPr>
        <w:t xml:space="preserve">quality </w:t>
      </w:r>
      <w:r w:rsidRPr="00B438BA">
        <w:rPr>
          <w:lang w:val="en-GB"/>
        </w:rPr>
        <w:t>[e]</w:t>
      </w:r>
      <w:proofErr w:type="spellStart"/>
      <w:r w:rsidRPr="00B438BA">
        <w:rPr>
          <w:lang w:val="en-GB"/>
        </w:rPr>
        <w:t>ducation</w:t>
      </w:r>
      <w:proofErr w:type="spellEnd"/>
      <w:r w:rsidRPr="00B438BA">
        <w:rPr>
          <w:lang w:val="en-GB"/>
        </w:rPr>
        <w:t xml:space="preserve"> improves the capacity of </w:t>
      </w:r>
      <w:r w:rsidRPr="00B438BA">
        <w:rPr>
          <w:b/>
          <w:lang w:val="en-GB"/>
        </w:rPr>
        <w:t>all groups of</w:t>
      </w:r>
      <w:r w:rsidRPr="00B438BA">
        <w:rPr>
          <w:lang w:val="en-GB"/>
        </w:rPr>
        <w:t xml:space="preserve"> women to participate”</w:t>
      </w:r>
    </w:p>
    <w:p w14:paraId="276272FB" w14:textId="77777777" w:rsidR="00437780" w:rsidRPr="00B438BA" w:rsidRDefault="00437780" w:rsidP="008E66C2">
      <w:pPr>
        <w:spacing w:after="0" w:line="240" w:lineRule="auto"/>
        <w:outlineLvl w:val="0"/>
        <w:rPr>
          <w:lang w:val="en-GB"/>
        </w:rPr>
      </w:pPr>
    </w:p>
    <w:p w14:paraId="06E1D869" w14:textId="632A1EF1" w:rsidR="00437780" w:rsidRPr="00B438BA" w:rsidRDefault="00437780" w:rsidP="008E66C2">
      <w:pPr>
        <w:spacing w:after="0" w:line="240" w:lineRule="auto"/>
        <w:outlineLvl w:val="0"/>
        <w:rPr>
          <w:lang w:val="en-GB"/>
        </w:rPr>
      </w:pPr>
      <w:r w:rsidRPr="00B438BA">
        <w:rPr>
          <w:lang w:val="en-GB"/>
        </w:rPr>
        <w:t>Paragraph 53</w:t>
      </w:r>
    </w:p>
    <w:p w14:paraId="61F1F5D1" w14:textId="46FE5F2F" w:rsidR="00437780" w:rsidRPr="00B438BA" w:rsidRDefault="00437780" w:rsidP="008E66C2">
      <w:pPr>
        <w:spacing w:after="0" w:line="240" w:lineRule="auto"/>
        <w:outlineLvl w:val="0"/>
        <w:rPr>
          <w:lang w:val="en-GB"/>
        </w:rPr>
      </w:pPr>
      <w:r w:rsidRPr="00B438BA">
        <w:rPr>
          <w:lang w:val="en-GB"/>
        </w:rPr>
        <w:t xml:space="preserve">“…access to </w:t>
      </w:r>
      <w:r w:rsidRPr="00B438BA">
        <w:rPr>
          <w:b/>
          <w:lang w:val="en-GB"/>
        </w:rPr>
        <w:t>inclusive</w:t>
      </w:r>
      <w:r w:rsidR="009310C5" w:rsidRPr="00B438BA">
        <w:rPr>
          <w:b/>
          <w:lang w:val="en-GB"/>
        </w:rPr>
        <w:t xml:space="preserve"> quality</w:t>
      </w:r>
      <w:r w:rsidRPr="00B438BA">
        <w:rPr>
          <w:b/>
          <w:lang w:val="en-GB"/>
        </w:rPr>
        <w:t xml:space="preserve"> </w:t>
      </w:r>
      <w:r w:rsidRPr="00B438BA">
        <w:rPr>
          <w:lang w:val="en-GB"/>
        </w:rPr>
        <w:t>education is often already limited as a result of social, cultural and economic barriers</w:t>
      </w:r>
      <w:proofErr w:type="gramStart"/>
      <w:r w:rsidRPr="00B438BA">
        <w:rPr>
          <w:lang w:val="en-GB"/>
        </w:rPr>
        <w:t>,…</w:t>
      </w:r>
      <w:proofErr w:type="gramEnd"/>
      <w:r w:rsidRPr="00B438BA">
        <w:rPr>
          <w:lang w:val="en-GB"/>
        </w:rPr>
        <w:t>”</w:t>
      </w:r>
    </w:p>
    <w:p w14:paraId="1484C6E4" w14:textId="77777777" w:rsidR="00BC550A" w:rsidRPr="00B438BA" w:rsidRDefault="00BC550A" w:rsidP="00370A71">
      <w:pPr>
        <w:spacing w:after="0" w:line="240" w:lineRule="auto"/>
        <w:rPr>
          <w:lang w:val="en-GB"/>
        </w:rPr>
      </w:pPr>
    </w:p>
    <w:p w14:paraId="1D8503B5" w14:textId="494BF7D7" w:rsidR="009310C5" w:rsidRPr="00B438BA" w:rsidRDefault="009310C5" w:rsidP="00370A71">
      <w:pPr>
        <w:spacing w:after="0" w:line="240" w:lineRule="auto"/>
        <w:rPr>
          <w:lang w:val="en-GB"/>
        </w:rPr>
      </w:pPr>
      <w:r w:rsidRPr="00B438BA">
        <w:rPr>
          <w:lang w:val="en-GB"/>
        </w:rPr>
        <w:t>Paragraph 54(a)</w:t>
      </w:r>
    </w:p>
    <w:p w14:paraId="026FBF0B" w14:textId="6A7A8C1F" w:rsidR="009310C5" w:rsidRPr="00B438BA" w:rsidRDefault="009310C5" w:rsidP="00370A71">
      <w:pPr>
        <w:spacing w:after="0" w:line="240" w:lineRule="auto"/>
        <w:rPr>
          <w:lang w:val="en-GB"/>
        </w:rPr>
      </w:pPr>
      <w:r w:rsidRPr="00B438BA">
        <w:rPr>
          <w:lang w:val="en-GB"/>
        </w:rPr>
        <w:t xml:space="preserve">“…equal access to </w:t>
      </w:r>
      <w:r w:rsidRPr="00B438BA">
        <w:rPr>
          <w:b/>
          <w:lang w:val="en-GB"/>
        </w:rPr>
        <w:t xml:space="preserve">inclusive quality </w:t>
      </w:r>
      <w:r w:rsidRPr="00B438BA">
        <w:rPr>
          <w:lang w:val="en-GB"/>
        </w:rPr>
        <w:t>educational and training opportunities</w:t>
      </w:r>
      <w:proofErr w:type="gramStart"/>
      <w:r w:rsidRPr="00B438BA">
        <w:rPr>
          <w:lang w:val="en-GB"/>
        </w:rPr>
        <w:t>,…</w:t>
      </w:r>
      <w:proofErr w:type="gramEnd"/>
      <w:r w:rsidRPr="00B438BA">
        <w:rPr>
          <w:lang w:val="en-GB"/>
        </w:rPr>
        <w:t>”</w:t>
      </w:r>
    </w:p>
    <w:p w14:paraId="1ECA686F" w14:textId="77777777" w:rsidR="009310C5" w:rsidRPr="00B438BA" w:rsidRDefault="009310C5" w:rsidP="00370A71">
      <w:pPr>
        <w:spacing w:after="0" w:line="240" w:lineRule="auto"/>
        <w:rPr>
          <w:lang w:val="en-GB"/>
        </w:rPr>
      </w:pPr>
    </w:p>
    <w:p w14:paraId="15E18C2F" w14:textId="613BCA61" w:rsidR="009310C5" w:rsidRPr="00B438BA" w:rsidRDefault="009310C5" w:rsidP="00370A71">
      <w:pPr>
        <w:spacing w:after="0" w:line="240" w:lineRule="auto"/>
        <w:rPr>
          <w:lang w:val="en-GB"/>
        </w:rPr>
      </w:pPr>
      <w:r w:rsidRPr="00B438BA">
        <w:rPr>
          <w:lang w:val="en-GB"/>
        </w:rPr>
        <w:t>Paragraph 54(d)</w:t>
      </w:r>
    </w:p>
    <w:p w14:paraId="56153FF7" w14:textId="29EAE821" w:rsidR="009310C5" w:rsidRPr="00B438BA" w:rsidRDefault="009310C5" w:rsidP="00370A71">
      <w:pPr>
        <w:spacing w:after="0" w:line="240" w:lineRule="auto"/>
        <w:rPr>
          <w:lang w:val="en-GB"/>
        </w:rPr>
      </w:pPr>
      <w:r w:rsidRPr="00B438BA">
        <w:rPr>
          <w:lang w:val="en-GB"/>
        </w:rPr>
        <w:t>“</w:t>
      </w:r>
      <w:proofErr w:type="gramStart"/>
      <w:r w:rsidRPr="00B438BA">
        <w:rPr>
          <w:lang w:val="en-GB"/>
        </w:rPr>
        <w:t>a</w:t>
      </w:r>
      <w:proofErr w:type="gramEnd"/>
      <w:r w:rsidRPr="00B438BA">
        <w:rPr>
          <w:lang w:val="en-GB"/>
        </w:rPr>
        <w:t xml:space="preserve"> view to ensuring that </w:t>
      </w:r>
      <w:r w:rsidRPr="00B438BA">
        <w:rPr>
          <w:b/>
          <w:lang w:val="en-GB"/>
        </w:rPr>
        <w:t>all groups of</w:t>
      </w:r>
      <w:r w:rsidRPr="00B438BA">
        <w:rPr>
          <w:lang w:val="en-GB"/>
        </w:rPr>
        <w:t xml:space="preserve"> girls and women”</w:t>
      </w:r>
    </w:p>
    <w:p w14:paraId="12EC0A87" w14:textId="77777777" w:rsidR="009310C5" w:rsidRPr="00B438BA" w:rsidRDefault="009310C5" w:rsidP="00370A71">
      <w:pPr>
        <w:spacing w:after="0" w:line="240" w:lineRule="auto"/>
        <w:rPr>
          <w:lang w:val="en-GB"/>
        </w:rPr>
      </w:pPr>
    </w:p>
    <w:p w14:paraId="0E6BDA40" w14:textId="124513E4" w:rsidR="00F95983" w:rsidRPr="00B438BA" w:rsidRDefault="008E66C2" w:rsidP="008E66C2">
      <w:pPr>
        <w:spacing w:after="0" w:line="240" w:lineRule="auto"/>
        <w:outlineLvl w:val="0"/>
        <w:rPr>
          <w:lang w:val="en-GB"/>
        </w:rPr>
      </w:pPr>
      <w:r w:rsidRPr="00B438BA">
        <w:rPr>
          <w:lang w:val="en-GB"/>
        </w:rPr>
        <w:t xml:space="preserve">Paragraph </w:t>
      </w:r>
      <w:r w:rsidR="00F95983" w:rsidRPr="00B438BA">
        <w:rPr>
          <w:lang w:val="en-GB"/>
        </w:rPr>
        <w:t xml:space="preserve">56 </w:t>
      </w:r>
    </w:p>
    <w:p w14:paraId="5B4B3D19" w14:textId="0A810F87" w:rsidR="00D518DC" w:rsidRPr="00B438BA" w:rsidRDefault="00D518DC" w:rsidP="00601E9D">
      <w:pPr>
        <w:spacing w:after="0" w:line="240" w:lineRule="auto"/>
        <w:jc w:val="both"/>
        <w:outlineLvl w:val="0"/>
        <w:rPr>
          <w:lang w:val="en-GB"/>
        </w:rPr>
      </w:pPr>
      <w:r w:rsidRPr="00B438BA">
        <w:rPr>
          <w:lang w:val="en-GB"/>
        </w:rPr>
        <w:t xml:space="preserve">“may not have insurance; may not have access to formal employment or credit for aid in recovery; </w:t>
      </w:r>
      <w:r w:rsidRPr="00B438BA">
        <w:rPr>
          <w:b/>
          <w:lang w:val="en-GB"/>
        </w:rPr>
        <w:t>social protection schemes for women with disabilities may not cover disability related costs</w:t>
      </w:r>
      <w:r w:rsidRPr="00B438BA">
        <w:rPr>
          <w:lang w:val="en-GB"/>
        </w:rPr>
        <w:t>)…”</w:t>
      </w:r>
    </w:p>
    <w:p w14:paraId="503DD2F1" w14:textId="77777777" w:rsidR="00BC550A" w:rsidRPr="00B438BA" w:rsidRDefault="00BC550A" w:rsidP="00370A71">
      <w:pPr>
        <w:spacing w:after="0" w:line="240" w:lineRule="auto"/>
        <w:rPr>
          <w:lang w:val="en-GB"/>
        </w:rPr>
      </w:pPr>
    </w:p>
    <w:p w14:paraId="143D69B0" w14:textId="7B4F5A27" w:rsidR="00D518DC" w:rsidRPr="00B438BA" w:rsidRDefault="00D518DC" w:rsidP="00370A71">
      <w:pPr>
        <w:spacing w:after="0" w:line="240" w:lineRule="auto"/>
        <w:rPr>
          <w:lang w:val="en-GB"/>
        </w:rPr>
      </w:pPr>
      <w:r w:rsidRPr="00B438BA">
        <w:rPr>
          <w:lang w:val="en-GB"/>
        </w:rPr>
        <w:t>Paragraph 57(c)</w:t>
      </w:r>
    </w:p>
    <w:p w14:paraId="7F18D9C1" w14:textId="3D00D7CF" w:rsidR="00D518DC" w:rsidRPr="00B438BA" w:rsidRDefault="00D518DC" w:rsidP="00601E9D">
      <w:pPr>
        <w:spacing w:after="0" w:line="240" w:lineRule="auto"/>
        <w:jc w:val="both"/>
        <w:rPr>
          <w:lang w:val="en-GB"/>
        </w:rPr>
      </w:pPr>
      <w:r w:rsidRPr="00B438BA">
        <w:rPr>
          <w:lang w:val="en-GB"/>
        </w:rPr>
        <w:t>“</w:t>
      </w:r>
      <w:proofErr w:type="gramStart"/>
      <w:r w:rsidRPr="00B438BA">
        <w:rPr>
          <w:lang w:val="en-GB"/>
        </w:rPr>
        <w:t>able</w:t>
      </w:r>
      <w:proofErr w:type="gramEnd"/>
      <w:r w:rsidRPr="00B438BA">
        <w:rPr>
          <w:lang w:val="en-GB"/>
        </w:rPr>
        <w:t xml:space="preserve"> to claim pensions and other employment-related social security entitlements</w:t>
      </w:r>
      <w:r w:rsidRPr="00B438BA">
        <w:rPr>
          <w:b/>
          <w:lang w:val="en-GB"/>
        </w:rPr>
        <w:t>, which should cover disability related costs of women with disabilities</w:t>
      </w:r>
      <w:r w:rsidRPr="00B438BA">
        <w:rPr>
          <w:lang w:val="en-GB"/>
        </w:rPr>
        <w:t>.”</w:t>
      </w:r>
    </w:p>
    <w:p w14:paraId="79703ECB" w14:textId="77777777" w:rsidR="00BD6DB1" w:rsidRPr="00B438BA" w:rsidRDefault="00BD6DB1" w:rsidP="00601E9D">
      <w:pPr>
        <w:spacing w:after="0" w:line="240" w:lineRule="auto"/>
        <w:jc w:val="both"/>
        <w:rPr>
          <w:lang w:val="en-GB"/>
        </w:rPr>
      </w:pPr>
    </w:p>
    <w:p w14:paraId="6225FDA3" w14:textId="0B4C404B" w:rsidR="00BD6DB1" w:rsidRPr="00B438BA" w:rsidRDefault="00BD6DB1" w:rsidP="00601E9D">
      <w:pPr>
        <w:spacing w:after="0" w:line="240" w:lineRule="auto"/>
        <w:jc w:val="both"/>
        <w:rPr>
          <w:lang w:val="en-GB"/>
        </w:rPr>
      </w:pPr>
      <w:r w:rsidRPr="00B438BA">
        <w:rPr>
          <w:lang w:val="en-GB"/>
        </w:rPr>
        <w:t>Paragraph 60(a)</w:t>
      </w:r>
    </w:p>
    <w:p w14:paraId="074B39F1" w14:textId="0A565A00" w:rsidR="00BD6DB1" w:rsidRPr="00B438BA" w:rsidRDefault="00BD6DB1" w:rsidP="00601E9D">
      <w:pPr>
        <w:spacing w:after="0" w:line="240" w:lineRule="auto"/>
        <w:jc w:val="both"/>
        <w:rPr>
          <w:lang w:val="en-GB"/>
        </w:rPr>
      </w:pPr>
      <w:r w:rsidRPr="00B438BA">
        <w:rPr>
          <w:lang w:val="en-GB"/>
        </w:rPr>
        <w:t xml:space="preserve">“...Priority should be given to ensuring the accessibility of services for all women, </w:t>
      </w:r>
      <w:r w:rsidRPr="00B438BA">
        <w:rPr>
          <w:b/>
          <w:lang w:val="en-GB"/>
        </w:rPr>
        <w:t>notably women with disabilities</w:t>
      </w:r>
      <w:r w:rsidRPr="00B438BA">
        <w:rPr>
          <w:lang w:val="en-GB"/>
        </w:rPr>
        <w:t>.”</w:t>
      </w:r>
    </w:p>
    <w:p w14:paraId="130C4EE5" w14:textId="77777777" w:rsidR="00D518DC" w:rsidRPr="00B438BA" w:rsidRDefault="00D518DC" w:rsidP="00370A71">
      <w:pPr>
        <w:spacing w:after="0" w:line="240" w:lineRule="auto"/>
        <w:rPr>
          <w:lang w:val="en-GB"/>
        </w:rPr>
      </w:pPr>
    </w:p>
    <w:p w14:paraId="5C9CDB61" w14:textId="658874F1" w:rsidR="006D6EAC" w:rsidRPr="00B438BA" w:rsidRDefault="006D6EAC" w:rsidP="00370A71">
      <w:pPr>
        <w:spacing w:after="0" w:line="240" w:lineRule="auto"/>
        <w:rPr>
          <w:lang w:val="en-GB"/>
        </w:rPr>
      </w:pPr>
      <w:r w:rsidRPr="00B438BA">
        <w:rPr>
          <w:lang w:val="en-GB"/>
        </w:rPr>
        <w:t>Paragraph 66(b)</w:t>
      </w:r>
    </w:p>
    <w:p w14:paraId="3EFB26C7" w14:textId="339A6EA4" w:rsidR="006D6EAC" w:rsidRPr="00B438BA" w:rsidRDefault="006D6EAC" w:rsidP="006D6EAC">
      <w:pPr>
        <w:spacing w:after="0" w:line="240" w:lineRule="auto"/>
        <w:jc w:val="both"/>
        <w:rPr>
          <w:lang w:val="en-GB"/>
        </w:rPr>
      </w:pPr>
      <w:r w:rsidRPr="00B438BA">
        <w:rPr>
          <w:lang w:val="en-GB"/>
        </w:rPr>
        <w:t>“</w:t>
      </w:r>
      <w:proofErr w:type="gramStart"/>
      <w:r w:rsidRPr="00B438BA">
        <w:rPr>
          <w:lang w:val="en-GB"/>
        </w:rPr>
        <w:t>of</w:t>
      </w:r>
      <w:proofErr w:type="gramEnd"/>
      <w:r w:rsidRPr="00B438BA">
        <w:rPr>
          <w:lang w:val="en-GB"/>
        </w:rPr>
        <w:t xml:space="preserve"> equality between women and men</w:t>
      </w:r>
      <w:r w:rsidRPr="00B438BA">
        <w:rPr>
          <w:b/>
          <w:lang w:val="en-GB"/>
        </w:rPr>
        <w:t>, of full respect of legal capacity of all women, including women with disabilities,</w:t>
      </w:r>
      <w:r w:rsidRPr="00B438BA">
        <w:rPr>
          <w:lang w:val="en-GB"/>
        </w:rPr>
        <w:t xml:space="preserve"> and that they are fully harmonized with the Convention.”</w:t>
      </w:r>
    </w:p>
    <w:p w14:paraId="141DFFA9" w14:textId="77777777" w:rsidR="006D6EAC" w:rsidRPr="00B438BA" w:rsidRDefault="006D6EAC" w:rsidP="00370A71">
      <w:pPr>
        <w:spacing w:after="0" w:line="240" w:lineRule="auto"/>
        <w:rPr>
          <w:lang w:val="en-GB"/>
        </w:rPr>
      </w:pPr>
    </w:p>
    <w:p w14:paraId="1F24ACEC" w14:textId="77777777" w:rsidR="00F95983" w:rsidRPr="00B438BA" w:rsidRDefault="008E66C2" w:rsidP="008E66C2">
      <w:pPr>
        <w:spacing w:after="0" w:line="240" w:lineRule="auto"/>
        <w:outlineLvl w:val="0"/>
        <w:rPr>
          <w:lang w:val="en-GB"/>
        </w:rPr>
      </w:pPr>
      <w:r w:rsidRPr="00B438BA">
        <w:rPr>
          <w:lang w:val="en-GB"/>
        </w:rPr>
        <w:t xml:space="preserve">Paragraph </w:t>
      </w:r>
      <w:r w:rsidR="00F95983" w:rsidRPr="00B438BA">
        <w:rPr>
          <w:lang w:val="en-GB"/>
        </w:rPr>
        <w:t>67</w:t>
      </w:r>
      <w:r w:rsidR="00BC550A" w:rsidRPr="00B438BA">
        <w:rPr>
          <w:lang w:val="en-GB"/>
        </w:rPr>
        <w:t xml:space="preserve"> </w:t>
      </w:r>
    </w:p>
    <w:p w14:paraId="1EC17866" w14:textId="23AB8DED" w:rsidR="006D6EAC" w:rsidRPr="00B438BA" w:rsidRDefault="00D27CFB" w:rsidP="006D6EAC">
      <w:pPr>
        <w:spacing w:after="0" w:line="240" w:lineRule="auto"/>
        <w:jc w:val="both"/>
        <w:outlineLvl w:val="0"/>
        <w:rPr>
          <w:lang w:val="en-GB"/>
        </w:rPr>
      </w:pPr>
      <w:r w:rsidRPr="00B438BA">
        <w:rPr>
          <w:lang w:val="en-GB"/>
        </w:rPr>
        <w:t>“</w:t>
      </w:r>
      <w:r w:rsidR="00FC2399" w:rsidRPr="00B438BA">
        <w:rPr>
          <w:lang w:val="en-GB"/>
        </w:rPr>
        <w:t>…</w:t>
      </w:r>
      <w:r w:rsidR="006D6EAC" w:rsidRPr="00B438BA">
        <w:rPr>
          <w:lang w:val="en-GB"/>
        </w:rPr>
        <w:t xml:space="preserve"> </w:t>
      </w:r>
      <w:r w:rsidRPr="00B438BA">
        <w:rPr>
          <w:lang w:val="en-GB"/>
        </w:rPr>
        <w:t xml:space="preserve">For instance, </w:t>
      </w:r>
      <w:r w:rsidRPr="00B438BA">
        <w:rPr>
          <w:b/>
          <w:lang w:val="en-GB"/>
        </w:rPr>
        <w:t>w</w:t>
      </w:r>
      <w:r w:rsidR="006D6EAC" w:rsidRPr="00B438BA">
        <w:rPr>
          <w:b/>
          <w:lang w:val="en-GB"/>
        </w:rPr>
        <w:t>omen with disabilities are particularly prone to be victims of sexual violence and abuse and to be excluded from victims support services</w:t>
      </w:r>
      <w:r w:rsidR="006D6EAC" w:rsidRPr="00B438BA">
        <w:rPr>
          <w:lang w:val="en-GB"/>
        </w:rPr>
        <w:t>.”</w:t>
      </w:r>
    </w:p>
    <w:p w14:paraId="1873D56D" w14:textId="77777777" w:rsidR="006D6EAC" w:rsidRPr="00B438BA" w:rsidRDefault="006D6EAC" w:rsidP="008E66C2">
      <w:pPr>
        <w:spacing w:after="0" w:line="240" w:lineRule="auto"/>
        <w:outlineLvl w:val="0"/>
        <w:rPr>
          <w:lang w:val="en-GB"/>
        </w:rPr>
      </w:pPr>
    </w:p>
    <w:p w14:paraId="088E5F8D" w14:textId="7C1BED89" w:rsidR="00D27CFB" w:rsidRPr="00B438BA" w:rsidRDefault="00D27CFB" w:rsidP="008E66C2">
      <w:pPr>
        <w:spacing w:after="0" w:line="240" w:lineRule="auto"/>
        <w:outlineLvl w:val="0"/>
        <w:rPr>
          <w:lang w:val="en-GB"/>
        </w:rPr>
      </w:pPr>
      <w:r w:rsidRPr="00B438BA">
        <w:rPr>
          <w:lang w:val="en-GB"/>
        </w:rPr>
        <w:t xml:space="preserve">Page 21, </w:t>
      </w:r>
      <w:r w:rsidR="008E66C2" w:rsidRPr="00B438BA">
        <w:rPr>
          <w:lang w:val="en-GB"/>
        </w:rPr>
        <w:t xml:space="preserve">Paragraph </w:t>
      </w:r>
      <w:r w:rsidR="00BC550A" w:rsidRPr="00B438BA">
        <w:rPr>
          <w:lang w:val="en-GB"/>
        </w:rPr>
        <w:t>6</w:t>
      </w:r>
      <w:r w:rsidRPr="00B438BA">
        <w:rPr>
          <w:lang w:val="en-GB"/>
        </w:rPr>
        <w:t>7</w:t>
      </w:r>
      <w:r w:rsidRPr="00B438BA">
        <w:rPr>
          <w:rStyle w:val="FootnoteReference"/>
          <w:lang w:val="en-GB"/>
        </w:rPr>
        <w:footnoteReference w:id="23"/>
      </w:r>
    </w:p>
    <w:p w14:paraId="166D4EC1" w14:textId="57245ABE" w:rsidR="00F95983" w:rsidRPr="00B438BA" w:rsidRDefault="00D27CFB" w:rsidP="00FC2399">
      <w:pPr>
        <w:spacing w:after="0" w:line="240" w:lineRule="auto"/>
        <w:jc w:val="both"/>
        <w:outlineLvl w:val="0"/>
        <w:rPr>
          <w:lang w:val="en-GB"/>
        </w:rPr>
      </w:pPr>
      <w:r w:rsidRPr="00B438BA">
        <w:rPr>
          <w:lang w:val="en-GB"/>
        </w:rPr>
        <w:t>“</w:t>
      </w:r>
      <w:r w:rsidR="00FC2399" w:rsidRPr="00B438BA">
        <w:rPr>
          <w:lang w:val="en-GB"/>
        </w:rPr>
        <w:t>...</w:t>
      </w:r>
      <w:r w:rsidRPr="00B438BA">
        <w:rPr>
          <w:lang w:val="en-GB"/>
        </w:rPr>
        <w:t xml:space="preserve"> </w:t>
      </w:r>
      <w:proofErr w:type="gramStart"/>
      <w:r w:rsidRPr="00B438BA">
        <w:rPr>
          <w:lang w:val="en-GB"/>
        </w:rPr>
        <w:t>are</w:t>
      </w:r>
      <w:proofErr w:type="gramEnd"/>
      <w:r w:rsidRPr="00B438BA">
        <w:rPr>
          <w:lang w:val="en-GB"/>
        </w:rPr>
        <w:t xml:space="preserve"> frequently subjects of multiple and intersecting forms of discrimination, based on their sex and on additional grounds, including </w:t>
      </w:r>
      <w:r w:rsidRPr="00B438BA">
        <w:rPr>
          <w:b/>
          <w:strike/>
          <w:lang w:val="en-GB"/>
        </w:rPr>
        <w:t>their</w:t>
      </w:r>
      <w:r w:rsidRPr="00B438BA">
        <w:rPr>
          <w:lang w:val="en-GB"/>
        </w:rPr>
        <w:t xml:space="preserve"> migration status</w:t>
      </w:r>
      <w:r w:rsidRPr="00B438BA">
        <w:rPr>
          <w:b/>
          <w:lang w:val="en-GB"/>
        </w:rPr>
        <w:t xml:space="preserve"> and disability</w:t>
      </w:r>
      <w:r w:rsidRPr="00B438BA">
        <w:rPr>
          <w:lang w:val="en-GB"/>
        </w:rPr>
        <w:t>.“</w:t>
      </w:r>
      <w:r w:rsidR="00F95983" w:rsidRPr="00B438BA">
        <w:rPr>
          <w:lang w:val="en-GB"/>
        </w:rPr>
        <w:t> </w:t>
      </w:r>
      <w:r w:rsidR="00BC550A" w:rsidRPr="00B438BA">
        <w:rPr>
          <w:lang w:val="en-GB"/>
        </w:rPr>
        <w:t xml:space="preserve"> </w:t>
      </w:r>
    </w:p>
    <w:p w14:paraId="7195BAEA" w14:textId="77777777" w:rsidR="00F349F8" w:rsidRPr="00B438BA" w:rsidRDefault="00F349F8" w:rsidP="008E66C2">
      <w:pPr>
        <w:spacing w:after="0" w:line="240" w:lineRule="auto"/>
        <w:outlineLvl w:val="0"/>
        <w:rPr>
          <w:lang w:val="en-GB"/>
        </w:rPr>
      </w:pPr>
    </w:p>
    <w:p w14:paraId="16A3FB9E" w14:textId="65942B29" w:rsidR="00587955" w:rsidRPr="00B438BA" w:rsidRDefault="00F349F8" w:rsidP="00370A71">
      <w:pPr>
        <w:spacing w:after="0" w:line="240" w:lineRule="auto"/>
        <w:rPr>
          <w:lang w:val="en-GB"/>
        </w:rPr>
      </w:pPr>
      <w:r w:rsidRPr="00B438BA">
        <w:rPr>
          <w:lang w:val="en-GB"/>
        </w:rPr>
        <w:t>Page 22, paragraph 68(a)</w:t>
      </w:r>
    </w:p>
    <w:p w14:paraId="63F1CCDE" w14:textId="18DE9406" w:rsidR="000B4C95" w:rsidRPr="00B438BA" w:rsidRDefault="00F349F8" w:rsidP="00370A71">
      <w:pPr>
        <w:spacing w:after="0" w:line="240" w:lineRule="auto"/>
        <w:rPr>
          <w:lang w:val="en-GB"/>
        </w:rPr>
      </w:pPr>
      <w:r w:rsidRPr="00B438BA">
        <w:rPr>
          <w:lang w:val="en-GB"/>
        </w:rPr>
        <w:t xml:space="preserve">“... </w:t>
      </w:r>
      <w:proofErr w:type="gramStart"/>
      <w:r w:rsidRPr="00B438BA">
        <w:rPr>
          <w:lang w:val="en-GB"/>
        </w:rPr>
        <w:t>by</w:t>
      </w:r>
      <w:proofErr w:type="gramEnd"/>
      <w:r w:rsidRPr="00B438BA">
        <w:rPr>
          <w:lang w:val="en-GB"/>
        </w:rPr>
        <w:t xml:space="preserve"> specific groups of women, </w:t>
      </w:r>
      <w:r w:rsidRPr="00B438BA">
        <w:rPr>
          <w:b/>
          <w:lang w:val="en-GB"/>
        </w:rPr>
        <w:t>including e.g. discrimination on the basis of nationality and disability</w:t>
      </w:r>
      <w:r w:rsidRPr="00B438BA">
        <w:rPr>
          <w:lang w:val="en-GB"/>
        </w:rPr>
        <w:t>“.</w:t>
      </w:r>
    </w:p>
    <w:p w14:paraId="5D3D14E1" w14:textId="1281DEAC" w:rsidR="002F3038" w:rsidRPr="00B438BA" w:rsidRDefault="00B307E4" w:rsidP="00FC2399">
      <w:pPr>
        <w:rPr>
          <w:lang w:val="en-GB"/>
        </w:rPr>
      </w:pPr>
      <w:r w:rsidRPr="00B438BA">
        <w:rPr>
          <w:lang w:val="en-GB"/>
        </w:rPr>
        <w:br w:type="page"/>
      </w:r>
      <w:r w:rsidR="002F3038" w:rsidRPr="00B438BA">
        <w:rPr>
          <w:rFonts w:ascii="Arial" w:hAnsi="Arial" w:cs="Arial"/>
          <w:lang w:val="en-GB"/>
        </w:rPr>
        <w:t xml:space="preserve">For further information, please contact: </w:t>
      </w:r>
      <w:hyperlink r:id="rId9" w:history="1">
        <w:r w:rsidR="00FC2399" w:rsidRPr="00B438BA">
          <w:rPr>
            <w:rStyle w:val="Hyperlink"/>
            <w:rFonts w:ascii="Arial" w:hAnsi="Arial" w:cs="Arial"/>
            <w:lang w:val="en-GB"/>
          </w:rPr>
          <w:t>jiperezbello@ida-secretariat.org</w:t>
        </w:r>
      </w:hyperlink>
    </w:p>
    <w:p w14:paraId="0B56DCC6" w14:textId="77777777" w:rsidR="002F3038" w:rsidRPr="00B438BA" w:rsidRDefault="002F3038" w:rsidP="00370A71">
      <w:pPr>
        <w:spacing w:after="0" w:line="240" w:lineRule="auto"/>
        <w:jc w:val="both"/>
        <w:rPr>
          <w:rFonts w:ascii="Arial" w:hAnsi="Arial" w:cs="Arial"/>
          <w:lang w:val="en-GB"/>
        </w:rPr>
      </w:pPr>
    </w:p>
    <w:p w14:paraId="1E605406" w14:textId="77777777" w:rsidR="002F3038" w:rsidRPr="00B438BA" w:rsidRDefault="002F3038" w:rsidP="008E66C2">
      <w:pPr>
        <w:spacing w:after="0" w:line="240" w:lineRule="auto"/>
        <w:jc w:val="both"/>
        <w:outlineLvl w:val="0"/>
        <w:rPr>
          <w:rFonts w:ascii="Arial" w:hAnsi="Arial" w:cs="Arial"/>
          <w:lang w:val="en-GB"/>
        </w:rPr>
      </w:pPr>
      <w:r w:rsidRPr="00B438BA">
        <w:rPr>
          <w:rFonts w:ascii="Arial" w:hAnsi="Arial" w:cs="Arial"/>
          <w:lang w:val="en-GB"/>
        </w:rPr>
        <w:t>International Disability Alliance</w:t>
      </w:r>
    </w:p>
    <w:p w14:paraId="70843794" w14:textId="77777777" w:rsidR="002F3038" w:rsidRPr="00B438BA" w:rsidRDefault="002F3038" w:rsidP="00370A71">
      <w:pPr>
        <w:spacing w:after="0" w:line="240" w:lineRule="auto"/>
        <w:jc w:val="both"/>
        <w:rPr>
          <w:rFonts w:ascii="Arial" w:hAnsi="Arial" w:cs="Arial"/>
          <w:lang w:val="en-GB"/>
        </w:rPr>
      </w:pPr>
      <w:r w:rsidRPr="00B438BA">
        <w:rPr>
          <w:rFonts w:ascii="Arial" w:hAnsi="Arial" w:cs="Arial"/>
          <w:lang w:val="en-GB"/>
        </w:rPr>
        <w:t xml:space="preserve">150 Route de </w:t>
      </w:r>
      <w:proofErr w:type="spellStart"/>
      <w:r w:rsidRPr="00B438BA">
        <w:rPr>
          <w:rFonts w:ascii="Arial" w:hAnsi="Arial" w:cs="Arial"/>
          <w:lang w:val="en-GB"/>
        </w:rPr>
        <w:t>Ferney</w:t>
      </w:r>
      <w:proofErr w:type="spellEnd"/>
    </w:p>
    <w:p w14:paraId="1B551AF5" w14:textId="77777777" w:rsidR="002F3038" w:rsidRPr="00B438BA" w:rsidRDefault="002F3038" w:rsidP="00370A71">
      <w:pPr>
        <w:spacing w:after="0" w:line="240" w:lineRule="auto"/>
        <w:jc w:val="both"/>
        <w:rPr>
          <w:rFonts w:ascii="Arial" w:hAnsi="Arial" w:cs="Arial"/>
          <w:lang w:val="en-GB"/>
        </w:rPr>
      </w:pPr>
      <w:r w:rsidRPr="00B438BA">
        <w:rPr>
          <w:rFonts w:ascii="Arial" w:hAnsi="Arial" w:cs="Arial"/>
          <w:lang w:val="en-GB"/>
        </w:rPr>
        <w:t>CH-1211 Genève 2</w:t>
      </w:r>
    </w:p>
    <w:p w14:paraId="2AF7FBF3" w14:textId="77777777" w:rsidR="002F3038" w:rsidRPr="00B438BA" w:rsidRDefault="00EA7B69" w:rsidP="00370A71">
      <w:pPr>
        <w:spacing w:after="0" w:line="240" w:lineRule="auto"/>
        <w:jc w:val="both"/>
        <w:rPr>
          <w:rFonts w:ascii="Arial" w:hAnsi="Arial" w:cs="Arial"/>
          <w:lang w:val="en-GB"/>
        </w:rPr>
      </w:pPr>
      <w:hyperlink r:id="rId10" w:history="1">
        <w:r w:rsidR="002F3038" w:rsidRPr="00B438BA">
          <w:rPr>
            <w:rStyle w:val="Hyperlink"/>
            <w:rFonts w:ascii="Arial" w:hAnsi="Arial" w:cs="Arial"/>
            <w:lang w:val="en-GB"/>
          </w:rPr>
          <w:t>www.internationaldisabilityalliance.org</w:t>
        </w:r>
      </w:hyperlink>
    </w:p>
    <w:p w14:paraId="47457B95" w14:textId="77777777" w:rsidR="002F3038" w:rsidRPr="00B438BA" w:rsidRDefault="002F3038" w:rsidP="00370A71">
      <w:pPr>
        <w:spacing w:after="0" w:line="240" w:lineRule="auto"/>
        <w:jc w:val="both"/>
        <w:rPr>
          <w:rFonts w:ascii="Arial" w:hAnsi="Arial" w:cs="Arial"/>
          <w:bCs/>
          <w:kern w:val="28"/>
          <w:lang w:val="en-GB"/>
        </w:rPr>
      </w:pPr>
    </w:p>
    <w:sectPr w:rsidR="002F3038" w:rsidRPr="00B438BA" w:rsidSect="006B5DAA">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62929" w14:textId="77777777" w:rsidR="004A3EF8" w:rsidRDefault="004A3EF8" w:rsidP="00B67ED5">
      <w:pPr>
        <w:spacing w:after="0" w:line="240" w:lineRule="auto"/>
      </w:pPr>
      <w:r>
        <w:separator/>
      </w:r>
    </w:p>
  </w:endnote>
  <w:endnote w:type="continuationSeparator" w:id="0">
    <w:p w14:paraId="17D15D31" w14:textId="77777777" w:rsidR="004A3EF8" w:rsidRDefault="004A3EF8" w:rsidP="00B6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CDE0" w14:textId="77777777" w:rsidR="004A3EF8" w:rsidRDefault="004A3EF8" w:rsidP="00407BDA">
    <w:pPr>
      <w:pStyle w:val="Footer"/>
      <w:framePr w:wrap="around" w:vAnchor="text" w:hAnchor="margin" w:xAlign="right" w:y="1"/>
      <w:rPr>
        <w:rStyle w:val="PageNumber"/>
      </w:rPr>
    </w:pPr>
    <w:ins w:id="2" w:author="Victoria Lee" w:date="2016-03-03T18:54:00Z">
      <w:r>
        <w:rPr>
          <w:rStyle w:val="PageNumber"/>
        </w:rPr>
        <w:fldChar w:fldCharType="begin"/>
      </w:r>
    </w:ins>
    <w:r>
      <w:rPr>
        <w:rStyle w:val="PageNumber"/>
      </w:rPr>
      <w:instrText>PAGE</w:instrText>
    </w:r>
    <w:ins w:id="3" w:author="Victoria Lee" w:date="2016-03-03T18:54:00Z">
      <w:r>
        <w:rPr>
          <w:rStyle w:val="PageNumber"/>
        </w:rPr>
        <w:instrText xml:space="preserve">  </w:instrText>
      </w:r>
      <w:r>
        <w:rPr>
          <w:rStyle w:val="PageNumber"/>
        </w:rPr>
        <w:fldChar w:fldCharType="end"/>
      </w:r>
    </w:ins>
  </w:p>
  <w:p w14:paraId="25C86134" w14:textId="77777777" w:rsidR="004A3EF8" w:rsidRDefault="004A3EF8" w:rsidP="006B5D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6B685" w14:textId="77777777" w:rsidR="004A3EF8" w:rsidRPr="006B5DAA" w:rsidRDefault="004A3EF8" w:rsidP="006B5DAA">
    <w:pPr>
      <w:pStyle w:val="Footer"/>
      <w:framePr w:wrap="around" w:vAnchor="text" w:hAnchor="margin" w:xAlign="right" w:y="1"/>
      <w:rPr>
        <w:rStyle w:val="PageNumber"/>
        <w:rFonts w:ascii="Arial" w:hAnsi="Arial" w:cs="Arial"/>
        <w:sz w:val="16"/>
        <w:szCs w:val="16"/>
      </w:rPr>
    </w:pPr>
    <w:ins w:id="4" w:author="Victoria Lee" w:date="2016-03-03T18:54:00Z">
      <w:r w:rsidRPr="006B5DAA">
        <w:rPr>
          <w:rStyle w:val="PageNumber"/>
          <w:rFonts w:ascii="Arial" w:hAnsi="Arial" w:cs="Arial"/>
          <w:sz w:val="16"/>
          <w:szCs w:val="16"/>
        </w:rPr>
        <w:fldChar w:fldCharType="begin"/>
      </w:r>
    </w:ins>
    <w:r w:rsidRPr="006B5DAA">
      <w:rPr>
        <w:rStyle w:val="PageNumber"/>
        <w:rFonts w:ascii="Arial" w:hAnsi="Arial" w:cs="Arial"/>
        <w:sz w:val="16"/>
        <w:szCs w:val="16"/>
      </w:rPr>
      <w:instrText>PAGE</w:instrText>
    </w:r>
    <w:ins w:id="5" w:author="Victoria Lee" w:date="2016-03-03T18:54:00Z">
      <w:r w:rsidRPr="006B5DAA">
        <w:rPr>
          <w:rStyle w:val="PageNumber"/>
          <w:rFonts w:ascii="Arial" w:hAnsi="Arial" w:cs="Arial"/>
          <w:sz w:val="16"/>
          <w:szCs w:val="16"/>
        </w:rPr>
        <w:instrText xml:space="preserve">  </w:instrText>
      </w:r>
    </w:ins>
    <w:r w:rsidRPr="006B5DAA">
      <w:rPr>
        <w:rStyle w:val="PageNumber"/>
        <w:rFonts w:ascii="Arial" w:hAnsi="Arial" w:cs="Arial"/>
        <w:sz w:val="16"/>
        <w:szCs w:val="16"/>
      </w:rPr>
      <w:fldChar w:fldCharType="separate"/>
    </w:r>
    <w:r w:rsidR="00EA7B69">
      <w:rPr>
        <w:rStyle w:val="PageNumber"/>
        <w:rFonts w:ascii="Arial" w:hAnsi="Arial" w:cs="Arial"/>
        <w:noProof/>
        <w:sz w:val="16"/>
        <w:szCs w:val="16"/>
      </w:rPr>
      <w:t>11</w:t>
    </w:r>
    <w:ins w:id="6" w:author="Victoria Lee" w:date="2016-03-03T18:54:00Z">
      <w:r w:rsidRPr="006B5DAA">
        <w:rPr>
          <w:rStyle w:val="PageNumber"/>
          <w:rFonts w:ascii="Arial" w:hAnsi="Arial" w:cs="Arial"/>
          <w:sz w:val="16"/>
          <w:szCs w:val="16"/>
        </w:rPr>
        <w:fldChar w:fldCharType="end"/>
      </w:r>
    </w:ins>
  </w:p>
  <w:p w14:paraId="79FB3AAB" w14:textId="77777777" w:rsidR="004A3EF8" w:rsidRDefault="004A3EF8" w:rsidP="006B5D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BC7D6" w14:textId="77777777" w:rsidR="004A3EF8" w:rsidRDefault="004A3EF8" w:rsidP="00B67ED5">
      <w:pPr>
        <w:spacing w:after="0" w:line="240" w:lineRule="auto"/>
      </w:pPr>
      <w:r>
        <w:separator/>
      </w:r>
    </w:p>
  </w:footnote>
  <w:footnote w:type="continuationSeparator" w:id="0">
    <w:p w14:paraId="2FFFCB0B" w14:textId="77777777" w:rsidR="004A3EF8" w:rsidRDefault="004A3EF8" w:rsidP="00B67ED5">
      <w:pPr>
        <w:spacing w:after="0" w:line="240" w:lineRule="auto"/>
      </w:pPr>
      <w:r>
        <w:continuationSeparator/>
      </w:r>
    </w:p>
  </w:footnote>
  <w:footnote w:id="1">
    <w:p w14:paraId="32365AD0" w14:textId="7EE68BD5" w:rsidR="004A3EF8" w:rsidRPr="002A0D77" w:rsidRDefault="004A3EF8" w:rsidP="00F07DFC">
      <w:pPr>
        <w:pStyle w:val="FootnoteText"/>
        <w:spacing w:after="0" w:line="240" w:lineRule="auto"/>
        <w:jc w:val="both"/>
        <w:rPr>
          <w:rFonts w:ascii="Arial" w:hAnsi="Arial"/>
          <w:sz w:val="16"/>
          <w:szCs w:val="16"/>
        </w:rPr>
      </w:pPr>
      <w:r w:rsidRPr="002A0D77">
        <w:rPr>
          <w:rStyle w:val="FootnoteReference"/>
          <w:rFonts w:ascii="Arial" w:hAnsi="Arial"/>
          <w:sz w:val="16"/>
          <w:szCs w:val="16"/>
        </w:rPr>
        <w:footnoteRef/>
      </w:r>
      <w:r w:rsidRPr="002A0D77">
        <w:rPr>
          <w:rFonts w:ascii="Arial" w:hAnsi="Arial"/>
          <w:sz w:val="16"/>
          <w:szCs w:val="16"/>
        </w:rPr>
        <w:t xml:space="preserve"> IDA submission for upcoming General Recommendation on gender-related dimensions of Disaster Risk Reduction &amp; Climate Change CEDAW Committee, 63rd session.</w:t>
      </w:r>
    </w:p>
  </w:footnote>
  <w:footnote w:id="2">
    <w:p w14:paraId="23048B4C" w14:textId="678AC97A" w:rsidR="004A3EF8" w:rsidRPr="002A0D77" w:rsidRDefault="004A3EF8" w:rsidP="00F07DFC">
      <w:pPr>
        <w:shd w:val="clear" w:color="auto" w:fill="FFFFFF"/>
        <w:spacing w:after="0" w:line="240" w:lineRule="auto"/>
        <w:textAlignment w:val="baseline"/>
        <w:rPr>
          <w:rFonts w:ascii="Arial" w:eastAsia="Times New Roman" w:hAnsi="Arial" w:cs="Arial"/>
          <w:color w:val="333333"/>
          <w:sz w:val="16"/>
          <w:szCs w:val="16"/>
          <w:bdr w:val="none" w:sz="0" w:space="0" w:color="auto" w:frame="1"/>
          <w:lang w:val="en-GB"/>
        </w:rPr>
      </w:pPr>
      <w:r w:rsidRPr="002A0D77">
        <w:rPr>
          <w:rStyle w:val="FootnoteReference"/>
          <w:rFonts w:ascii="Arial" w:hAnsi="Arial" w:cs="Arial"/>
          <w:sz w:val="16"/>
          <w:szCs w:val="16"/>
          <w:lang w:val="en-GB"/>
        </w:rPr>
        <w:footnoteRef/>
      </w:r>
      <w:r w:rsidRPr="002A0D77">
        <w:rPr>
          <w:rFonts w:ascii="Arial" w:hAnsi="Arial" w:cs="Arial"/>
          <w:sz w:val="16"/>
          <w:szCs w:val="16"/>
          <w:lang w:val="en-GB"/>
        </w:rPr>
        <w:t xml:space="preserve"> </w:t>
      </w:r>
      <w:r w:rsidRPr="002A0D77">
        <w:rPr>
          <w:rFonts w:ascii="Arial" w:eastAsia="Times New Roman" w:hAnsi="Arial" w:cs="Arial"/>
          <w:color w:val="333333"/>
          <w:sz w:val="16"/>
          <w:szCs w:val="16"/>
          <w:bdr w:val="none" w:sz="0" w:space="0" w:color="auto" w:frame="1"/>
          <w:lang w:val="en-GB"/>
        </w:rPr>
        <w:t>Laura M. </w:t>
      </w:r>
      <w:proofErr w:type="spellStart"/>
      <w:r w:rsidRPr="002A0D77">
        <w:rPr>
          <w:rFonts w:ascii="Arial" w:eastAsia="Times New Roman" w:hAnsi="Arial" w:cs="Arial"/>
          <w:color w:val="333333"/>
          <w:sz w:val="16"/>
          <w:szCs w:val="16"/>
          <w:bdr w:val="none" w:sz="0" w:space="0" w:color="auto" w:frame="1"/>
          <w:lang w:val="en-GB"/>
        </w:rPr>
        <w:t>Stough</w:t>
      </w:r>
      <w:proofErr w:type="spellEnd"/>
      <w:r w:rsidRPr="002A0D77">
        <w:rPr>
          <w:rFonts w:ascii="Arial" w:eastAsia="Times New Roman" w:hAnsi="Arial" w:cs="Arial"/>
          <w:color w:val="333333"/>
          <w:sz w:val="16"/>
          <w:szCs w:val="16"/>
          <w:lang w:val="en-GB"/>
        </w:rPr>
        <w:fldChar w:fldCharType="begin"/>
      </w:r>
      <w:r w:rsidRPr="002A0D77">
        <w:rPr>
          <w:rFonts w:ascii="Arial" w:eastAsia="Times New Roman" w:hAnsi="Arial" w:cs="Arial"/>
          <w:color w:val="333333"/>
          <w:sz w:val="16"/>
          <w:szCs w:val="16"/>
          <w:lang w:val="en-GB"/>
        </w:rPr>
        <w:instrText xml:space="preserve"> HYPERLINK "mailto:lstough@tamu.edu" </w:instrText>
      </w:r>
      <w:r w:rsidRPr="002A0D77">
        <w:rPr>
          <w:rFonts w:ascii="Arial" w:eastAsia="Times New Roman" w:hAnsi="Arial" w:cs="Arial"/>
          <w:color w:val="333333"/>
          <w:sz w:val="16"/>
          <w:szCs w:val="16"/>
          <w:lang w:val="en-GB"/>
        </w:rPr>
        <w:fldChar w:fldCharType="separate"/>
      </w:r>
      <w:r w:rsidRPr="002A0D77">
        <w:rPr>
          <w:rFonts w:ascii="Arial" w:eastAsia="Times New Roman" w:hAnsi="Arial" w:cs="Arial"/>
          <w:color w:val="417DB9"/>
          <w:sz w:val="16"/>
          <w:szCs w:val="16"/>
          <w:bdr w:val="none" w:sz="0" w:space="0" w:color="auto" w:frame="1"/>
          <w:vertAlign w:val="subscript"/>
          <w:lang w:val="en-GB"/>
        </w:rPr>
        <w:t> </w:t>
      </w:r>
      <w:r w:rsidRPr="002A0D77">
        <w:rPr>
          <w:rFonts w:ascii="Arial" w:eastAsia="Times New Roman" w:hAnsi="Arial" w:cs="Arial"/>
          <w:color w:val="333333"/>
          <w:sz w:val="16"/>
          <w:szCs w:val="16"/>
          <w:lang w:val="en-GB"/>
        </w:rPr>
        <w:fldChar w:fldCharType="end"/>
      </w:r>
      <w:r w:rsidRPr="002A0D77">
        <w:rPr>
          <w:rFonts w:ascii="Arial" w:eastAsia="Times New Roman" w:hAnsi="Arial" w:cs="Arial"/>
          <w:color w:val="333333"/>
          <w:sz w:val="16"/>
          <w:szCs w:val="16"/>
          <w:lang w:val="en-GB"/>
        </w:rPr>
        <w:t xml:space="preserve">&amp; </w:t>
      </w:r>
      <w:proofErr w:type="spellStart"/>
      <w:r w:rsidRPr="002A0D77">
        <w:rPr>
          <w:rFonts w:ascii="Arial" w:eastAsia="Times New Roman" w:hAnsi="Arial" w:cs="Arial"/>
          <w:color w:val="333333"/>
          <w:sz w:val="16"/>
          <w:szCs w:val="16"/>
          <w:bdr w:val="none" w:sz="0" w:space="0" w:color="auto" w:frame="1"/>
          <w:lang w:val="en-GB"/>
        </w:rPr>
        <w:t>Donghyun</w:t>
      </w:r>
      <w:proofErr w:type="spellEnd"/>
      <w:r w:rsidRPr="002A0D77">
        <w:rPr>
          <w:rFonts w:ascii="Arial" w:eastAsia="Times New Roman" w:hAnsi="Arial" w:cs="Arial"/>
          <w:color w:val="333333"/>
          <w:sz w:val="16"/>
          <w:szCs w:val="16"/>
          <w:bdr w:val="none" w:sz="0" w:space="0" w:color="auto" w:frame="1"/>
          <w:lang w:val="en-GB"/>
        </w:rPr>
        <w:t xml:space="preserve"> Kang, “The Sendai Framework for Disaster Risk Reduction and Persons with Disabilities” </w:t>
      </w:r>
      <w:r w:rsidRPr="002A0D77">
        <w:rPr>
          <w:rFonts w:ascii="Arial" w:eastAsia="Times New Roman" w:hAnsi="Arial" w:cs="Arial"/>
          <w:i/>
          <w:color w:val="333333"/>
          <w:sz w:val="16"/>
          <w:szCs w:val="16"/>
          <w:bdr w:val="none" w:sz="0" w:space="0" w:color="auto" w:frame="1"/>
          <w:lang w:val="en-GB"/>
        </w:rPr>
        <w:t>International Journal of Disaster Risk Science</w:t>
      </w:r>
      <w:r w:rsidRPr="002A0D77">
        <w:rPr>
          <w:rFonts w:ascii="Arial" w:eastAsia="Times New Roman" w:hAnsi="Arial" w:cs="Arial"/>
          <w:color w:val="333333"/>
          <w:sz w:val="16"/>
          <w:szCs w:val="16"/>
          <w:bdr w:val="none" w:sz="0" w:space="0" w:color="auto" w:frame="1"/>
          <w:lang w:val="en-GB"/>
        </w:rPr>
        <w:t>, June 2015, Volume 6, Issue 2, pp 140-149</w:t>
      </w:r>
    </w:p>
  </w:footnote>
  <w:footnote w:id="3">
    <w:p w14:paraId="19DAD3A8" w14:textId="77777777" w:rsidR="004A3EF8" w:rsidRPr="002A0D77" w:rsidRDefault="004A3EF8" w:rsidP="00F07DFC">
      <w:pPr>
        <w:pStyle w:val="FootnoteText"/>
        <w:spacing w:after="0" w:line="240" w:lineRule="auto"/>
        <w:jc w:val="both"/>
        <w:rPr>
          <w:rFonts w:ascii="Arial" w:hAnsi="Arial" w:cs="Arial"/>
          <w:sz w:val="16"/>
          <w:szCs w:val="16"/>
          <w:lang w:val="en-GB"/>
        </w:rPr>
      </w:pPr>
      <w:r w:rsidRPr="002A0D77">
        <w:rPr>
          <w:rStyle w:val="FootnoteReference"/>
          <w:rFonts w:ascii="Arial" w:hAnsi="Arial" w:cs="Arial"/>
          <w:sz w:val="16"/>
          <w:szCs w:val="16"/>
          <w:lang w:val="en-GB"/>
        </w:rPr>
        <w:footnoteRef/>
      </w:r>
      <w:r w:rsidRPr="002A0D77">
        <w:rPr>
          <w:rFonts w:ascii="Arial" w:hAnsi="Arial" w:cs="Arial"/>
          <w:sz w:val="16"/>
          <w:szCs w:val="16"/>
          <w:lang w:val="en-GB"/>
        </w:rPr>
        <w:t xml:space="preserve"> World Bank and World Health Organization World Report on Disability, 2011, </w:t>
      </w:r>
      <w:hyperlink r:id="rId1" w:history="1">
        <w:r w:rsidRPr="002A0D77">
          <w:rPr>
            <w:rStyle w:val="Hyperlink"/>
            <w:rFonts w:ascii="Arial" w:hAnsi="Arial" w:cs="Arial"/>
            <w:sz w:val="16"/>
            <w:szCs w:val="16"/>
            <w:lang w:val="en-GB"/>
          </w:rPr>
          <w:t>http://www.who.int/disabilities/world_report/2011/en/index.html</w:t>
        </w:r>
      </w:hyperlink>
    </w:p>
  </w:footnote>
  <w:footnote w:id="4">
    <w:p w14:paraId="3DFAC2AF" w14:textId="373FAECD" w:rsidR="004A3EF8" w:rsidRPr="002A0D77" w:rsidRDefault="004A3EF8" w:rsidP="00F07DFC">
      <w:pPr>
        <w:spacing w:after="0" w:line="240" w:lineRule="auto"/>
        <w:jc w:val="both"/>
        <w:rPr>
          <w:rFonts w:ascii="Arial" w:hAnsi="Arial" w:cs="Arial"/>
          <w:color w:val="C00000"/>
          <w:sz w:val="16"/>
          <w:szCs w:val="16"/>
          <w:lang w:val="en-GB"/>
        </w:rPr>
      </w:pPr>
      <w:r w:rsidRPr="002A0D77">
        <w:rPr>
          <w:rStyle w:val="FootnoteReference"/>
          <w:rFonts w:ascii="Arial" w:hAnsi="Arial" w:cs="Arial"/>
          <w:sz w:val="16"/>
          <w:szCs w:val="16"/>
          <w:lang w:val="en-GB"/>
        </w:rPr>
        <w:footnoteRef/>
      </w:r>
      <w:r w:rsidRPr="002A0D77">
        <w:rPr>
          <w:rFonts w:ascii="Arial" w:hAnsi="Arial" w:cs="Arial"/>
          <w:sz w:val="16"/>
          <w:szCs w:val="16"/>
          <w:lang w:val="en-GB"/>
        </w:rPr>
        <w:t xml:space="preserve"> </w:t>
      </w:r>
      <w:proofErr w:type="spellStart"/>
      <w:r w:rsidRPr="002A0D77">
        <w:rPr>
          <w:rFonts w:ascii="Arial" w:hAnsi="Arial" w:cs="Arial"/>
          <w:sz w:val="16"/>
          <w:szCs w:val="16"/>
          <w:lang w:val="en-GB"/>
        </w:rPr>
        <w:t>Wolbring</w:t>
      </w:r>
      <w:proofErr w:type="spellEnd"/>
      <w:r w:rsidRPr="002A0D77">
        <w:rPr>
          <w:rFonts w:ascii="Arial" w:hAnsi="Arial" w:cs="Arial"/>
          <w:sz w:val="16"/>
          <w:szCs w:val="16"/>
          <w:lang w:val="en-GB"/>
        </w:rPr>
        <w:t xml:space="preserve">, G (2009) </w:t>
      </w:r>
      <w:r w:rsidRPr="002A0D77">
        <w:rPr>
          <w:rFonts w:ascii="Arial" w:hAnsi="Arial" w:cs="Arial"/>
          <w:bCs/>
          <w:sz w:val="16"/>
          <w:szCs w:val="16"/>
          <w:lang w:val="en-GB" w:eastAsia="zh-TW"/>
        </w:rPr>
        <w:t xml:space="preserve">M/C Journal, Vol. 12, No. 4 (2009) </w:t>
      </w:r>
      <w:r w:rsidRPr="002A0D77">
        <w:rPr>
          <w:rFonts w:ascii="Arial" w:hAnsi="Arial" w:cs="Arial"/>
          <w:bCs/>
          <w:i/>
          <w:sz w:val="16"/>
          <w:szCs w:val="16"/>
          <w:lang w:val="en-GB" w:eastAsia="zh-TW"/>
        </w:rPr>
        <w:t xml:space="preserve">A Culture of Neglect: Climate Discourse and Disabled People </w:t>
      </w:r>
      <w:hyperlink r:id="rId2" w:history="1">
        <w:r w:rsidRPr="002A0D77">
          <w:rPr>
            <w:rStyle w:val="Hyperlink"/>
            <w:rFonts w:ascii="Arial" w:hAnsi="Arial" w:cs="Arial"/>
            <w:bCs/>
            <w:sz w:val="16"/>
            <w:szCs w:val="16"/>
            <w:lang w:val="en-GB" w:eastAsia="zh-TW"/>
          </w:rPr>
          <w:t>http://journal.media-culture.org.au/index.php/mcjournal/article/view/173</w:t>
        </w:r>
      </w:hyperlink>
      <w:r w:rsidRPr="002A0D77">
        <w:rPr>
          <w:rFonts w:ascii="Arial" w:hAnsi="Arial" w:cs="Arial"/>
          <w:bCs/>
          <w:sz w:val="16"/>
          <w:szCs w:val="16"/>
          <w:lang w:val="en-GB" w:eastAsia="zh-TW"/>
        </w:rPr>
        <w:t>, cited in CBM brief on Disability, sustainable development and climate change, 2012</w:t>
      </w:r>
    </w:p>
  </w:footnote>
  <w:footnote w:id="5">
    <w:p w14:paraId="57AFC70F" w14:textId="77777777" w:rsidR="004A3EF8" w:rsidRPr="002A0D77" w:rsidRDefault="004A3EF8" w:rsidP="00F07DFC">
      <w:pPr>
        <w:pStyle w:val="FootnoteText"/>
        <w:spacing w:after="0" w:line="240" w:lineRule="auto"/>
        <w:jc w:val="both"/>
        <w:rPr>
          <w:rFonts w:ascii="Arial" w:hAnsi="Arial" w:cs="Arial"/>
          <w:sz w:val="16"/>
          <w:szCs w:val="16"/>
          <w:lang w:val="en-GB"/>
        </w:rPr>
      </w:pPr>
      <w:r w:rsidRPr="002A0D77">
        <w:rPr>
          <w:rStyle w:val="FootnoteReference"/>
          <w:rFonts w:ascii="Arial" w:hAnsi="Arial" w:cs="Arial"/>
          <w:sz w:val="16"/>
          <w:szCs w:val="16"/>
          <w:lang w:val="en-GB"/>
        </w:rPr>
        <w:footnoteRef/>
      </w:r>
      <w:r w:rsidRPr="002A0D77">
        <w:rPr>
          <w:rFonts w:ascii="Arial" w:hAnsi="Arial" w:cs="Arial"/>
          <w:sz w:val="16"/>
          <w:szCs w:val="16"/>
          <w:lang w:val="en-GB"/>
        </w:rPr>
        <w:t xml:space="preserve"> World Bank, Women with Disability, http://bit.ly/ybPKNk</w:t>
      </w:r>
    </w:p>
  </w:footnote>
  <w:footnote w:id="6">
    <w:p w14:paraId="04CC619E" w14:textId="4F68305C" w:rsidR="004A3EF8" w:rsidRPr="002A0D77" w:rsidRDefault="004A3EF8" w:rsidP="00F07DFC">
      <w:pPr>
        <w:pStyle w:val="FootnoteText"/>
        <w:spacing w:after="0" w:line="240" w:lineRule="auto"/>
        <w:jc w:val="both"/>
        <w:rPr>
          <w:rFonts w:ascii="Arial" w:hAnsi="Arial" w:cs="Arial"/>
          <w:sz w:val="16"/>
          <w:szCs w:val="16"/>
          <w:lang w:val="en-GB"/>
        </w:rPr>
      </w:pPr>
      <w:r w:rsidRPr="002A0D77">
        <w:rPr>
          <w:rStyle w:val="FootnoteReference"/>
          <w:rFonts w:ascii="Arial" w:hAnsi="Arial" w:cs="Arial"/>
          <w:sz w:val="16"/>
          <w:szCs w:val="16"/>
          <w:lang w:val="en-GB"/>
        </w:rPr>
        <w:footnoteRef/>
      </w:r>
      <w:r w:rsidRPr="002A0D77">
        <w:rPr>
          <w:rFonts w:ascii="Arial" w:hAnsi="Arial" w:cs="Arial"/>
          <w:sz w:val="16"/>
          <w:szCs w:val="16"/>
          <w:lang w:val="en-GB"/>
        </w:rPr>
        <w:t xml:space="preserve"> While official data was not collected, following the earthquake in Haiti, Haitian DPOs and NGOs were privy to the rape and sexual violence of women with disabilities which also resulted in death of victims due to the lack of access to supports and services (As communicated to the CEDAW Committee by representatives of Haitian organisations of women with disabilities and NGOs during the 63rd </w:t>
      </w:r>
      <w:proofErr w:type="gramStart"/>
      <w:r w:rsidRPr="002A0D77">
        <w:rPr>
          <w:rFonts w:ascii="Arial" w:hAnsi="Arial" w:cs="Arial"/>
          <w:sz w:val="16"/>
          <w:szCs w:val="16"/>
          <w:lang w:val="en-GB"/>
        </w:rPr>
        <w:t>session(.</w:t>
      </w:r>
      <w:proofErr w:type="gramEnd"/>
    </w:p>
  </w:footnote>
  <w:footnote w:id="7">
    <w:p w14:paraId="2615C0A6" w14:textId="3E7E1F72" w:rsidR="004A3EF8" w:rsidRPr="002A0D77" w:rsidRDefault="004A3EF8" w:rsidP="00F07DFC">
      <w:pPr>
        <w:pStyle w:val="FootnoteText"/>
        <w:spacing w:after="0" w:line="240" w:lineRule="auto"/>
        <w:rPr>
          <w:rFonts w:ascii="Arial" w:hAnsi="Arial"/>
          <w:sz w:val="16"/>
          <w:szCs w:val="16"/>
        </w:rPr>
      </w:pPr>
      <w:r w:rsidRPr="002A0D77">
        <w:rPr>
          <w:rStyle w:val="FootnoteReference"/>
          <w:rFonts w:ascii="Arial" w:hAnsi="Arial"/>
          <w:sz w:val="16"/>
          <w:szCs w:val="16"/>
        </w:rPr>
        <w:footnoteRef/>
      </w:r>
      <w:r w:rsidRPr="002A0D77">
        <w:rPr>
          <w:rFonts w:ascii="Arial" w:hAnsi="Arial"/>
          <w:sz w:val="16"/>
          <w:szCs w:val="16"/>
        </w:rPr>
        <w:t xml:space="preserve"> </w:t>
      </w:r>
      <w:r w:rsidRPr="002A0D77">
        <w:rPr>
          <w:rFonts w:ascii="Arial" w:hAnsi="Arial" w:cs="Arial"/>
          <w:sz w:val="16"/>
          <w:szCs w:val="16"/>
          <w:lang w:val="en-GB"/>
        </w:rPr>
        <w:t>See Annex I.</w:t>
      </w:r>
      <w:r w:rsidRPr="002A0D77">
        <w:rPr>
          <w:rFonts w:ascii="Arial" w:hAnsi="Arial"/>
          <w:sz w:val="16"/>
          <w:szCs w:val="16"/>
        </w:rPr>
        <w:t xml:space="preserve"> </w:t>
      </w:r>
    </w:p>
  </w:footnote>
  <w:footnote w:id="8">
    <w:p w14:paraId="0038EAF1" w14:textId="77777777" w:rsidR="004A3EF8" w:rsidRPr="002A0D77" w:rsidRDefault="004A3EF8" w:rsidP="00F07DFC">
      <w:pPr>
        <w:pStyle w:val="FootnoteText"/>
        <w:spacing w:after="0" w:line="240" w:lineRule="auto"/>
        <w:jc w:val="both"/>
        <w:rPr>
          <w:rFonts w:ascii="Arial" w:hAnsi="Arial" w:cs="Arial"/>
          <w:sz w:val="16"/>
          <w:szCs w:val="16"/>
          <w:lang w:val="en-GB"/>
        </w:rPr>
      </w:pPr>
      <w:r w:rsidRPr="002A0D77">
        <w:rPr>
          <w:rStyle w:val="FootnoteReference"/>
          <w:rFonts w:ascii="Arial" w:hAnsi="Arial" w:cs="Arial"/>
          <w:sz w:val="16"/>
          <w:szCs w:val="16"/>
          <w:lang w:val="en-GB"/>
        </w:rPr>
        <w:footnoteRef/>
      </w:r>
      <w:r w:rsidRPr="002A0D77">
        <w:rPr>
          <w:rFonts w:ascii="Arial" w:hAnsi="Arial" w:cs="Arial"/>
          <w:sz w:val="16"/>
          <w:szCs w:val="16"/>
          <w:lang w:val="en-GB"/>
        </w:rPr>
        <w:t xml:space="preserve"> See in particular, OHCHR, </w:t>
      </w:r>
      <w:r w:rsidRPr="002A0D77">
        <w:rPr>
          <w:rFonts w:ascii="Arial" w:hAnsi="Arial" w:cs="Arial"/>
          <w:i/>
          <w:sz w:val="16"/>
          <w:szCs w:val="16"/>
          <w:lang w:val="en-GB"/>
        </w:rPr>
        <w:t>Thematic study on the rights of persons with disabilities under article 11 (relating to situations of risk and humanitarian emergencies) of the Convention on the Rights of Persons with Disabilities</w:t>
      </w:r>
      <w:r w:rsidRPr="002A0D77">
        <w:rPr>
          <w:rFonts w:ascii="Arial" w:hAnsi="Arial" w:cs="Arial"/>
          <w:sz w:val="16"/>
          <w:szCs w:val="16"/>
          <w:lang w:val="en-GB"/>
        </w:rPr>
        <w:t>, A/HRC/28/37.</w:t>
      </w:r>
    </w:p>
  </w:footnote>
  <w:footnote w:id="9">
    <w:p w14:paraId="42559B0D" w14:textId="5139714E" w:rsidR="004A3EF8" w:rsidRPr="002A0D77" w:rsidRDefault="004A3EF8" w:rsidP="00F07DFC">
      <w:pPr>
        <w:pStyle w:val="FootnoteText"/>
        <w:spacing w:after="0" w:line="240" w:lineRule="auto"/>
        <w:rPr>
          <w:rFonts w:ascii="Arial" w:hAnsi="Arial"/>
          <w:sz w:val="16"/>
          <w:szCs w:val="16"/>
        </w:rPr>
      </w:pPr>
      <w:r w:rsidRPr="002A0D77">
        <w:rPr>
          <w:rStyle w:val="FootnoteReference"/>
          <w:rFonts w:ascii="Arial" w:hAnsi="Arial"/>
          <w:sz w:val="16"/>
          <w:szCs w:val="16"/>
        </w:rPr>
        <w:footnoteRef/>
      </w:r>
      <w:r w:rsidRPr="002A0D77">
        <w:rPr>
          <w:rFonts w:ascii="Arial" w:hAnsi="Arial"/>
          <w:sz w:val="16"/>
          <w:szCs w:val="16"/>
        </w:rPr>
        <w:t xml:space="preserve"> </w:t>
      </w:r>
      <w:proofErr w:type="gramStart"/>
      <w:r w:rsidRPr="002A0D77">
        <w:rPr>
          <w:rFonts w:ascii="Arial" w:hAnsi="Arial" w:cs="Arial"/>
          <w:sz w:val="16"/>
          <w:szCs w:val="16"/>
          <w:lang w:val="en-GB"/>
        </w:rPr>
        <w:t>Id., para.</w:t>
      </w:r>
      <w:proofErr w:type="gramEnd"/>
      <w:r w:rsidRPr="002A0D77">
        <w:rPr>
          <w:rFonts w:ascii="Arial" w:hAnsi="Arial" w:cs="Arial"/>
          <w:sz w:val="16"/>
          <w:szCs w:val="16"/>
          <w:lang w:val="en-GB"/>
        </w:rPr>
        <w:t xml:space="preserve"> 5.</w:t>
      </w:r>
    </w:p>
  </w:footnote>
  <w:footnote w:id="10">
    <w:p w14:paraId="1DF2E6A2" w14:textId="23163466" w:rsidR="004A3EF8" w:rsidRPr="002A0D77" w:rsidRDefault="004A3EF8" w:rsidP="00F07DFC">
      <w:pPr>
        <w:pStyle w:val="FootnoteText"/>
        <w:spacing w:after="0" w:line="240" w:lineRule="auto"/>
        <w:rPr>
          <w:rFonts w:ascii="Arial" w:hAnsi="Arial"/>
          <w:sz w:val="16"/>
          <w:szCs w:val="16"/>
        </w:rPr>
      </w:pPr>
      <w:r w:rsidRPr="002A0D77">
        <w:rPr>
          <w:rStyle w:val="FootnoteReference"/>
          <w:rFonts w:ascii="Arial" w:hAnsi="Arial"/>
          <w:sz w:val="16"/>
          <w:szCs w:val="16"/>
        </w:rPr>
        <w:footnoteRef/>
      </w:r>
      <w:r w:rsidRPr="002A0D77">
        <w:rPr>
          <w:rFonts w:ascii="Arial" w:hAnsi="Arial"/>
          <w:sz w:val="16"/>
          <w:szCs w:val="16"/>
        </w:rPr>
        <w:t xml:space="preserve"> </w:t>
      </w:r>
      <w:r w:rsidRPr="002A0D77">
        <w:rPr>
          <w:rFonts w:ascii="Arial" w:hAnsi="Arial" w:cs="Arial"/>
          <w:sz w:val="16"/>
          <w:szCs w:val="16"/>
          <w:lang w:val="en-GB"/>
        </w:rPr>
        <w:t>Id.</w:t>
      </w:r>
    </w:p>
  </w:footnote>
  <w:footnote w:id="11">
    <w:p w14:paraId="4C152343" w14:textId="77777777" w:rsidR="004A3EF8" w:rsidRPr="002A0D77" w:rsidRDefault="004A3EF8" w:rsidP="00F07DFC">
      <w:pPr>
        <w:pStyle w:val="FootnoteText"/>
        <w:spacing w:after="0" w:line="240" w:lineRule="auto"/>
        <w:jc w:val="both"/>
        <w:rPr>
          <w:rFonts w:ascii="Arial" w:hAnsi="Arial" w:cs="Arial"/>
          <w:sz w:val="16"/>
          <w:szCs w:val="16"/>
        </w:rPr>
      </w:pPr>
      <w:r w:rsidRPr="002A0D77">
        <w:rPr>
          <w:rStyle w:val="FootnoteReference"/>
          <w:rFonts w:ascii="Arial" w:hAnsi="Arial" w:cs="Arial"/>
          <w:sz w:val="16"/>
          <w:szCs w:val="16"/>
          <w:lang w:val="en-GB"/>
        </w:rPr>
        <w:footnoteRef/>
      </w:r>
      <w:r w:rsidRPr="002A0D77">
        <w:rPr>
          <w:rFonts w:ascii="Arial" w:hAnsi="Arial" w:cs="Arial"/>
          <w:sz w:val="16"/>
          <w:szCs w:val="16"/>
        </w:rPr>
        <w:t xml:space="preserve"> </w:t>
      </w:r>
      <w:r w:rsidRPr="002A0D77">
        <w:rPr>
          <w:rFonts w:ascii="Arial" w:hAnsi="Arial" w:cs="Arial"/>
          <w:sz w:val="16"/>
          <w:szCs w:val="16"/>
        </w:rPr>
        <w:t>See for example CRPD/C/PRY/CO/1, Paragraph 28;CRPD/C/AZE/CO/1, para 25; CRPD/C/KOR/CO/1, para 20; CRPD/C/DEU/CO/1, para 24; CRPD/C/UKR/CO/1, para 23; CRPD/C/QAT/CO/1, para 22; CRPD/C/KEN/CO/1, para 22 (a); CRPD/C/AUS/CO/1, para 23; and CRPD/C/CZE/CO/1, para 21.</w:t>
      </w:r>
    </w:p>
  </w:footnote>
  <w:footnote w:id="12">
    <w:p w14:paraId="660221D3" w14:textId="6272B725" w:rsidR="004A3EF8" w:rsidRPr="002A0D77" w:rsidRDefault="004A3EF8" w:rsidP="00F07DFC">
      <w:pPr>
        <w:pStyle w:val="FootnoteText"/>
        <w:spacing w:after="0" w:line="240" w:lineRule="auto"/>
        <w:jc w:val="both"/>
        <w:rPr>
          <w:rFonts w:ascii="Arial" w:hAnsi="Arial" w:cs="Arial"/>
          <w:sz w:val="16"/>
          <w:szCs w:val="16"/>
          <w:lang w:val="en-GB"/>
        </w:rPr>
      </w:pPr>
      <w:r w:rsidRPr="002A0D77">
        <w:rPr>
          <w:rStyle w:val="FootnoteReference"/>
          <w:rFonts w:ascii="Arial" w:hAnsi="Arial" w:cs="Arial"/>
          <w:sz w:val="16"/>
          <w:szCs w:val="16"/>
          <w:lang w:val="en-GB"/>
        </w:rPr>
        <w:footnoteRef/>
      </w:r>
      <w:r w:rsidRPr="002A0D77">
        <w:rPr>
          <w:rStyle w:val="FootnoteReference"/>
          <w:rFonts w:ascii="Arial" w:hAnsi="Arial" w:cs="Arial"/>
          <w:sz w:val="16"/>
          <w:szCs w:val="16"/>
          <w:lang w:val="en-GB"/>
        </w:rPr>
        <w:t xml:space="preserve"> </w:t>
      </w:r>
      <w:r w:rsidRPr="002A0D77">
        <w:rPr>
          <w:rFonts w:ascii="Arial" w:hAnsi="Arial" w:cs="Arial"/>
          <w:sz w:val="16"/>
          <w:szCs w:val="16"/>
          <w:lang w:val="en-GB"/>
        </w:rPr>
        <w:t>See CRPD/C/UKR/CO/1, para 23, specific on evacuation plans.</w:t>
      </w:r>
    </w:p>
  </w:footnote>
  <w:footnote w:id="13">
    <w:p w14:paraId="4607B6D5" w14:textId="77777777" w:rsidR="004A3EF8" w:rsidRPr="002A0D77" w:rsidRDefault="004A3EF8" w:rsidP="00F07DFC">
      <w:pPr>
        <w:pStyle w:val="FootnoteText"/>
        <w:spacing w:after="0" w:line="240" w:lineRule="auto"/>
        <w:jc w:val="both"/>
        <w:rPr>
          <w:rFonts w:ascii="Arial" w:hAnsi="Arial" w:cs="Arial"/>
          <w:sz w:val="16"/>
          <w:szCs w:val="16"/>
          <w:lang w:val="en-GB"/>
        </w:rPr>
      </w:pPr>
      <w:r w:rsidRPr="002A0D77">
        <w:rPr>
          <w:rStyle w:val="FootnoteReference"/>
          <w:rFonts w:ascii="Arial" w:hAnsi="Arial" w:cs="Arial"/>
          <w:sz w:val="16"/>
          <w:szCs w:val="16"/>
          <w:lang w:val="en-GB"/>
        </w:rPr>
        <w:footnoteRef/>
      </w:r>
      <w:r w:rsidRPr="002A0D77">
        <w:rPr>
          <w:rStyle w:val="FootnoteReference"/>
          <w:rFonts w:ascii="Arial" w:hAnsi="Arial" w:cs="Arial"/>
          <w:sz w:val="16"/>
          <w:szCs w:val="16"/>
          <w:lang w:val="en-GB"/>
        </w:rPr>
        <w:t xml:space="preserve"> </w:t>
      </w:r>
      <w:r w:rsidRPr="002A0D77">
        <w:rPr>
          <w:rFonts w:ascii="Arial" w:hAnsi="Arial" w:cs="Arial"/>
          <w:sz w:val="16"/>
          <w:szCs w:val="16"/>
          <w:lang w:val="en-GB"/>
        </w:rPr>
        <w:t>See CRPD/C/COK/CO/1, para 22.</w:t>
      </w:r>
    </w:p>
  </w:footnote>
  <w:footnote w:id="14">
    <w:p w14:paraId="766CB2C8" w14:textId="77777777" w:rsidR="004A3EF8" w:rsidRPr="002A0D77" w:rsidRDefault="004A3EF8" w:rsidP="00F07DFC">
      <w:pPr>
        <w:pStyle w:val="FootnoteText"/>
        <w:spacing w:after="0" w:line="240" w:lineRule="auto"/>
        <w:jc w:val="both"/>
        <w:rPr>
          <w:rFonts w:ascii="Arial" w:hAnsi="Arial" w:cs="Arial"/>
          <w:sz w:val="16"/>
          <w:szCs w:val="16"/>
          <w:lang w:val="es-ES"/>
        </w:rPr>
      </w:pPr>
      <w:r w:rsidRPr="002A0D77">
        <w:rPr>
          <w:rStyle w:val="FootnoteReference"/>
          <w:rFonts w:ascii="Arial" w:hAnsi="Arial" w:cs="Arial"/>
          <w:sz w:val="16"/>
          <w:szCs w:val="16"/>
          <w:lang w:val="en-GB"/>
        </w:rPr>
        <w:footnoteRef/>
      </w:r>
      <w:r w:rsidRPr="002A0D77">
        <w:rPr>
          <w:rFonts w:ascii="Arial" w:hAnsi="Arial" w:cs="Arial"/>
          <w:sz w:val="16"/>
          <w:szCs w:val="16"/>
          <w:lang w:val="es-ES"/>
        </w:rPr>
        <w:t xml:space="preserve"> </w:t>
      </w:r>
      <w:proofErr w:type="spellStart"/>
      <w:r w:rsidRPr="002A0D77">
        <w:rPr>
          <w:rFonts w:ascii="Arial" w:hAnsi="Arial" w:cs="Arial"/>
          <w:sz w:val="16"/>
          <w:szCs w:val="16"/>
          <w:lang w:val="es-ES"/>
        </w:rPr>
        <w:t>See</w:t>
      </w:r>
      <w:proofErr w:type="spellEnd"/>
      <w:r w:rsidRPr="002A0D77">
        <w:rPr>
          <w:rFonts w:ascii="Arial" w:hAnsi="Arial" w:cs="Arial"/>
          <w:sz w:val="16"/>
          <w:szCs w:val="16"/>
          <w:lang w:val="es-ES"/>
        </w:rPr>
        <w:t xml:space="preserve"> CRPD/C/SLV/CO/1, para 26; CRPD/C/DEN/CO/1, para 31; CRPD/C/MEX/CO/1, para 22(b); CRPD/C/GAB/CO/1, para 27. </w:t>
      </w:r>
    </w:p>
  </w:footnote>
  <w:footnote w:id="15">
    <w:p w14:paraId="22DFBB3E" w14:textId="77777777" w:rsidR="004A3EF8" w:rsidRPr="002A0D77" w:rsidRDefault="004A3EF8" w:rsidP="00F07DFC">
      <w:pPr>
        <w:pStyle w:val="FootnoteText"/>
        <w:spacing w:after="0" w:line="240" w:lineRule="auto"/>
        <w:jc w:val="both"/>
        <w:rPr>
          <w:rFonts w:ascii="Arial" w:hAnsi="Arial" w:cs="Arial"/>
          <w:sz w:val="16"/>
          <w:szCs w:val="16"/>
          <w:lang w:val="es-ES"/>
        </w:rPr>
      </w:pPr>
      <w:r w:rsidRPr="002A0D77">
        <w:rPr>
          <w:rStyle w:val="FootnoteReference"/>
          <w:rFonts w:ascii="Arial" w:hAnsi="Arial" w:cs="Arial"/>
          <w:sz w:val="16"/>
          <w:szCs w:val="16"/>
          <w:lang w:val="en-GB"/>
        </w:rPr>
        <w:footnoteRef/>
      </w:r>
      <w:r w:rsidRPr="002A0D77">
        <w:rPr>
          <w:rFonts w:ascii="Arial" w:hAnsi="Arial" w:cs="Arial"/>
          <w:sz w:val="16"/>
          <w:szCs w:val="16"/>
          <w:lang w:val="es-ES"/>
        </w:rPr>
        <w:t xml:space="preserve"> </w:t>
      </w:r>
      <w:proofErr w:type="spellStart"/>
      <w:r w:rsidRPr="002A0D77">
        <w:rPr>
          <w:rFonts w:ascii="Arial" w:hAnsi="Arial" w:cs="Arial"/>
          <w:sz w:val="16"/>
          <w:szCs w:val="16"/>
          <w:lang w:val="es-ES"/>
        </w:rPr>
        <w:t>See</w:t>
      </w:r>
      <w:proofErr w:type="spellEnd"/>
      <w:r w:rsidRPr="002A0D77">
        <w:rPr>
          <w:rFonts w:ascii="Arial" w:hAnsi="Arial" w:cs="Arial"/>
          <w:sz w:val="16"/>
          <w:szCs w:val="16"/>
          <w:lang w:val="es-ES"/>
        </w:rPr>
        <w:t xml:space="preserve"> CRPD/C/TKM/CO/1, para 24; CRPD/C/MNG/CO/1, para 20; CRPD/C/DEU/CO/1, para 24; CRPD/C/DOM/CO/1, para 19; CRPD/C/COK/CO/1, para 22; CRPD/C/MEX/CO/1, para 22 (a); and CRPD/C/KEN/CO/1, para 22 (b).</w:t>
      </w:r>
    </w:p>
  </w:footnote>
  <w:footnote w:id="16">
    <w:p w14:paraId="056F200D" w14:textId="3D105D57" w:rsidR="004A3EF8" w:rsidRPr="002A0D77" w:rsidRDefault="004A3EF8" w:rsidP="00F07DFC">
      <w:pPr>
        <w:pStyle w:val="FootnoteText"/>
        <w:spacing w:after="0" w:line="240" w:lineRule="auto"/>
        <w:rPr>
          <w:rFonts w:ascii="Arial" w:hAnsi="Arial"/>
        </w:rPr>
      </w:pPr>
      <w:r w:rsidRPr="002A0D77">
        <w:rPr>
          <w:rStyle w:val="FootnoteReference"/>
          <w:rFonts w:ascii="Arial" w:hAnsi="Arial" w:cs="Arial"/>
          <w:sz w:val="16"/>
          <w:szCs w:val="16"/>
          <w:lang w:val="en-GB"/>
        </w:rPr>
        <w:footnoteRef/>
      </w:r>
      <w:r w:rsidRPr="002A0D77">
        <w:rPr>
          <w:rFonts w:ascii="Arial" w:hAnsi="Arial"/>
        </w:rPr>
        <w:t xml:space="preserve"> </w:t>
      </w:r>
      <w:r w:rsidRPr="002A0D77">
        <w:rPr>
          <w:rFonts w:ascii="Arial" w:hAnsi="Arial" w:cs="Arial"/>
          <w:sz w:val="16"/>
          <w:szCs w:val="16"/>
          <w:lang w:val="en-GB"/>
        </w:rPr>
        <w:t>See Annex I, suggestions on paragraphs 25(b) and 32(d), among others.</w:t>
      </w:r>
    </w:p>
  </w:footnote>
  <w:footnote w:id="17">
    <w:p w14:paraId="1BA713C0" w14:textId="77777777" w:rsidR="004A3EF8" w:rsidRPr="002A0D77" w:rsidRDefault="004A3EF8" w:rsidP="00F07DFC">
      <w:pPr>
        <w:pStyle w:val="FootnoteText"/>
        <w:spacing w:after="0" w:line="240" w:lineRule="auto"/>
        <w:jc w:val="both"/>
        <w:rPr>
          <w:rFonts w:ascii="Arial" w:hAnsi="Arial" w:cs="Arial"/>
          <w:sz w:val="16"/>
          <w:szCs w:val="16"/>
          <w:lang w:val="en-GB"/>
        </w:rPr>
      </w:pPr>
      <w:r w:rsidRPr="002A0D77">
        <w:rPr>
          <w:rStyle w:val="FootnoteReference"/>
          <w:rFonts w:ascii="Arial" w:hAnsi="Arial" w:cs="Arial"/>
          <w:sz w:val="16"/>
          <w:szCs w:val="16"/>
          <w:lang w:val="en-GB"/>
        </w:rPr>
        <w:footnoteRef/>
      </w:r>
      <w:r w:rsidRPr="002A0D77">
        <w:rPr>
          <w:rFonts w:ascii="Arial" w:hAnsi="Arial" w:cs="Arial"/>
          <w:sz w:val="16"/>
          <w:szCs w:val="16"/>
          <w:lang w:val="en-GB"/>
        </w:rPr>
        <w:t xml:space="preserve"> See CRPD/C/UKR/CO/1, para 23.</w:t>
      </w:r>
    </w:p>
  </w:footnote>
  <w:footnote w:id="18">
    <w:p w14:paraId="0D746FD3" w14:textId="6E9BFAD6" w:rsidR="004A3EF8" w:rsidRPr="002A0D77" w:rsidRDefault="004A3EF8" w:rsidP="00F07DFC">
      <w:pPr>
        <w:pStyle w:val="FootnoteText"/>
        <w:spacing w:after="0" w:line="240" w:lineRule="auto"/>
        <w:rPr>
          <w:rFonts w:ascii="Arial" w:hAnsi="Arial"/>
        </w:rPr>
      </w:pPr>
      <w:r w:rsidRPr="002A0D77">
        <w:rPr>
          <w:rStyle w:val="FootnoteReference"/>
          <w:rFonts w:ascii="Arial" w:hAnsi="Arial" w:cs="Arial"/>
          <w:sz w:val="16"/>
          <w:szCs w:val="16"/>
          <w:lang w:val="en-GB"/>
        </w:rPr>
        <w:footnoteRef/>
      </w:r>
      <w:r w:rsidRPr="002A0D77">
        <w:rPr>
          <w:rStyle w:val="FootnoteReference"/>
          <w:rFonts w:cs="Arial"/>
          <w:sz w:val="16"/>
          <w:szCs w:val="16"/>
          <w:lang w:val="en-GB"/>
        </w:rPr>
        <w:t xml:space="preserve"> </w:t>
      </w:r>
      <w:r w:rsidRPr="002A0D77">
        <w:rPr>
          <w:rFonts w:ascii="Arial" w:hAnsi="Arial" w:cs="Arial"/>
          <w:sz w:val="16"/>
          <w:szCs w:val="16"/>
          <w:lang w:val="en-GB"/>
        </w:rPr>
        <w:t>See Annex I, particularly suggestions on paragraphs 29 to 31.</w:t>
      </w:r>
    </w:p>
  </w:footnote>
  <w:footnote w:id="19">
    <w:p w14:paraId="5B9A2CF2" w14:textId="7B506F1C" w:rsidR="004A3EF8" w:rsidRPr="002A0D77" w:rsidRDefault="004A3EF8" w:rsidP="00F07DFC">
      <w:pPr>
        <w:pStyle w:val="FootnoteText"/>
        <w:spacing w:after="0" w:line="240" w:lineRule="auto"/>
        <w:rPr>
          <w:rFonts w:ascii="Arial" w:hAnsi="Arial"/>
        </w:rPr>
      </w:pPr>
      <w:r w:rsidRPr="002A0D77">
        <w:rPr>
          <w:rStyle w:val="FootnoteReference"/>
          <w:rFonts w:ascii="Arial" w:hAnsi="Arial"/>
        </w:rPr>
        <w:footnoteRef/>
      </w:r>
      <w:r w:rsidRPr="002A0D77">
        <w:rPr>
          <w:rFonts w:ascii="Arial" w:hAnsi="Arial"/>
        </w:rPr>
        <w:t xml:space="preserve"> </w:t>
      </w:r>
      <w:r w:rsidRPr="002A0D77">
        <w:rPr>
          <w:rFonts w:ascii="Arial" w:hAnsi="Arial" w:cs="Arial"/>
          <w:sz w:val="16"/>
          <w:szCs w:val="16"/>
          <w:lang w:val="en-GB"/>
        </w:rPr>
        <w:t>“Type of impairment</w:t>
      </w:r>
      <w:proofErr w:type="gramStart"/>
      <w:r w:rsidRPr="002A0D77">
        <w:rPr>
          <w:rFonts w:ascii="Arial" w:hAnsi="Arial" w:cs="Arial"/>
          <w:sz w:val="16"/>
          <w:szCs w:val="16"/>
          <w:lang w:val="en-GB"/>
        </w:rPr>
        <w:t>“ is</w:t>
      </w:r>
      <w:proofErr w:type="gramEnd"/>
      <w:r w:rsidRPr="002A0D77">
        <w:rPr>
          <w:rFonts w:ascii="Arial" w:hAnsi="Arial" w:cs="Arial"/>
          <w:sz w:val="16"/>
          <w:szCs w:val="16"/>
          <w:lang w:val="en-GB"/>
        </w:rPr>
        <w:t xml:space="preserve"> more conceptually accurate and precise than “type of disability”.</w:t>
      </w:r>
    </w:p>
  </w:footnote>
  <w:footnote w:id="20">
    <w:p w14:paraId="0AB919C6" w14:textId="65BCE4D5" w:rsidR="004A3EF8" w:rsidRPr="002A0D77" w:rsidRDefault="004A3EF8" w:rsidP="00F07DFC">
      <w:pPr>
        <w:pStyle w:val="FootnoteText"/>
        <w:spacing w:after="0" w:line="240" w:lineRule="auto"/>
        <w:rPr>
          <w:rFonts w:ascii="Arial" w:hAnsi="Arial"/>
          <w:lang w:val="en-GB"/>
        </w:rPr>
      </w:pPr>
      <w:r w:rsidRPr="002A0D77">
        <w:rPr>
          <w:rStyle w:val="FootnoteReference"/>
          <w:rFonts w:ascii="Arial" w:hAnsi="Arial"/>
        </w:rPr>
        <w:footnoteRef/>
      </w:r>
      <w:r w:rsidRPr="002A0D77">
        <w:rPr>
          <w:rFonts w:ascii="Arial" w:hAnsi="Arial"/>
        </w:rPr>
        <w:t xml:space="preserve"> </w:t>
      </w:r>
      <w:r w:rsidRPr="002A0D77">
        <w:rPr>
          <w:rFonts w:ascii="Arial" w:hAnsi="Arial" w:cs="Arial"/>
          <w:sz w:val="16"/>
          <w:szCs w:val="16"/>
          <w:lang w:val="en-GB"/>
        </w:rPr>
        <w:t>See Annex I, for concrete drafting proposals.</w:t>
      </w:r>
    </w:p>
  </w:footnote>
  <w:footnote w:id="21">
    <w:p w14:paraId="1C37BA49" w14:textId="24AF1DC4" w:rsidR="004A3EF8" w:rsidRPr="002A0D77" w:rsidRDefault="004A3EF8" w:rsidP="00F07DFC">
      <w:pPr>
        <w:pStyle w:val="FootnoteText"/>
        <w:spacing w:after="0" w:line="240" w:lineRule="auto"/>
        <w:rPr>
          <w:rFonts w:ascii="Arial" w:hAnsi="Arial"/>
          <w:sz w:val="16"/>
          <w:szCs w:val="16"/>
          <w:lang w:val="es-ES_tradnl"/>
        </w:rPr>
      </w:pPr>
      <w:r w:rsidRPr="002A0D77">
        <w:rPr>
          <w:rStyle w:val="FootnoteReference"/>
          <w:rFonts w:ascii="Arial" w:hAnsi="Arial"/>
          <w:sz w:val="16"/>
          <w:szCs w:val="16"/>
        </w:rPr>
        <w:footnoteRef/>
      </w:r>
      <w:r w:rsidRPr="002A0D77">
        <w:rPr>
          <w:rFonts w:ascii="Arial" w:hAnsi="Arial"/>
          <w:sz w:val="16"/>
          <w:szCs w:val="16"/>
        </w:rPr>
        <w:t xml:space="preserve"> </w:t>
      </w:r>
      <w:r w:rsidRPr="002A0D77">
        <w:rPr>
          <w:rFonts w:ascii="Arial" w:hAnsi="Arial"/>
          <w:sz w:val="16"/>
          <w:szCs w:val="16"/>
        </w:rPr>
        <w:t>A/RES/70/1, para. 25.</w:t>
      </w:r>
    </w:p>
  </w:footnote>
  <w:footnote w:id="22">
    <w:p w14:paraId="088EF914" w14:textId="31EA51A8" w:rsidR="004A3EF8" w:rsidRPr="002A0D77" w:rsidRDefault="004A3EF8" w:rsidP="00F07DFC">
      <w:pPr>
        <w:pStyle w:val="FootnoteText"/>
        <w:spacing w:after="0" w:line="240" w:lineRule="auto"/>
        <w:rPr>
          <w:rFonts w:ascii="Arial" w:hAnsi="Arial"/>
          <w:sz w:val="16"/>
          <w:szCs w:val="16"/>
          <w:lang w:val="en-GB"/>
        </w:rPr>
      </w:pPr>
      <w:r w:rsidRPr="002A0D77">
        <w:rPr>
          <w:rStyle w:val="FootnoteReference"/>
          <w:rFonts w:ascii="Arial" w:hAnsi="Arial"/>
          <w:sz w:val="16"/>
          <w:szCs w:val="16"/>
        </w:rPr>
        <w:footnoteRef/>
      </w:r>
      <w:r w:rsidRPr="002A0D77">
        <w:rPr>
          <w:rFonts w:ascii="Arial" w:hAnsi="Arial"/>
          <w:sz w:val="16"/>
          <w:szCs w:val="16"/>
        </w:rPr>
        <w:t xml:space="preserve"> </w:t>
      </w:r>
      <w:r w:rsidRPr="002A0D77">
        <w:rPr>
          <w:rFonts w:ascii="Arial" w:hAnsi="Arial"/>
          <w:sz w:val="16"/>
          <w:szCs w:val="16"/>
        </w:rPr>
        <w:t xml:space="preserve">A/71/353, </w:t>
      </w:r>
      <w:r w:rsidRPr="002A0D77">
        <w:rPr>
          <w:rFonts w:ascii="Arial" w:hAnsi="Arial"/>
          <w:sz w:val="16"/>
          <w:szCs w:val="16"/>
        </w:rPr>
        <w:t>para. 30.</w:t>
      </w:r>
    </w:p>
  </w:footnote>
  <w:footnote w:id="23">
    <w:p w14:paraId="56749A3A" w14:textId="2E69E24A" w:rsidR="004A3EF8" w:rsidRPr="002A0D77" w:rsidRDefault="004A3EF8" w:rsidP="00F07DFC">
      <w:pPr>
        <w:pStyle w:val="FootnoteText"/>
        <w:spacing w:after="0" w:line="240" w:lineRule="auto"/>
        <w:rPr>
          <w:rFonts w:ascii="Arial" w:hAnsi="Arial"/>
          <w:sz w:val="16"/>
          <w:szCs w:val="16"/>
          <w:lang w:val="en-GB"/>
        </w:rPr>
      </w:pPr>
      <w:r w:rsidRPr="002A0D77">
        <w:rPr>
          <w:rStyle w:val="FootnoteReference"/>
          <w:rFonts w:ascii="Arial" w:hAnsi="Arial"/>
          <w:sz w:val="16"/>
          <w:szCs w:val="16"/>
        </w:rPr>
        <w:footnoteRef/>
      </w:r>
      <w:r w:rsidRPr="002A0D77">
        <w:rPr>
          <w:rFonts w:ascii="Arial" w:hAnsi="Arial"/>
          <w:sz w:val="16"/>
          <w:szCs w:val="16"/>
        </w:rPr>
        <w:t xml:space="preserve"> </w:t>
      </w:r>
      <w:r w:rsidRPr="002A0D77">
        <w:rPr>
          <w:rFonts w:ascii="Arial" w:hAnsi="Arial"/>
          <w:sz w:val="16"/>
          <w:szCs w:val="16"/>
          <w:lang w:val="en-GB"/>
        </w:rPr>
        <w:t>Please note that there is a break in numeration between page 20 and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787"/>
    <w:multiLevelType w:val="hybridMultilevel"/>
    <w:tmpl w:val="875C4610"/>
    <w:lvl w:ilvl="0" w:tplc="05781322">
      <w:numFmt w:val="bullet"/>
      <w:lvlText w:val="•"/>
      <w:lvlJc w:val="left"/>
      <w:pPr>
        <w:ind w:left="640" w:hanging="360"/>
      </w:pPr>
      <w:rPr>
        <w:rFonts w:ascii="Times New Roman" w:hAnsi="Times New Roman" w:cs="Times New Roman" w:hint="default"/>
      </w:rPr>
    </w:lvl>
    <w:lvl w:ilvl="1" w:tplc="040C0003">
      <w:start w:val="1"/>
      <w:numFmt w:val="bullet"/>
      <w:lvlText w:val="o"/>
      <w:lvlJc w:val="left"/>
      <w:pPr>
        <w:ind w:left="1360" w:hanging="360"/>
      </w:pPr>
      <w:rPr>
        <w:rFonts w:ascii="Courier New" w:hAnsi="Courier New" w:cs="Times New Roman" w:hint="default"/>
      </w:rPr>
    </w:lvl>
    <w:lvl w:ilvl="2" w:tplc="040C0005">
      <w:start w:val="1"/>
      <w:numFmt w:val="bullet"/>
      <w:lvlText w:val=""/>
      <w:lvlJc w:val="left"/>
      <w:pPr>
        <w:ind w:left="2080" w:hanging="360"/>
      </w:pPr>
      <w:rPr>
        <w:rFonts w:ascii="Wingdings" w:hAnsi="Wingdings" w:hint="default"/>
      </w:rPr>
    </w:lvl>
    <w:lvl w:ilvl="3" w:tplc="040C0001">
      <w:start w:val="1"/>
      <w:numFmt w:val="bullet"/>
      <w:lvlText w:val=""/>
      <w:lvlJc w:val="left"/>
      <w:pPr>
        <w:ind w:left="2800" w:hanging="360"/>
      </w:pPr>
      <w:rPr>
        <w:rFonts w:ascii="Symbol" w:hAnsi="Symbol" w:hint="default"/>
      </w:rPr>
    </w:lvl>
    <w:lvl w:ilvl="4" w:tplc="040C0003">
      <w:start w:val="1"/>
      <w:numFmt w:val="bullet"/>
      <w:lvlText w:val="o"/>
      <w:lvlJc w:val="left"/>
      <w:pPr>
        <w:ind w:left="3520" w:hanging="360"/>
      </w:pPr>
      <w:rPr>
        <w:rFonts w:ascii="Courier New" w:hAnsi="Courier New" w:cs="Times New Roman" w:hint="default"/>
      </w:rPr>
    </w:lvl>
    <w:lvl w:ilvl="5" w:tplc="040C0005">
      <w:start w:val="1"/>
      <w:numFmt w:val="bullet"/>
      <w:lvlText w:val=""/>
      <w:lvlJc w:val="left"/>
      <w:pPr>
        <w:ind w:left="4240" w:hanging="360"/>
      </w:pPr>
      <w:rPr>
        <w:rFonts w:ascii="Wingdings" w:hAnsi="Wingdings" w:hint="default"/>
      </w:rPr>
    </w:lvl>
    <w:lvl w:ilvl="6" w:tplc="040C0001">
      <w:start w:val="1"/>
      <w:numFmt w:val="bullet"/>
      <w:lvlText w:val=""/>
      <w:lvlJc w:val="left"/>
      <w:pPr>
        <w:ind w:left="4960" w:hanging="360"/>
      </w:pPr>
      <w:rPr>
        <w:rFonts w:ascii="Symbol" w:hAnsi="Symbol" w:hint="default"/>
      </w:rPr>
    </w:lvl>
    <w:lvl w:ilvl="7" w:tplc="040C0003">
      <w:start w:val="1"/>
      <w:numFmt w:val="bullet"/>
      <w:lvlText w:val="o"/>
      <w:lvlJc w:val="left"/>
      <w:pPr>
        <w:ind w:left="5680" w:hanging="360"/>
      </w:pPr>
      <w:rPr>
        <w:rFonts w:ascii="Courier New" w:hAnsi="Courier New" w:cs="Times New Roman" w:hint="default"/>
      </w:rPr>
    </w:lvl>
    <w:lvl w:ilvl="8" w:tplc="040C0005">
      <w:start w:val="1"/>
      <w:numFmt w:val="bullet"/>
      <w:lvlText w:val=""/>
      <w:lvlJc w:val="left"/>
      <w:pPr>
        <w:ind w:left="6400" w:hanging="360"/>
      </w:pPr>
      <w:rPr>
        <w:rFonts w:ascii="Wingdings" w:hAnsi="Wingdings" w:hint="default"/>
      </w:rPr>
    </w:lvl>
  </w:abstractNum>
  <w:abstractNum w:abstractNumId="1">
    <w:nsid w:val="04914F89"/>
    <w:multiLevelType w:val="hybridMultilevel"/>
    <w:tmpl w:val="437C652E"/>
    <w:lvl w:ilvl="0" w:tplc="08090001">
      <w:start w:val="1"/>
      <w:numFmt w:val="bullet"/>
      <w:pStyle w:val="Style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37D22"/>
    <w:multiLevelType w:val="hybridMultilevel"/>
    <w:tmpl w:val="8CC8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62409"/>
    <w:multiLevelType w:val="hybridMultilevel"/>
    <w:tmpl w:val="530EC9A8"/>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nsid w:val="4E4D24F8"/>
    <w:multiLevelType w:val="hybridMultilevel"/>
    <w:tmpl w:val="326CB4C4"/>
    <w:lvl w:ilvl="0" w:tplc="0E3C896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F51FB8"/>
    <w:multiLevelType w:val="hybridMultilevel"/>
    <w:tmpl w:val="FCCA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C74A5"/>
    <w:multiLevelType w:val="multilevel"/>
    <w:tmpl w:val="6EC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51D82"/>
    <w:multiLevelType w:val="hybridMultilevel"/>
    <w:tmpl w:val="70AA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47"/>
    <w:rsid w:val="00003E3B"/>
    <w:rsid w:val="00010326"/>
    <w:rsid w:val="000113B2"/>
    <w:rsid w:val="000140C6"/>
    <w:rsid w:val="0002176C"/>
    <w:rsid w:val="00021E38"/>
    <w:rsid w:val="0002563C"/>
    <w:rsid w:val="00034063"/>
    <w:rsid w:val="00042D73"/>
    <w:rsid w:val="00042E9C"/>
    <w:rsid w:val="00053FA7"/>
    <w:rsid w:val="00071C3D"/>
    <w:rsid w:val="000940DA"/>
    <w:rsid w:val="000943B2"/>
    <w:rsid w:val="000A0B3C"/>
    <w:rsid w:val="000A67EC"/>
    <w:rsid w:val="000B47D2"/>
    <w:rsid w:val="000B4C95"/>
    <w:rsid w:val="000C27F7"/>
    <w:rsid w:val="000C3B10"/>
    <w:rsid w:val="000D365E"/>
    <w:rsid w:val="000E4FB1"/>
    <w:rsid w:val="000F1147"/>
    <w:rsid w:val="0013056F"/>
    <w:rsid w:val="00132184"/>
    <w:rsid w:val="00137A03"/>
    <w:rsid w:val="00157AE9"/>
    <w:rsid w:val="00166F22"/>
    <w:rsid w:val="0017677C"/>
    <w:rsid w:val="00182C4F"/>
    <w:rsid w:val="001A0BCD"/>
    <w:rsid w:val="001A15D2"/>
    <w:rsid w:val="001B7019"/>
    <w:rsid w:val="001C0456"/>
    <w:rsid w:val="001C3D46"/>
    <w:rsid w:val="001C69C6"/>
    <w:rsid w:val="001D1113"/>
    <w:rsid w:val="001D2D6A"/>
    <w:rsid w:val="001F0470"/>
    <w:rsid w:val="001F160C"/>
    <w:rsid w:val="001F32ED"/>
    <w:rsid w:val="00201123"/>
    <w:rsid w:val="002173D1"/>
    <w:rsid w:val="00220F1A"/>
    <w:rsid w:val="00223C39"/>
    <w:rsid w:val="002305C6"/>
    <w:rsid w:val="00237D0B"/>
    <w:rsid w:val="00250737"/>
    <w:rsid w:val="002724AD"/>
    <w:rsid w:val="00281138"/>
    <w:rsid w:val="00283265"/>
    <w:rsid w:val="002957DE"/>
    <w:rsid w:val="002A0D77"/>
    <w:rsid w:val="002C37C2"/>
    <w:rsid w:val="002C7799"/>
    <w:rsid w:val="002D07AA"/>
    <w:rsid w:val="002D2F5F"/>
    <w:rsid w:val="002D577D"/>
    <w:rsid w:val="002F21C4"/>
    <w:rsid w:val="002F3038"/>
    <w:rsid w:val="002F3AA6"/>
    <w:rsid w:val="00304AC9"/>
    <w:rsid w:val="003141C6"/>
    <w:rsid w:val="00321174"/>
    <w:rsid w:val="00321769"/>
    <w:rsid w:val="003244BD"/>
    <w:rsid w:val="00326A89"/>
    <w:rsid w:val="00327FFB"/>
    <w:rsid w:val="00353893"/>
    <w:rsid w:val="00354F07"/>
    <w:rsid w:val="003554AB"/>
    <w:rsid w:val="00364714"/>
    <w:rsid w:val="00370A71"/>
    <w:rsid w:val="003726E7"/>
    <w:rsid w:val="00381761"/>
    <w:rsid w:val="00381D27"/>
    <w:rsid w:val="00382CFE"/>
    <w:rsid w:val="003A1262"/>
    <w:rsid w:val="003C061A"/>
    <w:rsid w:val="003D11A7"/>
    <w:rsid w:val="003D5332"/>
    <w:rsid w:val="003E04AA"/>
    <w:rsid w:val="00407BDA"/>
    <w:rsid w:val="00411A71"/>
    <w:rsid w:val="00411BBD"/>
    <w:rsid w:val="0041355E"/>
    <w:rsid w:val="004349AB"/>
    <w:rsid w:val="00437780"/>
    <w:rsid w:val="00443EC8"/>
    <w:rsid w:val="0044673D"/>
    <w:rsid w:val="004621C4"/>
    <w:rsid w:val="00462C70"/>
    <w:rsid w:val="00477240"/>
    <w:rsid w:val="00483776"/>
    <w:rsid w:val="00493B4E"/>
    <w:rsid w:val="0049413A"/>
    <w:rsid w:val="00494DDF"/>
    <w:rsid w:val="004A2EE6"/>
    <w:rsid w:val="004A38E9"/>
    <w:rsid w:val="004A3EF8"/>
    <w:rsid w:val="004A4983"/>
    <w:rsid w:val="004B2763"/>
    <w:rsid w:val="004B4A34"/>
    <w:rsid w:val="004C0646"/>
    <w:rsid w:val="004C0B0F"/>
    <w:rsid w:val="004C4568"/>
    <w:rsid w:val="004C5901"/>
    <w:rsid w:val="004D385F"/>
    <w:rsid w:val="004D45DA"/>
    <w:rsid w:val="004E680E"/>
    <w:rsid w:val="00501262"/>
    <w:rsid w:val="00504433"/>
    <w:rsid w:val="00513C60"/>
    <w:rsid w:val="00517760"/>
    <w:rsid w:val="005203BF"/>
    <w:rsid w:val="00523015"/>
    <w:rsid w:val="005333FE"/>
    <w:rsid w:val="00553F50"/>
    <w:rsid w:val="00557F42"/>
    <w:rsid w:val="00560FD8"/>
    <w:rsid w:val="00562CE7"/>
    <w:rsid w:val="00567369"/>
    <w:rsid w:val="005745FC"/>
    <w:rsid w:val="005761FA"/>
    <w:rsid w:val="00577E8D"/>
    <w:rsid w:val="005814F8"/>
    <w:rsid w:val="00587955"/>
    <w:rsid w:val="0059605A"/>
    <w:rsid w:val="00597EB1"/>
    <w:rsid w:val="005B636C"/>
    <w:rsid w:val="005B7A0F"/>
    <w:rsid w:val="005C2345"/>
    <w:rsid w:val="005C3A6C"/>
    <w:rsid w:val="005D3833"/>
    <w:rsid w:val="005F35CA"/>
    <w:rsid w:val="00601E9D"/>
    <w:rsid w:val="00602633"/>
    <w:rsid w:val="00616FFB"/>
    <w:rsid w:val="006215C8"/>
    <w:rsid w:val="00627AFF"/>
    <w:rsid w:val="00630AB7"/>
    <w:rsid w:val="00635ABB"/>
    <w:rsid w:val="00640117"/>
    <w:rsid w:val="00640560"/>
    <w:rsid w:val="00652FA5"/>
    <w:rsid w:val="006567A5"/>
    <w:rsid w:val="00672528"/>
    <w:rsid w:val="006732AD"/>
    <w:rsid w:val="00690BF8"/>
    <w:rsid w:val="006A49B2"/>
    <w:rsid w:val="006B4E23"/>
    <w:rsid w:val="006B5DAA"/>
    <w:rsid w:val="006B6028"/>
    <w:rsid w:val="006C22EF"/>
    <w:rsid w:val="006C4524"/>
    <w:rsid w:val="006D2B60"/>
    <w:rsid w:val="006D690E"/>
    <w:rsid w:val="006D6EAC"/>
    <w:rsid w:val="006D76FB"/>
    <w:rsid w:val="006D7D8F"/>
    <w:rsid w:val="006E0D06"/>
    <w:rsid w:val="006F0E9C"/>
    <w:rsid w:val="006F2072"/>
    <w:rsid w:val="00704B4E"/>
    <w:rsid w:val="00712422"/>
    <w:rsid w:val="007168B0"/>
    <w:rsid w:val="00757D7F"/>
    <w:rsid w:val="00765245"/>
    <w:rsid w:val="00780154"/>
    <w:rsid w:val="0078309B"/>
    <w:rsid w:val="007868C1"/>
    <w:rsid w:val="00786DC4"/>
    <w:rsid w:val="007871F3"/>
    <w:rsid w:val="00797DAD"/>
    <w:rsid w:val="007A04C0"/>
    <w:rsid w:val="007B1742"/>
    <w:rsid w:val="007B38D3"/>
    <w:rsid w:val="007B6C08"/>
    <w:rsid w:val="007C0530"/>
    <w:rsid w:val="007C0A3C"/>
    <w:rsid w:val="007C2CD6"/>
    <w:rsid w:val="007E4172"/>
    <w:rsid w:val="007F080B"/>
    <w:rsid w:val="007F0A95"/>
    <w:rsid w:val="007F4A0E"/>
    <w:rsid w:val="007F73A6"/>
    <w:rsid w:val="007F7578"/>
    <w:rsid w:val="00810937"/>
    <w:rsid w:val="00812B64"/>
    <w:rsid w:val="00813293"/>
    <w:rsid w:val="00821697"/>
    <w:rsid w:val="008271A0"/>
    <w:rsid w:val="00837028"/>
    <w:rsid w:val="00850C16"/>
    <w:rsid w:val="0085546B"/>
    <w:rsid w:val="008746B9"/>
    <w:rsid w:val="008839F0"/>
    <w:rsid w:val="008B20D8"/>
    <w:rsid w:val="008B2D18"/>
    <w:rsid w:val="008B7EAC"/>
    <w:rsid w:val="008C0F10"/>
    <w:rsid w:val="008D1297"/>
    <w:rsid w:val="008D71EB"/>
    <w:rsid w:val="008E0A62"/>
    <w:rsid w:val="008E5505"/>
    <w:rsid w:val="008E66C2"/>
    <w:rsid w:val="008E73E3"/>
    <w:rsid w:val="00902861"/>
    <w:rsid w:val="00907C49"/>
    <w:rsid w:val="00912422"/>
    <w:rsid w:val="0092482C"/>
    <w:rsid w:val="009310C5"/>
    <w:rsid w:val="0093792A"/>
    <w:rsid w:val="00945C7C"/>
    <w:rsid w:val="00947650"/>
    <w:rsid w:val="00955A76"/>
    <w:rsid w:val="00960E26"/>
    <w:rsid w:val="00964A44"/>
    <w:rsid w:val="0097195D"/>
    <w:rsid w:val="0097248B"/>
    <w:rsid w:val="00974726"/>
    <w:rsid w:val="0098553F"/>
    <w:rsid w:val="00985A11"/>
    <w:rsid w:val="0099459C"/>
    <w:rsid w:val="0099685B"/>
    <w:rsid w:val="009A4CF5"/>
    <w:rsid w:val="009A4F17"/>
    <w:rsid w:val="009A54CE"/>
    <w:rsid w:val="009A71D4"/>
    <w:rsid w:val="009B1B61"/>
    <w:rsid w:val="009B1BAF"/>
    <w:rsid w:val="009B5BEB"/>
    <w:rsid w:val="009C245A"/>
    <w:rsid w:val="009C30EA"/>
    <w:rsid w:val="009C43A5"/>
    <w:rsid w:val="009D73C3"/>
    <w:rsid w:val="009D7A1B"/>
    <w:rsid w:val="009E16EE"/>
    <w:rsid w:val="009F400D"/>
    <w:rsid w:val="00A05CAE"/>
    <w:rsid w:val="00A14C7C"/>
    <w:rsid w:val="00A305CF"/>
    <w:rsid w:val="00A44B9D"/>
    <w:rsid w:val="00A54628"/>
    <w:rsid w:val="00A65CD0"/>
    <w:rsid w:val="00A6723A"/>
    <w:rsid w:val="00A71058"/>
    <w:rsid w:val="00A720E6"/>
    <w:rsid w:val="00A7285A"/>
    <w:rsid w:val="00A75E10"/>
    <w:rsid w:val="00A83B43"/>
    <w:rsid w:val="00A83EC6"/>
    <w:rsid w:val="00A848D0"/>
    <w:rsid w:val="00AA6F58"/>
    <w:rsid w:val="00AB0FEE"/>
    <w:rsid w:val="00AB3220"/>
    <w:rsid w:val="00AB6786"/>
    <w:rsid w:val="00AD1997"/>
    <w:rsid w:val="00AE3B02"/>
    <w:rsid w:val="00AE4918"/>
    <w:rsid w:val="00AF2622"/>
    <w:rsid w:val="00AF34E9"/>
    <w:rsid w:val="00B03E86"/>
    <w:rsid w:val="00B0550E"/>
    <w:rsid w:val="00B307E4"/>
    <w:rsid w:val="00B438BA"/>
    <w:rsid w:val="00B54E49"/>
    <w:rsid w:val="00B67ED5"/>
    <w:rsid w:val="00B7070B"/>
    <w:rsid w:val="00B71626"/>
    <w:rsid w:val="00B75F19"/>
    <w:rsid w:val="00B82E17"/>
    <w:rsid w:val="00B8470E"/>
    <w:rsid w:val="00B91F5C"/>
    <w:rsid w:val="00BA1A2A"/>
    <w:rsid w:val="00BA33D4"/>
    <w:rsid w:val="00BA44B0"/>
    <w:rsid w:val="00BC550A"/>
    <w:rsid w:val="00BD6DB1"/>
    <w:rsid w:val="00BF61FF"/>
    <w:rsid w:val="00C14E77"/>
    <w:rsid w:val="00C20F53"/>
    <w:rsid w:val="00C23DD1"/>
    <w:rsid w:val="00C25FE6"/>
    <w:rsid w:val="00C31D9E"/>
    <w:rsid w:val="00C32AD7"/>
    <w:rsid w:val="00C3356E"/>
    <w:rsid w:val="00C71597"/>
    <w:rsid w:val="00C7445A"/>
    <w:rsid w:val="00C74D4A"/>
    <w:rsid w:val="00C7733D"/>
    <w:rsid w:val="00CA21A3"/>
    <w:rsid w:val="00CC3C90"/>
    <w:rsid w:val="00CD4D53"/>
    <w:rsid w:val="00CE18D6"/>
    <w:rsid w:val="00CE2C2F"/>
    <w:rsid w:val="00CF16EB"/>
    <w:rsid w:val="00CF5F75"/>
    <w:rsid w:val="00D0168F"/>
    <w:rsid w:val="00D06C60"/>
    <w:rsid w:val="00D1070E"/>
    <w:rsid w:val="00D2328D"/>
    <w:rsid w:val="00D27CFB"/>
    <w:rsid w:val="00D31CFB"/>
    <w:rsid w:val="00D36FD5"/>
    <w:rsid w:val="00D46F41"/>
    <w:rsid w:val="00D518DC"/>
    <w:rsid w:val="00D604C2"/>
    <w:rsid w:val="00D619D2"/>
    <w:rsid w:val="00D70F56"/>
    <w:rsid w:val="00D8713B"/>
    <w:rsid w:val="00D90051"/>
    <w:rsid w:val="00D927F5"/>
    <w:rsid w:val="00D94F82"/>
    <w:rsid w:val="00DF2519"/>
    <w:rsid w:val="00DF452F"/>
    <w:rsid w:val="00E00EB0"/>
    <w:rsid w:val="00E026E5"/>
    <w:rsid w:val="00E215A9"/>
    <w:rsid w:val="00E32AA4"/>
    <w:rsid w:val="00E35768"/>
    <w:rsid w:val="00E3586D"/>
    <w:rsid w:val="00E362BF"/>
    <w:rsid w:val="00E43288"/>
    <w:rsid w:val="00E44AA6"/>
    <w:rsid w:val="00E45579"/>
    <w:rsid w:val="00E537C7"/>
    <w:rsid w:val="00E54161"/>
    <w:rsid w:val="00E65FB5"/>
    <w:rsid w:val="00E67F58"/>
    <w:rsid w:val="00E72E96"/>
    <w:rsid w:val="00E77D8B"/>
    <w:rsid w:val="00E81CB4"/>
    <w:rsid w:val="00E834E1"/>
    <w:rsid w:val="00E96E25"/>
    <w:rsid w:val="00EA1131"/>
    <w:rsid w:val="00EA2042"/>
    <w:rsid w:val="00EA3942"/>
    <w:rsid w:val="00EA7B69"/>
    <w:rsid w:val="00EA7F6D"/>
    <w:rsid w:val="00EB7013"/>
    <w:rsid w:val="00EC4AB5"/>
    <w:rsid w:val="00ED1AE2"/>
    <w:rsid w:val="00ED1F70"/>
    <w:rsid w:val="00EE0B6E"/>
    <w:rsid w:val="00EE3843"/>
    <w:rsid w:val="00EF1C78"/>
    <w:rsid w:val="00EF7667"/>
    <w:rsid w:val="00F017C9"/>
    <w:rsid w:val="00F07C65"/>
    <w:rsid w:val="00F07DFC"/>
    <w:rsid w:val="00F20B9C"/>
    <w:rsid w:val="00F22AFD"/>
    <w:rsid w:val="00F2457E"/>
    <w:rsid w:val="00F24C94"/>
    <w:rsid w:val="00F3336D"/>
    <w:rsid w:val="00F349F8"/>
    <w:rsid w:val="00F42FCF"/>
    <w:rsid w:val="00F4642D"/>
    <w:rsid w:val="00F55A97"/>
    <w:rsid w:val="00F6335A"/>
    <w:rsid w:val="00F63DBA"/>
    <w:rsid w:val="00F815EE"/>
    <w:rsid w:val="00F81FDB"/>
    <w:rsid w:val="00F860C8"/>
    <w:rsid w:val="00F90231"/>
    <w:rsid w:val="00F935F5"/>
    <w:rsid w:val="00F95983"/>
    <w:rsid w:val="00F9678E"/>
    <w:rsid w:val="00FA7AC3"/>
    <w:rsid w:val="00FB5299"/>
    <w:rsid w:val="00FB661D"/>
    <w:rsid w:val="00FC2399"/>
    <w:rsid w:val="00FC524A"/>
    <w:rsid w:val="00FC70A0"/>
    <w:rsid w:val="00FD72EB"/>
    <w:rsid w:val="00FE06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A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7"/>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locked/>
    <w:rsid w:val="00B67ED5"/>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FootnoteTextChar"/>
    <w:uiPriority w:val="99"/>
    <w:unhideWhenUsed/>
    <w:qFormat/>
    <w:rsid w:val="00B67ED5"/>
  </w:style>
  <w:style w:type="character" w:customStyle="1" w:styleId="FootnoteTextChar1">
    <w:name w:val="Footnote Text Char1"/>
    <w:basedOn w:val="DefaultParagraphFont"/>
    <w:uiPriority w:val="99"/>
    <w:semiHidden/>
    <w:rsid w:val="00B67ED5"/>
    <w:rPr>
      <w:sz w:val="20"/>
      <w:szCs w:val="20"/>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BVI fnr"/>
    <w:link w:val="4GCharCharChar"/>
    <w:unhideWhenUsed/>
    <w:qFormat/>
    <w:rsid w:val="00B67ED5"/>
    <w:rPr>
      <w:vertAlign w:val="superscript"/>
    </w:rPr>
  </w:style>
  <w:style w:type="character" w:styleId="Hyperlink">
    <w:name w:val="Hyperlink"/>
    <w:basedOn w:val="DefaultParagraphFont"/>
    <w:uiPriority w:val="99"/>
    <w:unhideWhenUsed/>
    <w:rsid w:val="00B67ED5"/>
    <w:rPr>
      <w:color w:val="0000FF"/>
      <w:u w:val="single"/>
    </w:rPr>
  </w:style>
  <w:style w:type="paragraph" w:styleId="ListParagraph">
    <w:name w:val="List Paragraph"/>
    <w:basedOn w:val="Normal"/>
    <w:link w:val="ListParagraphChar"/>
    <w:uiPriority w:val="34"/>
    <w:qFormat/>
    <w:rsid w:val="00B67ED5"/>
    <w:pPr>
      <w:ind w:left="720"/>
      <w:contextualSpacing/>
    </w:pPr>
  </w:style>
  <w:style w:type="character" w:customStyle="1" w:styleId="apple-converted-space">
    <w:name w:val="apple-converted-space"/>
    <w:basedOn w:val="DefaultParagraphFont"/>
    <w:rsid w:val="00B67ED5"/>
  </w:style>
  <w:style w:type="character" w:customStyle="1" w:styleId="ListParagraphChar">
    <w:name w:val="List Paragraph Char"/>
    <w:basedOn w:val="DefaultParagraphFont"/>
    <w:link w:val="ListParagraph"/>
    <w:locked/>
    <w:rsid w:val="00B67ED5"/>
    <w:rPr>
      <w:lang w:val="de-CH"/>
    </w:rPr>
  </w:style>
  <w:style w:type="character" w:customStyle="1" w:styleId="FootnoteCharacters">
    <w:name w:val="Footnote Characters"/>
    <w:rsid w:val="00B67ED5"/>
    <w:rPr>
      <w:vertAlign w:val="superscript"/>
    </w:rPr>
  </w:style>
  <w:style w:type="paragraph" w:styleId="BalloonText">
    <w:name w:val="Balloon Text"/>
    <w:basedOn w:val="Normal"/>
    <w:link w:val="BalloonTextChar"/>
    <w:uiPriority w:val="99"/>
    <w:semiHidden/>
    <w:unhideWhenUsed/>
    <w:rsid w:val="005761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7445A"/>
    <w:pPr>
      <w:spacing w:after="160" w:line="240" w:lineRule="exact"/>
      <w:jc w:val="both"/>
    </w:pPr>
    <w:rPr>
      <w:vertAlign w:val="superscript"/>
      <w:lang w:val="en-GB"/>
    </w:rPr>
  </w:style>
  <w:style w:type="character" w:customStyle="1" w:styleId="highlight">
    <w:name w:val="highlight"/>
    <w:basedOn w:val="DefaultParagraphFont"/>
    <w:rsid w:val="00281138"/>
  </w:style>
  <w:style w:type="character" w:styleId="EndnoteReference">
    <w:name w:val="endnote reference"/>
    <w:uiPriority w:val="99"/>
    <w:semiHidden/>
    <w:unhideWhenUsed/>
    <w:rsid w:val="00166F22"/>
    <w:rPr>
      <w:vertAlign w:val="superscript"/>
    </w:rPr>
  </w:style>
  <w:style w:type="paragraph" w:styleId="NoSpacing">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EndnoteText"/>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EndnoteText">
    <w:name w:val="endnote text"/>
    <w:basedOn w:val="Normal"/>
    <w:link w:val="EndnoteTextChar"/>
    <w:uiPriority w:val="99"/>
    <w:semiHidden/>
    <w:unhideWhenUsed/>
    <w:rsid w:val="00166F2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66F22"/>
    <w:rPr>
      <w:sz w:val="24"/>
      <w:szCs w:val="24"/>
      <w:lang w:val="de-CH"/>
    </w:rPr>
  </w:style>
  <w:style w:type="paragraph" w:styleId="Footer">
    <w:name w:val="footer"/>
    <w:basedOn w:val="Normal"/>
    <w:link w:val="FooterChar"/>
    <w:uiPriority w:val="99"/>
    <w:unhideWhenUsed/>
    <w:rsid w:val="006B5D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DAA"/>
    <w:rPr>
      <w:lang w:val="de-CH"/>
    </w:rPr>
  </w:style>
  <w:style w:type="character" w:styleId="PageNumber">
    <w:name w:val="page number"/>
    <w:basedOn w:val="DefaultParagraphFont"/>
    <w:uiPriority w:val="99"/>
    <w:semiHidden/>
    <w:unhideWhenUsed/>
    <w:rsid w:val="006B5DAA"/>
  </w:style>
  <w:style w:type="paragraph" w:styleId="Header">
    <w:name w:val="header"/>
    <w:basedOn w:val="Normal"/>
    <w:link w:val="HeaderChar"/>
    <w:uiPriority w:val="99"/>
    <w:unhideWhenUsed/>
    <w:rsid w:val="006B5D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DAA"/>
    <w:rPr>
      <w:lang w:val="de-CH"/>
    </w:rPr>
  </w:style>
  <w:style w:type="character" w:styleId="CommentReference">
    <w:name w:val="annotation reference"/>
    <w:basedOn w:val="DefaultParagraphFont"/>
    <w:uiPriority w:val="99"/>
    <w:semiHidden/>
    <w:unhideWhenUsed/>
    <w:rsid w:val="001F0470"/>
    <w:rPr>
      <w:sz w:val="18"/>
      <w:szCs w:val="18"/>
    </w:rPr>
  </w:style>
  <w:style w:type="paragraph" w:styleId="CommentText">
    <w:name w:val="annotation text"/>
    <w:basedOn w:val="Normal"/>
    <w:link w:val="CommentTextChar"/>
    <w:uiPriority w:val="99"/>
    <w:semiHidden/>
    <w:unhideWhenUsed/>
    <w:rsid w:val="001F0470"/>
    <w:pPr>
      <w:spacing w:line="240" w:lineRule="auto"/>
    </w:pPr>
    <w:rPr>
      <w:sz w:val="24"/>
      <w:szCs w:val="24"/>
    </w:rPr>
  </w:style>
  <w:style w:type="character" w:customStyle="1" w:styleId="CommentTextChar">
    <w:name w:val="Comment Text Char"/>
    <w:basedOn w:val="DefaultParagraphFont"/>
    <w:link w:val="CommentText"/>
    <w:uiPriority w:val="99"/>
    <w:semiHidden/>
    <w:rsid w:val="001F0470"/>
    <w:rPr>
      <w:sz w:val="24"/>
      <w:szCs w:val="24"/>
      <w:lang w:val="de-CH"/>
    </w:rPr>
  </w:style>
  <w:style w:type="paragraph" w:styleId="CommentSubject">
    <w:name w:val="annotation subject"/>
    <w:basedOn w:val="CommentText"/>
    <w:next w:val="CommentText"/>
    <w:link w:val="CommentSubjectChar"/>
    <w:uiPriority w:val="99"/>
    <w:semiHidden/>
    <w:unhideWhenUsed/>
    <w:rsid w:val="001F0470"/>
    <w:rPr>
      <w:b/>
      <w:bCs/>
      <w:sz w:val="20"/>
      <w:szCs w:val="20"/>
    </w:rPr>
  </w:style>
  <w:style w:type="character" w:customStyle="1" w:styleId="CommentSubjectChar">
    <w:name w:val="Comment Subject Char"/>
    <w:basedOn w:val="CommentTextChar"/>
    <w:link w:val="CommentSubject"/>
    <w:uiPriority w:val="99"/>
    <w:semiHidden/>
    <w:rsid w:val="001F0470"/>
    <w:rPr>
      <w:b/>
      <w:bCs/>
      <w:sz w:val="20"/>
      <w:szCs w:val="20"/>
      <w:lang w:val="de-CH"/>
    </w:rPr>
  </w:style>
  <w:style w:type="paragraph" w:customStyle="1" w:styleId="SingleTxtG">
    <w:name w:val="_ Single Txt_G"/>
    <w:basedOn w:val="Normal"/>
    <w:link w:val="SingleTxtGChar"/>
    <w:autoRedefine/>
    <w:rsid w:val="00407BD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07BD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D2B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7"/>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locked/>
    <w:rsid w:val="00B67ED5"/>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FootnoteTextChar"/>
    <w:uiPriority w:val="99"/>
    <w:unhideWhenUsed/>
    <w:qFormat/>
    <w:rsid w:val="00B67ED5"/>
  </w:style>
  <w:style w:type="character" w:customStyle="1" w:styleId="FootnoteTextChar1">
    <w:name w:val="Footnote Text Char1"/>
    <w:basedOn w:val="DefaultParagraphFont"/>
    <w:uiPriority w:val="99"/>
    <w:semiHidden/>
    <w:rsid w:val="00B67ED5"/>
    <w:rPr>
      <w:sz w:val="20"/>
      <w:szCs w:val="20"/>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BVI fnr"/>
    <w:link w:val="4GCharCharChar"/>
    <w:unhideWhenUsed/>
    <w:qFormat/>
    <w:rsid w:val="00B67ED5"/>
    <w:rPr>
      <w:vertAlign w:val="superscript"/>
    </w:rPr>
  </w:style>
  <w:style w:type="character" w:styleId="Hyperlink">
    <w:name w:val="Hyperlink"/>
    <w:basedOn w:val="DefaultParagraphFont"/>
    <w:uiPriority w:val="99"/>
    <w:unhideWhenUsed/>
    <w:rsid w:val="00B67ED5"/>
    <w:rPr>
      <w:color w:val="0000FF"/>
      <w:u w:val="single"/>
    </w:rPr>
  </w:style>
  <w:style w:type="paragraph" w:styleId="ListParagraph">
    <w:name w:val="List Paragraph"/>
    <w:basedOn w:val="Normal"/>
    <w:link w:val="ListParagraphChar"/>
    <w:uiPriority w:val="34"/>
    <w:qFormat/>
    <w:rsid w:val="00B67ED5"/>
    <w:pPr>
      <w:ind w:left="720"/>
      <w:contextualSpacing/>
    </w:pPr>
  </w:style>
  <w:style w:type="character" w:customStyle="1" w:styleId="apple-converted-space">
    <w:name w:val="apple-converted-space"/>
    <w:basedOn w:val="DefaultParagraphFont"/>
    <w:rsid w:val="00B67ED5"/>
  </w:style>
  <w:style w:type="character" w:customStyle="1" w:styleId="ListParagraphChar">
    <w:name w:val="List Paragraph Char"/>
    <w:basedOn w:val="DefaultParagraphFont"/>
    <w:link w:val="ListParagraph"/>
    <w:locked/>
    <w:rsid w:val="00B67ED5"/>
    <w:rPr>
      <w:lang w:val="de-CH"/>
    </w:rPr>
  </w:style>
  <w:style w:type="character" w:customStyle="1" w:styleId="FootnoteCharacters">
    <w:name w:val="Footnote Characters"/>
    <w:rsid w:val="00B67ED5"/>
    <w:rPr>
      <w:vertAlign w:val="superscript"/>
    </w:rPr>
  </w:style>
  <w:style w:type="paragraph" w:styleId="BalloonText">
    <w:name w:val="Balloon Text"/>
    <w:basedOn w:val="Normal"/>
    <w:link w:val="BalloonTextChar"/>
    <w:uiPriority w:val="99"/>
    <w:semiHidden/>
    <w:unhideWhenUsed/>
    <w:rsid w:val="005761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7445A"/>
    <w:pPr>
      <w:spacing w:after="160" w:line="240" w:lineRule="exact"/>
      <w:jc w:val="both"/>
    </w:pPr>
    <w:rPr>
      <w:vertAlign w:val="superscript"/>
      <w:lang w:val="en-GB"/>
    </w:rPr>
  </w:style>
  <w:style w:type="character" w:customStyle="1" w:styleId="highlight">
    <w:name w:val="highlight"/>
    <w:basedOn w:val="DefaultParagraphFont"/>
    <w:rsid w:val="00281138"/>
  </w:style>
  <w:style w:type="character" w:styleId="EndnoteReference">
    <w:name w:val="endnote reference"/>
    <w:uiPriority w:val="99"/>
    <w:semiHidden/>
    <w:unhideWhenUsed/>
    <w:rsid w:val="00166F22"/>
    <w:rPr>
      <w:vertAlign w:val="superscript"/>
    </w:rPr>
  </w:style>
  <w:style w:type="paragraph" w:styleId="NoSpacing">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EndnoteText"/>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EndnoteText">
    <w:name w:val="endnote text"/>
    <w:basedOn w:val="Normal"/>
    <w:link w:val="EndnoteTextChar"/>
    <w:uiPriority w:val="99"/>
    <w:semiHidden/>
    <w:unhideWhenUsed/>
    <w:rsid w:val="00166F2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66F22"/>
    <w:rPr>
      <w:sz w:val="24"/>
      <w:szCs w:val="24"/>
      <w:lang w:val="de-CH"/>
    </w:rPr>
  </w:style>
  <w:style w:type="paragraph" w:styleId="Footer">
    <w:name w:val="footer"/>
    <w:basedOn w:val="Normal"/>
    <w:link w:val="FooterChar"/>
    <w:uiPriority w:val="99"/>
    <w:unhideWhenUsed/>
    <w:rsid w:val="006B5D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DAA"/>
    <w:rPr>
      <w:lang w:val="de-CH"/>
    </w:rPr>
  </w:style>
  <w:style w:type="character" w:styleId="PageNumber">
    <w:name w:val="page number"/>
    <w:basedOn w:val="DefaultParagraphFont"/>
    <w:uiPriority w:val="99"/>
    <w:semiHidden/>
    <w:unhideWhenUsed/>
    <w:rsid w:val="006B5DAA"/>
  </w:style>
  <w:style w:type="paragraph" w:styleId="Header">
    <w:name w:val="header"/>
    <w:basedOn w:val="Normal"/>
    <w:link w:val="HeaderChar"/>
    <w:uiPriority w:val="99"/>
    <w:unhideWhenUsed/>
    <w:rsid w:val="006B5D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DAA"/>
    <w:rPr>
      <w:lang w:val="de-CH"/>
    </w:rPr>
  </w:style>
  <w:style w:type="character" w:styleId="CommentReference">
    <w:name w:val="annotation reference"/>
    <w:basedOn w:val="DefaultParagraphFont"/>
    <w:uiPriority w:val="99"/>
    <w:semiHidden/>
    <w:unhideWhenUsed/>
    <w:rsid w:val="001F0470"/>
    <w:rPr>
      <w:sz w:val="18"/>
      <w:szCs w:val="18"/>
    </w:rPr>
  </w:style>
  <w:style w:type="paragraph" w:styleId="CommentText">
    <w:name w:val="annotation text"/>
    <w:basedOn w:val="Normal"/>
    <w:link w:val="CommentTextChar"/>
    <w:uiPriority w:val="99"/>
    <w:semiHidden/>
    <w:unhideWhenUsed/>
    <w:rsid w:val="001F0470"/>
    <w:pPr>
      <w:spacing w:line="240" w:lineRule="auto"/>
    </w:pPr>
    <w:rPr>
      <w:sz w:val="24"/>
      <w:szCs w:val="24"/>
    </w:rPr>
  </w:style>
  <w:style w:type="character" w:customStyle="1" w:styleId="CommentTextChar">
    <w:name w:val="Comment Text Char"/>
    <w:basedOn w:val="DefaultParagraphFont"/>
    <w:link w:val="CommentText"/>
    <w:uiPriority w:val="99"/>
    <w:semiHidden/>
    <w:rsid w:val="001F0470"/>
    <w:rPr>
      <w:sz w:val="24"/>
      <w:szCs w:val="24"/>
      <w:lang w:val="de-CH"/>
    </w:rPr>
  </w:style>
  <w:style w:type="paragraph" w:styleId="CommentSubject">
    <w:name w:val="annotation subject"/>
    <w:basedOn w:val="CommentText"/>
    <w:next w:val="CommentText"/>
    <w:link w:val="CommentSubjectChar"/>
    <w:uiPriority w:val="99"/>
    <w:semiHidden/>
    <w:unhideWhenUsed/>
    <w:rsid w:val="001F0470"/>
    <w:rPr>
      <w:b/>
      <w:bCs/>
      <w:sz w:val="20"/>
      <w:szCs w:val="20"/>
    </w:rPr>
  </w:style>
  <w:style w:type="character" w:customStyle="1" w:styleId="CommentSubjectChar">
    <w:name w:val="Comment Subject Char"/>
    <w:basedOn w:val="CommentTextChar"/>
    <w:link w:val="CommentSubject"/>
    <w:uiPriority w:val="99"/>
    <w:semiHidden/>
    <w:rsid w:val="001F0470"/>
    <w:rPr>
      <w:b/>
      <w:bCs/>
      <w:sz w:val="20"/>
      <w:szCs w:val="20"/>
      <w:lang w:val="de-CH"/>
    </w:rPr>
  </w:style>
  <w:style w:type="paragraph" w:customStyle="1" w:styleId="SingleTxtG">
    <w:name w:val="_ Single Txt_G"/>
    <w:basedOn w:val="Normal"/>
    <w:link w:val="SingleTxtGChar"/>
    <w:autoRedefine/>
    <w:rsid w:val="00407BD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07BD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D2B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50186">
      <w:bodyDiv w:val="1"/>
      <w:marLeft w:val="0"/>
      <w:marRight w:val="0"/>
      <w:marTop w:val="0"/>
      <w:marBottom w:val="0"/>
      <w:divBdr>
        <w:top w:val="none" w:sz="0" w:space="0" w:color="auto"/>
        <w:left w:val="none" w:sz="0" w:space="0" w:color="auto"/>
        <w:bottom w:val="none" w:sz="0" w:space="0" w:color="auto"/>
        <w:right w:val="none" w:sz="0" w:space="0" w:color="auto"/>
      </w:divBdr>
      <w:divsChild>
        <w:div w:id="1346328142">
          <w:marLeft w:val="0"/>
          <w:marRight w:val="0"/>
          <w:marTop w:val="0"/>
          <w:marBottom w:val="0"/>
          <w:divBdr>
            <w:top w:val="none" w:sz="0" w:space="0" w:color="auto"/>
            <w:left w:val="none" w:sz="0" w:space="0" w:color="auto"/>
            <w:bottom w:val="none" w:sz="0" w:space="0" w:color="auto"/>
            <w:right w:val="none" w:sz="0" w:space="0" w:color="auto"/>
          </w:divBdr>
        </w:div>
        <w:div w:id="493955993">
          <w:marLeft w:val="0"/>
          <w:marRight w:val="0"/>
          <w:marTop w:val="0"/>
          <w:marBottom w:val="0"/>
          <w:divBdr>
            <w:top w:val="none" w:sz="0" w:space="0" w:color="auto"/>
            <w:left w:val="none" w:sz="0" w:space="0" w:color="auto"/>
            <w:bottom w:val="none" w:sz="0" w:space="0" w:color="auto"/>
            <w:right w:val="none" w:sz="0" w:space="0" w:color="auto"/>
          </w:divBdr>
        </w:div>
        <w:div w:id="424115153">
          <w:marLeft w:val="0"/>
          <w:marRight w:val="0"/>
          <w:marTop w:val="0"/>
          <w:marBottom w:val="0"/>
          <w:divBdr>
            <w:top w:val="none" w:sz="0" w:space="0" w:color="auto"/>
            <w:left w:val="none" w:sz="0" w:space="0" w:color="auto"/>
            <w:bottom w:val="none" w:sz="0" w:space="0" w:color="auto"/>
            <w:right w:val="none" w:sz="0" w:space="0" w:color="auto"/>
          </w:divBdr>
        </w:div>
        <w:div w:id="451483242">
          <w:marLeft w:val="0"/>
          <w:marRight w:val="0"/>
          <w:marTop w:val="0"/>
          <w:marBottom w:val="0"/>
          <w:divBdr>
            <w:top w:val="none" w:sz="0" w:space="0" w:color="auto"/>
            <w:left w:val="none" w:sz="0" w:space="0" w:color="auto"/>
            <w:bottom w:val="none" w:sz="0" w:space="0" w:color="auto"/>
            <w:right w:val="none" w:sz="0" w:space="0" w:color="auto"/>
          </w:divBdr>
        </w:div>
        <w:div w:id="1624076414">
          <w:marLeft w:val="0"/>
          <w:marRight w:val="0"/>
          <w:marTop w:val="0"/>
          <w:marBottom w:val="0"/>
          <w:divBdr>
            <w:top w:val="none" w:sz="0" w:space="0" w:color="auto"/>
            <w:left w:val="none" w:sz="0" w:space="0" w:color="auto"/>
            <w:bottom w:val="none" w:sz="0" w:space="0" w:color="auto"/>
            <w:right w:val="none" w:sz="0" w:space="0" w:color="auto"/>
          </w:divBdr>
        </w:div>
        <w:div w:id="1114133344">
          <w:marLeft w:val="0"/>
          <w:marRight w:val="0"/>
          <w:marTop w:val="0"/>
          <w:marBottom w:val="0"/>
          <w:divBdr>
            <w:top w:val="none" w:sz="0" w:space="0" w:color="auto"/>
            <w:left w:val="none" w:sz="0" w:space="0" w:color="auto"/>
            <w:bottom w:val="none" w:sz="0" w:space="0" w:color="auto"/>
            <w:right w:val="none" w:sz="0" w:space="0" w:color="auto"/>
          </w:divBdr>
        </w:div>
        <w:div w:id="645014141">
          <w:marLeft w:val="0"/>
          <w:marRight w:val="0"/>
          <w:marTop w:val="0"/>
          <w:marBottom w:val="0"/>
          <w:divBdr>
            <w:top w:val="none" w:sz="0" w:space="0" w:color="auto"/>
            <w:left w:val="none" w:sz="0" w:space="0" w:color="auto"/>
            <w:bottom w:val="none" w:sz="0" w:space="0" w:color="auto"/>
            <w:right w:val="none" w:sz="0" w:space="0" w:color="auto"/>
          </w:divBdr>
        </w:div>
        <w:div w:id="623124691">
          <w:marLeft w:val="0"/>
          <w:marRight w:val="0"/>
          <w:marTop w:val="0"/>
          <w:marBottom w:val="0"/>
          <w:divBdr>
            <w:top w:val="none" w:sz="0" w:space="0" w:color="auto"/>
            <w:left w:val="none" w:sz="0" w:space="0" w:color="auto"/>
            <w:bottom w:val="none" w:sz="0" w:space="0" w:color="auto"/>
            <w:right w:val="none" w:sz="0" w:space="0" w:color="auto"/>
          </w:divBdr>
        </w:div>
        <w:div w:id="1039286253">
          <w:marLeft w:val="0"/>
          <w:marRight w:val="0"/>
          <w:marTop w:val="0"/>
          <w:marBottom w:val="0"/>
          <w:divBdr>
            <w:top w:val="none" w:sz="0" w:space="0" w:color="auto"/>
            <w:left w:val="none" w:sz="0" w:space="0" w:color="auto"/>
            <w:bottom w:val="none" w:sz="0" w:space="0" w:color="auto"/>
            <w:right w:val="none" w:sz="0" w:space="0" w:color="auto"/>
          </w:divBdr>
        </w:div>
        <w:div w:id="1953630473">
          <w:marLeft w:val="0"/>
          <w:marRight w:val="0"/>
          <w:marTop w:val="0"/>
          <w:marBottom w:val="0"/>
          <w:divBdr>
            <w:top w:val="none" w:sz="0" w:space="0" w:color="auto"/>
            <w:left w:val="none" w:sz="0" w:space="0" w:color="auto"/>
            <w:bottom w:val="none" w:sz="0" w:space="0" w:color="auto"/>
            <w:right w:val="none" w:sz="0" w:space="0" w:color="auto"/>
          </w:divBdr>
        </w:div>
        <w:div w:id="584727115">
          <w:marLeft w:val="0"/>
          <w:marRight w:val="0"/>
          <w:marTop w:val="0"/>
          <w:marBottom w:val="0"/>
          <w:divBdr>
            <w:top w:val="none" w:sz="0" w:space="0" w:color="auto"/>
            <w:left w:val="none" w:sz="0" w:space="0" w:color="auto"/>
            <w:bottom w:val="none" w:sz="0" w:space="0" w:color="auto"/>
            <w:right w:val="none" w:sz="0" w:space="0" w:color="auto"/>
          </w:divBdr>
        </w:div>
        <w:div w:id="2018848761">
          <w:marLeft w:val="0"/>
          <w:marRight w:val="0"/>
          <w:marTop w:val="0"/>
          <w:marBottom w:val="0"/>
          <w:divBdr>
            <w:top w:val="none" w:sz="0" w:space="0" w:color="auto"/>
            <w:left w:val="none" w:sz="0" w:space="0" w:color="auto"/>
            <w:bottom w:val="none" w:sz="0" w:space="0" w:color="auto"/>
            <w:right w:val="none" w:sz="0" w:space="0" w:color="auto"/>
          </w:divBdr>
        </w:div>
        <w:div w:id="2109766852">
          <w:marLeft w:val="0"/>
          <w:marRight w:val="0"/>
          <w:marTop w:val="0"/>
          <w:marBottom w:val="0"/>
          <w:divBdr>
            <w:top w:val="none" w:sz="0" w:space="0" w:color="auto"/>
            <w:left w:val="none" w:sz="0" w:space="0" w:color="auto"/>
            <w:bottom w:val="none" w:sz="0" w:space="0" w:color="auto"/>
            <w:right w:val="none" w:sz="0" w:space="0" w:color="auto"/>
          </w:divBdr>
        </w:div>
        <w:div w:id="531573783">
          <w:marLeft w:val="0"/>
          <w:marRight w:val="0"/>
          <w:marTop w:val="0"/>
          <w:marBottom w:val="0"/>
          <w:divBdr>
            <w:top w:val="none" w:sz="0" w:space="0" w:color="auto"/>
            <w:left w:val="none" w:sz="0" w:space="0" w:color="auto"/>
            <w:bottom w:val="none" w:sz="0" w:space="0" w:color="auto"/>
            <w:right w:val="none" w:sz="0" w:space="0" w:color="auto"/>
          </w:divBdr>
        </w:div>
        <w:div w:id="1959604991">
          <w:marLeft w:val="0"/>
          <w:marRight w:val="0"/>
          <w:marTop w:val="0"/>
          <w:marBottom w:val="0"/>
          <w:divBdr>
            <w:top w:val="none" w:sz="0" w:space="0" w:color="auto"/>
            <w:left w:val="none" w:sz="0" w:space="0" w:color="auto"/>
            <w:bottom w:val="none" w:sz="0" w:space="0" w:color="auto"/>
            <w:right w:val="none" w:sz="0" w:space="0" w:color="auto"/>
          </w:divBdr>
        </w:div>
        <w:div w:id="1873954260">
          <w:marLeft w:val="0"/>
          <w:marRight w:val="0"/>
          <w:marTop w:val="0"/>
          <w:marBottom w:val="0"/>
          <w:divBdr>
            <w:top w:val="none" w:sz="0" w:space="0" w:color="auto"/>
            <w:left w:val="none" w:sz="0" w:space="0" w:color="auto"/>
            <w:bottom w:val="none" w:sz="0" w:space="0" w:color="auto"/>
            <w:right w:val="none" w:sz="0" w:space="0" w:color="auto"/>
          </w:divBdr>
        </w:div>
        <w:div w:id="2044093999">
          <w:marLeft w:val="0"/>
          <w:marRight w:val="0"/>
          <w:marTop w:val="0"/>
          <w:marBottom w:val="0"/>
          <w:divBdr>
            <w:top w:val="none" w:sz="0" w:space="0" w:color="auto"/>
            <w:left w:val="none" w:sz="0" w:space="0" w:color="auto"/>
            <w:bottom w:val="none" w:sz="0" w:space="0" w:color="auto"/>
            <w:right w:val="none" w:sz="0" w:space="0" w:color="auto"/>
          </w:divBdr>
        </w:div>
      </w:divsChild>
    </w:div>
    <w:div w:id="1033654642">
      <w:bodyDiv w:val="1"/>
      <w:marLeft w:val="0"/>
      <w:marRight w:val="0"/>
      <w:marTop w:val="0"/>
      <w:marBottom w:val="0"/>
      <w:divBdr>
        <w:top w:val="none" w:sz="0" w:space="0" w:color="auto"/>
        <w:left w:val="none" w:sz="0" w:space="0" w:color="auto"/>
        <w:bottom w:val="none" w:sz="0" w:space="0" w:color="auto"/>
        <w:right w:val="none" w:sz="0" w:space="0" w:color="auto"/>
      </w:divBdr>
      <w:divsChild>
        <w:div w:id="1567300063">
          <w:marLeft w:val="0"/>
          <w:marRight w:val="0"/>
          <w:marTop w:val="0"/>
          <w:marBottom w:val="0"/>
          <w:divBdr>
            <w:top w:val="none" w:sz="0" w:space="0" w:color="auto"/>
            <w:left w:val="none" w:sz="0" w:space="0" w:color="auto"/>
            <w:bottom w:val="none" w:sz="0" w:space="0" w:color="auto"/>
            <w:right w:val="none" w:sz="0" w:space="0" w:color="auto"/>
          </w:divBdr>
        </w:div>
        <w:div w:id="291713527">
          <w:marLeft w:val="0"/>
          <w:marRight w:val="0"/>
          <w:marTop w:val="0"/>
          <w:marBottom w:val="0"/>
          <w:divBdr>
            <w:top w:val="none" w:sz="0" w:space="0" w:color="auto"/>
            <w:left w:val="none" w:sz="0" w:space="0" w:color="auto"/>
            <w:bottom w:val="none" w:sz="0" w:space="0" w:color="auto"/>
            <w:right w:val="none" w:sz="0" w:space="0" w:color="auto"/>
          </w:divBdr>
        </w:div>
        <w:div w:id="1892375644">
          <w:marLeft w:val="0"/>
          <w:marRight w:val="0"/>
          <w:marTop w:val="0"/>
          <w:marBottom w:val="0"/>
          <w:divBdr>
            <w:top w:val="none" w:sz="0" w:space="0" w:color="auto"/>
            <w:left w:val="none" w:sz="0" w:space="0" w:color="auto"/>
            <w:bottom w:val="none" w:sz="0" w:space="0" w:color="auto"/>
            <w:right w:val="none" w:sz="0" w:space="0" w:color="auto"/>
          </w:divBdr>
        </w:div>
        <w:div w:id="1572689699">
          <w:marLeft w:val="0"/>
          <w:marRight w:val="0"/>
          <w:marTop w:val="0"/>
          <w:marBottom w:val="0"/>
          <w:divBdr>
            <w:top w:val="none" w:sz="0" w:space="0" w:color="auto"/>
            <w:left w:val="none" w:sz="0" w:space="0" w:color="auto"/>
            <w:bottom w:val="none" w:sz="0" w:space="0" w:color="auto"/>
            <w:right w:val="none" w:sz="0" w:space="0" w:color="auto"/>
          </w:divBdr>
        </w:div>
        <w:div w:id="2070810840">
          <w:marLeft w:val="0"/>
          <w:marRight w:val="0"/>
          <w:marTop w:val="0"/>
          <w:marBottom w:val="0"/>
          <w:divBdr>
            <w:top w:val="none" w:sz="0" w:space="0" w:color="auto"/>
            <w:left w:val="none" w:sz="0" w:space="0" w:color="auto"/>
            <w:bottom w:val="none" w:sz="0" w:space="0" w:color="auto"/>
            <w:right w:val="none" w:sz="0" w:space="0" w:color="auto"/>
          </w:divBdr>
        </w:div>
        <w:div w:id="1200044897">
          <w:marLeft w:val="0"/>
          <w:marRight w:val="0"/>
          <w:marTop w:val="0"/>
          <w:marBottom w:val="0"/>
          <w:divBdr>
            <w:top w:val="none" w:sz="0" w:space="0" w:color="auto"/>
            <w:left w:val="none" w:sz="0" w:space="0" w:color="auto"/>
            <w:bottom w:val="none" w:sz="0" w:space="0" w:color="auto"/>
            <w:right w:val="none" w:sz="0" w:space="0" w:color="auto"/>
          </w:divBdr>
        </w:div>
        <w:div w:id="122773178">
          <w:marLeft w:val="0"/>
          <w:marRight w:val="0"/>
          <w:marTop w:val="0"/>
          <w:marBottom w:val="0"/>
          <w:divBdr>
            <w:top w:val="none" w:sz="0" w:space="0" w:color="auto"/>
            <w:left w:val="none" w:sz="0" w:space="0" w:color="auto"/>
            <w:bottom w:val="none" w:sz="0" w:space="0" w:color="auto"/>
            <w:right w:val="none" w:sz="0" w:space="0" w:color="auto"/>
          </w:divBdr>
        </w:div>
        <w:div w:id="922102839">
          <w:marLeft w:val="0"/>
          <w:marRight w:val="0"/>
          <w:marTop w:val="0"/>
          <w:marBottom w:val="0"/>
          <w:divBdr>
            <w:top w:val="none" w:sz="0" w:space="0" w:color="auto"/>
            <w:left w:val="none" w:sz="0" w:space="0" w:color="auto"/>
            <w:bottom w:val="none" w:sz="0" w:space="0" w:color="auto"/>
            <w:right w:val="none" w:sz="0" w:space="0" w:color="auto"/>
          </w:divBdr>
        </w:div>
        <w:div w:id="1532691147">
          <w:marLeft w:val="0"/>
          <w:marRight w:val="0"/>
          <w:marTop w:val="0"/>
          <w:marBottom w:val="0"/>
          <w:divBdr>
            <w:top w:val="none" w:sz="0" w:space="0" w:color="auto"/>
            <w:left w:val="none" w:sz="0" w:space="0" w:color="auto"/>
            <w:bottom w:val="none" w:sz="0" w:space="0" w:color="auto"/>
            <w:right w:val="none" w:sz="0" w:space="0" w:color="auto"/>
          </w:divBdr>
        </w:div>
        <w:div w:id="482935555">
          <w:marLeft w:val="0"/>
          <w:marRight w:val="0"/>
          <w:marTop w:val="0"/>
          <w:marBottom w:val="0"/>
          <w:divBdr>
            <w:top w:val="none" w:sz="0" w:space="0" w:color="auto"/>
            <w:left w:val="none" w:sz="0" w:space="0" w:color="auto"/>
            <w:bottom w:val="none" w:sz="0" w:space="0" w:color="auto"/>
            <w:right w:val="none" w:sz="0" w:space="0" w:color="auto"/>
          </w:divBdr>
        </w:div>
        <w:div w:id="147943407">
          <w:marLeft w:val="0"/>
          <w:marRight w:val="0"/>
          <w:marTop w:val="0"/>
          <w:marBottom w:val="0"/>
          <w:divBdr>
            <w:top w:val="none" w:sz="0" w:space="0" w:color="auto"/>
            <w:left w:val="none" w:sz="0" w:space="0" w:color="auto"/>
            <w:bottom w:val="none" w:sz="0" w:space="0" w:color="auto"/>
            <w:right w:val="none" w:sz="0" w:space="0" w:color="auto"/>
          </w:divBdr>
        </w:div>
      </w:divsChild>
    </w:div>
    <w:div w:id="1414667702">
      <w:bodyDiv w:val="1"/>
      <w:marLeft w:val="0"/>
      <w:marRight w:val="0"/>
      <w:marTop w:val="0"/>
      <w:marBottom w:val="0"/>
      <w:divBdr>
        <w:top w:val="none" w:sz="0" w:space="0" w:color="auto"/>
        <w:left w:val="none" w:sz="0" w:space="0" w:color="auto"/>
        <w:bottom w:val="none" w:sz="0" w:space="0" w:color="auto"/>
        <w:right w:val="none" w:sz="0" w:space="0" w:color="auto"/>
      </w:divBdr>
      <w:divsChild>
        <w:div w:id="1126462645">
          <w:marLeft w:val="0"/>
          <w:marRight w:val="0"/>
          <w:marTop w:val="0"/>
          <w:marBottom w:val="0"/>
          <w:divBdr>
            <w:top w:val="none" w:sz="0" w:space="0" w:color="auto"/>
            <w:left w:val="none" w:sz="0" w:space="0" w:color="auto"/>
            <w:bottom w:val="none" w:sz="0" w:space="0" w:color="auto"/>
            <w:right w:val="none" w:sz="0" w:space="0" w:color="auto"/>
          </w:divBdr>
        </w:div>
        <w:div w:id="29426433">
          <w:marLeft w:val="0"/>
          <w:marRight w:val="0"/>
          <w:marTop w:val="0"/>
          <w:marBottom w:val="0"/>
          <w:divBdr>
            <w:top w:val="none" w:sz="0" w:space="0" w:color="auto"/>
            <w:left w:val="none" w:sz="0" w:space="0" w:color="auto"/>
            <w:bottom w:val="none" w:sz="0" w:space="0" w:color="auto"/>
            <w:right w:val="none" w:sz="0" w:space="0" w:color="auto"/>
          </w:divBdr>
        </w:div>
        <w:div w:id="1078408977">
          <w:marLeft w:val="0"/>
          <w:marRight w:val="0"/>
          <w:marTop w:val="0"/>
          <w:marBottom w:val="0"/>
          <w:divBdr>
            <w:top w:val="none" w:sz="0" w:space="0" w:color="auto"/>
            <w:left w:val="none" w:sz="0" w:space="0" w:color="auto"/>
            <w:bottom w:val="none" w:sz="0" w:space="0" w:color="auto"/>
            <w:right w:val="none" w:sz="0" w:space="0" w:color="auto"/>
          </w:divBdr>
        </w:div>
        <w:div w:id="717896761">
          <w:marLeft w:val="0"/>
          <w:marRight w:val="0"/>
          <w:marTop w:val="0"/>
          <w:marBottom w:val="0"/>
          <w:divBdr>
            <w:top w:val="none" w:sz="0" w:space="0" w:color="auto"/>
            <w:left w:val="none" w:sz="0" w:space="0" w:color="auto"/>
            <w:bottom w:val="none" w:sz="0" w:space="0" w:color="auto"/>
            <w:right w:val="none" w:sz="0" w:space="0" w:color="auto"/>
          </w:divBdr>
        </w:div>
        <w:div w:id="1793207322">
          <w:marLeft w:val="0"/>
          <w:marRight w:val="0"/>
          <w:marTop w:val="0"/>
          <w:marBottom w:val="0"/>
          <w:divBdr>
            <w:top w:val="none" w:sz="0" w:space="0" w:color="auto"/>
            <w:left w:val="none" w:sz="0" w:space="0" w:color="auto"/>
            <w:bottom w:val="none" w:sz="0" w:space="0" w:color="auto"/>
            <w:right w:val="none" w:sz="0" w:space="0" w:color="auto"/>
          </w:divBdr>
        </w:div>
        <w:div w:id="1871406097">
          <w:marLeft w:val="0"/>
          <w:marRight w:val="0"/>
          <w:marTop w:val="0"/>
          <w:marBottom w:val="0"/>
          <w:divBdr>
            <w:top w:val="none" w:sz="0" w:space="0" w:color="auto"/>
            <w:left w:val="none" w:sz="0" w:space="0" w:color="auto"/>
            <w:bottom w:val="none" w:sz="0" w:space="0" w:color="auto"/>
            <w:right w:val="none" w:sz="0" w:space="0" w:color="auto"/>
          </w:divBdr>
        </w:div>
        <w:div w:id="245039720">
          <w:marLeft w:val="0"/>
          <w:marRight w:val="0"/>
          <w:marTop w:val="0"/>
          <w:marBottom w:val="0"/>
          <w:divBdr>
            <w:top w:val="none" w:sz="0" w:space="0" w:color="auto"/>
            <w:left w:val="none" w:sz="0" w:space="0" w:color="auto"/>
            <w:bottom w:val="none" w:sz="0" w:space="0" w:color="auto"/>
            <w:right w:val="none" w:sz="0" w:space="0" w:color="auto"/>
          </w:divBdr>
        </w:div>
      </w:divsChild>
    </w:div>
    <w:div w:id="1614051947">
      <w:bodyDiv w:val="1"/>
      <w:marLeft w:val="0"/>
      <w:marRight w:val="0"/>
      <w:marTop w:val="0"/>
      <w:marBottom w:val="0"/>
      <w:divBdr>
        <w:top w:val="none" w:sz="0" w:space="0" w:color="auto"/>
        <w:left w:val="none" w:sz="0" w:space="0" w:color="auto"/>
        <w:bottom w:val="none" w:sz="0" w:space="0" w:color="auto"/>
        <w:right w:val="none" w:sz="0" w:space="0" w:color="auto"/>
      </w:divBdr>
      <w:divsChild>
        <w:div w:id="1004090089">
          <w:marLeft w:val="0"/>
          <w:marRight w:val="0"/>
          <w:marTop w:val="0"/>
          <w:marBottom w:val="0"/>
          <w:divBdr>
            <w:top w:val="none" w:sz="0" w:space="0" w:color="auto"/>
            <w:left w:val="none" w:sz="0" w:space="0" w:color="auto"/>
            <w:bottom w:val="none" w:sz="0" w:space="0" w:color="auto"/>
            <w:right w:val="none" w:sz="0" w:space="0" w:color="auto"/>
          </w:divBdr>
          <w:divsChild>
            <w:div w:id="872234181">
              <w:marLeft w:val="0"/>
              <w:marRight w:val="0"/>
              <w:marTop w:val="0"/>
              <w:marBottom w:val="0"/>
              <w:divBdr>
                <w:top w:val="none" w:sz="0" w:space="0" w:color="auto"/>
                <w:left w:val="none" w:sz="0" w:space="0" w:color="auto"/>
                <w:bottom w:val="none" w:sz="0" w:space="0" w:color="auto"/>
                <w:right w:val="none" w:sz="0" w:space="0" w:color="auto"/>
              </w:divBdr>
              <w:divsChild>
                <w:div w:id="1102847379">
                  <w:marLeft w:val="0"/>
                  <w:marRight w:val="0"/>
                  <w:marTop w:val="0"/>
                  <w:marBottom w:val="0"/>
                  <w:divBdr>
                    <w:top w:val="none" w:sz="0" w:space="0" w:color="auto"/>
                    <w:left w:val="none" w:sz="0" w:space="0" w:color="auto"/>
                    <w:bottom w:val="none" w:sz="0" w:space="0" w:color="auto"/>
                    <w:right w:val="none" w:sz="0" w:space="0" w:color="auto"/>
                  </w:divBdr>
                </w:div>
              </w:divsChild>
            </w:div>
            <w:div w:id="667555887">
              <w:marLeft w:val="0"/>
              <w:marRight w:val="0"/>
              <w:marTop w:val="0"/>
              <w:marBottom w:val="0"/>
              <w:divBdr>
                <w:top w:val="none" w:sz="0" w:space="0" w:color="auto"/>
                <w:left w:val="none" w:sz="0" w:space="0" w:color="auto"/>
                <w:bottom w:val="none" w:sz="0" w:space="0" w:color="auto"/>
                <w:right w:val="none" w:sz="0" w:space="0" w:color="auto"/>
              </w:divBdr>
              <w:divsChild>
                <w:div w:id="1897625089">
                  <w:marLeft w:val="0"/>
                  <w:marRight w:val="0"/>
                  <w:marTop w:val="0"/>
                  <w:marBottom w:val="0"/>
                  <w:divBdr>
                    <w:top w:val="none" w:sz="0" w:space="0" w:color="auto"/>
                    <w:left w:val="none" w:sz="0" w:space="0" w:color="auto"/>
                    <w:bottom w:val="none" w:sz="0" w:space="0" w:color="auto"/>
                    <w:right w:val="none" w:sz="0" w:space="0" w:color="auto"/>
                  </w:divBdr>
                </w:div>
              </w:divsChild>
            </w:div>
            <w:div w:id="1015425628">
              <w:marLeft w:val="0"/>
              <w:marRight w:val="0"/>
              <w:marTop w:val="0"/>
              <w:marBottom w:val="0"/>
              <w:divBdr>
                <w:top w:val="none" w:sz="0" w:space="0" w:color="auto"/>
                <w:left w:val="none" w:sz="0" w:space="0" w:color="auto"/>
                <w:bottom w:val="none" w:sz="0" w:space="0" w:color="auto"/>
                <w:right w:val="none" w:sz="0" w:space="0" w:color="auto"/>
              </w:divBdr>
              <w:divsChild>
                <w:div w:id="1582713065">
                  <w:marLeft w:val="0"/>
                  <w:marRight w:val="0"/>
                  <w:marTop w:val="0"/>
                  <w:marBottom w:val="0"/>
                  <w:divBdr>
                    <w:top w:val="none" w:sz="0" w:space="0" w:color="auto"/>
                    <w:left w:val="none" w:sz="0" w:space="0" w:color="auto"/>
                    <w:bottom w:val="none" w:sz="0" w:space="0" w:color="auto"/>
                    <w:right w:val="none" w:sz="0" w:space="0" w:color="auto"/>
                  </w:divBdr>
                </w:div>
              </w:divsChild>
            </w:div>
            <w:div w:id="1140728398">
              <w:marLeft w:val="0"/>
              <w:marRight w:val="0"/>
              <w:marTop w:val="0"/>
              <w:marBottom w:val="0"/>
              <w:divBdr>
                <w:top w:val="none" w:sz="0" w:space="0" w:color="auto"/>
                <w:left w:val="none" w:sz="0" w:space="0" w:color="auto"/>
                <w:bottom w:val="none" w:sz="0" w:space="0" w:color="auto"/>
                <w:right w:val="none" w:sz="0" w:space="0" w:color="auto"/>
              </w:divBdr>
              <w:divsChild>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86912757">
              <w:marLeft w:val="0"/>
              <w:marRight w:val="0"/>
              <w:marTop w:val="0"/>
              <w:marBottom w:val="0"/>
              <w:divBdr>
                <w:top w:val="none" w:sz="0" w:space="0" w:color="auto"/>
                <w:left w:val="none" w:sz="0" w:space="0" w:color="auto"/>
                <w:bottom w:val="none" w:sz="0" w:space="0" w:color="auto"/>
                <w:right w:val="none" w:sz="0" w:space="0" w:color="auto"/>
              </w:divBdr>
              <w:divsChild>
                <w:div w:id="725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216">
          <w:marLeft w:val="0"/>
          <w:marRight w:val="0"/>
          <w:marTop w:val="0"/>
          <w:marBottom w:val="0"/>
          <w:divBdr>
            <w:top w:val="none" w:sz="0" w:space="0" w:color="auto"/>
            <w:left w:val="none" w:sz="0" w:space="0" w:color="auto"/>
            <w:bottom w:val="none" w:sz="0" w:space="0" w:color="auto"/>
            <w:right w:val="none" w:sz="0" w:space="0" w:color="auto"/>
          </w:divBdr>
          <w:divsChild>
            <w:div w:id="1411922445">
              <w:marLeft w:val="0"/>
              <w:marRight w:val="0"/>
              <w:marTop w:val="0"/>
              <w:marBottom w:val="0"/>
              <w:divBdr>
                <w:top w:val="none" w:sz="0" w:space="0" w:color="auto"/>
                <w:left w:val="none" w:sz="0" w:space="0" w:color="auto"/>
                <w:bottom w:val="none" w:sz="0" w:space="0" w:color="auto"/>
                <w:right w:val="none" w:sz="0" w:space="0" w:color="auto"/>
              </w:divBdr>
              <w:divsChild>
                <w:div w:id="985469779">
                  <w:marLeft w:val="0"/>
                  <w:marRight w:val="0"/>
                  <w:marTop w:val="0"/>
                  <w:marBottom w:val="0"/>
                  <w:divBdr>
                    <w:top w:val="none" w:sz="0" w:space="0" w:color="auto"/>
                    <w:left w:val="none" w:sz="0" w:space="0" w:color="auto"/>
                    <w:bottom w:val="none" w:sz="0" w:space="0" w:color="auto"/>
                    <w:right w:val="none" w:sz="0" w:space="0" w:color="auto"/>
                  </w:divBdr>
                </w:div>
              </w:divsChild>
            </w:div>
            <w:div w:id="734396426">
              <w:marLeft w:val="0"/>
              <w:marRight w:val="0"/>
              <w:marTop w:val="0"/>
              <w:marBottom w:val="0"/>
              <w:divBdr>
                <w:top w:val="none" w:sz="0" w:space="0" w:color="auto"/>
                <w:left w:val="none" w:sz="0" w:space="0" w:color="auto"/>
                <w:bottom w:val="none" w:sz="0" w:space="0" w:color="auto"/>
                <w:right w:val="none" w:sz="0" w:space="0" w:color="auto"/>
              </w:divBdr>
              <w:divsChild>
                <w:div w:id="7344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web.net/files/43291_sendaiframeworkfordrren.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internationaldisabilityalliance.org" TargetMode="External"/><Relationship Id="rId4" Type="http://schemas.openxmlformats.org/officeDocument/2006/relationships/settings" Target="settings.xml"/><Relationship Id="rId9" Type="http://schemas.openxmlformats.org/officeDocument/2006/relationships/hyperlink" Target="mailto:jiperezbello@ida-secretariat.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journal.media-culture.org.au/index.php/mcjournal/article/view/173" TargetMode="External"/><Relationship Id="rId1" Type="http://schemas.openxmlformats.org/officeDocument/2006/relationships/hyperlink" Target="http://www.who.int/disabilities/world_report/2011/en/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222B6C-5230-4F22-86A1-059195064B77}"/>
</file>

<file path=customXml/itemProps2.xml><?xml version="1.0" encoding="utf-8"?>
<ds:datastoreItem xmlns:ds="http://schemas.openxmlformats.org/officeDocument/2006/customXml" ds:itemID="{CA47C671-3CA3-457E-A73E-38BFDF28D005}"/>
</file>

<file path=customXml/itemProps3.xml><?xml version="1.0" encoding="utf-8"?>
<ds:datastoreItem xmlns:ds="http://schemas.openxmlformats.org/officeDocument/2006/customXml" ds:itemID="{531365D5-AE81-44ED-9C75-BAF834D80D59}"/>
</file>

<file path=docProps/app.xml><?xml version="1.0" encoding="utf-8"?>
<Properties xmlns="http://schemas.openxmlformats.org/officeDocument/2006/extended-properties" xmlns:vt="http://schemas.openxmlformats.org/officeDocument/2006/docPropsVTypes">
  <Template>Normal.dotm</Template>
  <TotalTime>1</TotalTime>
  <Pages>11</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dc:creator>
  <cp:lastModifiedBy>Irene del Pilar Sandoval</cp:lastModifiedBy>
  <cp:revision>2</cp:revision>
  <dcterms:created xsi:type="dcterms:W3CDTF">2017-02-06T10:18:00Z</dcterms:created>
  <dcterms:modified xsi:type="dcterms:W3CDTF">2017-02-06T10:18:00Z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