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4FC5" w14:textId="77777777" w:rsidR="000F1147" w:rsidRPr="00ED1AE2" w:rsidRDefault="000F1147" w:rsidP="000F1147">
      <w:pPr>
        <w:suppressAutoHyphens/>
        <w:spacing w:after="120" w:line="240" w:lineRule="auto"/>
        <w:jc w:val="center"/>
        <w:rPr>
          <w:rFonts w:ascii="Arial" w:eastAsia="Times New Roman" w:hAnsi="Arial" w:cs="Arial"/>
          <w:b/>
          <w:color w:val="1F497D"/>
          <w:sz w:val="24"/>
          <w:szCs w:val="24"/>
          <w:u w:val="single"/>
          <w:lang w:val="en-GB" w:eastAsia="ar-SA"/>
        </w:rPr>
      </w:pPr>
      <w:bookmarkStart w:id="0" w:name="_top"/>
      <w:bookmarkEnd w:id="0"/>
      <w:r w:rsidRPr="00ED1AE2">
        <w:rPr>
          <w:rFonts w:ascii="Arial" w:eastAsia="Times New Roman" w:hAnsi="Arial" w:cs="Arial"/>
          <w:b/>
          <w:color w:val="1F497D"/>
          <w:sz w:val="24"/>
          <w:szCs w:val="24"/>
          <w:u w:val="single"/>
          <w:lang w:val="en-GB" w:eastAsia="ar-SA"/>
        </w:rPr>
        <w:t>International Disability Alliance (IDA)</w:t>
      </w:r>
    </w:p>
    <w:p w14:paraId="6BA2FF26" w14:textId="77777777" w:rsidR="0013056F" w:rsidRPr="00B737C2" w:rsidRDefault="0013056F" w:rsidP="00C83133">
      <w:pPr>
        <w:pBdr>
          <w:bottom w:val="single" w:sz="4" w:space="1" w:color="auto"/>
        </w:pBdr>
        <w:tabs>
          <w:tab w:val="center" w:pos="4320"/>
          <w:tab w:val="right" w:pos="8640"/>
        </w:tabs>
        <w:spacing w:after="0"/>
        <w:jc w:val="center"/>
        <w:rPr>
          <w:rFonts w:ascii="Arial" w:hAnsi="Arial" w:cs="Arial"/>
          <w:sz w:val="18"/>
          <w:szCs w:val="18"/>
          <w:lang w:val="en-GB" w:eastAsia="es-ES"/>
        </w:rPr>
      </w:pPr>
      <w:r w:rsidRPr="00B737C2">
        <w:rPr>
          <w:rFonts w:ascii="Arial" w:hAnsi="Arial" w:cs="Arial"/>
          <w:sz w:val="18"/>
          <w:szCs w:val="18"/>
          <w:lang w:val="en-GB" w:eastAsia="es-ES"/>
        </w:rPr>
        <w:t>Member Organisations:</w:t>
      </w:r>
    </w:p>
    <w:p w14:paraId="2D65EA10" w14:textId="41D04DFF" w:rsidR="00B737C2" w:rsidRPr="006922CE" w:rsidRDefault="0013056F" w:rsidP="006922CE">
      <w:pPr>
        <w:pBdr>
          <w:bottom w:val="single" w:sz="4" w:space="1" w:color="auto"/>
        </w:pBdr>
        <w:tabs>
          <w:tab w:val="center" w:pos="4320"/>
          <w:tab w:val="right" w:pos="8640"/>
        </w:tabs>
        <w:spacing w:after="0"/>
        <w:jc w:val="center"/>
        <w:rPr>
          <w:rFonts w:ascii="Arial" w:hAnsi="Arial" w:cs="Arial"/>
          <w:sz w:val="18"/>
          <w:szCs w:val="18"/>
          <w:lang w:val="en-GB" w:eastAsia="es-ES"/>
        </w:rPr>
      </w:pPr>
      <w:r w:rsidRPr="00B737C2">
        <w:rPr>
          <w:rFonts w:ascii="Arial" w:hAnsi="Arial" w:cs="Arial"/>
          <w:sz w:val="18"/>
          <w:szCs w:val="18"/>
          <w:lang w:val="en-GB" w:eastAsia="es-ES"/>
        </w:rPr>
        <w:t>Down Syndrome International, Inclusion International,</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International Federation for Spina Bifida and Hydrocephalus,</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International Federation of Hard of Hearing People, World Blind Union,</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World Federation of the Deaf, World Federation of the DeafBlind,</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World Network of Users and Survivors of Psychiatry,</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 xml:space="preserve">Arab Organization of Disabled People, </w:t>
      </w:r>
      <w:r w:rsidR="008D71EB" w:rsidRPr="00B737C2">
        <w:rPr>
          <w:rFonts w:ascii="Arial" w:hAnsi="Arial" w:cs="Arial"/>
          <w:sz w:val="18"/>
          <w:szCs w:val="18"/>
          <w:lang w:val="en-GB" w:eastAsia="es-ES"/>
        </w:rPr>
        <w:t>African Disability Forum,</w:t>
      </w:r>
      <w:r w:rsidR="00C83133" w:rsidRPr="00B737C2">
        <w:rPr>
          <w:rFonts w:ascii="Arial" w:hAnsi="Arial" w:cs="Arial"/>
          <w:sz w:val="18"/>
          <w:szCs w:val="18"/>
          <w:lang w:val="en-GB" w:eastAsia="es-ES"/>
        </w:rPr>
        <w:t xml:space="preserve"> ASEAN</w:t>
      </w:r>
      <w:r w:rsidR="005E51C4" w:rsidRPr="00B737C2">
        <w:rPr>
          <w:rFonts w:ascii="Arial" w:hAnsi="Arial" w:cs="Arial"/>
          <w:sz w:val="18"/>
          <w:szCs w:val="18"/>
          <w:lang w:val="en-GB" w:eastAsia="es-ES"/>
        </w:rPr>
        <w:t xml:space="preserve"> Disability Forum</w:t>
      </w:r>
      <w:r w:rsidR="00C83133" w:rsidRPr="00B737C2">
        <w:rPr>
          <w:rFonts w:ascii="Arial" w:hAnsi="Arial" w:cs="Arial"/>
          <w:sz w:val="18"/>
          <w:szCs w:val="18"/>
          <w:lang w:val="en-GB" w:eastAsia="es-ES"/>
        </w:rPr>
        <w:t>,</w:t>
      </w:r>
      <w:r w:rsidR="008D71EB" w:rsidRPr="00B737C2">
        <w:rPr>
          <w:rFonts w:ascii="Arial" w:hAnsi="Arial" w:cs="Arial"/>
          <w:sz w:val="18"/>
          <w:szCs w:val="18"/>
          <w:lang w:val="en-GB" w:eastAsia="es-ES"/>
        </w:rPr>
        <w:t xml:space="preserve"> </w:t>
      </w:r>
      <w:r w:rsidRPr="00B737C2">
        <w:rPr>
          <w:rFonts w:ascii="Arial" w:hAnsi="Arial" w:cs="Arial"/>
          <w:sz w:val="18"/>
          <w:szCs w:val="18"/>
          <w:lang w:val="en-GB" w:eastAsia="es-ES"/>
        </w:rPr>
        <w:t>European Disability Forum,</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Red Latinoamericana de Organizaciones no Gubernamentales de Personas con Discapacidad y sus famili</w:t>
      </w:r>
      <w:r w:rsidR="00C83133" w:rsidRPr="00B737C2">
        <w:rPr>
          <w:rFonts w:ascii="Arial" w:hAnsi="Arial" w:cs="Arial"/>
          <w:sz w:val="18"/>
          <w:szCs w:val="18"/>
          <w:lang w:val="en-GB" w:eastAsia="es-ES"/>
        </w:rPr>
        <w:t xml:space="preserve">as (RIADIS), Pacific Disability </w:t>
      </w:r>
      <w:r w:rsidRPr="00B737C2">
        <w:rPr>
          <w:rFonts w:ascii="Arial" w:hAnsi="Arial" w:cs="Arial"/>
          <w:sz w:val="18"/>
          <w:szCs w:val="18"/>
          <w:lang w:val="en-GB" w:eastAsia="es-ES"/>
        </w:rPr>
        <w:t>Forum</w:t>
      </w:r>
    </w:p>
    <w:p w14:paraId="6F4CF95D" w14:textId="77777777" w:rsidR="006922CE" w:rsidRDefault="006922CE" w:rsidP="006922CE">
      <w:pPr>
        <w:spacing w:after="0"/>
        <w:jc w:val="center"/>
        <w:rPr>
          <w:rFonts w:ascii="Arial" w:eastAsia="Calibri" w:hAnsi="Arial" w:cs="Arial"/>
          <w:b/>
          <w:bCs/>
          <w:kern w:val="28"/>
          <w:lang w:val="en-GB"/>
        </w:rPr>
      </w:pPr>
    </w:p>
    <w:p w14:paraId="757D6B75" w14:textId="5D2494FF" w:rsidR="000C3B10" w:rsidRPr="00D64387" w:rsidRDefault="000F1147" w:rsidP="00DD373F">
      <w:pPr>
        <w:spacing w:after="0" w:line="240" w:lineRule="auto"/>
        <w:jc w:val="center"/>
        <w:rPr>
          <w:rFonts w:ascii="Arial" w:hAnsi="Arial" w:cs="Arial"/>
          <w:b/>
          <w:bCs/>
          <w:kern w:val="28"/>
          <w:lang w:val="en-GB"/>
        </w:rPr>
      </w:pPr>
      <w:r w:rsidRPr="00D64387">
        <w:rPr>
          <w:rFonts w:ascii="Arial" w:eastAsia="Calibri" w:hAnsi="Arial" w:cs="Arial"/>
          <w:b/>
          <w:bCs/>
          <w:kern w:val="28"/>
          <w:lang w:val="en-GB"/>
        </w:rPr>
        <w:t xml:space="preserve">IDA </w:t>
      </w:r>
      <w:r w:rsidR="00E215A9" w:rsidRPr="00D64387">
        <w:rPr>
          <w:rFonts w:ascii="Arial" w:eastAsia="Calibri" w:hAnsi="Arial" w:cs="Arial"/>
          <w:b/>
          <w:bCs/>
          <w:kern w:val="28"/>
          <w:lang w:val="en-GB"/>
        </w:rPr>
        <w:t>submission</w:t>
      </w:r>
      <w:r w:rsidR="0013056F" w:rsidRPr="00D64387">
        <w:rPr>
          <w:rFonts w:ascii="Arial" w:eastAsia="Calibri" w:hAnsi="Arial" w:cs="Arial"/>
          <w:b/>
          <w:bCs/>
          <w:kern w:val="28"/>
          <w:lang w:val="en-GB"/>
        </w:rPr>
        <w:t xml:space="preserve"> </w:t>
      </w:r>
      <w:r w:rsidR="008B3BF5" w:rsidRPr="00D64387">
        <w:rPr>
          <w:rFonts w:ascii="Arial" w:eastAsia="Calibri" w:hAnsi="Arial" w:cs="Arial"/>
          <w:b/>
          <w:bCs/>
          <w:kern w:val="28"/>
          <w:lang w:val="en-GB"/>
        </w:rPr>
        <w:t>on</w:t>
      </w:r>
      <w:r w:rsidR="003C5012" w:rsidRPr="00D64387">
        <w:rPr>
          <w:rFonts w:ascii="Arial" w:hAnsi="Arial" w:cs="Arial"/>
        </w:rPr>
        <w:t xml:space="preserve"> </w:t>
      </w:r>
      <w:r w:rsidR="001916EA">
        <w:rPr>
          <w:rFonts w:ascii="Arial" w:eastAsia="Calibri" w:hAnsi="Arial" w:cs="Arial"/>
          <w:b/>
          <w:bCs/>
          <w:kern w:val="28"/>
          <w:lang w:val="en-GB"/>
        </w:rPr>
        <w:t>the CESCR Committee`s draft</w:t>
      </w:r>
      <w:r w:rsidR="003C5012" w:rsidRPr="00D64387">
        <w:rPr>
          <w:rFonts w:ascii="Arial" w:eastAsia="Calibri" w:hAnsi="Arial" w:cs="Arial"/>
          <w:b/>
          <w:bCs/>
          <w:kern w:val="28"/>
          <w:lang w:val="en-GB"/>
        </w:rPr>
        <w:t xml:space="preserve"> general comment on</w:t>
      </w:r>
      <w:r w:rsidR="00F43B97" w:rsidRPr="00D64387">
        <w:rPr>
          <w:rFonts w:ascii="Arial" w:eastAsia="Calibri" w:hAnsi="Arial" w:cs="Arial"/>
          <w:b/>
          <w:bCs/>
          <w:kern w:val="28"/>
          <w:lang w:val="en-GB"/>
        </w:rPr>
        <w:t xml:space="preserve"> State Obligations under the</w:t>
      </w:r>
      <w:r w:rsidR="003C5012" w:rsidRPr="00D64387">
        <w:rPr>
          <w:rFonts w:ascii="Arial" w:eastAsia="Calibri" w:hAnsi="Arial" w:cs="Arial"/>
          <w:b/>
          <w:bCs/>
          <w:kern w:val="28"/>
          <w:lang w:val="en-GB"/>
        </w:rPr>
        <w:t xml:space="preserve"> Inte</w:t>
      </w:r>
      <w:r w:rsidR="00710790" w:rsidRPr="00D64387">
        <w:rPr>
          <w:rFonts w:ascii="Arial" w:eastAsia="Calibri" w:hAnsi="Arial" w:cs="Arial"/>
          <w:b/>
          <w:bCs/>
          <w:kern w:val="28"/>
          <w:lang w:val="en-GB"/>
        </w:rPr>
        <w:t>rnational Covenant on</w:t>
      </w:r>
      <w:bookmarkStart w:id="1" w:name="_GoBack"/>
      <w:bookmarkEnd w:id="1"/>
      <w:r w:rsidR="00710790" w:rsidRPr="00D64387">
        <w:rPr>
          <w:rFonts w:ascii="Arial" w:eastAsia="Calibri" w:hAnsi="Arial" w:cs="Arial"/>
          <w:b/>
          <w:bCs/>
          <w:kern w:val="28"/>
          <w:lang w:val="en-GB"/>
        </w:rPr>
        <w:t xml:space="preserve"> Economic</w:t>
      </w:r>
      <w:r w:rsidR="003C5012" w:rsidRPr="00D64387">
        <w:rPr>
          <w:rFonts w:ascii="Arial" w:eastAsia="Calibri" w:hAnsi="Arial" w:cs="Arial"/>
          <w:b/>
          <w:bCs/>
          <w:kern w:val="28"/>
          <w:lang w:val="en-GB"/>
        </w:rPr>
        <w:t>, Social and Cultural Rights in the Context of Business Activities</w:t>
      </w:r>
    </w:p>
    <w:p w14:paraId="541EEF54" w14:textId="77777777" w:rsidR="006922CE" w:rsidRPr="00D64387" w:rsidRDefault="006922CE" w:rsidP="006922CE">
      <w:pPr>
        <w:spacing w:after="0"/>
        <w:jc w:val="center"/>
        <w:rPr>
          <w:rFonts w:ascii="Arial" w:hAnsi="Arial" w:cs="Arial"/>
          <w:b/>
          <w:bCs/>
          <w:kern w:val="28"/>
          <w:lang w:val="en-GB"/>
        </w:rPr>
      </w:pPr>
    </w:p>
    <w:p w14:paraId="28942BC3" w14:textId="521351A8" w:rsidR="000C3B10" w:rsidRPr="00D64387" w:rsidRDefault="00126C24" w:rsidP="000A6FCE">
      <w:pPr>
        <w:spacing w:after="80" w:line="240" w:lineRule="auto"/>
        <w:jc w:val="both"/>
        <w:rPr>
          <w:rFonts w:ascii="Arial" w:hAnsi="Arial" w:cs="Arial"/>
          <w:b/>
          <w:lang w:val="en-GB"/>
        </w:rPr>
      </w:pPr>
      <w:r w:rsidRPr="00D64387">
        <w:rPr>
          <w:rFonts w:ascii="Arial" w:hAnsi="Arial" w:cs="Arial"/>
          <w:b/>
          <w:lang w:val="en-GB"/>
        </w:rPr>
        <w:t xml:space="preserve">A- </w:t>
      </w:r>
      <w:r w:rsidR="000C3B10" w:rsidRPr="00D64387">
        <w:rPr>
          <w:rFonts w:ascii="Arial" w:hAnsi="Arial" w:cs="Arial"/>
          <w:b/>
          <w:lang w:val="en-GB"/>
        </w:rPr>
        <w:t>Introduction</w:t>
      </w:r>
    </w:p>
    <w:p w14:paraId="20FCA01C" w14:textId="014E8726" w:rsidR="00FE322C" w:rsidRPr="00D64387" w:rsidRDefault="00FE322C" w:rsidP="000A6FCE">
      <w:pPr>
        <w:spacing w:after="80" w:line="240" w:lineRule="auto"/>
        <w:jc w:val="both"/>
        <w:rPr>
          <w:rFonts w:ascii="Arial" w:hAnsi="Arial" w:cs="Arial"/>
          <w:sz w:val="21"/>
          <w:lang w:val="en-GB"/>
        </w:rPr>
      </w:pPr>
      <w:r w:rsidRPr="00D64387">
        <w:rPr>
          <w:rFonts w:ascii="Arial" w:hAnsi="Arial" w:cs="Arial"/>
          <w:sz w:val="21"/>
          <w:lang w:val="en-GB"/>
        </w:rPr>
        <w:t xml:space="preserve">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 more than 1 billion persons with disabilities </w:t>
      </w:r>
      <w:proofErr w:type="gramStart"/>
      <w:r w:rsidRPr="00D64387">
        <w:rPr>
          <w:rFonts w:ascii="Arial" w:hAnsi="Arial" w:cs="Arial"/>
          <w:sz w:val="21"/>
          <w:lang w:val="en-GB"/>
        </w:rPr>
        <w:t>worldwide</w:t>
      </w:r>
      <w:proofErr w:type="gramEnd"/>
      <w:r w:rsidRPr="00D64387">
        <w:rPr>
          <w:rFonts w:ascii="Arial" w:hAnsi="Arial" w:cs="Arial"/>
          <w:sz w:val="21"/>
          <w:lang w:val="en-GB"/>
        </w:rPr>
        <w:t>, the world’s largest – and most frequently overlooked –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p>
    <w:p w14:paraId="7263FDFD" w14:textId="78C8BBE4" w:rsidR="00CE5DAB" w:rsidRPr="00D64387" w:rsidRDefault="007F4A0E" w:rsidP="000A6FCE">
      <w:pPr>
        <w:spacing w:after="80" w:line="240" w:lineRule="auto"/>
        <w:jc w:val="both"/>
        <w:rPr>
          <w:rFonts w:ascii="Arial" w:hAnsi="Arial" w:cs="Arial"/>
          <w:lang w:val="en-GB"/>
        </w:rPr>
      </w:pPr>
      <w:r w:rsidRPr="00D64387">
        <w:rPr>
          <w:rFonts w:ascii="Arial" w:hAnsi="Arial" w:cs="Arial"/>
          <w:lang w:val="en-GB"/>
        </w:rPr>
        <w:t xml:space="preserve">IDA welcomes the initiative of the Committee on </w:t>
      </w:r>
      <w:r w:rsidR="00774C7C" w:rsidRPr="00D64387">
        <w:rPr>
          <w:rFonts w:ascii="Arial" w:hAnsi="Arial" w:cs="Arial"/>
          <w:lang w:val="en-GB"/>
        </w:rPr>
        <w:t>Economic</w:t>
      </w:r>
      <w:r w:rsidR="004148D1" w:rsidRPr="00D64387">
        <w:rPr>
          <w:rFonts w:ascii="Arial" w:hAnsi="Arial" w:cs="Arial"/>
          <w:lang w:val="en-GB"/>
        </w:rPr>
        <w:t xml:space="preserve">, Social and Cultural Rights </w:t>
      </w:r>
      <w:r w:rsidRPr="00D64387">
        <w:rPr>
          <w:rFonts w:ascii="Arial" w:hAnsi="Arial" w:cs="Arial"/>
          <w:lang w:val="en-GB"/>
        </w:rPr>
        <w:t>(</w:t>
      </w:r>
      <w:r w:rsidRPr="00D64387">
        <w:rPr>
          <w:rFonts w:ascii="Arial" w:hAnsi="Arial" w:cs="Arial"/>
          <w:i/>
          <w:lang w:val="en-GB"/>
        </w:rPr>
        <w:t xml:space="preserve">hereinafter </w:t>
      </w:r>
      <w:r w:rsidR="00F43B97" w:rsidRPr="00D64387">
        <w:rPr>
          <w:rFonts w:ascii="Arial" w:hAnsi="Arial" w:cs="Arial"/>
          <w:lang w:val="en-GB"/>
        </w:rPr>
        <w:t xml:space="preserve">“the </w:t>
      </w:r>
      <w:r w:rsidRPr="00D64387">
        <w:rPr>
          <w:rFonts w:ascii="Arial" w:hAnsi="Arial" w:cs="Arial"/>
          <w:lang w:val="en-GB"/>
        </w:rPr>
        <w:t>Committee”) to</w:t>
      </w:r>
      <w:r w:rsidR="00EF5070" w:rsidRPr="00D64387">
        <w:rPr>
          <w:rFonts w:ascii="Arial" w:hAnsi="Arial" w:cs="Arial"/>
          <w:lang w:val="en-GB"/>
        </w:rPr>
        <w:t xml:space="preserve"> call for comments to its</w:t>
      </w:r>
      <w:r w:rsidRPr="00D64387">
        <w:rPr>
          <w:rFonts w:ascii="Arial" w:hAnsi="Arial" w:cs="Arial"/>
          <w:lang w:val="en-GB"/>
        </w:rPr>
        <w:t xml:space="preserve"> draft </w:t>
      </w:r>
      <w:r w:rsidR="00EF5070" w:rsidRPr="00D64387">
        <w:rPr>
          <w:rFonts w:ascii="Arial" w:hAnsi="Arial" w:cs="Arial"/>
          <w:lang w:val="en-GB"/>
        </w:rPr>
        <w:t>general c</w:t>
      </w:r>
      <w:r w:rsidR="004148D1" w:rsidRPr="00D64387">
        <w:rPr>
          <w:rFonts w:ascii="Arial" w:hAnsi="Arial" w:cs="Arial"/>
          <w:lang w:val="en-GB"/>
        </w:rPr>
        <w:t>omment</w:t>
      </w:r>
      <w:r w:rsidRPr="00D64387">
        <w:rPr>
          <w:rFonts w:ascii="Arial" w:hAnsi="Arial" w:cs="Arial"/>
          <w:lang w:val="en-GB"/>
        </w:rPr>
        <w:t xml:space="preserve"> on </w:t>
      </w:r>
      <w:r w:rsidR="004148D1" w:rsidRPr="00D64387">
        <w:rPr>
          <w:rFonts w:ascii="Arial" w:hAnsi="Arial" w:cs="Arial"/>
          <w:lang w:val="en-GB"/>
        </w:rPr>
        <w:t>State Obligations under the Inte</w:t>
      </w:r>
      <w:r w:rsidR="00774C7C" w:rsidRPr="00D64387">
        <w:rPr>
          <w:rFonts w:ascii="Arial" w:hAnsi="Arial" w:cs="Arial"/>
          <w:lang w:val="en-GB"/>
        </w:rPr>
        <w:t>rnational Covenant on Economic</w:t>
      </w:r>
      <w:r w:rsidR="004148D1" w:rsidRPr="00D64387">
        <w:rPr>
          <w:rFonts w:ascii="Arial" w:hAnsi="Arial" w:cs="Arial"/>
          <w:lang w:val="en-GB"/>
        </w:rPr>
        <w:t xml:space="preserve">, Social and Cultural Rights </w:t>
      </w:r>
      <w:r w:rsidR="00C027D2" w:rsidRPr="00D64387">
        <w:rPr>
          <w:rFonts w:ascii="Arial" w:hAnsi="Arial" w:cs="Arial"/>
          <w:lang w:val="en-GB"/>
        </w:rPr>
        <w:t>(</w:t>
      </w:r>
      <w:r w:rsidR="00C027D2" w:rsidRPr="00D64387">
        <w:rPr>
          <w:rFonts w:ascii="Arial" w:hAnsi="Arial" w:cs="Arial"/>
          <w:i/>
          <w:lang w:val="en-GB"/>
        </w:rPr>
        <w:t xml:space="preserve">hereinafter </w:t>
      </w:r>
      <w:r w:rsidR="00C027D2" w:rsidRPr="00D64387">
        <w:rPr>
          <w:rFonts w:ascii="Arial" w:hAnsi="Arial" w:cs="Arial"/>
          <w:lang w:val="en-GB"/>
        </w:rPr>
        <w:t xml:space="preserve">“ICESCR”) </w:t>
      </w:r>
      <w:r w:rsidR="004148D1" w:rsidRPr="00D64387">
        <w:rPr>
          <w:rFonts w:ascii="Arial" w:hAnsi="Arial" w:cs="Arial"/>
          <w:lang w:val="en-GB"/>
        </w:rPr>
        <w:t>in the Context of Business Activities</w:t>
      </w:r>
      <w:r w:rsidR="00FE322C" w:rsidRPr="00D64387">
        <w:rPr>
          <w:rFonts w:ascii="Arial" w:hAnsi="Arial" w:cs="Arial"/>
          <w:lang w:val="en-GB"/>
        </w:rPr>
        <w:t xml:space="preserve"> and </w:t>
      </w:r>
      <w:r w:rsidR="00291BD3">
        <w:rPr>
          <w:rFonts w:ascii="Arial" w:hAnsi="Arial" w:cs="Arial"/>
          <w:lang w:val="en-GB"/>
        </w:rPr>
        <w:t xml:space="preserve">to </w:t>
      </w:r>
      <w:r w:rsidR="00FE322C" w:rsidRPr="00D64387">
        <w:rPr>
          <w:rFonts w:ascii="Arial" w:hAnsi="Arial" w:cs="Arial"/>
          <w:lang w:val="en-GB"/>
        </w:rPr>
        <w:t xml:space="preserve">hold a Day of General Discussion on the </w:t>
      </w:r>
      <w:r w:rsidR="00291BD3">
        <w:rPr>
          <w:rFonts w:ascii="Arial" w:hAnsi="Arial" w:cs="Arial"/>
          <w:lang w:val="en-GB"/>
        </w:rPr>
        <w:t>issue</w:t>
      </w:r>
      <w:r w:rsidR="00FE322C" w:rsidRPr="00D64387">
        <w:rPr>
          <w:rFonts w:ascii="Arial" w:hAnsi="Arial" w:cs="Arial"/>
          <w:lang w:val="en-GB"/>
        </w:rPr>
        <w:t>.</w:t>
      </w:r>
      <w:r w:rsidR="00C027D2" w:rsidRPr="00D64387">
        <w:rPr>
          <w:rFonts w:ascii="Arial" w:hAnsi="Arial" w:cs="Arial"/>
          <w:lang w:val="en-GB"/>
        </w:rPr>
        <w:t xml:space="preserve"> The draft </w:t>
      </w:r>
      <w:r w:rsidR="00883AAD" w:rsidRPr="00D64387">
        <w:rPr>
          <w:rFonts w:ascii="Arial" w:hAnsi="Arial" w:cs="Arial"/>
          <w:lang w:val="en-GB"/>
        </w:rPr>
        <w:t>provides</w:t>
      </w:r>
      <w:r w:rsidR="00C027D2" w:rsidRPr="00D64387">
        <w:rPr>
          <w:rFonts w:ascii="Arial" w:hAnsi="Arial" w:cs="Arial"/>
          <w:lang w:val="en-GB"/>
        </w:rPr>
        <w:t xml:space="preserve"> a clear structure</w:t>
      </w:r>
      <w:r w:rsidR="00D70061" w:rsidRPr="00D64387">
        <w:rPr>
          <w:rFonts w:ascii="Arial" w:hAnsi="Arial" w:cs="Arial"/>
          <w:lang w:val="en-GB"/>
        </w:rPr>
        <w:t xml:space="preserve"> and thorough development</w:t>
      </w:r>
      <w:r w:rsidR="00C027D2" w:rsidRPr="00D64387">
        <w:rPr>
          <w:rFonts w:ascii="Arial" w:hAnsi="Arial" w:cs="Arial"/>
          <w:lang w:val="en-GB"/>
        </w:rPr>
        <w:t xml:space="preserve"> </w:t>
      </w:r>
      <w:r w:rsidR="00291BD3">
        <w:rPr>
          <w:rFonts w:ascii="Arial" w:hAnsi="Arial" w:cs="Arial"/>
          <w:lang w:val="en-GB"/>
        </w:rPr>
        <w:t>of</w:t>
      </w:r>
      <w:r w:rsidR="00187064" w:rsidRPr="00D64387">
        <w:rPr>
          <w:rFonts w:ascii="Arial" w:hAnsi="Arial" w:cs="Arial"/>
          <w:lang w:val="en-GB"/>
        </w:rPr>
        <w:t xml:space="preserve"> State`s</w:t>
      </w:r>
      <w:r w:rsidR="00C027D2" w:rsidRPr="00D64387">
        <w:rPr>
          <w:rFonts w:ascii="Arial" w:hAnsi="Arial" w:cs="Arial"/>
          <w:lang w:val="en-GB"/>
        </w:rPr>
        <w:t xml:space="preserve"> obligations.</w:t>
      </w:r>
      <w:r w:rsidR="005E50A1" w:rsidRPr="00D64387">
        <w:rPr>
          <w:rFonts w:ascii="Arial" w:hAnsi="Arial" w:cs="Arial"/>
          <w:lang w:val="en-GB"/>
        </w:rPr>
        <w:t xml:space="preserve"> </w:t>
      </w:r>
      <w:r w:rsidR="00187064" w:rsidRPr="00D64387">
        <w:rPr>
          <w:rFonts w:ascii="Arial" w:hAnsi="Arial" w:cs="Arial"/>
          <w:lang w:val="en-GB"/>
        </w:rPr>
        <w:t>However</w:t>
      </w:r>
      <w:r w:rsidR="00F43B97" w:rsidRPr="00D64387">
        <w:rPr>
          <w:rFonts w:ascii="Arial" w:hAnsi="Arial" w:cs="Arial"/>
          <w:lang w:val="en-GB"/>
        </w:rPr>
        <w:t>,</w:t>
      </w:r>
      <w:r w:rsidR="0098337A" w:rsidRPr="00D64387">
        <w:rPr>
          <w:rFonts w:ascii="Arial" w:hAnsi="Arial" w:cs="Arial"/>
          <w:lang w:val="en-GB"/>
        </w:rPr>
        <w:t xml:space="preserve"> </w:t>
      </w:r>
      <w:r w:rsidR="00CE5DAB" w:rsidRPr="00D64387">
        <w:rPr>
          <w:rFonts w:ascii="Arial" w:hAnsi="Arial" w:cs="Arial"/>
          <w:lang w:val="en-GB"/>
        </w:rPr>
        <w:t xml:space="preserve">IDA </w:t>
      </w:r>
      <w:r w:rsidR="00CE5DAB" w:rsidRPr="00D64387">
        <w:rPr>
          <w:rFonts w:ascii="Arial" w:hAnsi="Arial" w:cs="Arial"/>
          <w:sz w:val="21"/>
          <w:lang w:val="en-GB"/>
        </w:rPr>
        <w:t xml:space="preserve">believes that </w:t>
      </w:r>
      <w:r w:rsidR="00291BD3">
        <w:rPr>
          <w:rFonts w:ascii="Arial" w:hAnsi="Arial" w:cs="Arial"/>
          <w:sz w:val="21"/>
          <w:lang w:val="en-GB"/>
        </w:rPr>
        <w:t>it</w:t>
      </w:r>
      <w:r w:rsidR="00CE5DAB" w:rsidRPr="00D64387">
        <w:rPr>
          <w:rFonts w:ascii="Arial" w:hAnsi="Arial" w:cs="Arial"/>
          <w:sz w:val="21"/>
          <w:lang w:val="en-GB"/>
        </w:rPr>
        <w:t xml:space="preserve"> could better address key concerns </w:t>
      </w:r>
      <w:r w:rsidR="00E60125" w:rsidRPr="00D64387">
        <w:rPr>
          <w:rFonts w:ascii="Arial" w:hAnsi="Arial" w:cs="Arial"/>
          <w:sz w:val="21"/>
          <w:lang w:val="en-GB"/>
        </w:rPr>
        <w:t>on</w:t>
      </w:r>
      <w:r w:rsidR="003311DF" w:rsidRPr="00D64387">
        <w:rPr>
          <w:rFonts w:ascii="Arial" w:hAnsi="Arial" w:cs="Arial"/>
          <w:sz w:val="21"/>
          <w:lang w:val="en-GB"/>
        </w:rPr>
        <w:t xml:space="preserve"> </w:t>
      </w:r>
      <w:r w:rsidR="00CE5DAB" w:rsidRPr="00D64387">
        <w:rPr>
          <w:rFonts w:ascii="Arial" w:hAnsi="Arial" w:cs="Arial"/>
          <w:sz w:val="21"/>
          <w:lang w:val="en-GB"/>
        </w:rPr>
        <w:t>the economic, social and cultural rights</w:t>
      </w:r>
      <w:r w:rsidR="00F3188C">
        <w:rPr>
          <w:rFonts w:ascii="Arial" w:hAnsi="Arial" w:cs="Arial"/>
          <w:sz w:val="21"/>
          <w:lang w:val="en-GB"/>
        </w:rPr>
        <w:t xml:space="preserve"> (hereinafter “social rights”)</w:t>
      </w:r>
      <w:r w:rsidR="00CE5DAB" w:rsidRPr="00D64387">
        <w:rPr>
          <w:rFonts w:ascii="Arial" w:hAnsi="Arial" w:cs="Arial"/>
          <w:sz w:val="21"/>
          <w:lang w:val="en-GB"/>
        </w:rPr>
        <w:t xml:space="preserve"> of persons with disabilities in the context of business activities, </w:t>
      </w:r>
      <w:r w:rsidR="00187064" w:rsidRPr="00D64387">
        <w:rPr>
          <w:rFonts w:ascii="Arial" w:hAnsi="Arial" w:cs="Arial"/>
          <w:sz w:val="21"/>
          <w:lang w:val="en-GB"/>
        </w:rPr>
        <w:t>by taking into account</w:t>
      </w:r>
      <w:r w:rsidR="003311DF" w:rsidRPr="00D64387">
        <w:rPr>
          <w:rFonts w:ascii="Arial" w:hAnsi="Arial" w:cs="Arial"/>
          <w:sz w:val="21"/>
          <w:lang w:val="en-GB"/>
        </w:rPr>
        <w:t xml:space="preserve"> the Convention on the Rights of Persons with Disabilities (</w:t>
      </w:r>
      <w:r w:rsidR="003311DF" w:rsidRPr="00D64387">
        <w:rPr>
          <w:rFonts w:ascii="Arial" w:hAnsi="Arial" w:cs="Arial"/>
          <w:i/>
          <w:lang w:val="en-GB"/>
        </w:rPr>
        <w:t xml:space="preserve">hereinafter </w:t>
      </w:r>
      <w:r w:rsidR="003311DF" w:rsidRPr="00D64387">
        <w:rPr>
          <w:rFonts w:ascii="Arial" w:hAnsi="Arial" w:cs="Arial"/>
          <w:lang w:val="en-GB"/>
        </w:rPr>
        <w:t>“CRPD”)</w:t>
      </w:r>
      <w:r w:rsidR="00187064" w:rsidRPr="00D64387">
        <w:rPr>
          <w:rFonts w:ascii="Arial" w:hAnsi="Arial" w:cs="Arial"/>
          <w:sz w:val="21"/>
          <w:lang w:val="en-GB"/>
        </w:rPr>
        <w:t xml:space="preserve"> </w:t>
      </w:r>
      <w:r w:rsidR="003311DF" w:rsidRPr="00D64387">
        <w:rPr>
          <w:rFonts w:ascii="Arial" w:hAnsi="Arial" w:cs="Arial"/>
          <w:sz w:val="21"/>
          <w:lang w:val="en-GB"/>
        </w:rPr>
        <w:t xml:space="preserve">and </w:t>
      </w:r>
      <w:r w:rsidR="00187064" w:rsidRPr="00D64387">
        <w:rPr>
          <w:rFonts w:ascii="Arial" w:hAnsi="Arial" w:cs="Arial"/>
          <w:sz w:val="21"/>
          <w:lang w:val="en-GB"/>
        </w:rPr>
        <w:t xml:space="preserve">the </w:t>
      </w:r>
      <w:r w:rsidR="00451C07" w:rsidRPr="00D64387">
        <w:rPr>
          <w:rFonts w:ascii="Arial" w:hAnsi="Arial" w:cs="Arial"/>
          <w:sz w:val="21"/>
          <w:lang w:val="en-GB"/>
        </w:rPr>
        <w:t>2030 Sustainable Development Agenda</w:t>
      </w:r>
      <w:r w:rsidR="003311DF" w:rsidRPr="00D64387">
        <w:rPr>
          <w:rFonts w:ascii="Arial" w:hAnsi="Arial" w:cs="Arial"/>
          <w:sz w:val="21"/>
          <w:lang w:val="en-GB"/>
        </w:rPr>
        <w:t>.</w:t>
      </w:r>
      <w:r w:rsidR="00187064" w:rsidRPr="00D64387">
        <w:rPr>
          <w:rFonts w:ascii="Arial" w:hAnsi="Arial" w:cs="Arial"/>
          <w:sz w:val="21"/>
          <w:lang w:val="en-GB"/>
        </w:rPr>
        <w:t xml:space="preserve"> </w:t>
      </w:r>
    </w:p>
    <w:p w14:paraId="16B4DD43" w14:textId="569C7403" w:rsidR="00451C07" w:rsidRPr="00D64387" w:rsidRDefault="00451C07" w:rsidP="000A6FCE">
      <w:pPr>
        <w:spacing w:after="120" w:line="240" w:lineRule="auto"/>
        <w:jc w:val="both"/>
        <w:rPr>
          <w:rFonts w:ascii="Arial" w:hAnsi="Arial" w:cs="Arial"/>
          <w:sz w:val="21"/>
          <w:lang w:val="en-GB"/>
        </w:rPr>
      </w:pPr>
      <w:r w:rsidRPr="00D64387">
        <w:rPr>
          <w:rFonts w:ascii="Arial" w:hAnsi="Arial" w:cs="Arial"/>
          <w:sz w:val="21"/>
          <w:lang w:val="en-GB"/>
        </w:rPr>
        <w:t xml:space="preserve">This submission </w:t>
      </w:r>
      <w:r w:rsidR="00C351B5" w:rsidRPr="00D64387">
        <w:rPr>
          <w:rFonts w:ascii="Arial" w:hAnsi="Arial" w:cs="Arial"/>
          <w:sz w:val="21"/>
          <w:lang w:val="en-GB"/>
        </w:rPr>
        <w:t>advances</w:t>
      </w:r>
      <w:r w:rsidRPr="00D64387">
        <w:rPr>
          <w:rFonts w:ascii="Arial" w:hAnsi="Arial" w:cs="Arial"/>
          <w:sz w:val="21"/>
          <w:lang w:val="en-GB"/>
        </w:rPr>
        <w:t xml:space="preserve"> </w:t>
      </w:r>
      <w:r w:rsidR="008178F6" w:rsidRPr="00D64387">
        <w:rPr>
          <w:rFonts w:ascii="Arial" w:hAnsi="Arial" w:cs="Arial"/>
          <w:sz w:val="21"/>
          <w:lang w:val="en-GB"/>
        </w:rPr>
        <w:t xml:space="preserve">the </w:t>
      </w:r>
      <w:r w:rsidR="00AB5BD7" w:rsidRPr="00D64387">
        <w:rPr>
          <w:rFonts w:ascii="Arial" w:hAnsi="Arial" w:cs="Arial"/>
          <w:sz w:val="21"/>
          <w:lang w:val="en-GB"/>
        </w:rPr>
        <w:t>latest</w:t>
      </w:r>
      <w:r w:rsidRPr="00D64387">
        <w:rPr>
          <w:rFonts w:ascii="Arial" w:hAnsi="Arial" w:cs="Arial"/>
          <w:sz w:val="21"/>
          <w:lang w:val="en-GB"/>
        </w:rPr>
        <w:t xml:space="preserve"> standards</w:t>
      </w:r>
      <w:r w:rsidR="008178F6" w:rsidRPr="00D64387">
        <w:rPr>
          <w:rFonts w:ascii="Arial" w:hAnsi="Arial" w:cs="Arial"/>
          <w:sz w:val="21"/>
          <w:lang w:val="en-GB"/>
        </w:rPr>
        <w:t xml:space="preserve"> </w:t>
      </w:r>
      <w:r w:rsidRPr="00D64387">
        <w:rPr>
          <w:rFonts w:ascii="Arial" w:hAnsi="Arial" w:cs="Arial"/>
          <w:sz w:val="21"/>
          <w:lang w:val="en-GB"/>
        </w:rPr>
        <w:t xml:space="preserve">on the </w:t>
      </w:r>
      <w:r w:rsidR="00080948" w:rsidRPr="00D64387">
        <w:rPr>
          <w:rFonts w:ascii="Arial" w:hAnsi="Arial" w:cs="Arial"/>
          <w:sz w:val="21"/>
          <w:lang w:val="en-GB"/>
        </w:rPr>
        <w:t xml:space="preserve">human </w:t>
      </w:r>
      <w:r w:rsidRPr="00D64387">
        <w:rPr>
          <w:rFonts w:ascii="Arial" w:hAnsi="Arial" w:cs="Arial"/>
          <w:sz w:val="21"/>
          <w:lang w:val="en-GB"/>
        </w:rPr>
        <w:t>rights of persons with disabilities</w:t>
      </w:r>
      <w:r w:rsidR="00A579C0" w:rsidRPr="00D64387">
        <w:rPr>
          <w:rFonts w:ascii="Arial" w:hAnsi="Arial" w:cs="Arial"/>
          <w:sz w:val="21"/>
          <w:lang w:val="en-GB"/>
        </w:rPr>
        <w:t xml:space="preserve"> </w:t>
      </w:r>
      <w:r w:rsidR="00932FF4" w:rsidRPr="00D64387">
        <w:rPr>
          <w:rFonts w:ascii="Arial" w:hAnsi="Arial" w:cs="Arial"/>
          <w:sz w:val="21"/>
          <w:lang w:val="en-GB"/>
        </w:rPr>
        <w:t>related</w:t>
      </w:r>
      <w:r w:rsidR="00080948" w:rsidRPr="00D64387">
        <w:rPr>
          <w:rFonts w:ascii="Arial" w:hAnsi="Arial" w:cs="Arial"/>
          <w:sz w:val="21"/>
          <w:lang w:val="en-GB"/>
        </w:rPr>
        <w:t xml:space="preserve"> to business activities</w:t>
      </w:r>
      <w:r w:rsidR="008178F6" w:rsidRPr="00D64387">
        <w:rPr>
          <w:rFonts w:ascii="Arial" w:hAnsi="Arial" w:cs="Arial"/>
          <w:sz w:val="21"/>
          <w:lang w:val="en-GB"/>
        </w:rPr>
        <w:t xml:space="preserve"> </w:t>
      </w:r>
      <w:r w:rsidR="003F24ED" w:rsidRPr="00D64387">
        <w:rPr>
          <w:rFonts w:ascii="Arial" w:hAnsi="Arial" w:cs="Arial"/>
          <w:sz w:val="21"/>
          <w:lang w:val="en-GB"/>
        </w:rPr>
        <w:t xml:space="preserve">and promotes </w:t>
      </w:r>
      <w:r w:rsidRPr="00D64387">
        <w:rPr>
          <w:rFonts w:ascii="Arial" w:hAnsi="Arial" w:cs="Arial"/>
          <w:sz w:val="21"/>
          <w:lang w:val="en-GB"/>
        </w:rPr>
        <w:t>development processes</w:t>
      </w:r>
      <w:r w:rsidR="00080948" w:rsidRPr="00D64387">
        <w:rPr>
          <w:rFonts w:ascii="Arial" w:hAnsi="Arial" w:cs="Arial"/>
          <w:sz w:val="21"/>
          <w:lang w:val="en-GB"/>
        </w:rPr>
        <w:t>`</w:t>
      </w:r>
      <w:r w:rsidRPr="00D64387">
        <w:rPr>
          <w:rFonts w:ascii="Arial" w:hAnsi="Arial" w:cs="Arial"/>
          <w:sz w:val="21"/>
          <w:lang w:val="en-GB"/>
        </w:rPr>
        <w:t xml:space="preserve"> </w:t>
      </w:r>
      <w:r w:rsidR="003673D8" w:rsidRPr="00D64387">
        <w:rPr>
          <w:rFonts w:ascii="Arial" w:hAnsi="Arial" w:cs="Arial"/>
          <w:sz w:val="21"/>
          <w:lang w:val="en-GB"/>
        </w:rPr>
        <w:t xml:space="preserve">compliance with </w:t>
      </w:r>
      <w:r w:rsidR="003F24ED" w:rsidRPr="00D64387">
        <w:rPr>
          <w:rFonts w:ascii="Arial" w:hAnsi="Arial" w:cs="Arial"/>
          <w:sz w:val="21"/>
          <w:lang w:val="en-GB"/>
        </w:rPr>
        <w:t>those standards</w:t>
      </w:r>
      <w:r w:rsidRPr="00D64387">
        <w:rPr>
          <w:rFonts w:ascii="Arial" w:hAnsi="Arial" w:cs="Arial"/>
          <w:sz w:val="21"/>
          <w:lang w:val="en-GB"/>
        </w:rPr>
        <w:t>.</w:t>
      </w:r>
      <w:r w:rsidR="003F24ED" w:rsidRPr="00D64387">
        <w:rPr>
          <w:rFonts w:ascii="Arial" w:hAnsi="Arial" w:cs="Arial"/>
          <w:sz w:val="21"/>
          <w:lang w:val="en-GB"/>
        </w:rPr>
        <w:t xml:space="preserve"> A first section will be devoted</w:t>
      </w:r>
      <w:r w:rsidR="003673D8" w:rsidRPr="00D64387">
        <w:rPr>
          <w:rFonts w:ascii="Arial" w:hAnsi="Arial" w:cs="Arial"/>
          <w:sz w:val="21"/>
          <w:lang w:val="en-GB"/>
        </w:rPr>
        <w:t xml:space="preserve"> to key CRPD provisions and standards. Second</w:t>
      </w:r>
      <w:r w:rsidR="00E66922" w:rsidRPr="00D64387">
        <w:rPr>
          <w:rFonts w:ascii="Arial" w:hAnsi="Arial" w:cs="Arial"/>
          <w:sz w:val="21"/>
          <w:lang w:val="en-GB"/>
        </w:rPr>
        <w:t>ly, w</w:t>
      </w:r>
      <w:r w:rsidR="006B2A17" w:rsidRPr="00D64387">
        <w:rPr>
          <w:rFonts w:ascii="Arial" w:hAnsi="Arial" w:cs="Arial"/>
          <w:sz w:val="21"/>
          <w:lang w:val="en-GB"/>
        </w:rPr>
        <w:t xml:space="preserve">e will highlight the need to </w:t>
      </w:r>
      <w:r w:rsidR="00080948" w:rsidRPr="00D64387">
        <w:rPr>
          <w:rFonts w:ascii="Arial" w:hAnsi="Arial" w:cs="Arial"/>
          <w:sz w:val="21"/>
          <w:lang w:val="en-GB"/>
        </w:rPr>
        <w:t xml:space="preserve">explicitly refer </w:t>
      </w:r>
      <w:r w:rsidR="006B2A17" w:rsidRPr="00D64387">
        <w:rPr>
          <w:rFonts w:ascii="Arial" w:hAnsi="Arial" w:cs="Arial"/>
          <w:sz w:val="21"/>
          <w:lang w:val="en-GB"/>
        </w:rPr>
        <w:t>to the 20</w:t>
      </w:r>
      <w:r w:rsidR="00080948" w:rsidRPr="00D64387">
        <w:rPr>
          <w:rFonts w:ascii="Arial" w:hAnsi="Arial" w:cs="Arial"/>
          <w:sz w:val="21"/>
          <w:lang w:val="en-GB"/>
        </w:rPr>
        <w:t>30 Sustainable Development Agenda</w:t>
      </w:r>
      <w:r w:rsidR="006B2A17" w:rsidRPr="00D64387">
        <w:rPr>
          <w:rFonts w:ascii="Arial" w:hAnsi="Arial" w:cs="Arial"/>
          <w:sz w:val="21"/>
          <w:lang w:val="en-GB"/>
        </w:rPr>
        <w:t xml:space="preserve"> to </w:t>
      </w:r>
      <w:r w:rsidR="00466125" w:rsidRPr="00D64387">
        <w:rPr>
          <w:rFonts w:ascii="Arial" w:hAnsi="Arial" w:cs="Arial"/>
          <w:sz w:val="21"/>
          <w:lang w:val="en-GB"/>
        </w:rPr>
        <w:t>promote</w:t>
      </w:r>
      <w:r w:rsidR="006B2A17" w:rsidRPr="00D64387">
        <w:rPr>
          <w:rFonts w:ascii="Arial" w:hAnsi="Arial" w:cs="Arial"/>
          <w:sz w:val="21"/>
          <w:lang w:val="en-GB"/>
        </w:rPr>
        <w:t xml:space="preserve"> that development efforts are informed by </w:t>
      </w:r>
      <w:r w:rsidR="00466125" w:rsidRPr="00D64387">
        <w:rPr>
          <w:rFonts w:ascii="Arial" w:hAnsi="Arial" w:cs="Arial"/>
          <w:sz w:val="21"/>
          <w:lang w:val="en-GB"/>
        </w:rPr>
        <w:t>and comply</w:t>
      </w:r>
      <w:r w:rsidR="006B2A17" w:rsidRPr="00D64387">
        <w:rPr>
          <w:rFonts w:ascii="Arial" w:hAnsi="Arial" w:cs="Arial"/>
          <w:sz w:val="21"/>
          <w:lang w:val="en-GB"/>
        </w:rPr>
        <w:t xml:space="preserve"> with human rights obligations</w:t>
      </w:r>
      <w:r w:rsidR="003673D8" w:rsidRPr="00D64387">
        <w:rPr>
          <w:rFonts w:ascii="Arial" w:hAnsi="Arial" w:cs="Arial"/>
          <w:sz w:val="21"/>
          <w:lang w:val="en-GB"/>
        </w:rPr>
        <w:t>.</w:t>
      </w:r>
      <w:r w:rsidR="006B2A17" w:rsidRPr="00D64387">
        <w:rPr>
          <w:rFonts w:ascii="Arial" w:hAnsi="Arial" w:cs="Arial"/>
          <w:sz w:val="21"/>
          <w:lang w:val="en-GB"/>
        </w:rPr>
        <w:t xml:space="preserve"> Finally, we provide concrete recommendations</w:t>
      </w:r>
      <w:r w:rsidR="00BB5573">
        <w:rPr>
          <w:rFonts w:ascii="Arial" w:hAnsi="Arial" w:cs="Arial"/>
          <w:sz w:val="21"/>
          <w:lang w:val="en-GB"/>
        </w:rPr>
        <w:t>, and drafting proposals (Annex I), to the Committee.</w:t>
      </w:r>
      <w:r w:rsidR="00E17E06" w:rsidRPr="00D64387">
        <w:rPr>
          <w:rFonts w:ascii="Arial" w:hAnsi="Arial" w:cs="Arial"/>
          <w:sz w:val="21"/>
          <w:lang w:val="en-GB"/>
        </w:rPr>
        <w:t xml:space="preserve"> </w:t>
      </w:r>
    </w:p>
    <w:p w14:paraId="7ECABCB6" w14:textId="48BA896E" w:rsidR="005C6931" w:rsidRPr="00D64387" w:rsidRDefault="00126C24" w:rsidP="000A6FCE">
      <w:pPr>
        <w:spacing w:after="80" w:line="240" w:lineRule="auto"/>
        <w:jc w:val="both"/>
        <w:rPr>
          <w:rFonts w:ascii="Arial" w:hAnsi="Arial" w:cs="Arial"/>
          <w:b/>
          <w:sz w:val="21"/>
          <w:lang w:val="en-GB"/>
        </w:rPr>
      </w:pPr>
      <w:r w:rsidRPr="00D64387">
        <w:rPr>
          <w:rFonts w:ascii="Arial" w:hAnsi="Arial" w:cs="Arial"/>
          <w:b/>
          <w:sz w:val="21"/>
          <w:lang w:val="en-GB"/>
        </w:rPr>
        <w:t xml:space="preserve">B- </w:t>
      </w:r>
      <w:r w:rsidR="005C6931" w:rsidRPr="00D64387">
        <w:rPr>
          <w:rFonts w:ascii="Arial" w:hAnsi="Arial" w:cs="Arial"/>
          <w:b/>
          <w:sz w:val="21"/>
          <w:lang w:val="en-GB"/>
        </w:rPr>
        <w:t xml:space="preserve">The </w:t>
      </w:r>
      <w:r w:rsidR="00B737C2" w:rsidRPr="00D64387">
        <w:rPr>
          <w:rFonts w:ascii="Arial" w:hAnsi="Arial" w:cs="Arial"/>
          <w:b/>
          <w:sz w:val="21"/>
          <w:lang w:val="en-GB"/>
        </w:rPr>
        <w:t>CRPD</w:t>
      </w:r>
      <w:r w:rsidR="005C6931" w:rsidRPr="00D64387">
        <w:rPr>
          <w:rFonts w:ascii="Arial" w:hAnsi="Arial" w:cs="Arial"/>
          <w:b/>
          <w:sz w:val="21"/>
          <w:lang w:val="en-GB"/>
        </w:rPr>
        <w:t xml:space="preserve">: key </w:t>
      </w:r>
      <w:r w:rsidR="00BC1571" w:rsidRPr="00D64387">
        <w:rPr>
          <w:rFonts w:ascii="Arial" w:hAnsi="Arial" w:cs="Arial"/>
          <w:b/>
          <w:sz w:val="21"/>
          <w:lang w:val="en-GB"/>
        </w:rPr>
        <w:t xml:space="preserve">provisions and </w:t>
      </w:r>
      <w:r w:rsidR="005C6931" w:rsidRPr="00D64387">
        <w:rPr>
          <w:rFonts w:ascii="Arial" w:hAnsi="Arial" w:cs="Arial"/>
          <w:b/>
          <w:sz w:val="21"/>
          <w:lang w:val="en-GB"/>
        </w:rPr>
        <w:t>standards vis-à-vis business activities</w:t>
      </w:r>
    </w:p>
    <w:p w14:paraId="27590B2E" w14:textId="77777777" w:rsidR="00422394" w:rsidRPr="00D64387" w:rsidRDefault="00B737C2" w:rsidP="000A6FCE">
      <w:pPr>
        <w:spacing w:after="80" w:line="240" w:lineRule="auto"/>
        <w:jc w:val="both"/>
        <w:rPr>
          <w:rFonts w:ascii="Arial" w:hAnsi="Arial" w:cs="Arial"/>
          <w:lang w:val="en-GB"/>
        </w:rPr>
      </w:pPr>
      <w:r w:rsidRPr="00D64387">
        <w:rPr>
          <w:rFonts w:ascii="Arial" w:hAnsi="Arial" w:cs="Arial"/>
          <w:sz w:val="21"/>
          <w:lang w:val="en-GB"/>
        </w:rPr>
        <w:t>The</w:t>
      </w:r>
      <w:r w:rsidR="00054A70" w:rsidRPr="00D64387">
        <w:rPr>
          <w:rFonts w:ascii="Arial" w:hAnsi="Arial" w:cs="Arial"/>
          <w:sz w:val="21"/>
          <w:lang w:val="en-GB"/>
        </w:rPr>
        <w:t xml:space="preserve"> CRPD </w:t>
      </w:r>
      <w:r w:rsidR="00054A70" w:rsidRPr="00D64387">
        <w:rPr>
          <w:rFonts w:ascii="Arial" w:hAnsi="Arial" w:cs="Arial"/>
          <w:lang w:val="en-GB"/>
        </w:rPr>
        <w:t>entails a paradigm shift from the outdated medical model of disability</w:t>
      </w:r>
      <w:r w:rsidR="00CF3EFC" w:rsidRPr="00D64387">
        <w:rPr>
          <w:rFonts w:ascii="Arial" w:hAnsi="Arial" w:cs="Arial"/>
          <w:lang w:val="en-GB"/>
        </w:rPr>
        <w:t>, focus on the impairment of the person,</w:t>
      </w:r>
      <w:r w:rsidR="00054A70" w:rsidRPr="00D64387">
        <w:rPr>
          <w:rFonts w:ascii="Arial" w:hAnsi="Arial" w:cs="Arial"/>
          <w:lang w:val="en-GB"/>
        </w:rPr>
        <w:t xml:space="preserve"> to a h</w:t>
      </w:r>
      <w:r w:rsidR="00126C24" w:rsidRPr="00D64387">
        <w:rPr>
          <w:rFonts w:ascii="Arial" w:hAnsi="Arial" w:cs="Arial"/>
          <w:lang w:val="en-GB"/>
        </w:rPr>
        <w:t>uman</w:t>
      </w:r>
      <w:r w:rsidR="000E5EDE" w:rsidRPr="00D64387">
        <w:rPr>
          <w:rFonts w:ascii="Arial" w:hAnsi="Arial" w:cs="Arial"/>
          <w:lang w:val="en-GB"/>
        </w:rPr>
        <w:t xml:space="preserve"> rights </w:t>
      </w:r>
      <w:r w:rsidR="00CF3EFC" w:rsidRPr="00D64387">
        <w:rPr>
          <w:rFonts w:ascii="Arial" w:hAnsi="Arial" w:cs="Arial"/>
          <w:lang w:val="en-GB"/>
        </w:rPr>
        <w:t>approach, focused on the environmental, attitudinal,</w:t>
      </w:r>
      <w:r w:rsidR="0038360C" w:rsidRPr="00D64387">
        <w:rPr>
          <w:rFonts w:ascii="Arial" w:hAnsi="Arial" w:cs="Arial"/>
          <w:lang w:val="en-GB"/>
        </w:rPr>
        <w:t xml:space="preserve"> informational and communicational</w:t>
      </w:r>
      <w:r w:rsidR="00CF3EFC" w:rsidRPr="00D64387">
        <w:rPr>
          <w:rFonts w:ascii="Arial" w:hAnsi="Arial" w:cs="Arial"/>
          <w:lang w:val="en-GB"/>
        </w:rPr>
        <w:t xml:space="preserve"> </w:t>
      </w:r>
      <w:r w:rsidR="0038360C" w:rsidRPr="00D64387">
        <w:rPr>
          <w:rFonts w:ascii="Arial" w:hAnsi="Arial" w:cs="Arial"/>
          <w:lang w:val="en-GB"/>
        </w:rPr>
        <w:t xml:space="preserve">barriers that </w:t>
      </w:r>
      <w:r w:rsidR="000E5EDE" w:rsidRPr="00D64387">
        <w:rPr>
          <w:rFonts w:ascii="Arial" w:hAnsi="Arial" w:cs="Arial"/>
          <w:lang w:val="en-GB"/>
        </w:rPr>
        <w:t>restrict</w:t>
      </w:r>
      <w:r w:rsidR="0038360C" w:rsidRPr="00D64387">
        <w:rPr>
          <w:rFonts w:ascii="Arial" w:hAnsi="Arial" w:cs="Arial"/>
          <w:lang w:val="en-GB"/>
        </w:rPr>
        <w:t xml:space="preserve"> the </w:t>
      </w:r>
      <w:r w:rsidR="000E5EDE" w:rsidRPr="00D64387">
        <w:rPr>
          <w:rFonts w:ascii="Arial" w:hAnsi="Arial" w:cs="Arial"/>
          <w:lang w:val="en-GB"/>
        </w:rPr>
        <w:t>enjoyment of rights on equal basis with others</w:t>
      </w:r>
      <w:r w:rsidR="00923425" w:rsidRPr="00D64387">
        <w:rPr>
          <w:rFonts w:ascii="Arial" w:hAnsi="Arial" w:cs="Arial"/>
          <w:lang w:val="en-GB"/>
        </w:rPr>
        <w:t xml:space="preserve"> and participation within society</w:t>
      </w:r>
      <w:r w:rsidR="00CF3EFC" w:rsidRPr="00D64387">
        <w:rPr>
          <w:rFonts w:ascii="Arial" w:hAnsi="Arial" w:cs="Arial"/>
          <w:lang w:val="en-GB"/>
        </w:rPr>
        <w:t>. S</w:t>
      </w:r>
      <w:r w:rsidR="003E4C74" w:rsidRPr="00D64387">
        <w:rPr>
          <w:rFonts w:ascii="Arial" w:hAnsi="Arial" w:cs="Arial"/>
          <w:lang w:val="en-GB"/>
        </w:rPr>
        <w:t xml:space="preserve">tates must harmonise </w:t>
      </w:r>
      <w:r w:rsidR="00697BA7" w:rsidRPr="00D64387">
        <w:rPr>
          <w:rFonts w:ascii="Arial" w:hAnsi="Arial" w:cs="Arial"/>
          <w:lang w:val="en-GB"/>
        </w:rPr>
        <w:t>their legislation,</w:t>
      </w:r>
      <w:r w:rsidR="003E4C74" w:rsidRPr="00D64387">
        <w:rPr>
          <w:rFonts w:ascii="Arial" w:hAnsi="Arial" w:cs="Arial"/>
          <w:lang w:val="en-GB"/>
        </w:rPr>
        <w:t xml:space="preserve"> policies</w:t>
      </w:r>
      <w:r w:rsidR="00697BA7" w:rsidRPr="00D64387">
        <w:rPr>
          <w:rFonts w:ascii="Arial" w:hAnsi="Arial" w:cs="Arial"/>
          <w:lang w:val="en-GB"/>
        </w:rPr>
        <w:t xml:space="preserve"> and practices</w:t>
      </w:r>
      <w:r w:rsidR="003E4C74" w:rsidRPr="00D64387">
        <w:rPr>
          <w:rFonts w:ascii="Arial" w:hAnsi="Arial" w:cs="Arial"/>
          <w:lang w:val="en-GB"/>
        </w:rPr>
        <w:t xml:space="preserve"> acc</w:t>
      </w:r>
      <w:r w:rsidR="00923425" w:rsidRPr="00D64387">
        <w:rPr>
          <w:rFonts w:ascii="Arial" w:hAnsi="Arial" w:cs="Arial"/>
          <w:lang w:val="en-GB"/>
        </w:rPr>
        <w:t>ordingly.</w:t>
      </w:r>
      <w:r w:rsidR="00CF4FC6" w:rsidRPr="00D64387">
        <w:rPr>
          <w:rFonts w:ascii="Arial" w:hAnsi="Arial" w:cs="Arial"/>
          <w:lang w:val="en-GB"/>
        </w:rPr>
        <w:t xml:space="preserve"> </w:t>
      </w:r>
    </w:p>
    <w:p w14:paraId="237A69E1" w14:textId="7363489B" w:rsidR="00373B90" w:rsidRPr="00D64387" w:rsidRDefault="007965BB" w:rsidP="000A6FCE">
      <w:pPr>
        <w:spacing w:after="80" w:line="240" w:lineRule="auto"/>
        <w:jc w:val="both"/>
        <w:rPr>
          <w:rFonts w:ascii="Arial" w:hAnsi="Arial" w:cs="Arial"/>
          <w:lang w:val="en-GB"/>
        </w:rPr>
      </w:pPr>
      <w:r w:rsidRPr="00D64387">
        <w:rPr>
          <w:rFonts w:ascii="Arial" w:hAnsi="Arial" w:cs="Arial"/>
          <w:lang w:val="en-GB"/>
        </w:rPr>
        <w:t>Addressing b</w:t>
      </w:r>
      <w:r w:rsidR="00D604FD" w:rsidRPr="00D64387">
        <w:rPr>
          <w:rFonts w:ascii="Arial" w:hAnsi="Arial" w:cs="Arial"/>
          <w:lang w:val="en-GB"/>
        </w:rPr>
        <w:t>usiness activities, broadly understood,</w:t>
      </w:r>
      <w:r w:rsidR="00D604FD" w:rsidRPr="00D64387">
        <w:rPr>
          <w:rStyle w:val="FootnoteReference"/>
          <w:rFonts w:ascii="Arial" w:hAnsi="Arial" w:cs="Arial"/>
          <w:lang w:val="en-GB"/>
        </w:rPr>
        <w:footnoteReference w:id="1"/>
      </w:r>
      <w:r w:rsidR="0018128F" w:rsidRPr="00D64387">
        <w:rPr>
          <w:rFonts w:ascii="Arial" w:hAnsi="Arial" w:cs="Arial"/>
          <w:lang w:val="en-GB"/>
        </w:rPr>
        <w:t xml:space="preserve"> </w:t>
      </w:r>
      <w:r w:rsidRPr="00D64387">
        <w:rPr>
          <w:rFonts w:ascii="Arial" w:hAnsi="Arial" w:cs="Arial"/>
          <w:lang w:val="en-GB"/>
        </w:rPr>
        <w:t>is very</w:t>
      </w:r>
      <w:r w:rsidR="0018128F" w:rsidRPr="00D64387">
        <w:rPr>
          <w:rFonts w:ascii="Arial" w:hAnsi="Arial" w:cs="Arial"/>
          <w:lang w:val="en-GB"/>
        </w:rPr>
        <w:t xml:space="preserve"> relevant for </w:t>
      </w:r>
      <w:r w:rsidRPr="00D64387">
        <w:rPr>
          <w:rFonts w:ascii="Arial" w:hAnsi="Arial" w:cs="Arial"/>
          <w:lang w:val="en-GB"/>
        </w:rPr>
        <w:t>complying with</w:t>
      </w:r>
      <w:r w:rsidR="0018128F" w:rsidRPr="00D64387">
        <w:rPr>
          <w:rFonts w:ascii="Arial" w:hAnsi="Arial" w:cs="Arial"/>
          <w:lang w:val="en-GB"/>
        </w:rPr>
        <w:t xml:space="preserve"> t</w:t>
      </w:r>
      <w:r w:rsidR="00F3188C">
        <w:rPr>
          <w:rFonts w:ascii="Arial" w:hAnsi="Arial" w:cs="Arial"/>
          <w:lang w:val="en-GB"/>
        </w:rPr>
        <w:t>he social</w:t>
      </w:r>
      <w:r w:rsidR="0018128F" w:rsidRPr="00D64387">
        <w:rPr>
          <w:rFonts w:ascii="Arial" w:hAnsi="Arial" w:cs="Arial"/>
          <w:lang w:val="en-GB"/>
        </w:rPr>
        <w:t xml:space="preserve"> rights of persons with disa</w:t>
      </w:r>
      <w:r w:rsidR="00470297" w:rsidRPr="00D64387">
        <w:rPr>
          <w:rFonts w:ascii="Arial" w:hAnsi="Arial" w:cs="Arial"/>
          <w:lang w:val="en-GB"/>
        </w:rPr>
        <w:t>bilities</w:t>
      </w:r>
      <w:r w:rsidR="0018128F" w:rsidRPr="00D64387">
        <w:rPr>
          <w:rFonts w:ascii="Arial" w:hAnsi="Arial" w:cs="Arial"/>
          <w:lang w:val="en-GB"/>
        </w:rPr>
        <w:t xml:space="preserve"> in line with the CRPD</w:t>
      </w:r>
      <w:r w:rsidR="00E60125" w:rsidRPr="00D64387">
        <w:rPr>
          <w:rFonts w:ascii="Arial" w:hAnsi="Arial" w:cs="Arial"/>
          <w:lang w:val="en-GB"/>
        </w:rPr>
        <w:t xml:space="preserve"> and prevent</w:t>
      </w:r>
      <w:r w:rsidR="00AE27A4">
        <w:rPr>
          <w:rFonts w:ascii="Arial" w:hAnsi="Arial" w:cs="Arial"/>
          <w:lang w:val="en-GB"/>
        </w:rPr>
        <w:t>ing</w:t>
      </w:r>
      <w:r w:rsidR="00E60125" w:rsidRPr="00D64387">
        <w:rPr>
          <w:rFonts w:ascii="Arial" w:hAnsi="Arial" w:cs="Arial"/>
          <w:lang w:val="en-GB"/>
        </w:rPr>
        <w:t xml:space="preserve"> adverse impacts on and barriers to their enjoyment</w:t>
      </w:r>
      <w:r w:rsidR="0018128F" w:rsidRPr="00D64387">
        <w:rPr>
          <w:rFonts w:ascii="Arial" w:hAnsi="Arial" w:cs="Arial"/>
          <w:lang w:val="en-GB"/>
        </w:rPr>
        <w:t>.</w:t>
      </w:r>
      <w:r w:rsidR="00D6562A" w:rsidRPr="00D64387">
        <w:rPr>
          <w:rFonts w:ascii="Arial" w:hAnsi="Arial" w:cs="Arial"/>
          <w:lang w:val="en-GB"/>
        </w:rPr>
        <w:t xml:space="preserve"> </w:t>
      </w:r>
      <w:r w:rsidR="00096DAC" w:rsidRPr="00D64387">
        <w:rPr>
          <w:rFonts w:ascii="Arial" w:hAnsi="Arial" w:cs="Arial"/>
          <w:lang w:val="en-GB"/>
        </w:rPr>
        <w:t xml:space="preserve">For </w:t>
      </w:r>
      <w:r w:rsidR="00373B90" w:rsidRPr="00D64387">
        <w:rPr>
          <w:rFonts w:ascii="Arial" w:hAnsi="Arial" w:cs="Arial"/>
          <w:lang w:val="en-GB"/>
        </w:rPr>
        <w:t>example</w:t>
      </w:r>
      <w:r w:rsidR="00096DAC" w:rsidRPr="00D64387">
        <w:rPr>
          <w:rFonts w:ascii="Arial" w:hAnsi="Arial" w:cs="Arial"/>
          <w:lang w:val="en-GB"/>
        </w:rPr>
        <w:t>, b</w:t>
      </w:r>
      <w:r w:rsidR="0016224C" w:rsidRPr="00D64387">
        <w:rPr>
          <w:rFonts w:ascii="Arial" w:hAnsi="Arial" w:cs="Arial"/>
          <w:lang w:val="en-GB"/>
        </w:rPr>
        <w:t xml:space="preserve">usiness entities </w:t>
      </w:r>
      <w:r w:rsidR="0016224C" w:rsidRPr="00D64387">
        <w:rPr>
          <w:rFonts w:ascii="Arial" w:hAnsi="Arial" w:cs="Arial"/>
          <w:b/>
          <w:lang w:val="en-GB"/>
        </w:rPr>
        <w:t>can contribute</w:t>
      </w:r>
      <w:r w:rsidR="0016224C" w:rsidRPr="00D64387">
        <w:rPr>
          <w:rFonts w:ascii="Arial" w:hAnsi="Arial" w:cs="Arial"/>
          <w:lang w:val="en-GB"/>
        </w:rPr>
        <w:t xml:space="preserve"> to increasing access to employment of persons with disabilities by adopt</w:t>
      </w:r>
      <w:r w:rsidR="00981FC4" w:rsidRPr="00D64387">
        <w:rPr>
          <w:rFonts w:ascii="Arial" w:hAnsi="Arial" w:cs="Arial"/>
          <w:lang w:val="en-GB"/>
        </w:rPr>
        <w:t xml:space="preserve">ing inclusive internal </w:t>
      </w:r>
      <w:r w:rsidR="00981FC4" w:rsidRPr="00D64387">
        <w:rPr>
          <w:rFonts w:ascii="Arial" w:hAnsi="Arial" w:cs="Arial"/>
          <w:lang w:val="en-GB"/>
        </w:rPr>
        <w:lastRenderedPageBreak/>
        <w:t>policies. Innovation</w:t>
      </w:r>
      <w:r w:rsidR="00373B90" w:rsidRPr="00D64387">
        <w:rPr>
          <w:rFonts w:ascii="Arial" w:hAnsi="Arial" w:cs="Arial"/>
          <w:lang w:val="en-GB"/>
        </w:rPr>
        <w:t xml:space="preserve"> on</w:t>
      </w:r>
      <w:r w:rsidR="00981FC4" w:rsidRPr="00D64387">
        <w:rPr>
          <w:rFonts w:ascii="Arial" w:hAnsi="Arial" w:cs="Arial"/>
          <w:lang w:val="en-GB"/>
        </w:rPr>
        <w:t xml:space="preserve"> information and communication technologies</w:t>
      </w:r>
      <w:r w:rsidR="00373B90" w:rsidRPr="00D64387">
        <w:rPr>
          <w:rFonts w:ascii="Arial" w:hAnsi="Arial" w:cs="Arial"/>
          <w:lang w:val="en-GB"/>
        </w:rPr>
        <w:t xml:space="preserve"> </w:t>
      </w:r>
      <w:r w:rsidRPr="00D64387">
        <w:rPr>
          <w:rFonts w:ascii="Arial" w:hAnsi="Arial" w:cs="Arial"/>
          <w:lang w:val="en-GB"/>
        </w:rPr>
        <w:t>can</w:t>
      </w:r>
      <w:r w:rsidR="00373B90" w:rsidRPr="00D64387">
        <w:rPr>
          <w:rFonts w:ascii="Arial" w:hAnsi="Arial" w:cs="Arial"/>
          <w:lang w:val="en-GB"/>
        </w:rPr>
        <w:t xml:space="preserve"> increase accessibility for persons with disabilities, impacting positively in the exercise of other rights, such as the rights to education and health.</w:t>
      </w:r>
    </w:p>
    <w:p w14:paraId="5ED33B10" w14:textId="712FB94E" w:rsidR="004875BB" w:rsidRPr="00D64387" w:rsidRDefault="00373B90" w:rsidP="000A6FCE">
      <w:pPr>
        <w:spacing w:after="80" w:line="240" w:lineRule="auto"/>
        <w:jc w:val="both"/>
        <w:rPr>
          <w:rFonts w:ascii="Arial" w:hAnsi="Arial" w:cs="Arial"/>
          <w:lang w:val="en-GB"/>
        </w:rPr>
      </w:pPr>
      <w:r w:rsidRPr="00D64387">
        <w:rPr>
          <w:rFonts w:ascii="Arial" w:hAnsi="Arial" w:cs="Arial"/>
          <w:lang w:val="en-GB"/>
        </w:rPr>
        <w:t>On the other hand,</w:t>
      </w:r>
      <w:r w:rsidR="007965BB" w:rsidRPr="00D64387">
        <w:rPr>
          <w:rFonts w:ascii="Arial" w:hAnsi="Arial" w:cs="Arial"/>
          <w:lang w:val="en-GB"/>
        </w:rPr>
        <w:t xml:space="preserve"> frequently</w:t>
      </w:r>
      <w:r w:rsidRPr="00D64387">
        <w:rPr>
          <w:rFonts w:ascii="Arial" w:hAnsi="Arial" w:cs="Arial"/>
          <w:lang w:val="en-GB"/>
        </w:rPr>
        <w:t xml:space="preserve"> business entities </w:t>
      </w:r>
      <w:r w:rsidRPr="00D64387">
        <w:rPr>
          <w:rFonts w:ascii="Arial" w:hAnsi="Arial" w:cs="Arial"/>
          <w:b/>
          <w:lang w:val="en-GB"/>
        </w:rPr>
        <w:t>act as an obstacle</w:t>
      </w:r>
      <w:r w:rsidRPr="00D64387">
        <w:rPr>
          <w:rFonts w:ascii="Arial" w:hAnsi="Arial" w:cs="Arial"/>
          <w:lang w:val="en-GB"/>
        </w:rPr>
        <w:t xml:space="preserve"> </w:t>
      </w:r>
      <w:r w:rsidR="00AE27A4">
        <w:rPr>
          <w:rFonts w:ascii="Arial" w:hAnsi="Arial" w:cs="Arial"/>
          <w:lang w:val="en-GB"/>
        </w:rPr>
        <w:t>to</w:t>
      </w:r>
      <w:r w:rsidRPr="00D64387">
        <w:rPr>
          <w:rFonts w:ascii="Arial" w:hAnsi="Arial" w:cs="Arial"/>
          <w:lang w:val="en-GB"/>
        </w:rPr>
        <w:t xml:space="preserve"> the realization of rights of persons with disabilities, for instance where the</w:t>
      </w:r>
      <w:r w:rsidR="00BC1571" w:rsidRPr="00D64387">
        <w:rPr>
          <w:rFonts w:ascii="Arial" w:hAnsi="Arial" w:cs="Arial"/>
          <w:lang w:val="en-GB"/>
        </w:rPr>
        <w:t>ir</w:t>
      </w:r>
      <w:r w:rsidRPr="00D64387">
        <w:rPr>
          <w:rFonts w:ascii="Arial" w:hAnsi="Arial" w:cs="Arial"/>
          <w:lang w:val="en-GB"/>
        </w:rPr>
        <w:t xml:space="preserve"> economic interest collides with </w:t>
      </w:r>
      <w:r w:rsidR="00BC1571" w:rsidRPr="00D64387">
        <w:rPr>
          <w:rFonts w:ascii="Arial" w:hAnsi="Arial" w:cs="Arial"/>
          <w:lang w:val="en-GB"/>
        </w:rPr>
        <w:t>policy</w:t>
      </w:r>
      <w:r w:rsidRPr="00D64387">
        <w:rPr>
          <w:rFonts w:ascii="Arial" w:hAnsi="Arial" w:cs="Arial"/>
          <w:lang w:val="en-GB"/>
        </w:rPr>
        <w:t xml:space="preserve"> reforms required by human rights standards</w:t>
      </w:r>
      <w:r w:rsidR="00BC0E5D" w:rsidRPr="00D64387">
        <w:rPr>
          <w:rFonts w:ascii="Arial" w:hAnsi="Arial" w:cs="Arial"/>
          <w:lang w:val="en-GB"/>
        </w:rPr>
        <w:t xml:space="preserve">; </w:t>
      </w:r>
      <w:r w:rsidRPr="00D64387">
        <w:rPr>
          <w:rFonts w:ascii="Arial" w:hAnsi="Arial" w:cs="Arial"/>
          <w:lang w:val="en-GB"/>
        </w:rPr>
        <w:t xml:space="preserve">e.g. private psychiatric institutions </w:t>
      </w:r>
      <w:r w:rsidR="007965BB" w:rsidRPr="00D64387">
        <w:rPr>
          <w:rFonts w:ascii="Arial" w:hAnsi="Arial" w:cs="Arial"/>
          <w:lang w:val="en-GB"/>
        </w:rPr>
        <w:t>opposing</w:t>
      </w:r>
      <w:r w:rsidRPr="00D64387">
        <w:rPr>
          <w:rFonts w:ascii="Arial" w:hAnsi="Arial" w:cs="Arial"/>
          <w:lang w:val="en-GB"/>
        </w:rPr>
        <w:t xml:space="preserve"> de-institutionalisation processes</w:t>
      </w:r>
      <w:r w:rsidR="00D1594F" w:rsidRPr="00D64387">
        <w:rPr>
          <w:rFonts w:ascii="Arial" w:hAnsi="Arial" w:cs="Arial"/>
          <w:lang w:val="en-GB"/>
        </w:rPr>
        <w:t>;</w:t>
      </w:r>
      <w:r w:rsidR="00BC0E5D" w:rsidRPr="00D64387">
        <w:rPr>
          <w:rFonts w:ascii="Arial" w:hAnsi="Arial" w:cs="Arial"/>
          <w:lang w:val="en-GB"/>
        </w:rPr>
        <w:t xml:space="preserve"> private schools </w:t>
      </w:r>
      <w:r w:rsidR="007965BB" w:rsidRPr="00D64387">
        <w:rPr>
          <w:rFonts w:ascii="Arial" w:hAnsi="Arial" w:cs="Arial"/>
          <w:lang w:val="en-GB"/>
        </w:rPr>
        <w:t>opposing</w:t>
      </w:r>
      <w:r w:rsidR="00BC0E5D" w:rsidRPr="00D64387">
        <w:rPr>
          <w:rFonts w:ascii="Arial" w:hAnsi="Arial" w:cs="Arial"/>
          <w:lang w:val="en-GB"/>
        </w:rPr>
        <w:t xml:space="preserve"> inclusive education reforms;</w:t>
      </w:r>
      <w:r w:rsidR="00A11EB3" w:rsidRPr="00D64387">
        <w:rPr>
          <w:rStyle w:val="FootnoteReference"/>
          <w:rFonts w:ascii="Arial" w:hAnsi="Arial" w:cs="Arial"/>
          <w:lang w:val="en-GB"/>
        </w:rPr>
        <w:footnoteReference w:id="2"/>
      </w:r>
      <w:r w:rsidR="00D1594F" w:rsidRPr="00D64387">
        <w:rPr>
          <w:rFonts w:ascii="Arial" w:hAnsi="Arial" w:cs="Arial"/>
          <w:lang w:val="en-GB"/>
        </w:rPr>
        <w:t xml:space="preserve"> </w:t>
      </w:r>
      <w:r w:rsidR="007965BB" w:rsidRPr="00D64387">
        <w:rPr>
          <w:rFonts w:ascii="Arial" w:hAnsi="Arial" w:cs="Arial"/>
          <w:lang w:val="en-GB"/>
        </w:rPr>
        <w:t>the</w:t>
      </w:r>
      <w:r w:rsidR="004875BB" w:rsidRPr="00D64387">
        <w:rPr>
          <w:rFonts w:ascii="Arial" w:hAnsi="Arial" w:cs="Arial"/>
          <w:lang w:val="en-GB"/>
        </w:rPr>
        <w:t xml:space="preserve"> media</w:t>
      </w:r>
      <w:r w:rsidR="007965BB" w:rsidRPr="00D64387">
        <w:rPr>
          <w:rFonts w:ascii="Arial" w:hAnsi="Arial" w:cs="Arial"/>
          <w:lang w:val="en-GB"/>
        </w:rPr>
        <w:t xml:space="preserve"> perpetuating</w:t>
      </w:r>
      <w:r w:rsidR="004875BB" w:rsidRPr="00D64387">
        <w:rPr>
          <w:rFonts w:ascii="Arial" w:hAnsi="Arial" w:cs="Arial"/>
          <w:lang w:val="en-GB"/>
        </w:rPr>
        <w:t xml:space="preserve"> negative stereotypes on persons with disabilities, </w:t>
      </w:r>
      <w:r w:rsidR="007965BB" w:rsidRPr="00D64387">
        <w:rPr>
          <w:rFonts w:ascii="Arial" w:hAnsi="Arial" w:cs="Arial"/>
          <w:lang w:val="en-GB"/>
        </w:rPr>
        <w:t>leading to</w:t>
      </w:r>
      <w:r w:rsidR="004875BB" w:rsidRPr="00D64387">
        <w:rPr>
          <w:rFonts w:ascii="Arial" w:hAnsi="Arial" w:cs="Arial"/>
          <w:lang w:val="en-GB"/>
        </w:rPr>
        <w:t xml:space="preserve"> discriminatory and violent practices</w:t>
      </w:r>
      <w:r w:rsidRPr="00D64387">
        <w:rPr>
          <w:rFonts w:ascii="Arial" w:hAnsi="Arial" w:cs="Arial"/>
          <w:lang w:val="en-GB"/>
        </w:rPr>
        <w:t xml:space="preserve">. </w:t>
      </w:r>
      <w:r w:rsidR="00E26397" w:rsidRPr="00D64387">
        <w:rPr>
          <w:rFonts w:ascii="Arial" w:hAnsi="Arial" w:cs="Arial"/>
          <w:lang w:val="en-GB"/>
        </w:rPr>
        <w:t>Finally</w:t>
      </w:r>
      <w:r w:rsidR="005E56A0" w:rsidRPr="00D64387">
        <w:rPr>
          <w:rFonts w:ascii="Arial" w:hAnsi="Arial" w:cs="Arial"/>
          <w:lang w:val="en-GB"/>
        </w:rPr>
        <w:t xml:space="preserve">, business entities </w:t>
      </w:r>
      <w:r w:rsidR="007965BB" w:rsidRPr="00D64387">
        <w:rPr>
          <w:rFonts w:ascii="Arial" w:hAnsi="Arial" w:cs="Arial"/>
          <w:lang w:val="en-GB"/>
        </w:rPr>
        <w:t xml:space="preserve">can </w:t>
      </w:r>
      <w:r w:rsidR="005E56A0" w:rsidRPr="00D64387">
        <w:rPr>
          <w:rFonts w:ascii="Arial" w:hAnsi="Arial" w:cs="Arial"/>
          <w:b/>
          <w:lang w:val="en-GB"/>
        </w:rPr>
        <w:t xml:space="preserve">directly </w:t>
      </w:r>
      <w:r w:rsidR="00D1594F" w:rsidRPr="00D64387">
        <w:rPr>
          <w:rFonts w:ascii="Arial" w:hAnsi="Arial" w:cs="Arial"/>
          <w:b/>
          <w:lang w:val="en-GB"/>
        </w:rPr>
        <w:t>violate</w:t>
      </w:r>
      <w:r w:rsidR="00D1594F" w:rsidRPr="00D64387">
        <w:rPr>
          <w:rFonts w:ascii="Arial" w:hAnsi="Arial" w:cs="Arial"/>
          <w:lang w:val="en-GB"/>
        </w:rPr>
        <w:t xml:space="preserve"> the rights of persons with disabilities, within or outside the national law</w:t>
      </w:r>
      <w:r w:rsidR="00BC0E5D" w:rsidRPr="00D64387">
        <w:rPr>
          <w:rFonts w:ascii="Arial" w:hAnsi="Arial" w:cs="Arial"/>
          <w:lang w:val="en-GB"/>
        </w:rPr>
        <w:t xml:space="preserve">; e.g. private psychiatric institutions </w:t>
      </w:r>
      <w:r w:rsidR="00545D03" w:rsidRPr="00D64387">
        <w:rPr>
          <w:rFonts w:ascii="Arial" w:hAnsi="Arial" w:cs="Arial"/>
          <w:lang w:val="en-GB"/>
        </w:rPr>
        <w:t>forcibly detain</w:t>
      </w:r>
      <w:r w:rsidR="00BC0E5D" w:rsidRPr="00D64387">
        <w:rPr>
          <w:rFonts w:ascii="Arial" w:hAnsi="Arial" w:cs="Arial"/>
          <w:lang w:val="en-GB"/>
        </w:rPr>
        <w:t xml:space="preserve"> persons with psychosocial disabilities; </w:t>
      </w:r>
      <w:r w:rsidR="00A11EB3" w:rsidRPr="00D64387">
        <w:rPr>
          <w:rFonts w:ascii="Arial" w:hAnsi="Arial" w:cs="Arial"/>
          <w:lang w:val="en-GB"/>
        </w:rPr>
        <w:t xml:space="preserve">in many contexts, </w:t>
      </w:r>
      <w:r w:rsidR="00BC0E5D" w:rsidRPr="00D64387">
        <w:rPr>
          <w:rFonts w:ascii="Arial" w:hAnsi="Arial" w:cs="Arial"/>
          <w:lang w:val="en-GB"/>
        </w:rPr>
        <w:t xml:space="preserve">private hospitals </w:t>
      </w:r>
      <w:r w:rsidR="004875BB" w:rsidRPr="00D64387">
        <w:rPr>
          <w:rFonts w:ascii="Arial" w:hAnsi="Arial" w:cs="Arial"/>
          <w:lang w:val="en-GB"/>
        </w:rPr>
        <w:t>practice</w:t>
      </w:r>
      <w:r w:rsidR="00BC0E5D" w:rsidRPr="00D64387">
        <w:rPr>
          <w:rFonts w:ascii="Arial" w:hAnsi="Arial" w:cs="Arial"/>
          <w:lang w:val="en-GB"/>
        </w:rPr>
        <w:t xml:space="preserve"> forced </w:t>
      </w:r>
      <w:r w:rsidR="004875BB" w:rsidRPr="00D64387">
        <w:rPr>
          <w:rFonts w:ascii="Arial" w:hAnsi="Arial" w:cs="Arial"/>
          <w:lang w:val="en-GB"/>
        </w:rPr>
        <w:t>sterilisation</w:t>
      </w:r>
      <w:r w:rsidR="00BC0E5D" w:rsidRPr="00D64387">
        <w:rPr>
          <w:rFonts w:ascii="Arial" w:hAnsi="Arial" w:cs="Arial"/>
          <w:lang w:val="en-GB"/>
        </w:rPr>
        <w:t xml:space="preserve"> of women with disabilities.</w:t>
      </w:r>
    </w:p>
    <w:p w14:paraId="22F3C510" w14:textId="7BC3FAB4" w:rsidR="000A6FCE" w:rsidRPr="00D64387" w:rsidRDefault="004875BB" w:rsidP="000A6FCE">
      <w:pPr>
        <w:spacing w:after="120" w:line="240" w:lineRule="auto"/>
        <w:jc w:val="both"/>
        <w:rPr>
          <w:rFonts w:ascii="Arial" w:hAnsi="Arial" w:cs="Arial"/>
          <w:sz w:val="21"/>
          <w:lang w:val="en-GB"/>
        </w:rPr>
      </w:pPr>
      <w:r w:rsidRPr="00D64387">
        <w:rPr>
          <w:rFonts w:ascii="Arial" w:hAnsi="Arial" w:cs="Arial"/>
          <w:lang w:val="en-GB"/>
        </w:rPr>
        <w:t>These examples</w:t>
      </w:r>
      <w:r w:rsidR="008F2300" w:rsidRPr="00D64387">
        <w:rPr>
          <w:rFonts w:ascii="Arial" w:hAnsi="Arial" w:cs="Arial"/>
          <w:lang w:val="en-GB"/>
        </w:rPr>
        <w:t xml:space="preserve"> </w:t>
      </w:r>
      <w:r w:rsidR="001F6B58" w:rsidRPr="00D64387">
        <w:rPr>
          <w:rFonts w:ascii="Arial" w:hAnsi="Arial" w:cs="Arial"/>
          <w:lang w:val="en-GB"/>
        </w:rPr>
        <w:t>call for</w:t>
      </w:r>
      <w:r w:rsidR="008F2300" w:rsidRPr="00D64387">
        <w:rPr>
          <w:rFonts w:ascii="Arial" w:hAnsi="Arial" w:cs="Arial"/>
          <w:lang w:val="en-GB"/>
        </w:rPr>
        <w:t xml:space="preserve"> </w:t>
      </w:r>
      <w:r w:rsidR="001F6B58" w:rsidRPr="00D64387">
        <w:rPr>
          <w:rFonts w:ascii="Arial" w:hAnsi="Arial" w:cs="Arial"/>
          <w:lang w:val="en-GB"/>
        </w:rPr>
        <w:t xml:space="preserve">explicit </w:t>
      </w:r>
      <w:r w:rsidR="008F2300" w:rsidRPr="00D64387">
        <w:rPr>
          <w:rFonts w:ascii="Arial" w:hAnsi="Arial" w:cs="Arial"/>
          <w:lang w:val="en-GB"/>
        </w:rPr>
        <w:t>references</w:t>
      </w:r>
      <w:r w:rsidR="001F6B58" w:rsidRPr="00D64387">
        <w:rPr>
          <w:rFonts w:ascii="Arial" w:hAnsi="Arial" w:cs="Arial"/>
          <w:lang w:val="en-GB"/>
        </w:rPr>
        <w:t xml:space="preserve"> within the draft general comment</w:t>
      </w:r>
      <w:r w:rsidR="008F2300" w:rsidRPr="00D64387">
        <w:rPr>
          <w:rFonts w:ascii="Arial" w:hAnsi="Arial" w:cs="Arial"/>
          <w:lang w:val="en-GB"/>
        </w:rPr>
        <w:t xml:space="preserve"> to </w:t>
      </w:r>
      <w:r w:rsidR="001F6B58" w:rsidRPr="00D64387">
        <w:rPr>
          <w:rFonts w:ascii="Arial" w:hAnsi="Arial" w:cs="Arial"/>
          <w:lang w:val="en-GB"/>
        </w:rPr>
        <w:t>CRPD standards</w:t>
      </w:r>
      <w:r w:rsidR="008F2300" w:rsidRPr="00D64387">
        <w:rPr>
          <w:rFonts w:ascii="Arial" w:hAnsi="Arial" w:cs="Arial"/>
          <w:lang w:val="en-GB"/>
        </w:rPr>
        <w:t>, many of which the Committee has already endorsed.</w:t>
      </w:r>
      <w:r w:rsidR="008F2300" w:rsidRPr="00D64387">
        <w:rPr>
          <w:rStyle w:val="FootnoteReference"/>
          <w:rFonts w:ascii="Arial" w:hAnsi="Arial" w:cs="Arial"/>
          <w:lang w:val="en-GB"/>
        </w:rPr>
        <w:footnoteReference w:id="3"/>
      </w:r>
      <w:r w:rsidRPr="00D64387">
        <w:rPr>
          <w:rFonts w:ascii="Arial" w:hAnsi="Arial" w:cs="Arial"/>
          <w:lang w:val="en-GB"/>
        </w:rPr>
        <w:t xml:space="preserve"> </w:t>
      </w:r>
      <w:r w:rsidR="00D33BFA" w:rsidRPr="00D64387">
        <w:rPr>
          <w:rFonts w:ascii="Arial" w:hAnsi="Arial" w:cs="Arial"/>
          <w:lang w:val="en-GB"/>
        </w:rPr>
        <w:t>Not requiring</w:t>
      </w:r>
      <w:r w:rsidR="00844B2F" w:rsidRPr="00D64387">
        <w:rPr>
          <w:rFonts w:ascii="Arial" w:hAnsi="Arial" w:cs="Arial"/>
          <w:lang w:val="en-GB"/>
        </w:rPr>
        <w:t xml:space="preserve"> </w:t>
      </w:r>
      <w:r w:rsidR="001F6B58" w:rsidRPr="00D64387">
        <w:rPr>
          <w:rFonts w:ascii="Arial" w:hAnsi="Arial" w:cs="Arial"/>
          <w:lang w:val="en-GB"/>
        </w:rPr>
        <w:t>drasti</w:t>
      </w:r>
      <w:r w:rsidR="00D33BFA" w:rsidRPr="00D64387">
        <w:rPr>
          <w:rFonts w:ascii="Arial" w:hAnsi="Arial" w:cs="Arial"/>
          <w:lang w:val="en-GB"/>
        </w:rPr>
        <w:t>c changes of</w:t>
      </w:r>
      <w:r w:rsidR="001F6B58" w:rsidRPr="00D64387">
        <w:rPr>
          <w:rFonts w:ascii="Arial" w:hAnsi="Arial" w:cs="Arial"/>
          <w:lang w:val="en-GB"/>
        </w:rPr>
        <w:t xml:space="preserve"> structure </w:t>
      </w:r>
      <w:r w:rsidR="00D33BFA" w:rsidRPr="00D64387">
        <w:rPr>
          <w:rFonts w:ascii="Arial" w:hAnsi="Arial" w:cs="Arial"/>
          <w:lang w:val="en-GB"/>
        </w:rPr>
        <w:t>or</w:t>
      </w:r>
      <w:r w:rsidR="001F6B58" w:rsidRPr="00D64387">
        <w:rPr>
          <w:rFonts w:ascii="Arial" w:hAnsi="Arial" w:cs="Arial"/>
          <w:lang w:val="en-GB"/>
        </w:rPr>
        <w:t xml:space="preserve"> drafting,</w:t>
      </w:r>
      <w:r w:rsidR="001F6B58" w:rsidRPr="00D64387">
        <w:rPr>
          <w:rStyle w:val="FootnoteReference"/>
          <w:rFonts w:ascii="Arial" w:hAnsi="Arial" w:cs="Arial"/>
          <w:lang w:val="en-GB"/>
        </w:rPr>
        <w:footnoteReference w:id="4"/>
      </w:r>
      <w:r w:rsidR="001F6B58" w:rsidRPr="00D64387">
        <w:rPr>
          <w:rFonts w:ascii="Arial" w:hAnsi="Arial" w:cs="Arial"/>
          <w:lang w:val="en-GB"/>
        </w:rPr>
        <w:t xml:space="preserve"> the Committee could provide </w:t>
      </w:r>
      <w:r w:rsidR="00D33BFA" w:rsidRPr="00D64387">
        <w:rPr>
          <w:rFonts w:ascii="Arial" w:hAnsi="Arial" w:cs="Arial"/>
          <w:lang w:val="en-GB"/>
        </w:rPr>
        <w:t>better</w:t>
      </w:r>
      <w:r w:rsidR="001F6B58" w:rsidRPr="00D64387">
        <w:rPr>
          <w:rFonts w:ascii="Arial" w:hAnsi="Arial" w:cs="Arial"/>
          <w:lang w:val="en-GB"/>
        </w:rPr>
        <w:t xml:space="preserve"> guidance to States on </w:t>
      </w:r>
      <w:r w:rsidR="001F6B58" w:rsidRPr="00D64387">
        <w:rPr>
          <w:rFonts w:ascii="Arial" w:hAnsi="Arial" w:cs="Arial"/>
          <w:sz w:val="21"/>
          <w:lang w:val="en-GB"/>
        </w:rPr>
        <w:t>their obligations in the context of</w:t>
      </w:r>
      <w:r w:rsidR="00844B2F" w:rsidRPr="00D64387">
        <w:rPr>
          <w:rFonts w:ascii="Arial" w:hAnsi="Arial" w:cs="Arial"/>
          <w:sz w:val="21"/>
          <w:lang w:val="en-GB"/>
        </w:rPr>
        <w:t xml:space="preserve"> business activities vis-à-vis persons with disabilities.</w:t>
      </w:r>
      <w:r w:rsidR="001F6B58" w:rsidRPr="00D64387">
        <w:rPr>
          <w:rFonts w:ascii="Arial" w:hAnsi="Arial" w:cs="Arial"/>
          <w:sz w:val="21"/>
          <w:lang w:val="en-GB"/>
        </w:rPr>
        <w:t xml:space="preserve"> </w:t>
      </w:r>
    </w:p>
    <w:p w14:paraId="3D726B80" w14:textId="59989E44" w:rsidR="008B3BF5" w:rsidRPr="00D64387" w:rsidRDefault="00B0408D" w:rsidP="000A6FCE">
      <w:pPr>
        <w:spacing w:after="80" w:line="240" w:lineRule="auto"/>
        <w:jc w:val="both"/>
        <w:rPr>
          <w:rFonts w:ascii="Arial" w:hAnsi="Arial" w:cs="Arial"/>
          <w:b/>
          <w:lang w:val="en-GB"/>
        </w:rPr>
      </w:pPr>
      <w:r w:rsidRPr="00D64387">
        <w:rPr>
          <w:rFonts w:ascii="Arial" w:hAnsi="Arial" w:cs="Arial"/>
          <w:b/>
          <w:lang w:val="en-GB"/>
        </w:rPr>
        <w:t xml:space="preserve">B-I- </w:t>
      </w:r>
      <w:r w:rsidR="00484CD1" w:rsidRPr="00D64387">
        <w:rPr>
          <w:rFonts w:ascii="Arial" w:hAnsi="Arial" w:cs="Arial"/>
          <w:b/>
          <w:lang w:val="en-GB"/>
        </w:rPr>
        <w:t>Participation of organisation of persons with disabilities in decision-making</w:t>
      </w:r>
    </w:p>
    <w:p w14:paraId="6D7F320B" w14:textId="18B3CACA" w:rsidR="00CB678A" w:rsidRPr="00D64387" w:rsidRDefault="003E4C74" w:rsidP="000A6FCE">
      <w:pPr>
        <w:spacing w:after="80" w:line="240" w:lineRule="auto"/>
        <w:jc w:val="both"/>
        <w:rPr>
          <w:rFonts w:ascii="Arial" w:hAnsi="Arial" w:cs="Arial"/>
          <w:lang w:val="en-GB"/>
        </w:rPr>
      </w:pPr>
      <w:r w:rsidRPr="00D64387">
        <w:rPr>
          <w:rFonts w:ascii="Arial" w:hAnsi="Arial" w:cs="Arial"/>
          <w:lang w:val="en-GB"/>
        </w:rPr>
        <w:t>A key element</w:t>
      </w:r>
      <w:r w:rsidR="00DA2E7D" w:rsidRPr="00D64387">
        <w:rPr>
          <w:rFonts w:ascii="Arial" w:hAnsi="Arial" w:cs="Arial"/>
          <w:lang w:val="en-GB"/>
        </w:rPr>
        <w:t xml:space="preserve"> of the </w:t>
      </w:r>
      <w:r w:rsidR="005D7772" w:rsidRPr="00D64387">
        <w:rPr>
          <w:rFonts w:ascii="Arial" w:hAnsi="Arial" w:cs="Arial"/>
          <w:lang w:val="en-GB"/>
        </w:rPr>
        <w:t>human rights based approach</w:t>
      </w:r>
      <w:r w:rsidRPr="00D64387">
        <w:rPr>
          <w:rFonts w:ascii="Arial" w:hAnsi="Arial" w:cs="Arial"/>
          <w:lang w:val="en-GB"/>
        </w:rPr>
        <w:t xml:space="preserve"> is</w:t>
      </w:r>
      <w:r w:rsidR="00DA2E7D" w:rsidRPr="00D64387">
        <w:rPr>
          <w:rFonts w:ascii="Arial" w:hAnsi="Arial" w:cs="Arial"/>
          <w:lang w:val="en-GB"/>
        </w:rPr>
        <w:t xml:space="preserve"> </w:t>
      </w:r>
      <w:r w:rsidRPr="00D64387">
        <w:rPr>
          <w:rFonts w:ascii="Arial" w:hAnsi="Arial" w:cs="Arial"/>
          <w:lang w:val="en-GB"/>
        </w:rPr>
        <w:t>participation in decision-making</w:t>
      </w:r>
      <w:r w:rsidR="00DA2E7D" w:rsidRPr="00D64387">
        <w:rPr>
          <w:rFonts w:ascii="Arial" w:hAnsi="Arial" w:cs="Arial"/>
          <w:lang w:val="en-GB"/>
        </w:rPr>
        <w:t xml:space="preserve"> of</w:t>
      </w:r>
      <w:r w:rsidRPr="00D64387">
        <w:rPr>
          <w:rFonts w:ascii="Arial" w:hAnsi="Arial" w:cs="Arial"/>
          <w:lang w:val="en-GB"/>
        </w:rPr>
        <w:t xml:space="preserve"> populations</w:t>
      </w:r>
      <w:r w:rsidR="00DA2E7D" w:rsidRPr="00D64387">
        <w:rPr>
          <w:rFonts w:ascii="Arial" w:hAnsi="Arial" w:cs="Arial"/>
          <w:lang w:val="en-GB"/>
        </w:rPr>
        <w:t xml:space="preserve"> </w:t>
      </w:r>
      <w:r w:rsidRPr="00D64387">
        <w:rPr>
          <w:rFonts w:ascii="Arial" w:hAnsi="Arial" w:cs="Arial"/>
          <w:lang w:val="en-GB"/>
        </w:rPr>
        <w:t xml:space="preserve">affected on the exercise of their rights. </w:t>
      </w:r>
      <w:r w:rsidR="00AE27A4">
        <w:rPr>
          <w:rFonts w:ascii="Arial" w:hAnsi="Arial" w:cs="Arial"/>
          <w:lang w:val="en-GB"/>
        </w:rPr>
        <w:t xml:space="preserve">In this line, </w:t>
      </w:r>
      <w:r w:rsidR="001B3FE1" w:rsidRPr="00D64387">
        <w:rPr>
          <w:rFonts w:ascii="Arial" w:hAnsi="Arial" w:cs="Arial"/>
          <w:lang w:val="en-GB"/>
        </w:rPr>
        <w:t>Article 4(3) of the</w:t>
      </w:r>
      <w:r w:rsidR="00923425" w:rsidRPr="00D64387">
        <w:rPr>
          <w:rFonts w:ascii="Arial" w:hAnsi="Arial" w:cs="Arial"/>
          <w:lang w:val="en-GB"/>
        </w:rPr>
        <w:t xml:space="preserve"> CRPD</w:t>
      </w:r>
      <w:r w:rsidR="007965BB" w:rsidRPr="00D64387">
        <w:rPr>
          <w:rFonts w:ascii="Arial" w:hAnsi="Arial" w:cs="Arial"/>
          <w:lang w:val="en-GB"/>
        </w:rPr>
        <w:t xml:space="preserve"> </w:t>
      </w:r>
      <w:r w:rsidR="00CF4FC6" w:rsidRPr="00D64387">
        <w:rPr>
          <w:rFonts w:ascii="Arial" w:hAnsi="Arial" w:cs="Arial"/>
          <w:lang w:val="en-GB"/>
        </w:rPr>
        <w:t>require</w:t>
      </w:r>
      <w:r w:rsidR="007965BB" w:rsidRPr="00D64387">
        <w:rPr>
          <w:rFonts w:ascii="Arial" w:hAnsi="Arial" w:cs="Arial"/>
          <w:lang w:val="en-GB"/>
        </w:rPr>
        <w:t>s</w:t>
      </w:r>
      <w:r w:rsidR="00CF4FC6" w:rsidRPr="00D64387">
        <w:rPr>
          <w:rFonts w:ascii="Arial" w:hAnsi="Arial" w:cs="Arial"/>
          <w:lang w:val="en-GB"/>
        </w:rPr>
        <w:t xml:space="preserve"> States to “closely consult with and actively involve persons with disabilities, including children with disabilities, through the</w:t>
      </w:r>
      <w:r w:rsidR="00AE27A4">
        <w:rPr>
          <w:rFonts w:ascii="Arial" w:hAnsi="Arial" w:cs="Arial"/>
          <w:lang w:val="en-GB"/>
        </w:rPr>
        <w:t>ir representative organizations.</w:t>
      </w:r>
      <w:r w:rsidR="00CF4FC6" w:rsidRPr="00D64387">
        <w:rPr>
          <w:rFonts w:ascii="Arial" w:hAnsi="Arial" w:cs="Arial"/>
          <w:lang w:val="en-GB"/>
        </w:rPr>
        <w:t>”</w:t>
      </w:r>
    </w:p>
    <w:p w14:paraId="4046A870" w14:textId="45D7E6E2" w:rsidR="00467FC7" w:rsidRPr="00D64387" w:rsidRDefault="00CB678A" w:rsidP="000A6FCE">
      <w:pPr>
        <w:spacing w:after="120" w:line="240" w:lineRule="auto"/>
        <w:jc w:val="both"/>
        <w:rPr>
          <w:rFonts w:ascii="Arial" w:hAnsi="Arial" w:cs="Arial"/>
          <w:sz w:val="21"/>
          <w:lang w:val="en-GB"/>
        </w:rPr>
      </w:pPr>
      <w:r w:rsidRPr="00D64387">
        <w:rPr>
          <w:rFonts w:ascii="Arial" w:hAnsi="Arial" w:cs="Arial"/>
          <w:lang w:val="en-GB"/>
        </w:rPr>
        <w:t xml:space="preserve">The draft general comment only refers to this element </w:t>
      </w:r>
      <w:r w:rsidR="006922CE" w:rsidRPr="00D64387">
        <w:rPr>
          <w:rFonts w:ascii="Arial" w:hAnsi="Arial" w:cs="Arial"/>
          <w:lang w:val="en-GB"/>
        </w:rPr>
        <w:t>briefly</w:t>
      </w:r>
      <w:r w:rsidRPr="00D64387">
        <w:rPr>
          <w:rFonts w:ascii="Arial" w:hAnsi="Arial" w:cs="Arial"/>
          <w:lang w:val="en-GB"/>
        </w:rPr>
        <w:t xml:space="preserve"> in its last paragraph.</w:t>
      </w:r>
      <w:r w:rsidR="00467FC7" w:rsidRPr="00D64387">
        <w:rPr>
          <w:rFonts w:ascii="Arial" w:hAnsi="Arial" w:cs="Arial"/>
          <w:lang w:val="en-GB"/>
        </w:rPr>
        <w:t xml:space="preserve"> IDA encourages the Committee to give a more prominent role to the effective participation in decisio</w:t>
      </w:r>
      <w:r w:rsidR="006922CE" w:rsidRPr="00D64387">
        <w:rPr>
          <w:rFonts w:ascii="Arial" w:hAnsi="Arial" w:cs="Arial"/>
          <w:lang w:val="en-GB"/>
        </w:rPr>
        <w:t>n-making of persons with disabilities</w:t>
      </w:r>
      <w:r w:rsidR="00467FC7" w:rsidRPr="00D64387">
        <w:rPr>
          <w:rFonts w:ascii="Arial" w:hAnsi="Arial" w:cs="Arial"/>
          <w:lang w:val="en-GB"/>
        </w:rPr>
        <w:t xml:space="preserve">, including through </w:t>
      </w:r>
      <w:r w:rsidR="006922CE" w:rsidRPr="00D64387">
        <w:rPr>
          <w:rFonts w:ascii="Arial" w:hAnsi="Arial" w:cs="Arial"/>
          <w:lang w:val="en-GB"/>
        </w:rPr>
        <w:t>their representative</w:t>
      </w:r>
      <w:r w:rsidR="00467FC7" w:rsidRPr="00D64387">
        <w:rPr>
          <w:rFonts w:ascii="Arial" w:hAnsi="Arial" w:cs="Arial"/>
          <w:lang w:val="en-GB"/>
        </w:rPr>
        <w:t xml:space="preserve"> </w:t>
      </w:r>
      <w:r w:rsidR="00467FC7" w:rsidRPr="00D64387">
        <w:rPr>
          <w:rFonts w:ascii="Arial" w:hAnsi="Arial" w:cs="Arial"/>
          <w:sz w:val="21"/>
          <w:lang w:val="en-GB"/>
        </w:rPr>
        <w:t xml:space="preserve">organizations, by stressing its key importance from the beginning of the general comment.   </w:t>
      </w:r>
      <w:r w:rsidRPr="00D64387">
        <w:rPr>
          <w:rFonts w:ascii="Arial" w:hAnsi="Arial" w:cs="Arial"/>
          <w:sz w:val="21"/>
          <w:lang w:val="en-GB"/>
        </w:rPr>
        <w:t xml:space="preserve">   </w:t>
      </w:r>
    </w:p>
    <w:p w14:paraId="71B8B457" w14:textId="7AD20DB1" w:rsidR="00467FC7" w:rsidRPr="00D64387" w:rsidRDefault="00467FC7" w:rsidP="000A6FCE">
      <w:pPr>
        <w:spacing w:after="80" w:line="240" w:lineRule="auto"/>
        <w:jc w:val="both"/>
        <w:rPr>
          <w:rFonts w:ascii="Arial" w:hAnsi="Arial" w:cs="Arial"/>
          <w:b/>
          <w:lang w:val="en-GB"/>
        </w:rPr>
      </w:pPr>
      <w:proofErr w:type="gramStart"/>
      <w:r w:rsidRPr="00D64387">
        <w:rPr>
          <w:rFonts w:ascii="Arial" w:hAnsi="Arial" w:cs="Arial"/>
          <w:b/>
          <w:lang w:val="en-GB"/>
        </w:rPr>
        <w:t>B-</w:t>
      </w:r>
      <w:r w:rsidR="00B0408D" w:rsidRPr="00D64387">
        <w:rPr>
          <w:rFonts w:ascii="Arial" w:hAnsi="Arial" w:cs="Arial"/>
          <w:b/>
          <w:lang w:val="en-GB"/>
        </w:rPr>
        <w:t>II</w:t>
      </w:r>
      <w:r w:rsidR="00AB625B" w:rsidRPr="00D64387">
        <w:rPr>
          <w:rFonts w:ascii="Arial" w:hAnsi="Arial" w:cs="Arial"/>
          <w:b/>
          <w:lang w:val="en-GB"/>
        </w:rPr>
        <w:t>-</w:t>
      </w:r>
      <w:r w:rsidRPr="00D64387">
        <w:rPr>
          <w:rFonts w:ascii="Arial" w:hAnsi="Arial" w:cs="Arial"/>
          <w:b/>
          <w:lang w:val="en-GB"/>
        </w:rPr>
        <w:t xml:space="preserve"> </w:t>
      </w:r>
      <w:r w:rsidR="00681D10" w:rsidRPr="00D64387">
        <w:rPr>
          <w:rFonts w:ascii="Arial" w:hAnsi="Arial" w:cs="Arial"/>
          <w:b/>
          <w:lang w:val="en-GB"/>
        </w:rPr>
        <w:t>P</w:t>
      </w:r>
      <w:r w:rsidR="009A1A30" w:rsidRPr="00D64387">
        <w:rPr>
          <w:rFonts w:ascii="Arial" w:hAnsi="Arial" w:cs="Arial"/>
          <w:b/>
          <w:lang w:val="en-GB"/>
        </w:rPr>
        <w:t>ersons with disabilities</w:t>
      </w:r>
      <w:r w:rsidR="00681D10" w:rsidRPr="00D64387">
        <w:rPr>
          <w:rFonts w:ascii="Arial" w:hAnsi="Arial" w:cs="Arial"/>
          <w:b/>
          <w:lang w:val="en-GB"/>
        </w:rPr>
        <w:t xml:space="preserve"> as a historically discriminated group.</w:t>
      </w:r>
      <w:proofErr w:type="gramEnd"/>
      <w:r w:rsidR="00681D10" w:rsidRPr="00D64387">
        <w:rPr>
          <w:rFonts w:ascii="Arial" w:hAnsi="Arial" w:cs="Arial"/>
          <w:b/>
          <w:lang w:val="en-GB"/>
        </w:rPr>
        <w:t xml:space="preserve"> R</w:t>
      </w:r>
      <w:r w:rsidRPr="00D64387">
        <w:rPr>
          <w:rFonts w:ascii="Arial" w:hAnsi="Arial" w:cs="Arial"/>
          <w:b/>
          <w:lang w:val="en-GB"/>
        </w:rPr>
        <w:t>easonable accommodation</w:t>
      </w:r>
      <w:r w:rsidR="00E841D4" w:rsidRPr="00D64387">
        <w:rPr>
          <w:rFonts w:ascii="Arial" w:hAnsi="Arial" w:cs="Arial"/>
          <w:b/>
          <w:lang w:val="en-GB"/>
        </w:rPr>
        <w:t xml:space="preserve"> and specific measures to achieve de facto equality</w:t>
      </w:r>
    </w:p>
    <w:p w14:paraId="4B5A1040" w14:textId="26BAE9D1" w:rsidR="000B1F15" w:rsidRPr="00D64387" w:rsidRDefault="000B1F15" w:rsidP="000A6FCE">
      <w:pPr>
        <w:spacing w:after="80" w:line="240" w:lineRule="auto"/>
        <w:jc w:val="both"/>
        <w:rPr>
          <w:rFonts w:ascii="Arial" w:hAnsi="Arial" w:cs="Arial"/>
          <w:lang w:val="en-GB"/>
        </w:rPr>
      </w:pPr>
      <w:r w:rsidRPr="00D64387">
        <w:rPr>
          <w:rFonts w:ascii="Arial" w:hAnsi="Arial" w:cs="Arial"/>
          <w:lang w:val="en-GB"/>
        </w:rPr>
        <w:t xml:space="preserve">While </w:t>
      </w:r>
      <w:r w:rsidR="00B94226" w:rsidRPr="00D64387">
        <w:rPr>
          <w:rFonts w:ascii="Arial" w:hAnsi="Arial" w:cs="Arial"/>
          <w:lang w:val="en-GB"/>
        </w:rPr>
        <w:t xml:space="preserve">noting the importance of a </w:t>
      </w:r>
      <w:r w:rsidRPr="00D64387">
        <w:rPr>
          <w:rFonts w:ascii="Arial" w:hAnsi="Arial" w:cs="Arial"/>
          <w:lang w:val="en-GB"/>
        </w:rPr>
        <w:t>section on non-discrimination, IDA remains concerned by the lack of references to persons with disabilities as a historically discriminated</w:t>
      </w:r>
      <w:r w:rsidR="00B0408D" w:rsidRPr="00D64387">
        <w:rPr>
          <w:rFonts w:ascii="Arial" w:hAnsi="Arial" w:cs="Arial"/>
          <w:lang w:val="en-GB"/>
        </w:rPr>
        <w:t xml:space="preserve"> and disproportionally affected</w:t>
      </w:r>
      <w:r w:rsidRPr="00D64387">
        <w:rPr>
          <w:rFonts w:ascii="Arial" w:hAnsi="Arial" w:cs="Arial"/>
          <w:lang w:val="en-GB"/>
        </w:rPr>
        <w:t xml:space="preserve"> group.</w:t>
      </w:r>
      <w:r w:rsidR="008D6EA8" w:rsidRPr="00D64387">
        <w:rPr>
          <w:rFonts w:ascii="Arial" w:hAnsi="Arial" w:cs="Arial"/>
          <w:lang w:val="en-GB"/>
        </w:rPr>
        <w:t xml:space="preserve"> </w:t>
      </w:r>
      <w:r w:rsidR="000E59A2" w:rsidRPr="00D64387">
        <w:rPr>
          <w:rFonts w:ascii="Arial" w:hAnsi="Arial" w:cs="Arial"/>
          <w:bCs/>
          <w:kern w:val="28"/>
          <w:lang w:val="en-GB"/>
        </w:rPr>
        <w:t>P</w:t>
      </w:r>
      <w:r w:rsidR="00290855" w:rsidRPr="00D64387">
        <w:rPr>
          <w:rFonts w:ascii="Arial" w:hAnsi="Arial" w:cs="Arial"/>
          <w:bCs/>
          <w:kern w:val="28"/>
          <w:lang w:val="en-GB"/>
        </w:rPr>
        <w:t>ersons with disabilities</w:t>
      </w:r>
      <w:r w:rsidR="008D6EA8" w:rsidRPr="00D64387">
        <w:rPr>
          <w:rFonts w:ascii="Arial" w:hAnsi="Arial" w:cs="Arial"/>
          <w:bCs/>
          <w:kern w:val="28"/>
          <w:lang w:val="en-GB"/>
        </w:rPr>
        <w:t xml:space="preserve"> </w:t>
      </w:r>
      <w:r w:rsidR="00290855" w:rsidRPr="00D64387">
        <w:rPr>
          <w:rFonts w:ascii="Arial" w:hAnsi="Arial" w:cs="Arial"/>
          <w:bCs/>
          <w:kern w:val="28"/>
          <w:lang w:val="en-GB"/>
        </w:rPr>
        <w:t xml:space="preserve">represent </w:t>
      </w:r>
      <w:r w:rsidR="008D6EA8" w:rsidRPr="00D64387">
        <w:rPr>
          <w:rFonts w:ascii="Arial" w:hAnsi="Arial" w:cs="Arial"/>
          <w:bCs/>
          <w:kern w:val="28"/>
          <w:lang w:val="en-GB"/>
        </w:rPr>
        <w:t>15% of the world’s population</w:t>
      </w:r>
      <w:r w:rsidR="00530912" w:rsidRPr="00D64387">
        <w:rPr>
          <w:rFonts w:ascii="Arial" w:hAnsi="Arial" w:cs="Arial"/>
          <w:bCs/>
          <w:kern w:val="28"/>
          <w:lang w:val="en-GB"/>
        </w:rPr>
        <w:t>,</w:t>
      </w:r>
      <w:r w:rsidR="008D6EA8" w:rsidRPr="00D64387">
        <w:rPr>
          <w:rStyle w:val="FootnoteReference"/>
          <w:rFonts w:ascii="Arial" w:hAnsi="Arial" w:cs="Arial"/>
          <w:bCs/>
          <w:kern w:val="28"/>
          <w:lang w:val="en-GB"/>
        </w:rPr>
        <w:footnoteReference w:id="5"/>
      </w:r>
      <w:r w:rsidR="008D6EA8" w:rsidRPr="00D64387">
        <w:rPr>
          <w:rFonts w:ascii="Arial" w:hAnsi="Arial" w:cs="Arial"/>
          <w:bCs/>
          <w:kern w:val="28"/>
          <w:lang w:val="en-GB"/>
        </w:rPr>
        <w:t xml:space="preserve"> </w:t>
      </w:r>
      <w:r w:rsidR="00530912" w:rsidRPr="00D64387">
        <w:rPr>
          <w:rFonts w:ascii="Arial" w:hAnsi="Arial" w:cs="Arial"/>
          <w:bCs/>
          <w:kern w:val="28"/>
          <w:lang w:val="en-GB"/>
        </w:rPr>
        <w:t>and</w:t>
      </w:r>
      <w:r w:rsidR="008D6EA8" w:rsidRPr="00D64387">
        <w:rPr>
          <w:rFonts w:ascii="Arial" w:hAnsi="Arial" w:cs="Arial"/>
          <w:bCs/>
          <w:kern w:val="28"/>
          <w:lang w:val="en-GB"/>
        </w:rPr>
        <w:t xml:space="preserve"> </w:t>
      </w:r>
      <w:r w:rsidR="00530912" w:rsidRPr="00D64387">
        <w:rPr>
          <w:rFonts w:ascii="Arial" w:hAnsi="Arial" w:cs="Arial"/>
          <w:bCs/>
          <w:kern w:val="28"/>
          <w:lang w:val="en-GB"/>
        </w:rPr>
        <w:t>present</w:t>
      </w:r>
      <w:r w:rsidR="00B94226" w:rsidRPr="00D64387">
        <w:rPr>
          <w:rFonts w:ascii="Arial" w:hAnsi="Arial" w:cs="Arial"/>
          <w:bCs/>
          <w:kern w:val="28"/>
          <w:lang w:val="en-GB"/>
        </w:rPr>
        <w:t xml:space="preserve"> low</w:t>
      </w:r>
      <w:r w:rsidR="008D6EA8" w:rsidRPr="00D64387">
        <w:rPr>
          <w:rFonts w:ascii="Arial" w:hAnsi="Arial" w:cs="Arial"/>
          <w:bCs/>
          <w:kern w:val="28"/>
          <w:lang w:val="en-GB"/>
        </w:rPr>
        <w:t xml:space="preserve"> em</w:t>
      </w:r>
      <w:r w:rsidR="00B94226" w:rsidRPr="00D64387">
        <w:rPr>
          <w:rFonts w:ascii="Arial" w:hAnsi="Arial" w:cs="Arial"/>
          <w:bCs/>
          <w:kern w:val="28"/>
          <w:lang w:val="en-GB"/>
        </w:rPr>
        <w:t>ployment and salary rates, low</w:t>
      </w:r>
      <w:r w:rsidR="008D6EA8" w:rsidRPr="00D64387">
        <w:rPr>
          <w:rFonts w:ascii="Arial" w:hAnsi="Arial" w:cs="Arial"/>
          <w:bCs/>
          <w:kern w:val="28"/>
          <w:lang w:val="en-GB"/>
        </w:rPr>
        <w:t xml:space="preserve"> educational attainment, less access to housing, and generally face barriers for the exercise of </w:t>
      </w:r>
      <w:r w:rsidR="00AB625B" w:rsidRPr="00D64387">
        <w:rPr>
          <w:rFonts w:ascii="Arial" w:hAnsi="Arial" w:cs="Arial"/>
          <w:bCs/>
          <w:kern w:val="28"/>
          <w:lang w:val="en-GB"/>
        </w:rPr>
        <w:t>rights, as compared to others.</w:t>
      </w:r>
      <w:r w:rsidR="00E059FF" w:rsidRPr="00D64387">
        <w:rPr>
          <w:rStyle w:val="FootnoteReference"/>
          <w:rFonts w:ascii="Arial" w:hAnsi="Arial" w:cs="Arial"/>
          <w:bCs/>
          <w:kern w:val="28"/>
          <w:lang w:val="en-GB"/>
        </w:rPr>
        <w:footnoteReference w:id="6"/>
      </w:r>
      <w:r w:rsidR="00AB625B" w:rsidRPr="00D64387">
        <w:rPr>
          <w:rFonts w:ascii="Arial" w:hAnsi="Arial" w:cs="Arial"/>
          <w:bCs/>
          <w:kern w:val="28"/>
          <w:lang w:val="en-GB"/>
        </w:rPr>
        <w:t xml:space="preserve"> Business entities</w:t>
      </w:r>
      <w:r w:rsidR="00530912" w:rsidRPr="00D64387">
        <w:rPr>
          <w:rFonts w:ascii="Arial" w:hAnsi="Arial" w:cs="Arial"/>
          <w:bCs/>
          <w:kern w:val="28"/>
          <w:lang w:val="en-GB"/>
        </w:rPr>
        <w:t>`</w:t>
      </w:r>
      <w:r w:rsidR="00AB625B" w:rsidRPr="00D64387">
        <w:rPr>
          <w:rFonts w:ascii="Arial" w:hAnsi="Arial" w:cs="Arial"/>
          <w:bCs/>
          <w:kern w:val="28"/>
          <w:lang w:val="en-GB"/>
        </w:rPr>
        <w:t xml:space="preserve"> practices and activities </w:t>
      </w:r>
      <w:r w:rsidR="007965BB" w:rsidRPr="00D64387">
        <w:rPr>
          <w:rFonts w:ascii="Arial" w:hAnsi="Arial" w:cs="Arial"/>
          <w:bCs/>
          <w:kern w:val="28"/>
          <w:lang w:val="en-GB"/>
        </w:rPr>
        <w:t>are</w:t>
      </w:r>
      <w:r w:rsidR="00E059FF" w:rsidRPr="00D64387">
        <w:rPr>
          <w:rFonts w:ascii="Arial" w:hAnsi="Arial" w:cs="Arial"/>
          <w:bCs/>
          <w:kern w:val="28"/>
          <w:lang w:val="en-GB"/>
        </w:rPr>
        <w:t xml:space="preserve"> </w:t>
      </w:r>
      <w:r w:rsidR="007965BB" w:rsidRPr="00D64387">
        <w:rPr>
          <w:rFonts w:ascii="Arial" w:hAnsi="Arial" w:cs="Arial"/>
          <w:bCs/>
          <w:kern w:val="28"/>
          <w:lang w:val="en-GB"/>
        </w:rPr>
        <w:t>part of</w:t>
      </w:r>
      <w:r w:rsidR="00AB625B" w:rsidRPr="00D64387">
        <w:rPr>
          <w:rFonts w:ascii="Arial" w:hAnsi="Arial" w:cs="Arial"/>
          <w:bCs/>
          <w:kern w:val="28"/>
          <w:lang w:val="en-GB"/>
        </w:rPr>
        <w:t xml:space="preserve"> this negative state of affairs. Th</w:t>
      </w:r>
      <w:r w:rsidR="007965BB" w:rsidRPr="00D64387">
        <w:rPr>
          <w:rFonts w:ascii="Arial" w:hAnsi="Arial" w:cs="Arial"/>
          <w:bCs/>
          <w:kern w:val="28"/>
          <w:lang w:val="en-GB"/>
        </w:rPr>
        <w:t>is</w:t>
      </w:r>
      <w:r w:rsidR="00AB625B" w:rsidRPr="00D64387">
        <w:rPr>
          <w:rFonts w:ascii="Arial" w:hAnsi="Arial" w:cs="Arial"/>
          <w:bCs/>
          <w:kern w:val="28"/>
          <w:lang w:val="en-GB"/>
        </w:rPr>
        <w:t xml:space="preserve"> </w:t>
      </w:r>
      <w:r w:rsidR="00E059FF" w:rsidRPr="00D64387">
        <w:rPr>
          <w:rFonts w:ascii="Arial" w:hAnsi="Arial" w:cs="Arial"/>
          <w:bCs/>
          <w:kern w:val="28"/>
          <w:lang w:val="en-GB"/>
        </w:rPr>
        <w:t>calls for</w:t>
      </w:r>
      <w:r w:rsidR="00AB625B" w:rsidRPr="00D64387">
        <w:rPr>
          <w:rFonts w:ascii="Arial" w:hAnsi="Arial" w:cs="Arial"/>
          <w:bCs/>
          <w:kern w:val="28"/>
          <w:lang w:val="en-GB"/>
        </w:rPr>
        <w:t xml:space="preserve"> explicit </w:t>
      </w:r>
      <w:r w:rsidR="00E059FF" w:rsidRPr="00D64387">
        <w:rPr>
          <w:rFonts w:ascii="Arial" w:hAnsi="Arial" w:cs="Arial"/>
          <w:bCs/>
          <w:kern w:val="28"/>
          <w:lang w:val="en-GB"/>
        </w:rPr>
        <w:t>references</w:t>
      </w:r>
      <w:r w:rsidR="00B94226" w:rsidRPr="00D64387">
        <w:rPr>
          <w:rFonts w:ascii="Arial" w:hAnsi="Arial" w:cs="Arial"/>
          <w:bCs/>
          <w:kern w:val="28"/>
          <w:lang w:val="en-GB"/>
        </w:rPr>
        <w:t xml:space="preserve"> to</w:t>
      </w:r>
      <w:r w:rsidR="00AB625B" w:rsidRPr="00D64387">
        <w:rPr>
          <w:rFonts w:ascii="Arial" w:hAnsi="Arial" w:cs="Arial"/>
          <w:bCs/>
          <w:kern w:val="28"/>
          <w:lang w:val="en-GB"/>
        </w:rPr>
        <w:t xml:space="preserve"> </w:t>
      </w:r>
      <w:r w:rsidR="007965BB" w:rsidRPr="00D64387">
        <w:rPr>
          <w:rFonts w:ascii="Arial" w:hAnsi="Arial" w:cs="Arial"/>
          <w:bCs/>
          <w:kern w:val="28"/>
          <w:lang w:val="en-GB"/>
        </w:rPr>
        <w:t>persons with disabilities</w:t>
      </w:r>
      <w:r w:rsidR="00AB625B" w:rsidRPr="00D64387">
        <w:rPr>
          <w:rFonts w:ascii="Arial" w:hAnsi="Arial" w:cs="Arial"/>
          <w:bCs/>
          <w:kern w:val="28"/>
          <w:lang w:val="en-GB"/>
        </w:rPr>
        <w:t xml:space="preserve"> </w:t>
      </w:r>
      <w:r w:rsidR="00DE2F66" w:rsidRPr="00D64387">
        <w:rPr>
          <w:rFonts w:ascii="Arial" w:hAnsi="Arial" w:cs="Arial"/>
          <w:bCs/>
          <w:kern w:val="28"/>
          <w:lang w:val="en-GB"/>
        </w:rPr>
        <w:t>throughout</w:t>
      </w:r>
      <w:r w:rsidR="00F45F2D" w:rsidRPr="00D64387">
        <w:rPr>
          <w:rFonts w:ascii="Arial" w:hAnsi="Arial" w:cs="Arial"/>
          <w:bCs/>
          <w:kern w:val="28"/>
          <w:lang w:val="en-GB"/>
        </w:rPr>
        <w:t xml:space="preserve"> th</w:t>
      </w:r>
      <w:r w:rsidR="00B94226" w:rsidRPr="00D64387">
        <w:rPr>
          <w:rFonts w:ascii="Arial" w:hAnsi="Arial" w:cs="Arial"/>
          <w:bCs/>
          <w:kern w:val="28"/>
          <w:lang w:val="en-GB"/>
        </w:rPr>
        <w:t>e general comment</w:t>
      </w:r>
      <w:r w:rsidR="00F45F2D" w:rsidRPr="00D64387">
        <w:rPr>
          <w:rFonts w:ascii="Arial" w:hAnsi="Arial" w:cs="Arial"/>
          <w:bCs/>
          <w:kern w:val="28"/>
          <w:lang w:val="en-GB"/>
        </w:rPr>
        <w:t>.</w:t>
      </w:r>
    </w:p>
    <w:p w14:paraId="7BD9E7F9" w14:textId="04F9D9E9" w:rsidR="00F23B25" w:rsidRPr="00D64387" w:rsidRDefault="00AB625B" w:rsidP="000A6FCE">
      <w:pPr>
        <w:spacing w:after="80" w:line="240" w:lineRule="auto"/>
        <w:jc w:val="both"/>
        <w:rPr>
          <w:rFonts w:ascii="Arial" w:hAnsi="Arial" w:cs="Arial"/>
          <w:lang w:val="en-GB"/>
        </w:rPr>
      </w:pPr>
      <w:r w:rsidRPr="00D64387">
        <w:rPr>
          <w:rFonts w:ascii="Arial" w:hAnsi="Arial" w:cs="Arial"/>
          <w:lang w:val="en-GB"/>
        </w:rPr>
        <w:t xml:space="preserve">Secondly, reasonable accommodation, as part of non-discrimination, should be highlighted. </w:t>
      </w:r>
      <w:r w:rsidR="00E059FF" w:rsidRPr="00D64387">
        <w:rPr>
          <w:rFonts w:ascii="Arial" w:hAnsi="Arial" w:cs="Arial"/>
          <w:lang w:val="en-GB"/>
        </w:rPr>
        <w:t>The Committee has pioneered on this issue</w:t>
      </w:r>
      <w:r w:rsidR="004523CA" w:rsidRPr="00D64387">
        <w:rPr>
          <w:rFonts w:ascii="Arial" w:hAnsi="Arial" w:cs="Arial"/>
          <w:lang w:val="en-GB"/>
        </w:rPr>
        <w:t>,</w:t>
      </w:r>
      <w:r w:rsidR="000B1F15" w:rsidRPr="00D64387">
        <w:rPr>
          <w:rStyle w:val="FootnoteReference"/>
          <w:rFonts w:ascii="Arial" w:hAnsi="Arial" w:cs="Arial"/>
          <w:lang w:val="en-GB"/>
        </w:rPr>
        <w:footnoteReference w:id="7"/>
      </w:r>
      <w:r w:rsidR="004523CA" w:rsidRPr="00D64387">
        <w:rPr>
          <w:rFonts w:ascii="Arial" w:hAnsi="Arial" w:cs="Arial"/>
          <w:lang w:val="en-GB"/>
        </w:rPr>
        <w:t xml:space="preserve"> </w:t>
      </w:r>
      <w:r w:rsidRPr="00D64387">
        <w:rPr>
          <w:rFonts w:ascii="Arial" w:hAnsi="Arial" w:cs="Arial"/>
          <w:lang w:val="en-GB"/>
        </w:rPr>
        <w:t xml:space="preserve">later on </w:t>
      </w:r>
      <w:r w:rsidR="004523CA" w:rsidRPr="00D64387">
        <w:rPr>
          <w:rFonts w:ascii="Arial" w:hAnsi="Arial" w:cs="Arial"/>
          <w:lang w:val="en-GB"/>
        </w:rPr>
        <w:t>enshrined in the CRPD.</w:t>
      </w:r>
      <w:r w:rsidR="004523CA" w:rsidRPr="00D64387">
        <w:rPr>
          <w:rStyle w:val="FootnoteReference"/>
          <w:rFonts w:ascii="Arial" w:hAnsi="Arial" w:cs="Arial"/>
          <w:lang w:val="en-GB"/>
        </w:rPr>
        <w:footnoteReference w:id="8"/>
      </w:r>
      <w:r w:rsidR="001F7BB1" w:rsidRPr="00D64387">
        <w:rPr>
          <w:rFonts w:ascii="Arial" w:hAnsi="Arial" w:cs="Arial"/>
          <w:lang w:val="en-GB"/>
        </w:rPr>
        <w:t xml:space="preserve"> State</w:t>
      </w:r>
      <w:r w:rsidR="00B348B3" w:rsidRPr="00D64387">
        <w:rPr>
          <w:rFonts w:ascii="Arial" w:hAnsi="Arial" w:cs="Arial"/>
          <w:lang w:val="en-GB"/>
        </w:rPr>
        <w:t>s</w:t>
      </w:r>
      <w:r w:rsidR="00E059FF" w:rsidRPr="00D64387">
        <w:rPr>
          <w:rFonts w:ascii="Arial" w:hAnsi="Arial" w:cs="Arial"/>
          <w:lang w:val="en-GB"/>
        </w:rPr>
        <w:t xml:space="preserve"> </w:t>
      </w:r>
      <w:r w:rsidR="001F7BB1" w:rsidRPr="00D64387">
        <w:rPr>
          <w:rFonts w:ascii="Arial" w:hAnsi="Arial" w:cs="Arial"/>
          <w:lang w:val="en-GB"/>
        </w:rPr>
        <w:t xml:space="preserve">and business entities </w:t>
      </w:r>
      <w:r w:rsidR="00687289" w:rsidRPr="00D64387">
        <w:rPr>
          <w:rFonts w:ascii="Arial" w:hAnsi="Arial" w:cs="Arial"/>
          <w:lang w:val="en-GB"/>
        </w:rPr>
        <w:t>must</w:t>
      </w:r>
      <w:r w:rsidR="001F7BB1" w:rsidRPr="00D64387">
        <w:rPr>
          <w:rFonts w:ascii="Arial" w:hAnsi="Arial" w:cs="Arial"/>
          <w:lang w:val="en-GB"/>
        </w:rPr>
        <w:t xml:space="preserve"> take action to ensure the provision of reasonable accommodation. In particular, State</w:t>
      </w:r>
      <w:r w:rsidR="00B348B3" w:rsidRPr="00D64387">
        <w:rPr>
          <w:rFonts w:ascii="Arial" w:hAnsi="Arial" w:cs="Arial"/>
          <w:lang w:val="en-GB"/>
        </w:rPr>
        <w:t>s</w:t>
      </w:r>
      <w:r w:rsidR="001F7BB1" w:rsidRPr="00D64387">
        <w:rPr>
          <w:rFonts w:ascii="Arial" w:hAnsi="Arial" w:cs="Arial"/>
          <w:lang w:val="en-GB"/>
        </w:rPr>
        <w:t xml:space="preserve"> should develop clear regulations and provide guidance to </w:t>
      </w:r>
      <w:r w:rsidR="00C00FEC" w:rsidRPr="00D64387">
        <w:rPr>
          <w:rFonts w:ascii="Arial" w:hAnsi="Arial" w:cs="Arial"/>
          <w:lang w:val="en-GB"/>
        </w:rPr>
        <w:t>business entities</w:t>
      </w:r>
      <w:r w:rsidR="001F7BB1" w:rsidRPr="00D64387">
        <w:rPr>
          <w:rFonts w:ascii="Arial" w:hAnsi="Arial" w:cs="Arial"/>
          <w:lang w:val="en-GB"/>
        </w:rPr>
        <w:t xml:space="preserve"> on how to implement reasonable accommodation. </w:t>
      </w:r>
      <w:r w:rsidR="00B94226" w:rsidRPr="00D64387">
        <w:rPr>
          <w:rFonts w:ascii="Arial" w:hAnsi="Arial" w:cs="Arial"/>
          <w:lang w:val="en-GB"/>
        </w:rPr>
        <w:t xml:space="preserve">In this line, UN agencies </w:t>
      </w:r>
      <w:r w:rsidR="00B348B3" w:rsidRPr="00D64387">
        <w:rPr>
          <w:rFonts w:ascii="Arial" w:hAnsi="Arial" w:cs="Arial"/>
          <w:lang w:val="en-GB"/>
        </w:rPr>
        <w:t xml:space="preserve">are undertaking efforts to provide concrete guidance </w:t>
      </w:r>
      <w:r w:rsidR="00F23B25" w:rsidRPr="00D64387">
        <w:rPr>
          <w:rFonts w:ascii="Arial" w:hAnsi="Arial" w:cs="Arial"/>
          <w:lang w:val="en-GB"/>
        </w:rPr>
        <w:t>on</w:t>
      </w:r>
      <w:r w:rsidR="00B348B3" w:rsidRPr="00D64387">
        <w:rPr>
          <w:rFonts w:ascii="Arial" w:hAnsi="Arial" w:cs="Arial"/>
          <w:lang w:val="en-GB"/>
        </w:rPr>
        <w:t xml:space="preserve"> reasonable accommodation.</w:t>
      </w:r>
      <w:r w:rsidR="00B348B3" w:rsidRPr="00D64387">
        <w:rPr>
          <w:rStyle w:val="FootnoteReference"/>
          <w:rFonts w:ascii="Arial" w:hAnsi="Arial" w:cs="Arial"/>
          <w:lang w:val="en-GB"/>
        </w:rPr>
        <w:footnoteReference w:id="9"/>
      </w:r>
      <w:r w:rsidR="00B348B3" w:rsidRPr="00D64387">
        <w:rPr>
          <w:rFonts w:ascii="Arial" w:hAnsi="Arial" w:cs="Arial"/>
          <w:lang w:val="en-GB"/>
        </w:rPr>
        <w:t xml:space="preserve"> </w:t>
      </w:r>
      <w:r w:rsidR="009F7259" w:rsidRPr="00D64387">
        <w:rPr>
          <w:rFonts w:ascii="Arial" w:hAnsi="Arial" w:cs="Arial"/>
          <w:lang w:val="en-GB"/>
        </w:rPr>
        <w:t>A</w:t>
      </w:r>
      <w:r w:rsidR="001F7BB1" w:rsidRPr="00D64387">
        <w:rPr>
          <w:rFonts w:ascii="Arial" w:hAnsi="Arial" w:cs="Arial"/>
          <w:lang w:val="en-GB"/>
        </w:rPr>
        <w:t xml:space="preserve"> reference to reasonable accommodation and its denial </w:t>
      </w:r>
      <w:r w:rsidR="009F7259" w:rsidRPr="00D64387">
        <w:rPr>
          <w:rFonts w:ascii="Arial" w:hAnsi="Arial" w:cs="Arial"/>
          <w:lang w:val="en-GB"/>
        </w:rPr>
        <w:t>as</w:t>
      </w:r>
      <w:r w:rsidR="001F7BB1" w:rsidRPr="00D64387">
        <w:rPr>
          <w:rFonts w:ascii="Arial" w:hAnsi="Arial" w:cs="Arial"/>
          <w:lang w:val="en-GB"/>
        </w:rPr>
        <w:t xml:space="preserve"> a form of discrimination would be</w:t>
      </w:r>
      <w:r w:rsidR="00F23B25" w:rsidRPr="00D64387">
        <w:rPr>
          <w:rFonts w:ascii="Arial" w:hAnsi="Arial" w:cs="Arial"/>
          <w:lang w:val="en-GB"/>
        </w:rPr>
        <w:t xml:space="preserve"> very</w:t>
      </w:r>
      <w:r w:rsidR="001F7BB1" w:rsidRPr="00D64387">
        <w:rPr>
          <w:rFonts w:ascii="Arial" w:hAnsi="Arial" w:cs="Arial"/>
          <w:lang w:val="en-GB"/>
        </w:rPr>
        <w:t xml:space="preserve"> </w:t>
      </w:r>
      <w:r w:rsidR="00B348B3" w:rsidRPr="00D64387">
        <w:rPr>
          <w:rFonts w:ascii="Arial" w:hAnsi="Arial" w:cs="Arial"/>
          <w:lang w:val="en-GB"/>
        </w:rPr>
        <w:t>timely</w:t>
      </w:r>
      <w:r w:rsidR="009F7259" w:rsidRPr="00D64387">
        <w:rPr>
          <w:rFonts w:ascii="Arial" w:hAnsi="Arial" w:cs="Arial"/>
          <w:lang w:val="en-GB"/>
        </w:rPr>
        <w:t>.</w:t>
      </w:r>
      <w:r w:rsidR="00B348B3" w:rsidRPr="00D64387">
        <w:rPr>
          <w:rFonts w:ascii="Arial" w:hAnsi="Arial" w:cs="Arial"/>
          <w:lang w:val="en-GB"/>
        </w:rPr>
        <w:t xml:space="preserve"> </w:t>
      </w:r>
    </w:p>
    <w:p w14:paraId="6992EDA1" w14:textId="0B787F83" w:rsidR="008B3BF5" w:rsidRPr="00D64387" w:rsidRDefault="00F23B25" w:rsidP="000A6FCE">
      <w:pPr>
        <w:spacing w:after="120" w:line="240" w:lineRule="auto"/>
        <w:jc w:val="both"/>
        <w:rPr>
          <w:rFonts w:ascii="Arial" w:hAnsi="Arial" w:cs="Arial"/>
          <w:lang w:val="en-GB"/>
        </w:rPr>
      </w:pPr>
      <w:r w:rsidRPr="00D64387">
        <w:rPr>
          <w:rFonts w:ascii="Arial" w:hAnsi="Arial" w:cs="Arial"/>
          <w:lang w:val="en-GB"/>
        </w:rPr>
        <w:t xml:space="preserve">Many States have adopted measures to increase de facto equality, e.g. employment quotas, both in the public and private sectors. </w:t>
      </w:r>
      <w:r w:rsidR="00E93D31" w:rsidRPr="00D64387">
        <w:rPr>
          <w:rFonts w:ascii="Arial" w:hAnsi="Arial" w:cs="Arial"/>
          <w:lang w:val="en-GB"/>
        </w:rPr>
        <w:t xml:space="preserve">However, these are usually poorly </w:t>
      </w:r>
      <w:r w:rsidR="003D2DA6" w:rsidRPr="00D64387">
        <w:rPr>
          <w:rFonts w:ascii="Arial" w:hAnsi="Arial" w:cs="Arial"/>
          <w:lang w:val="en-GB"/>
        </w:rPr>
        <w:t>complied</w:t>
      </w:r>
      <w:r w:rsidR="00E93D31" w:rsidRPr="00D64387">
        <w:rPr>
          <w:rFonts w:ascii="Arial" w:hAnsi="Arial" w:cs="Arial"/>
          <w:lang w:val="en-GB"/>
        </w:rPr>
        <w:t>. “</w:t>
      </w:r>
      <w:r w:rsidR="00214C60" w:rsidRPr="00D64387">
        <w:rPr>
          <w:rFonts w:ascii="Arial" w:hAnsi="Arial" w:cs="Arial"/>
          <w:lang w:val="en-GB"/>
        </w:rPr>
        <w:t>S</w:t>
      </w:r>
      <w:r w:rsidR="00E93D31" w:rsidRPr="00D64387">
        <w:rPr>
          <w:rFonts w:ascii="Arial" w:hAnsi="Arial" w:cs="Arial"/>
          <w:lang w:val="en-GB"/>
        </w:rPr>
        <w:t xml:space="preserve">pecific </w:t>
      </w:r>
      <w:r w:rsidR="00E93D31" w:rsidRPr="00D64387">
        <w:rPr>
          <w:rFonts w:ascii="Arial" w:hAnsi="Arial" w:cs="Arial"/>
          <w:lang w:val="en-GB"/>
        </w:rPr>
        <w:lastRenderedPageBreak/>
        <w:t>measures”</w:t>
      </w:r>
      <w:r w:rsidR="00E93D31" w:rsidRPr="00D64387">
        <w:rPr>
          <w:rStyle w:val="FootnoteReference"/>
          <w:rFonts w:ascii="Arial" w:hAnsi="Arial" w:cs="Arial"/>
          <w:lang w:val="en-GB"/>
        </w:rPr>
        <w:footnoteReference w:id="10"/>
      </w:r>
      <w:r w:rsidR="00E93D31" w:rsidRPr="00D64387">
        <w:rPr>
          <w:rFonts w:ascii="Arial" w:hAnsi="Arial" w:cs="Arial"/>
          <w:lang w:val="en-GB"/>
        </w:rPr>
        <w:t xml:space="preserve"> to increase de facto equality</w:t>
      </w:r>
      <w:r w:rsidR="00E05871" w:rsidRPr="00D64387">
        <w:rPr>
          <w:rFonts w:ascii="Arial" w:hAnsi="Arial" w:cs="Arial"/>
          <w:lang w:val="en-GB"/>
        </w:rPr>
        <w:t xml:space="preserve"> for persons with disabilities</w:t>
      </w:r>
      <w:r w:rsidR="00E93D31" w:rsidRPr="00D64387">
        <w:rPr>
          <w:rFonts w:ascii="Arial" w:hAnsi="Arial" w:cs="Arial"/>
          <w:lang w:val="en-GB"/>
        </w:rPr>
        <w:t xml:space="preserve">, in relation to business </w:t>
      </w:r>
      <w:r w:rsidR="00214C60" w:rsidRPr="00D64387">
        <w:rPr>
          <w:rFonts w:ascii="Arial" w:hAnsi="Arial" w:cs="Arial"/>
          <w:lang w:val="en-GB"/>
        </w:rPr>
        <w:t>activities</w:t>
      </w:r>
      <w:r w:rsidR="00E93D31" w:rsidRPr="00D64387">
        <w:rPr>
          <w:rFonts w:ascii="Arial" w:hAnsi="Arial" w:cs="Arial"/>
          <w:lang w:val="en-GB"/>
        </w:rPr>
        <w:t>, should be accompanied by strong monitoring and accountability mechanisms</w:t>
      </w:r>
      <w:r w:rsidR="003D2DA6" w:rsidRPr="00D64387">
        <w:rPr>
          <w:rFonts w:ascii="Arial" w:hAnsi="Arial" w:cs="Arial"/>
          <w:lang w:val="en-GB"/>
        </w:rPr>
        <w:t>.</w:t>
      </w:r>
    </w:p>
    <w:p w14:paraId="11B2EEF5" w14:textId="5EEC667E" w:rsidR="00C00FEC" w:rsidRPr="00D64387" w:rsidRDefault="00C00FEC" w:rsidP="000A6FCE">
      <w:pPr>
        <w:spacing w:after="80" w:line="240" w:lineRule="auto"/>
        <w:jc w:val="both"/>
        <w:rPr>
          <w:rFonts w:ascii="Arial" w:hAnsi="Arial" w:cs="Arial"/>
          <w:b/>
          <w:lang w:val="en-GB"/>
        </w:rPr>
      </w:pPr>
      <w:r w:rsidRPr="00D64387">
        <w:rPr>
          <w:rFonts w:ascii="Arial" w:hAnsi="Arial" w:cs="Arial"/>
          <w:b/>
          <w:lang w:val="en-GB"/>
        </w:rPr>
        <w:t>B-III- Accessibility standards</w:t>
      </w:r>
      <w:r w:rsidR="00F91569" w:rsidRPr="00D64387">
        <w:rPr>
          <w:rFonts w:ascii="Arial" w:hAnsi="Arial" w:cs="Arial"/>
          <w:b/>
          <w:lang w:val="en-GB"/>
        </w:rPr>
        <w:t xml:space="preserve"> and</w:t>
      </w:r>
      <w:r w:rsidR="00452625" w:rsidRPr="00D64387">
        <w:rPr>
          <w:rFonts w:ascii="Arial" w:hAnsi="Arial" w:cs="Arial"/>
          <w:b/>
          <w:lang w:val="en-GB"/>
        </w:rPr>
        <w:t xml:space="preserve"> public procurement</w:t>
      </w:r>
      <w:r w:rsidR="00F91569" w:rsidRPr="00D64387">
        <w:rPr>
          <w:rFonts w:ascii="Arial" w:hAnsi="Arial" w:cs="Arial"/>
          <w:b/>
          <w:lang w:val="en-GB"/>
        </w:rPr>
        <w:t xml:space="preserve"> </w:t>
      </w:r>
    </w:p>
    <w:p w14:paraId="0CA4E045" w14:textId="1A131327" w:rsidR="006E565A" w:rsidRPr="00D64387" w:rsidRDefault="006E565A" w:rsidP="000A6FCE">
      <w:pPr>
        <w:spacing w:after="80" w:line="240" w:lineRule="auto"/>
        <w:jc w:val="both"/>
        <w:rPr>
          <w:rFonts w:ascii="Arial" w:hAnsi="Arial" w:cs="Arial"/>
          <w:lang w:val="en-GB"/>
        </w:rPr>
      </w:pPr>
      <w:r w:rsidRPr="00D64387">
        <w:rPr>
          <w:rFonts w:ascii="Arial" w:hAnsi="Arial" w:cs="Arial"/>
          <w:lang w:val="en-GB"/>
        </w:rPr>
        <w:t>Lack of accessibility of facilities, goods and services</w:t>
      </w:r>
      <w:r w:rsidR="003879EA" w:rsidRPr="00D64387">
        <w:rPr>
          <w:rFonts w:ascii="Arial" w:hAnsi="Arial" w:cs="Arial"/>
          <w:lang w:val="en-GB"/>
        </w:rPr>
        <w:t>, including media,</w:t>
      </w:r>
      <w:r w:rsidRPr="00D64387">
        <w:rPr>
          <w:rFonts w:ascii="Arial" w:hAnsi="Arial" w:cs="Arial"/>
          <w:lang w:val="en-GB"/>
        </w:rPr>
        <w:t xml:space="preserve"> constitutes a major </w:t>
      </w:r>
      <w:r w:rsidR="00C45B2D" w:rsidRPr="00D64387">
        <w:rPr>
          <w:rFonts w:ascii="Arial" w:hAnsi="Arial" w:cs="Arial"/>
          <w:lang w:val="en-GB"/>
        </w:rPr>
        <w:t>bar</w:t>
      </w:r>
      <w:r w:rsidR="002A5529">
        <w:rPr>
          <w:rFonts w:ascii="Arial" w:hAnsi="Arial" w:cs="Arial"/>
          <w:lang w:val="en-GB"/>
        </w:rPr>
        <w:t>r</w:t>
      </w:r>
      <w:r w:rsidR="00C45B2D" w:rsidRPr="00D64387">
        <w:rPr>
          <w:rFonts w:ascii="Arial" w:hAnsi="Arial" w:cs="Arial"/>
          <w:lang w:val="en-GB"/>
        </w:rPr>
        <w:t>ier</w:t>
      </w:r>
      <w:r w:rsidR="002A5529">
        <w:rPr>
          <w:rFonts w:ascii="Arial" w:hAnsi="Arial" w:cs="Arial"/>
          <w:lang w:val="en-GB"/>
        </w:rPr>
        <w:t xml:space="preserve"> for persons with disabilities</w:t>
      </w:r>
      <w:r w:rsidRPr="00D64387">
        <w:rPr>
          <w:rFonts w:ascii="Arial" w:hAnsi="Arial" w:cs="Arial"/>
          <w:lang w:val="en-GB"/>
        </w:rPr>
        <w:t xml:space="preserve"> to </w:t>
      </w:r>
      <w:r w:rsidR="002A5529">
        <w:rPr>
          <w:rFonts w:ascii="Arial" w:hAnsi="Arial" w:cs="Arial"/>
          <w:lang w:val="en-GB"/>
        </w:rPr>
        <w:t xml:space="preserve">the </w:t>
      </w:r>
      <w:r w:rsidRPr="00D64387">
        <w:rPr>
          <w:rFonts w:ascii="Arial" w:hAnsi="Arial" w:cs="Arial"/>
          <w:lang w:val="en-GB"/>
        </w:rPr>
        <w:t xml:space="preserve">exercise </w:t>
      </w:r>
      <w:r w:rsidR="002A5529">
        <w:rPr>
          <w:rFonts w:ascii="Arial" w:hAnsi="Arial" w:cs="Arial"/>
          <w:lang w:val="en-GB"/>
        </w:rPr>
        <w:t xml:space="preserve">of </w:t>
      </w:r>
      <w:r w:rsidRPr="00D64387">
        <w:rPr>
          <w:rFonts w:ascii="Arial" w:hAnsi="Arial" w:cs="Arial"/>
          <w:lang w:val="en-GB"/>
        </w:rPr>
        <w:t>social rights on equal basis with others. Article 9 of the CRPD requires States to ensure access</w:t>
      </w:r>
      <w:r w:rsidR="00D96608" w:rsidRPr="00D64387">
        <w:rPr>
          <w:rFonts w:ascii="Arial" w:hAnsi="Arial" w:cs="Arial"/>
          <w:lang w:val="en-GB"/>
        </w:rPr>
        <w:t xml:space="preserve"> of persons with disabilities</w:t>
      </w:r>
      <w:r w:rsidRPr="00D64387">
        <w:rPr>
          <w:rFonts w:ascii="Arial" w:hAnsi="Arial" w:cs="Arial"/>
          <w:lang w:val="en-GB"/>
        </w:rPr>
        <w:t xml:space="preserve"> </w:t>
      </w:r>
      <w:r w:rsidR="00D96608" w:rsidRPr="00D64387">
        <w:rPr>
          <w:rFonts w:ascii="Arial" w:hAnsi="Arial" w:cs="Arial"/>
          <w:lang w:val="en-GB"/>
        </w:rPr>
        <w:t>to</w:t>
      </w:r>
      <w:r w:rsidRPr="00D64387">
        <w:rPr>
          <w:rFonts w:ascii="Arial" w:hAnsi="Arial" w:cs="Arial"/>
          <w:lang w:val="en-GB"/>
        </w:rPr>
        <w:t xml:space="preserve"> the built environment, transportation, c</w:t>
      </w:r>
      <w:r w:rsidR="00355A6A" w:rsidRPr="00D64387">
        <w:rPr>
          <w:rFonts w:ascii="Arial" w:hAnsi="Arial" w:cs="Arial"/>
          <w:lang w:val="en-GB"/>
        </w:rPr>
        <w:t>ommunication and information</w:t>
      </w:r>
      <w:r w:rsidR="00D96608" w:rsidRPr="00D64387">
        <w:rPr>
          <w:rFonts w:ascii="Arial" w:hAnsi="Arial" w:cs="Arial"/>
          <w:lang w:val="en-GB"/>
        </w:rPr>
        <w:t>, and that “private entities that offer facilities and services which are open or provided to the public take into account all aspects of accessibility for persons with disabilities.” Consequently, accessible facilities (ramps,</w:t>
      </w:r>
      <w:r w:rsidR="002229D5" w:rsidRPr="00D64387">
        <w:rPr>
          <w:rFonts w:ascii="Arial" w:hAnsi="Arial" w:cs="Arial"/>
          <w:lang w:val="en-GB"/>
        </w:rPr>
        <w:t xml:space="preserve"> signage,</w:t>
      </w:r>
      <w:r w:rsidR="00D96608" w:rsidRPr="00D64387">
        <w:rPr>
          <w:rFonts w:ascii="Arial" w:hAnsi="Arial" w:cs="Arial"/>
          <w:lang w:val="en-GB"/>
        </w:rPr>
        <w:t xml:space="preserve"> elevators, toilets</w:t>
      </w:r>
      <w:r w:rsidR="002229D5" w:rsidRPr="00D64387">
        <w:rPr>
          <w:rFonts w:ascii="Arial" w:hAnsi="Arial" w:cs="Arial"/>
          <w:lang w:val="en-GB"/>
        </w:rPr>
        <w:t>, etc.</w:t>
      </w:r>
      <w:r w:rsidR="00D96608" w:rsidRPr="00D64387">
        <w:rPr>
          <w:rFonts w:ascii="Arial" w:hAnsi="Arial" w:cs="Arial"/>
          <w:lang w:val="en-GB"/>
        </w:rPr>
        <w:t>), sign language interpretation, Braille, captioning, audio-description,</w:t>
      </w:r>
      <w:r w:rsidR="003879EA" w:rsidRPr="00D64387">
        <w:rPr>
          <w:rFonts w:ascii="Arial" w:hAnsi="Arial" w:cs="Arial"/>
          <w:lang w:val="en-GB"/>
        </w:rPr>
        <w:t xml:space="preserve"> easy to read format</w:t>
      </w:r>
      <w:r w:rsidR="002A5529">
        <w:rPr>
          <w:rFonts w:ascii="Arial" w:hAnsi="Arial" w:cs="Arial"/>
          <w:lang w:val="en-GB"/>
        </w:rPr>
        <w:t>,</w:t>
      </w:r>
      <w:r w:rsidR="003879EA" w:rsidRPr="00D64387">
        <w:rPr>
          <w:rFonts w:ascii="Arial" w:hAnsi="Arial" w:cs="Arial"/>
          <w:lang w:val="en-GB"/>
        </w:rPr>
        <w:t xml:space="preserve"> plain language,</w:t>
      </w:r>
      <w:r w:rsidR="00D96608" w:rsidRPr="00D64387">
        <w:rPr>
          <w:rFonts w:ascii="Arial" w:hAnsi="Arial" w:cs="Arial"/>
          <w:lang w:val="en-GB"/>
        </w:rPr>
        <w:t xml:space="preserve"> accessible ICTs</w:t>
      </w:r>
      <w:r w:rsidR="002229D5" w:rsidRPr="00D64387">
        <w:rPr>
          <w:rFonts w:ascii="Arial" w:hAnsi="Arial" w:cs="Arial"/>
          <w:lang w:val="en-GB"/>
        </w:rPr>
        <w:t>, etc., should be common features of facilities and s</w:t>
      </w:r>
      <w:r w:rsidR="00076EEF" w:rsidRPr="00D64387">
        <w:rPr>
          <w:rFonts w:ascii="Arial" w:hAnsi="Arial" w:cs="Arial"/>
          <w:lang w:val="en-GB"/>
        </w:rPr>
        <w:t>ervices provided to the public, including in health, education, culture, recreation, leisure and sport.</w:t>
      </w:r>
    </w:p>
    <w:p w14:paraId="220203AA" w14:textId="6AC25B1B" w:rsidR="006E565A" w:rsidRPr="00D64387" w:rsidRDefault="006E565A" w:rsidP="008933E0">
      <w:pPr>
        <w:spacing w:after="80" w:line="240" w:lineRule="auto"/>
        <w:jc w:val="both"/>
        <w:rPr>
          <w:rFonts w:ascii="Arial" w:hAnsi="Arial" w:cs="Arial"/>
          <w:lang w:val="en-GB"/>
        </w:rPr>
      </w:pPr>
      <w:r w:rsidRPr="00D64387">
        <w:rPr>
          <w:rFonts w:ascii="Arial" w:hAnsi="Arial" w:cs="Arial"/>
          <w:lang w:val="en-GB"/>
        </w:rPr>
        <w:t>The CRPD Committee has highlighted that States should adopt accessibility plans, with adequate benchm</w:t>
      </w:r>
      <w:r w:rsidR="00355A6A" w:rsidRPr="00D64387">
        <w:rPr>
          <w:rFonts w:ascii="Arial" w:hAnsi="Arial" w:cs="Arial"/>
          <w:lang w:val="en-GB"/>
        </w:rPr>
        <w:t>arks, indicators and timeframes.</w:t>
      </w:r>
      <w:r w:rsidR="00C45B2D" w:rsidRPr="00D64387">
        <w:rPr>
          <w:rStyle w:val="FootnoteReference"/>
          <w:rFonts w:ascii="Arial" w:hAnsi="Arial" w:cs="Arial"/>
          <w:lang w:val="en-GB"/>
        </w:rPr>
        <w:footnoteReference w:id="11"/>
      </w:r>
      <w:r w:rsidRPr="00D64387">
        <w:rPr>
          <w:rFonts w:ascii="Arial" w:hAnsi="Arial" w:cs="Arial"/>
          <w:lang w:val="en-GB"/>
        </w:rPr>
        <w:t xml:space="preserve"> </w:t>
      </w:r>
      <w:r w:rsidR="00355A6A" w:rsidRPr="00D64387">
        <w:rPr>
          <w:rFonts w:ascii="Arial" w:hAnsi="Arial" w:cs="Arial"/>
          <w:lang w:val="en-GB"/>
        </w:rPr>
        <w:t>I</w:t>
      </w:r>
      <w:r w:rsidRPr="00D64387">
        <w:rPr>
          <w:rFonts w:ascii="Arial" w:hAnsi="Arial" w:cs="Arial"/>
          <w:lang w:val="en-GB"/>
        </w:rPr>
        <w:t xml:space="preserve">n particular, </w:t>
      </w:r>
      <w:r w:rsidR="00355A6A" w:rsidRPr="00D64387">
        <w:rPr>
          <w:rFonts w:ascii="Arial" w:hAnsi="Arial" w:cs="Arial"/>
          <w:lang w:val="en-GB"/>
        </w:rPr>
        <w:t>it has also call to establish</w:t>
      </w:r>
      <w:r w:rsidR="002229D5" w:rsidRPr="00D64387">
        <w:rPr>
          <w:rFonts w:ascii="Arial" w:hAnsi="Arial" w:cs="Arial"/>
          <w:lang w:val="en-GB"/>
        </w:rPr>
        <w:t xml:space="preserve"> accessibility standards</w:t>
      </w:r>
      <w:r w:rsidR="00355A6A" w:rsidRPr="00D64387">
        <w:rPr>
          <w:rFonts w:ascii="Arial" w:hAnsi="Arial" w:cs="Arial"/>
          <w:lang w:val="en-GB"/>
        </w:rPr>
        <w:t xml:space="preserve"> </w:t>
      </w:r>
      <w:r w:rsidR="002229D5" w:rsidRPr="00D64387">
        <w:rPr>
          <w:rFonts w:ascii="Arial" w:hAnsi="Arial" w:cs="Arial"/>
          <w:lang w:val="en-GB"/>
        </w:rPr>
        <w:t xml:space="preserve">and </w:t>
      </w:r>
      <w:r w:rsidR="00355A6A" w:rsidRPr="00D64387">
        <w:rPr>
          <w:rFonts w:ascii="Arial" w:hAnsi="Arial" w:cs="Arial"/>
          <w:b/>
          <w:lang w:val="en-GB"/>
        </w:rPr>
        <w:t>monitoring and</w:t>
      </w:r>
      <w:r w:rsidRPr="00D64387">
        <w:rPr>
          <w:rFonts w:ascii="Arial" w:hAnsi="Arial" w:cs="Arial"/>
          <w:b/>
          <w:lang w:val="en-GB"/>
        </w:rPr>
        <w:t xml:space="preserve"> complaints mechanisms</w:t>
      </w:r>
      <w:r w:rsidRPr="00D64387">
        <w:rPr>
          <w:rFonts w:ascii="Arial" w:hAnsi="Arial" w:cs="Arial"/>
          <w:lang w:val="en-GB"/>
        </w:rPr>
        <w:t xml:space="preserve"> to ensure </w:t>
      </w:r>
      <w:r w:rsidR="002229D5" w:rsidRPr="00D64387">
        <w:rPr>
          <w:rFonts w:ascii="Arial" w:hAnsi="Arial" w:cs="Arial"/>
          <w:lang w:val="en-GB"/>
        </w:rPr>
        <w:t>public and private actors´ compliance</w:t>
      </w:r>
      <w:r w:rsidR="00F91569" w:rsidRPr="00D64387">
        <w:rPr>
          <w:rFonts w:ascii="Arial" w:hAnsi="Arial" w:cs="Arial"/>
          <w:lang w:val="en-GB"/>
        </w:rPr>
        <w:t>. The</w:t>
      </w:r>
      <w:r w:rsidR="00355A6A" w:rsidRPr="00D64387">
        <w:rPr>
          <w:rFonts w:ascii="Arial" w:hAnsi="Arial" w:cs="Arial"/>
          <w:lang w:val="en-GB"/>
        </w:rPr>
        <w:t xml:space="preserve"> need to enforce accessibility standards</w:t>
      </w:r>
      <w:r w:rsidR="002229D5" w:rsidRPr="00D64387">
        <w:rPr>
          <w:rFonts w:ascii="Arial" w:hAnsi="Arial" w:cs="Arial"/>
          <w:lang w:val="en-GB"/>
        </w:rPr>
        <w:t xml:space="preserve"> by private </w:t>
      </w:r>
      <w:r w:rsidR="00F91569" w:rsidRPr="00D64387">
        <w:rPr>
          <w:rFonts w:ascii="Arial" w:hAnsi="Arial" w:cs="Arial"/>
          <w:lang w:val="en-GB"/>
        </w:rPr>
        <w:t xml:space="preserve">actors is stressed by the growing trend of privatisation of public services. Consistently, </w:t>
      </w:r>
      <w:r w:rsidR="00345C25" w:rsidRPr="00D64387">
        <w:rPr>
          <w:rFonts w:ascii="Arial" w:hAnsi="Arial" w:cs="Arial"/>
          <w:b/>
          <w:lang w:val="en-GB"/>
        </w:rPr>
        <w:t>p</w:t>
      </w:r>
      <w:r w:rsidR="00355A6A" w:rsidRPr="00D64387">
        <w:rPr>
          <w:rFonts w:ascii="Arial" w:hAnsi="Arial" w:cs="Arial"/>
          <w:b/>
          <w:lang w:val="en-GB"/>
        </w:rPr>
        <w:t xml:space="preserve">ublic procurement </w:t>
      </w:r>
      <w:r w:rsidR="00F91569" w:rsidRPr="00D64387">
        <w:rPr>
          <w:rFonts w:ascii="Arial" w:hAnsi="Arial" w:cs="Arial"/>
          <w:b/>
          <w:lang w:val="en-GB"/>
        </w:rPr>
        <w:t xml:space="preserve">of good and services </w:t>
      </w:r>
      <w:r w:rsidR="00355A6A" w:rsidRPr="00D64387">
        <w:rPr>
          <w:rFonts w:ascii="Arial" w:hAnsi="Arial" w:cs="Arial"/>
          <w:lang w:val="en-GB"/>
        </w:rPr>
        <w:t xml:space="preserve">must include </w:t>
      </w:r>
      <w:r w:rsidR="00F91569" w:rsidRPr="00D64387">
        <w:rPr>
          <w:rFonts w:ascii="Arial" w:hAnsi="Arial" w:cs="Arial"/>
          <w:lang w:val="en-GB"/>
        </w:rPr>
        <w:t xml:space="preserve">mandatory </w:t>
      </w:r>
      <w:r w:rsidR="00355A6A" w:rsidRPr="00D64387">
        <w:rPr>
          <w:rFonts w:ascii="Arial" w:hAnsi="Arial" w:cs="Arial"/>
          <w:lang w:val="en-GB"/>
        </w:rPr>
        <w:t xml:space="preserve">accessibility requirements to ensure that public resources </w:t>
      </w:r>
      <w:r w:rsidR="00C45B2D" w:rsidRPr="00D64387">
        <w:rPr>
          <w:rFonts w:ascii="Arial" w:hAnsi="Arial" w:cs="Arial"/>
          <w:lang w:val="en-GB"/>
        </w:rPr>
        <w:t xml:space="preserve">are not used to </w:t>
      </w:r>
      <w:r w:rsidR="00355A6A" w:rsidRPr="00D64387">
        <w:rPr>
          <w:rFonts w:ascii="Arial" w:hAnsi="Arial" w:cs="Arial"/>
          <w:lang w:val="en-GB"/>
        </w:rPr>
        <w:t xml:space="preserve">reinforce exclusion of persons with disabilities. </w:t>
      </w:r>
      <w:r w:rsidR="008D55A8" w:rsidRPr="00D64387">
        <w:rPr>
          <w:rFonts w:ascii="Arial" w:hAnsi="Arial" w:cs="Arial"/>
          <w:lang w:val="en-GB"/>
        </w:rPr>
        <w:t>In addition, p</w:t>
      </w:r>
      <w:r w:rsidR="0008712E" w:rsidRPr="00D64387">
        <w:rPr>
          <w:rFonts w:ascii="Arial" w:hAnsi="Arial" w:cs="Arial"/>
          <w:lang w:val="en-GB"/>
        </w:rPr>
        <w:t>ublic procurement</w:t>
      </w:r>
      <w:r w:rsidR="00683A62" w:rsidRPr="00D64387">
        <w:rPr>
          <w:rFonts w:ascii="Arial" w:hAnsi="Arial" w:cs="Arial"/>
          <w:lang w:val="en-GB"/>
        </w:rPr>
        <w:t>,</w:t>
      </w:r>
      <w:r w:rsidR="0008712E" w:rsidRPr="00D64387">
        <w:rPr>
          <w:rFonts w:ascii="Arial" w:hAnsi="Arial" w:cs="Arial"/>
          <w:lang w:val="en-GB"/>
        </w:rPr>
        <w:t xml:space="preserve"> </w:t>
      </w:r>
      <w:r w:rsidR="00345C25" w:rsidRPr="00D64387">
        <w:rPr>
          <w:rFonts w:ascii="Arial" w:hAnsi="Arial" w:cs="Arial"/>
          <w:lang w:val="en-GB"/>
        </w:rPr>
        <w:t>in t</w:t>
      </w:r>
      <w:r w:rsidR="00F91569" w:rsidRPr="00D64387">
        <w:rPr>
          <w:rFonts w:ascii="Arial" w:hAnsi="Arial" w:cs="Arial"/>
          <w:lang w:val="en-GB"/>
        </w:rPr>
        <w:t xml:space="preserve">he area of </w:t>
      </w:r>
      <w:r w:rsidR="00371F78" w:rsidRPr="00D64387">
        <w:rPr>
          <w:rFonts w:ascii="Arial" w:hAnsi="Arial" w:cs="Arial"/>
          <w:lang w:val="en-GB"/>
        </w:rPr>
        <w:t xml:space="preserve">mobility and </w:t>
      </w:r>
      <w:r w:rsidR="00F91569" w:rsidRPr="00D64387">
        <w:rPr>
          <w:rFonts w:ascii="Arial" w:hAnsi="Arial" w:cs="Arial"/>
          <w:lang w:val="en-GB"/>
        </w:rPr>
        <w:t>social protection</w:t>
      </w:r>
      <w:r w:rsidR="00683A62" w:rsidRPr="00D64387">
        <w:rPr>
          <w:rFonts w:ascii="Arial" w:hAnsi="Arial" w:cs="Arial"/>
          <w:lang w:val="en-GB"/>
        </w:rPr>
        <w:t>,</w:t>
      </w:r>
      <w:r w:rsidR="0008712E" w:rsidRPr="00D64387">
        <w:rPr>
          <w:rFonts w:ascii="Arial" w:hAnsi="Arial" w:cs="Arial"/>
          <w:lang w:val="en-GB"/>
        </w:rPr>
        <w:t xml:space="preserve"> </w:t>
      </w:r>
      <w:r w:rsidR="00683A62" w:rsidRPr="00D64387">
        <w:rPr>
          <w:rFonts w:ascii="Arial" w:hAnsi="Arial" w:cs="Arial"/>
          <w:lang w:val="en-GB"/>
        </w:rPr>
        <w:t>could</w:t>
      </w:r>
      <w:r w:rsidR="0008712E" w:rsidRPr="00D64387">
        <w:rPr>
          <w:rFonts w:ascii="Arial" w:hAnsi="Arial" w:cs="Arial"/>
          <w:lang w:val="en-GB"/>
        </w:rPr>
        <w:t xml:space="preserve"> play </w:t>
      </w:r>
      <w:r w:rsidR="00683A62" w:rsidRPr="00D64387">
        <w:rPr>
          <w:rFonts w:ascii="Arial" w:hAnsi="Arial" w:cs="Arial"/>
          <w:lang w:val="en-GB"/>
        </w:rPr>
        <w:t>the</w:t>
      </w:r>
      <w:r w:rsidR="0008712E" w:rsidRPr="00D64387">
        <w:rPr>
          <w:rFonts w:ascii="Arial" w:hAnsi="Arial" w:cs="Arial"/>
          <w:lang w:val="en-GB"/>
        </w:rPr>
        <w:t xml:space="preserve"> important role</w:t>
      </w:r>
      <w:r w:rsidR="00683A62" w:rsidRPr="00D64387">
        <w:rPr>
          <w:rFonts w:ascii="Arial" w:hAnsi="Arial" w:cs="Arial"/>
          <w:lang w:val="en-GB"/>
        </w:rPr>
        <w:t xml:space="preserve"> of ensuring access to mobility aids (e.g. wheelchairs and alike), devices, assistive technologies,</w:t>
      </w:r>
      <w:r w:rsidR="004808AD" w:rsidRPr="00D64387">
        <w:rPr>
          <w:rFonts w:ascii="Arial" w:hAnsi="Arial" w:cs="Arial"/>
          <w:lang w:val="en-GB"/>
        </w:rPr>
        <w:t xml:space="preserve"> services,</w:t>
      </w:r>
      <w:r w:rsidR="00683A62" w:rsidRPr="00D64387">
        <w:rPr>
          <w:rFonts w:ascii="Arial" w:hAnsi="Arial" w:cs="Arial"/>
          <w:lang w:val="en-GB"/>
        </w:rPr>
        <w:t xml:space="preserve"> etc., for persons with disabilities. Regulations and calls for tend</w:t>
      </w:r>
      <w:r w:rsidR="00D51DFA" w:rsidRPr="00D64387">
        <w:rPr>
          <w:rFonts w:ascii="Arial" w:hAnsi="Arial" w:cs="Arial"/>
          <w:lang w:val="en-GB"/>
        </w:rPr>
        <w:t xml:space="preserve">er should seek for </w:t>
      </w:r>
      <w:r w:rsidR="004808AD" w:rsidRPr="00D64387">
        <w:rPr>
          <w:rFonts w:ascii="Arial" w:hAnsi="Arial" w:cs="Arial"/>
          <w:lang w:val="en-GB"/>
        </w:rPr>
        <w:t xml:space="preserve">quality </w:t>
      </w:r>
      <w:r w:rsidR="00D51DFA" w:rsidRPr="00D64387">
        <w:rPr>
          <w:rFonts w:ascii="Arial" w:hAnsi="Arial" w:cs="Arial"/>
          <w:lang w:val="en-GB"/>
        </w:rPr>
        <w:t xml:space="preserve">products </w:t>
      </w:r>
      <w:r w:rsidR="004808AD" w:rsidRPr="00D64387">
        <w:rPr>
          <w:rFonts w:ascii="Arial" w:hAnsi="Arial" w:cs="Arial"/>
          <w:lang w:val="en-GB"/>
        </w:rPr>
        <w:t>at low rates to increase beneficiaries of State administered schemes, and for lowering market price</w:t>
      </w:r>
      <w:r w:rsidR="00D51DFA" w:rsidRPr="00D64387">
        <w:rPr>
          <w:rFonts w:ascii="Arial" w:hAnsi="Arial" w:cs="Arial"/>
          <w:lang w:val="en-GB"/>
        </w:rPr>
        <w:t>s</w:t>
      </w:r>
      <w:r w:rsidR="004808AD" w:rsidRPr="00D64387">
        <w:rPr>
          <w:rFonts w:ascii="Arial" w:hAnsi="Arial" w:cs="Arial"/>
          <w:lang w:val="en-GB"/>
        </w:rPr>
        <w:t xml:space="preserve"> to ensure affordability.</w:t>
      </w:r>
    </w:p>
    <w:p w14:paraId="0D0EE252" w14:textId="36D85CC4" w:rsidR="006E565A" w:rsidRPr="00D64387" w:rsidRDefault="006E565A" w:rsidP="000A6FCE">
      <w:pPr>
        <w:spacing w:after="80" w:line="240" w:lineRule="auto"/>
        <w:jc w:val="both"/>
        <w:rPr>
          <w:rFonts w:ascii="Arial" w:hAnsi="Arial" w:cs="Arial"/>
          <w:b/>
          <w:lang w:val="en-GB"/>
        </w:rPr>
      </w:pPr>
      <w:r w:rsidRPr="00D64387">
        <w:rPr>
          <w:rFonts w:ascii="Arial" w:hAnsi="Arial" w:cs="Arial"/>
          <w:b/>
          <w:lang w:val="en-GB"/>
        </w:rPr>
        <w:t xml:space="preserve">B-IV- </w:t>
      </w:r>
      <w:proofErr w:type="gramStart"/>
      <w:r w:rsidR="009005DE" w:rsidRPr="00D64387">
        <w:rPr>
          <w:rFonts w:ascii="Arial" w:hAnsi="Arial" w:cs="Arial"/>
          <w:b/>
          <w:lang w:val="en-GB"/>
        </w:rPr>
        <w:t>The</w:t>
      </w:r>
      <w:proofErr w:type="gramEnd"/>
      <w:r w:rsidR="009005DE" w:rsidRPr="00D64387">
        <w:rPr>
          <w:rFonts w:ascii="Arial" w:hAnsi="Arial" w:cs="Arial"/>
          <w:b/>
          <w:lang w:val="en-GB"/>
        </w:rPr>
        <w:t xml:space="preserve"> Media and a</w:t>
      </w:r>
      <w:r w:rsidRPr="00D64387">
        <w:rPr>
          <w:rFonts w:ascii="Arial" w:hAnsi="Arial" w:cs="Arial"/>
          <w:b/>
          <w:lang w:val="en-GB"/>
        </w:rPr>
        <w:t>wareness raising on the rights of persons with disabilities</w:t>
      </w:r>
    </w:p>
    <w:p w14:paraId="7C6563E4" w14:textId="256B9010" w:rsidR="003879EA" w:rsidRPr="00D64387" w:rsidRDefault="00466F64" w:rsidP="000A6FCE">
      <w:pPr>
        <w:spacing w:after="80" w:line="240" w:lineRule="auto"/>
        <w:jc w:val="both"/>
        <w:rPr>
          <w:rFonts w:ascii="Arial" w:hAnsi="Arial" w:cs="Arial"/>
          <w:lang w:val="en-GB"/>
        </w:rPr>
      </w:pPr>
      <w:r w:rsidRPr="00D64387">
        <w:rPr>
          <w:rFonts w:ascii="Arial" w:hAnsi="Arial" w:cs="Arial"/>
          <w:lang w:val="en-GB"/>
        </w:rPr>
        <w:t>Private and public media, including content production and marketing techniques</w:t>
      </w:r>
      <w:r w:rsidR="003B365F" w:rsidRPr="00D64387">
        <w:rPr>
          <w:rFonts w:ascii="Arial" w:hAnsi="Arial" w:cs="Arial"/>
          <w:lang w:val="en-GB"/>
        </w:rPr>
        <w:t>,</w:t>
      </w:r>
      <w:r w:rsidR="00D51DFA" w:rsidRPr="00D64387">
        <w:rPr>
          <w:rFonts w:ascii="Arial" w:hAnsi="Arial" w:cs="Arial"/>
          <w:lang w:val="en-GB"/>
        </w:rPr>
        <w:t xml:space="preserve"> and </w:t>
      </w:r>
      <w:r w:rsidR="00386FBF">
        <w:rPr>
          <w:rFonts w:ascii="Arial" w:hAnsi="Arial" w:cs="Arial"/>
          <w:lang w:val="en-GB"/>
        </w:rPr>
        <w:t xml:space="preserve">those </w:t>
      </w:r>
      <w:r w:rsidR="00D51DFA" w:rsidRPr="00D64387">
        <w:rPr>
          <w:rFonts w:ascii="Arial" w:hAnsi="Arial" w:cs="Arial"/>
          <w:lang w:val="en-GB"/>
        </w:rPr>
        <w:t>underpinned by “ableism”,</w:t>
      </w:r>
      <w:r w:rsidR="00D51DFA" w:rsidRPr="00D64387">
        <w:rPr>
          <w:rStyle w:val="FootnoteReference"/>
          <w:rFonts w:ascii="Arial" w:hAnsi="Arial" w:cs="Arial"/>
          <w:lang w:val="en-GB"/>
        </w:rPr>
        <w:footnoteReference w:id="12"/>
      </w:r>
      <w:r w:rsidR="00D51DFA" w:rsidRPr="00D64387">
        <w:rPr>
          <w:rFonts w:ascii="Arial" w:hAnsi="Arial" w:cs="Arial"/>
          <w:lang w:val="en-GB"/>
        </w:rPr>
        <w:t xml:space="preserve"> </w:t>
      </w:r>
      <w:r w:rsidRPr="00D64387">
        <w:rPr>
          <w:rFonts w:ascii="Arial" w:hAnsi="Arial" w:cs="Arial"/>
          <w:lang w:val="en-GB"/>
        </w:rPr>
        <w:t xml:space="preserve">replicates the charity and medical approach to disability, perpetuating </w:t>
      </w:r>
      <w:r w:rsidR="003B365F" w:rsidRPr="00D64387">
        <w:rPr>
          <w:rFonts w:ascii="Arial" w:hAnsi="Arial" w:cs="Arial"/>
          <w:lang w:val="en-GB"/>
        </w:rPr>
        <w:t xml:space="preserve">negative </w:t>
      </w:r>
      <w:r w:rsidRPr="00D64387">
        <w:rPr>
          <w:rFonts w:ascii="Arial" w:hAnsi="Arial" w:cs="Arial"/>
          <w:lang w:val="en-GB"/>
        </w:rPr>
        <w:t>stereotypes about persons with disabilities and reinforcing</w:t>
      </w:r>
      <w:r w:rsidR="001214DB" w:rsidRPr="00D64387">
        <w:rPr>
          <w:rFonts w:ascii="Arial" w:hAnsi="Arial" w:cs="Arial"/>
          <w:lang w:val="en-GB"/>
        </w:rPr>
        <w:t xml:space="preserve"> attitudinal barriers that lead to di</w:t>
      </w:r>
      <w:r w:rsidR="003B365F" w:rsidRPr="00D64387">
        <w:rPr>
          <w:rFonts w:ascii="Arial" w:hAnsi="Arial" w:cs="Arial"/>
          <w:lang w:val="en-GB"/>
        </w:rPr>
        <w:t xml:space="preserve">scrimination, harmful practices, denial of rights and </w:t>
      </w:r>
      <w:r w:rsidR="001214DB" w:rsidRPr="00D64387">
        <w:rPr>
          <w:rFonts w:ascii="Arial" w:hAnsi="Arial" w:cs="Arial"/>
          <w:lang w:val="en-GB"/>
        </w:rPr>
        <w:t>exclusion.</w:t>
      </w:r>
      <w:r w:rsidR="003B365F" w:rsidRPr="00D64387">
        <w:rPr>
          <w:rFonts w:ascii="Arial" w:hAnsi="Arial" w:cs="Arial"/>
          <w:lang w:val="en-GB"/>
        </w:rPr>
        <w:t xml:space="preserve"> This is reflected e.g.</w:t>
      </w:r>
      <w:r w:rsidRPr="00D64387">
        <w:rPr>
          <w:rFonts w:ascii="Arial" w:hAnsi="Arial" w:cs="Arial"/>
          <w:lang w:val="en-GB"/>
        </w:rPr>
        <w:t xml:space="preserve"> by the use of out-dated derogatory language and the portrayal of a negative image. It is a typical practice in many countries to run telethons to raise money by promoting the image of poor, helpless children with disabilities. There are also TV reality shows which portray persons with disabilities as outside the norms of society. </w:t>
      </w:r>
    </w:p>
    <w:p w14:paraId="15B071DE" w14:textId="2835606D" w:rsidR="00371F78" w:rsidRPr="00D64387" w:rsidRDefault="001214DB" w:rsidP="000A6FCE">
      <w:pPr>
        <w:spacing w:after="120" w:line="240" w:lineRule="auto"/>
        <w:jc w:val="both"/>
        <w:rPr>
          <w:rFonts w:ascii="Arial" w:hAnsi="Arial" w:cs="Arial"/>
          <w:lang w:val="en-GB"/>
        </w:rPr>
      </w:pPr>
      <w:r w:rsidRPr="00D64387">
        <w:rPr>
          <w:rFonts w:ascii="Arial" w:hAnsi="Arial" w:cs="Arial"/>
          <w:lang w:val="en-GB"/>
        </w:rPr>
        <w:t>Article 8 of the CRPD requires States to undertake awareness raising campaigns on the rights of persons with disabilities</w:t>
      </w:r>
      <w:r w:rsidR="00E30414" w:rsidRPr="00D64387">
        <w:rPr>
          <w:rFonts w:ascii="Arial" w:hAnsi="Arial" w:cs="Arial"/>
          <w:lang w:val="en-GB"/>
        </w:rPr>
        <w:t xml:space="preserve"> and</w:t>
      </w:r>
      <w:r w:rsidRPr="00D64387">
        <w:rPr>
          <w:rFonts w:ascii="Arial" w:hAnsi="Arial" w:cs="Arial"/>
          <w:lang w:val="en-GB"/>
        </w:rPr>
        <w:t xml:space="preserve"> to encourage</w:t>
      </w:r>
      <w:r w:rsidR="00E30414" w:rsidRPr="00D64387">
        <w:rPr>
          <w:rFonts w:ascii="Arial" w:hAnsi="Arial" w:cs="Arial"/>
          <w:lang w:val="en-GB"/>
        </w:rPr>
        <w:t xml:space="preserve"> “all organs of the media to portray persons with disabilities in a manner consistent with the purpose of the present Convention”</w:t>
      </w:r>
      <w:r w:rsidR="00466F64" w:rsidRPr="00D64387">
        <w:rPr>
          <w:rFonts w:ascii="Arial" w:hAnsi="Arial" w:cs="Arial"/>
          <w:lang w:val="en-GB"/>
        </w:rPr>
        <w:t xml:space="preserve">. The State </w:t>
      </w:r>
      <w:r w:rsidR="003B365F" w:rsidRPr="00D64387">
        <w:rPr>
          <w:rFonts w:ascii="Arial" w:hAnsi="Arial" w:cs="Arial"/>
          <w:lang w:val="en-GB"/>
        </w:rPr>
        <w:t>must</w:t>
      </w:r>
      <w:r w:rsidR="00466F64" w:rsidRPr="00D64387">
        <w:rPr>
          <w:rFonts w:ascii="Arial" w:hAnsi="Arial" w:cs="Arial"/>
          <w:lang w:val="en-GB"/>
        </w:rPr>
        <w:t xml:space="preserve"> protect the rights of persons with disabilities by ensuring that the media industry promotes positive images of </w:t>
      </w:r>
      <w:r w:rsidR="00A542B7" w:rsidRPr="00D64387">
        <w:rPr>
          <w:rFonts w:ascii="Arial" w:hAnsi="Arial" w:cs="Arial"/>
          <w:lang w:val="en-GB"/>
        </w:rPr>
        <w:t>them</w:t>
      </w:r>
      <w:r w:rsidR="00466F64" w:rsidRPr="00D64387">
        <w:rPr>
          <w:rFonts w:ascii="Arial" w:hAnsi="Arial" w:cs="Arial"/>
          <w:lang w:val="en-GB"/>
        </w:rPr>
        <w:t xml:space="preserve"> and contributes to the realisation of their rights.</w:t>
      </w:r>
    </w:p>
    <w:p w14:paraId="3268F5AC" w14:textId="131BF439" w:rsidR="001214DB" w:rsidRPr="00D64387" w:rsidRDefault="001214DB" w:rsidP="000A6FCE">
      <w:pPr>
        <w:spacing w:after="80" w:line="240" w:lineRule="auto"/>
        <w:jc w:val="both"/>
        <w:rPr>
          <w:rFonts w:ascii="Arial" w:hAnsi="Arial" w:cs="Arial"/>
          <w:b/>
          <w:lang w:val="en-GB"/>
        </w:rPr>
      </w:pPr>
      <w:r w:rsidRPr="00D64387">
        <w:rPr>
          <w:rFonts w:ascii="Arial" w:hAnsi="Arial" w:cs="Arial"/>
          <w:b/>
          <w:lang w:val="en-GB"/>
        </w:rPr>
        <w:t xml:space="preserve">B-V- Intellectual property and access to culture by persons with disabilities  </w:t>
      </w:r>
    </w:p>
    <w:p w14:paraId="6A2B4426" w14:textId="14F8043F" w:rsidR="00076EEF" w:rsidRPr="00D64387" w:rsidRDefault="00612C73" w:rsidP="000A6FCE">
      <w:pPr>
        <w:spacing w:after="80" w:line="240" w:lineRule="auto"/>
        <w:jc w:val="both"/>
        <w:rPr>
          <w:rFonts w:ascii="Arial" w:hAnsi="Arial" w:cs="Arial"/>
          <w:lang w:val="en-GB"/>
        </w:rPr>
      </w:pPr>
      <w:r w:rsidRPr="00D64387">
        <w:rPr>
          <w:rFonts w:ascii="Arial" w:hAnsi="Arial" w:cs="Arial"/>
          <w:lang w:val="en-GB"/>
        </w:rPr>
        <w:t>Persons with disabilities</w:t>
      </w:r>
      <w:r w:rsidR="00134369" w:rsidRPr="00D64387">
        <w:rPr>
          <w:rFonts w:ascii="Arial" w:hAnsi="Arial" w:cs="Arial"/>
          <w:lang w:val="en-GB"/>
        </w:rPr>
        <w:t xml:space="preserve"> are de</w:t>
      </w:r>
      <w:r w:rsidR="00386FBF">
        <w:rPr>
          <w:rFonts w:ascii="Arial" w:hAnsi="Arial" w:cs="Arial"/>
          <w:lang w:val="en-GB"/>
        </w:rPr>
        <w:t>nied their</w:t>
      </w:r>
      <w:r w:rsidR="00134369" w:rsidRPr="00D64387">
        <w:rPr>
          <w:rFonts w:ascii="Arial" w:hAnsi="Arial" w:cs="Arial"/>
          <w:lang w:val="en-GB"/>
        </w:rPr>
        <w:t xml:space="preserve"> right to cultural life</w:t>
      </w:r>
      <w:r w:rsidRPr="00D64387">
        <w:rPr>
          <w:rFonts w:ascii="Arial" w:hAnsi="Arial" w:cs="Arial"/>
          <w:lang w:val="en-GB"/>
        </w:rPr>
        <w:t xml:space="preserve">, including </w:t>
      </w:r>
      <w:r w:rsidR="00386FBF">
        <w:rPr>
          <w:rFonts w:ascii="Arial" w:hAnsi="Arial" w:cs="Arial"/>
          <w:lang w:val="en-GB"/>
        </w:rPr>
        <w:t>entertainment and</w:t>
      </w:r>
      <w:r w:rsidRPr="00D64387">
        <w:rPr>
          <w:rFonts w:ascii="Arial" w:hAnsi="Arial" w:cs="Arial"/>
          <w:lang w:val="en-GB"/>
        </w:rPr>
        <w:t xml:space="preserve"> education,</w:t>
      </w:r>
      <w:r w:rsidR="00134369" w:rsidRPr="00D64387">
        <w:rPr>
          <w:rFonts w:ascii="Arial" w:hAnsi="Arial" w:cs="Arial"/>
          <w:lang w:val="en-GB"/>
        </w:rPr>
        <w:t xml:space="preserve"> by being denied access to cultural materials on an equal basis with others</w:t>
      </w:r>
      <w:r w:rsidRPr="00D64387">
        <w:rPr>
          <w:rFonts w:ascii="Arial" w:hAnsi="Arial" w:cs="Arial"/>
          <w:lang w:val="en-GB"/>
        </w:rPr>
        <w:t>.</w:t>
      </w:r>
      <w:r w:rsidR="00134369" w:rsidRPr="00D64387">
        <w:rPr>
          <w:rFonts w:ascii="Arial" w:hAnsi="Arial" w:cs="Arial"/>
          <w:lang w:val="en-GB"/>
        </w:rPr>
        <w:t xml:space="preserve"> </w:t>
      </w:r>
      <w:r w:rsidRPr="00D64387">
        <w:rPr>
          <w:rFonts w:ascii="Arial" w:hAnsi="Arial" w:cs="Arial"/>
          <w:lang w:val="en-GB"/>
        </w:rPr>
        <w:t>States` legislations prioritise</w:t>
      </w:r>
      <w:r w:rsidR="00134369" w:rsidRPr="00D64387">
        <w:rPr>
          <w:rFonts w:ascii="Arial" w:hAnsi="Arial" w:cs="Arial"/>
          <w:lang w:val="en-GB"/>
        </w:rPr>
        <w:t xml:space="preserve"> the interests of business</w:t>
      </w:r>
      <w:r w:rsidRPr="00D64387">
        <w:rPr>
          <w:rFonts w:ascii="Arial" w:hAnsi="Arial" w:cs="Arial"/>
          <w:lang w:val="en-GB"/>
        </w:rPr>
        <w:t xml:space="preserve"> entities</w:t>
      </w:r>
      <w:r w:rsidR="00134369" w:rsidRPr="00D64387">
        <w:rPr>
          <w:rFonts w:ascii="Arial" w:hAnsi="Arial" w:cs="Arial"/>
          <w:lang w:val="en-GB"/>
        </w:rPr>
        <w:t xml:space="preserve"> (publishing houses) by failing to permit copyright exceptions for the production of material</w:t>
      </w:r>
      <w:r w:rsidR="00C43DB7" w:rsidRPr="00D64387">
        <w:rPr>
          <w:rFonts w:ascii="Arial" w:hAnsi="Arial" w:cs="Arial"/>
          <w:lang w:val="en-GB"/>
        </w:rPr>
        <w:t>s</w:t>
      </w:r>
      <w:r w:rsidR="00134369" w:rsidRPr="00D64387">
        <w:rPr>
          <w:rFonts w:ascii="Arial" w:hAnsi="Arial" w:cs="Arial"/>
          <w:lang w:val="en-GB"/>
        </w:rPr>
        <w:t xml:space="preserve"> in </w:t>
      </w:r>
      <w:r w:rsidR="00A9588E" w:rsidRPr="00D64387">
        <w:rPr>
          <w:rFonts w:ascii="Arial" w:hAnsi="Arial" w:cs="Arial"/>
          <w:lang w:val="en-GB"/>
        </w:rPr>
        <w:t>accessible</w:t>
      </w:r>
      <w:r w:rsidR="00134369" w:rsidRPr="00D64387">
        <w:rPr>
          <w:rFonts w:ascii="Arial" w:hAnsi="Arial" w:cs="Arial"/>
          <w:lang w:val="en-GB"/>
        </w:rPr>
        <w:t xml:space="preserve"> formats. </w:t>
      </w:r>
    </w:p>
    <w:p w14:paraId="25C3A1F0" w14:textId="23194856" w:rsidR="00452625" w:rsidRPr="00D64387" w:rsidRDefault="00612C73" w:rsidP="000A6FCE">
      <w:pPr>
        <w:spacing w:after="120" w:line="240" w:lineRule="auto"/>
        <w:jc w:val="both"/>
        <w:rPr>
          <w:rFonts w:ascii="Arial" w:hAnsi="Arial" w:cs="Arial"/>
          <w:lang w:val="en-GB"/>
        </w:rPr>
      </w:pPr>
      <w:r w:rsidRPr="00D64387">
        <w:rPr>
          <w:rFonts w:ascii="Arial" w:hAnsi="Arial" w:cs="Arial"/>
          <w:lang w:val="en-GB"/>
        </w:rPr>
        <w:t>Intellectual property frameworks should encourage research and development, e.g. for universally designed goods, services, equipment and facilities, ICTs, mobility aids, assistive technologies for persons with disabilities.</w:t>
      </w:r>
      <w:r w:rsidRPr="00D64387">
        <w:rPr>
          <w:rStyle w:val="FootnoteReference"/>
          <w:rFonts w:ascii="Arial" w:hAnsi="Arial" w:cs="Arial"/>
          <w:lang w:val="en-GB"/>
        </w:rPr>
        <w:footnoteReference w:id="13"/>
      </w:r>
      <w:r w:rsidRPr="00D64387">
        <w:rPr>
          <w:rFonts w:ascii="Arial" w:hAnsi="Arial" w:cs="Arial"/>
          <w:lang w:val="en-GB"/>
        </w:rPr>
        <w:t xml:space="preserve"> However, u</w:t>
      </w:r>
      <w:r w:rsidR="00466F64" w:rsidRPr="00D64387">
        <w:rPr>
          <w:rFonts w:ascii="Arial" w:hAnsi="Arial" w:cs="Arial"/>
          <w:lang w:val="en-GB"/>
        </w:rPr>
        <w:t xml:space="preserve">ntil all publications develop accessible </w:t>
      </w:r>
      <w:r w:rsidR="00466F64" w:rsidRPr="00D64387">
        <w:rPr>
          <w:rFonts w:ascii="Arial" w:hAnsi="Arial" w:cs="Arial"/>
          <w:lang w:val="en-GB"/>
        </w:rPr>
        <w:lastRenderedPageBreak/>
        <w:t xml:space="preserve">formats allowing </w:t>
      </w:r>
      <w:r w:rsidRPr="00D64387">
        <w:rPr>
          <w:rFonts w:ascii="Arial" w:hAnsi="Arial" w:cs="Arial"/>
          <w:lang w:val="en-GB"/>
        </w:rPr>
        <w:t>equal</w:t>
      </w:r>
      <w:r w:rsidR="00466F64" w:rsidRPr="00D64387">
        <w:rPr>
          <w:rFonts w:ascii="Arial" w:hAnsi="Arial" w:cs="Arial"/>
          <w:lang w:val="en-GB"/>
        </w:rPr>
        <w:t xml:space="preserve"> choice of content by </w:t>
      </w:r>
      <w:r w:rsidRPr="00D64387">
        <w:rPr>
          <w:rFonts w:ascii="Arial" w:hAnsi="Arial" w:cs="Arial"/>
          <w:lang w:val="en-GB"/>
        </w:rPr>
        <w:t>persons</w:t>
      </w:r>
      <w:r w:rsidR="00466F64" w:rsidRPr="00D64387">
        <w:rPr>
          <w:rFonts w:ascii="Arial" w:hAnsi="Arial" w:cs="Arial"/>
          <w:lang w:val="en-GB"/>
        </w:rPr>
        <w:t xml:space="preserve"> with disabilities, State</w:t>
      </w:r>
      <w:r w:rsidRPr="00D64387">
        <w:rPr>
          <w:rFonts w:ascii="Arial" w:hAnsi="Arial" w:cs="Arial"/>
          <w:lang w:val="en-GB"/>
        </w:rPr>
        <w:t>s</w:t>
      </w:r>
      <w:r w:rsidR="00466F64" w:rsidRPr="00D64387">
        <w:rPr>
          <w:rFonts w:ascii="Arial" w:hAnsi="Arial" w:cs="Arial"/>
          <w:lang w:val="en-GB"/>
        </w:rPr>
        <w:t xml:space="preserve"> </w:t>
      </w:r>
      <w:r w:rsidRPr="00D64387">
        <w:rPr>
          <w:rFonts w:ascii="Arial" w:hAnsi="Arial" w:cs="Arial"/>
          <w:lang w:val="en-GB"/>
        </w:rPr>
        <w:t>should</w:t>
      </w:r>
      <w:r w:rsidR="00466F64" w:rsidRPr="00D64387">
        <w:rPr>
          <w:rFonts w:ascii="Arial" w:hAnsi="Arial" w:cs="Arial"/>
          <w:lang w:val="en-GB"/>
        </w:rPr>
        <w:t xml:space="preserve"> establish </w:t>
      </w:r>
      <w:r w:rsidR="00076EEF" w:rsidRPr="00D64387">
        <w:rPr>
          <w:rFonts w:ascii="Arial" w:hAnsi="Arial" w:cs="Arial"/>
          <w:lang w:val="en-GB"/>
        </w:rPr>
        <w:t xml:space="preserve">legal </w:t>
      </w:r>
      <w:r w:rsidR="00466F64" w:rsidRPr="00D64387">
        <w:rPr>
          <w:rFonts w:ascii="Arial" w:hAnsi="Arial" w:cs="Arial"/>
          <w:lang w:val="en-GB"/>
        </w:rPr>
        <w:t xml:space="preserve">exceptions </w:t>
      </w:r>
      <w:r w:rsidR="00076EEF" w:rsidRPr="00D64387">
        <w:rPr>
          <w:rFonts w:ascii="Arial" w:hAnsi="Arial" w:cs="Arial"/>
          <w:lang w:val="en-GB"/>
        </w:rPr>
        <w:t>to ensure the</w:t>
      </w:r>
      <w:r w:rsidR="00C43DB7" w:rsidRPr="00D64387">
        <w:rPr>
          <w:rFonts w:ascii="Arial" w:hAnsi="Arial" w:cs="Arial"/>
          <w:lang w:val="en-GB"/>
        </w:rPr>
        <w:t>ir</w:t>
      </w:r>
      <w:r w:rsidR="00076EEF" w:rsidRPr="00D64387">
        <w:rPr>
          <w:rFonts w:ascii="Arial" w:hAnsi="Arial" w:cs="Arial"/>
          <w:lang w:val="en-GB"/>
        </w:rPr>
        <w:t xml:space="preserve"> right </w:t>
      </w:r>
      <w:r w:rsidR="00C43DB7" w:rsidRPr="00D64387">
        <w:rPr>
          <w:rFonts w:ascii="Arial" w:hAnsi="Arial" w:cs="Arial"/>
          <w:lang w:val="en-GB"/>
        </w:rPr>
        <w:t xml:space="preserve">to </w:t>
      </w:r>
      <w:r w:rsidR="00076EEF" w:rsidRPr="00D64387">
        <w:rPr>
          <w:rFonts w:ascii="Arial" w:hAnsi="Arial" w:cs="Arial"/>
          <w:lang w:val="en-GB"/>
        </w:rPr>
        <w:t>participate in cultural life, recreation, leisure and sport (Article 30 of the CRPD). The Marrakesh Treaty is a great example in this direction.</w:t>
      </w:r>
      <w:r w:rsidR="00076EEF" w:rsidRPr="00D64387">
        <w:rPr>
          <w:rStyle w:val="FootnoteReference"/>
          <w:rFonts w:ascii="Arial" w:hAnsi="Arial" w:cs="Arial"/>
          <w:lang w:val="en-GB"/>
        </w:rPr>
        <w:footnoteReference w:id="14"/>
      </w:r>
    </w:p>
    <w:p w14:paraId="018D99EF" w14:textId="5CB207DF" w:rsidR="00162726" w:rsidRPr="00D64387" w:rsidRDefault="006F4276" w:rsidP="000A6FCE">
      <w:pPr>
        <w:spacing w:after="80" w:line="240" w:lineRule="auto"/>
        <w:jc w:val="both"/>
        <w:rPr>
          <w:rFonts w:ascii="Arial" w:hAnsi="Arial" w:cs="Arial"/>
          <w:b/>
          <w:lang w:val="en-GB"/>
        </w:rPr>
      </w:pPr>
      <w:r w:rsidRPr="00D64387">
        <w:rPr>
          <w:rFonts w:ascii="Arial" w:hAnsi="Arial" w:cs="Arial"/>
          <w:b/>
          <w:lang w:val="en-GB"/>
        </w:rPr>
        <w:t>B-VI</w:t>
      </w:r>
      <w:r w:rsidR="001214DB" w:rsidRPr="00D64387">
        <w:rPr>
          <w:rFonts w:ascii="Arial" w:hAnsi="Arial" w:cs="Arial"/>
          <w:b/>
          <w:lang w:val="en-GB"/>
        </w:rPr>
        <w:t>–</w:t>
      </w:r>
      <w:r w:rsidR="003F375F" w:rsidRPr="00D64387">
        <w:rPr>
          <w:rFonts w:ascii="Arial" w:hAnsi="Arial" w:cs="Arial"/>
          <w:b/>
          <w:lang w:val="en-GB"/>
        </w:rPr>
        <w:t xml:space="preserve"> H</w:t>
      </w:r>
      <w:r w:rsidR="001214DB" w:rsidRPr="00D64387">
        <w:rPr>
          <w:rFonts w:ascii="Arial" w:hAnsi="Arial" w:cs="Arial"/>
          <w:b/>
          <w:lang w:val="en-GB"/>
        </w:rPr>
        <w:t>ealth care</w:t>
      </w:r>
      <w:r w:rsidR="003F375F" w:rsidRPr="00D64387">
        <w:rPr>
          <w:rFonts w:ascii="Arial" w:hAnsi="Arial" w:cs="Arial"/>
          <w:b/>
          <w:lang w:val="en-GB"/>
        </w:rPr>
        <w:t xml:space="preserve"> insurance</w:t>
      </w:r>
      <w:r w:rsidR="001214DB" w:rsidRPr="00D64387">
        <w:rPr>
          <w:rFonts w:ascii="Arial" w:hAnsi="Arial" w:cs="Arial"/>
          <w:b/>
          <w:lang w:val="en-GB"/>
        </w:rPr>
        <w:t>,</w:t>
      </w:r>
      <w:r w:rsidR="00A623DE" w:rsidRPr="00D64387">
        <w:rPr>
          <w:rFonts w:ascii="Arial" w:hAnsi="Arial" w:cs="Arial"/>
          <w:b/>
          <w:lang w:val="en-GB"/>
        </w:rPr>
        <w:t xml:space="preserve"> </w:t>
      </w:r>
      <w:r w:rsidR="001214DB" w:rsidRPr="00D64387">
        <w:rPr>
          <w:rFonts w:ascii="Arial" w:hAnsi="Arial" w:cs="Arial"/>
          <w:b/>
          <w:lang w:val="en-GB"/>
        </w:rPr>
        <w:t>overmedication</w:t>
      </w:r>
      <w:r w:rsidR="00883A97">
        <w:rPr>
          <w:rFonts w:ascii="Arial" w:hAnsi="Arial" w:cs="Arial"/>
          <w:b/>
          <w:lang w:val="en-GB"/>
        </w:rPr>
        <w:t>,</w:t>
      </w:r>
      <w:r w:rsidR="001214DB" w:rsidRPr="00D64387">
        <w:rPr>
          <w:rFonts w:ascii="Arial" w:hAnsi="Arial" w:cs="Arial"/>
          <w:b/>
          <w:lang w:val="en-GB"/>
        </w:rPr>
        <w:t xml:space="preserve"> </w:t>
      </w:r>
      <w:r w:rsidR="003F375F" w:rsidRPr="00D64387">
        <w:rPr>
          <w:rFonts w:ascii="Arial" w:hAnsi="Arial" w:cs="Arial"/>
          <w:b/>
          <w:lang w:val="en-GB"/>
        </w:rPr>
        <w:t>forced treatment</w:t>
      </w:r>
      <w:r w:rsidR="00883A97">
        <w:rPr>
          <w:rFonts w:ascii="Arial" w:hAnsi="Arial" w:cs="Arial"/>
          <w:b/>
          <w:lang w:val="en-GB"/>
        </w:rPr>
        <w:t xml:space="preserve"> and limited access</w:t>
      </w:r>
    </w:p>
    <w:p w14:paraId="339B2E6C" w14:textId="676D8D08" w:rsidR="009E253F" w:rsidRPr="00D64387" w:rsidRDefault="00F133EE" w:rsidP="000A6FCE">
      <w:pPr>
        <w:spacing w:after="120" w:line="240" w:lineRule="auto"/>
        <w:jc w:val="both"/>
        <w:rPr>
          <w:rFonts w:ascii="Arial" w:hAnsi="Arial" w:cs="Arial"/>
          <w:lang w:val="en-GB"/>
        </w:rPr>
      </w:pPr>
      <w:r w:rsidRPr="00D64387">
        <w:rPr>
          <w:rFonts w:ascii="Arial" w:hAnsi="Arial" w:cs="Arial"/>
          <w:lang w:val="en-GB"/>
        </w:rPr>
        <w:t xml:space="preserve">Several </w:t>
      </w:r>
      <w:r w:rsidR="00F3188C">
        <w:rPr>
          <w:rFonts w:ascii="Arial" w:hAnsi="Arial" w:cs="Arial"/>
          <w:lang w:val="en-GB"/>
        </w:rPr>
        <w:t>practices</w:t>
      </w:r>
      <w:r w:rsidRPr="00D64387">
        <w:rPr>
          <w:rFonts w:ascii="Arial" w:hAnsi="Arial" w:cs="Arial"/>
          <w:lang w:val="en-GB"/>
        </w:rPr>
        <w:t xml:space="preserve"> </w:t>
      </w:r>
      <w:r w:rsidR="007C0C49" w:rsidRPr="00D64387">
        <w:rPr>
          <w:rFonts w:ascii="Arial" w:hAnsi="Arial" w:cs="Arial"/>
          <w:lang w:val="en-GB"/>
        </w:rPr>
        <w:t>of</w:t>
      </w:r>
      <w:r w:rsidRPr="00D64387">
        <w:rPr>
          <w:rFonts w:ascii="Arial" w:hAnsi="Arial" w:cs="Arial"/>
          <w:lang w:val="en-GB"/>
        </w:rPr>
        <w:t xml:space="preserve"> private health care</w:t>
      </w:r>
      <w:r w:rsidR="007C0C49" w:rsidRPr="00D64387">
        <w:rPr>
          <w:rFonts w:ascii="Arial" w:hAnsi="Arial" w:cs="Arial"/>
          <w:lang w:val="en-GB"/>
        </w:rPr>
        <w:t xml:space="preserve"> </w:t>
      </w:r>
      <w:r w:rsidRPr="00D64387">
        <w:rPr>
          <w:rFonts w:ascii="Arial" w:hAnsi="Arial" w:cs="Arial"/>
          <w:lang w:val="en-GB"/>
        </w:rPr>
        <w:t>impact</w:t>
      </w:r>
      <w:r w:rsidR="00733A52" w:rsidRPr="00D64387">
        <w:rPr>
          <w:rFonts w:ascii="Arial" w:hAnsi="Arial" w:cs="Arial"/>
          <w:lang w:val="en-GB"/>
        </w:rPr>
        <w:t xml:space="preserve"> negatively</w:t>
      </w:r>
      <w:r w:rsidR="00196F07" w:rsidRPr="00D64387">
        <w:rPr>
          <w:rFonts w:ascii="Arial" w:hAnsi="Arial" w:cs="Arial"/>
          <w:lang w:val="en-GB"/>
        </w:rPr>
        <w:t xml:space="preserve"> </w:t>
      </w:r>
      <w:r w:rsidR="00213D84" w:rsidRPr="00D64387">
        <w:rPr>
          <w:rFonts w:ascii="Arial" w:hAnsi="Arial" w:cs="Arial"/>
          <w:lang w:val="en-GB"/>
        </w:rPr>
        <w:t xml:space="preserve">on </w:t>
      </w:r>
      <w:r w:rsidR="00196F07" w:rsidRPr="00D64387">
        <w:rPr>
          <w:rFonts w:ascii="Arial" w:hAnsi="Arial" w:cs="Arial"/>
          <w:lang w:val="en-GB"/>
        </w:rPr>
        <w:t>persons with disabilities. Firstly,</w:t>
      </w:r>
      <w:r w:rsidR="009E253F" w:rsidRPr="00D64387">
        <w:rPr>
          <w:rFonts w:ascii="Arial" w:hAnsi="Arial" w:cs="Arial"/>
          <w:lang w:val="en-GB"/>
        </w:rPr>
        <w:t xml:space="preserve"> the insurance industry discriminates </w:t>
      </w:r>
      <w:r w:rsidR="00733A52" w:rsidRPr="00D64387">
        <w:rPr>
          <w:rFonts w:ascii="Arial" w:hAnsi="Arial" w:cs="Arial"/>
          <w:lang w:val="en-GB"/>
        </w:rPr>
        <w:t>against them</w:t>
      </w:r>
      <w:r w:rsidR="009E253F" w:rsidRPr="00D64387">
        <w:rPr>
          <w:rFonts w:ascii="Arial" w:hAnsi="Arial" w:cs="Arial"/>
          <w:lang w:val="en-GB"/>
        </w:rPr>
        <w:t xml:space="preserve"> through the exclusion from, or reduced coverage of, health insurance based on medical criteria and risk evaluation centred on their impairment</w:t>
      </w:r>
      <w:r w:rsidR="00B94226" w:rsidRPr="00D64387">
        <w:rPr>
          <w:rFonts w:ascii="Arial" w:hAnsi="Arial" w:cs="Arial"/>
          <w:lang w:val="en-GB"/>
        </w:rPr>
        <w:t>.</w:t>
      </w:r>
      <w:r w:rsidRPr="00D64387">
        <w:rPr>
          <w:rFonts w:ascii="Arial" w:hAnsi="Arial" w:cs="Arial"/>
          <w:lang w:val="en-GB"/>
        </w:rPr>
        <w:t xml:space="preserve"> </w:t>
      </w:r>
      <w:r w:rsidR="009E253F" w:rsidRPr="00D64387">
        <w:rPr>
          <w:rFonts w:ascii="Arial" w:hAnsi="Arial" w:cs="Arial"/>
          <w:lang w:val="en-GB"/>
        </w:rPr>
        <w:t xml:space="preserve">Secondly, </w:t>
      </w:r>
      <w:r w:rsidR="00992DA7" w:rsidRPr="00D64387">
        <w:rPr>
          <w:rFonts w:ascii="Arial" w:hAnsi="Arial" w:cs="Arial"/>
          <w:lang w:val="en-GB"/>
        </w:rPr>
        <w:t>the pharmaceutical industry</w:t>
      </w:r>
      <w:r w:rsidR="009E253F" w:rsidRPr="00D64387">
        <w:rPr>
          <w:rFonts w:ascii="Arial" w:hAnsi="Arial" w:cs="Arial"/>
          <w:lang w:val="en-GB"/>
        </w:rPr>
        <w:t xml:space="preserve"> fosters</w:t>
      </w:r>
      <w:r w:rsidR="00992DA7" w:rsidRPr="00D64387">
        <w:rPr>
          <w:rFonts w:ascii="Arial" w:hAnsi="Arial" w:cs="Arial"/>
          <w:lang w:val="en-GB"/>
        </w:rPr>
        <w:t xml:space="preserve"> over prescription of medication </w:t>
      </w:r>
      <w:r w:rsidR="009E253F" w:rsidRPr="00D64387">
        <w:rPr>
          <w:rFonts w:ascii="Arial" w:hAnsi="Arial" w:cs="Arial"/>
          <w:lang w:val="en-GB"/>
        </w:rPr>
        <w:t>and</w:t>
      </w:r>
      <w:r w:rsidR="00992DA7" w:rsidRPr="00D64387">
        <w:rPr>
          <w:rFonts w:ascii="Arial" w:hAnsi="Arial" w:cs="Arial"/>
          <w:lang w:val="en-GB"/>
        </w:rPr>
        <w:t xml:space="preserve"> influence profes</w:t>
      </w:r>
      <w:r w:rsidR="009E253F" w:rsidRPr="00D64387">
        <w:rPr>
          <w:rFonts w:ascii="Arial" w:hAnsi="Arial" w:cs="Arial"/>
          <w:lang w:val="en-GB"/>
        </w:rPr>
        <w:t>sionals and research centres, resulting</w:t>
      </w:r>
      <w:r w:rsidR="00304259" w:rsidRPr="00D64387">
        <w:rPr>
          <w:rFonts w:ascii="Arial" w:hAnsi="Arial" w:cs="Arial"/>
          <w:lang w:val="en-GB"/>
        </w:rPr>
        <w:t xml:space="preserve"> in the expansion of diagnoses</w:t>
      </w:r>
      <w:r w:rsidR="00992DA7" w:rsidRPr="00D64387">
        <w:rPr>
          <w:rFonts w:ascii="Arial" w:hAnsi="Arial" w:cs="Arial"/>
          <w:lang w:val="en-GB"/>
        </w:rPr>
        <w:t xml:space="preserve"> and assigning of pathologies</w:t>
      </w:r>
      <w:r w:rsidR="009E253F" w:rsidRPr="00D64387">
        <w:rPr>
          <w:rFonts w:ascii="Arial" w:hAnsi="Arial" w:cs="Arial"/>
          <w:lang w:val="en-GB"/>
        </w:rPr>
        <w:t xml:space="preserve"> concerning behaviours </w:t>
      </w:r>
      <w:r w:rsidR="00992DA7" w:rsidRPr="00D64387">
        <w:rPr>
          <w:rFonts w:ascii="Arial" w:hAnsi="Arial" w:cs="Arial"/>
          <w:lang w:val="en-GB"/>
        </w:rPr>
        <w:t>associated wit</w:t>
      </w:r>
      <w:r w:rsidR="00C53787" w:rsidRPr="00D64387">
        <w:rPr>
          <w:rFonts w:ascii="Arial" w:hAnsi="Arial" w:cs="Arial"/>
          <w:lang w:val="en-GB"/>
        </w:rPr>
        <w:t>h mental health,</w:t>
      </w:r>
      <w:r w:rsidR="009E253F" w:rsidRPr="00D64387">
        <w:rPr>
          <w:rFonts w:ascii="Arial" w:hAnsi="Arial" w:cs="Arial"/>
          <w:lang w:val="en-GB"/>
        </w:rPr>
        <w:t xml:space="preserve"> </w:t>
      </w:r>
      <w:r w:rsidR="00304259" w:rsidRPr="00D64387">
        <w:rPr>
          <w:rFonts w:ascii="Arial" w:hAnsi="Arial" w:cs="Arial"/>
          <w:lang w:val="en-GB"/>
        </w:rPr>
        <w:t>and</w:t>
      </w:r>
      <w:r w:rsidR="00C53787" w:rsidRPr="00D64387">
        <w:rPr>
          <w:rFonts w:ascii="Arial" w:hAnsi="Arial" w:cs="Arial"/>
          <w:lang w:val="en-GB"/>
        </w:rPr>
        <w:t xml:space="preserve"> constructing</w:t>
      </w:r>
      <w:r w:rsidR="00992DA7" w:rsidRPr="00D64387">
        <w:rPr>
          <w:rFonts w:ascii="Arial" w:hAnsi="Arial" w:cs="Arial"/>
          <w:lang w:val="en-GB"/>
        </w:rPr>
        <w:t xml:space="preserve"> social barriers for </w:t>
      </w:r>
      <w:r w:rsidR="009E253F" w:rsidRPr="00D64387">
        <w:rPr>
          <w:rFonts w:ascii="Arial" w:hAnsi="Arial" w:cs="Arial"/>
          <w:lang w:val="en-GB"/>
        </w:rPr>
        <w:t>persons</w:t>
      </w:r>
      <w:r w:rsidR="00992DA7" w:rsidRPr="00D64387">
        <w:rPr>
          <w:rFonts w:ascii="Arial" w:hAnsi="Arial" w:cs="Arial"/>
          <w:lang w:val="en-GB"/>
        </w:rPr>
        <w:t xml:space="preserve"> </w:t>
      </w:r>
      <w:r w:rsidR="00733A52" w:rsidRPr="00D64387">
        <w:rPr>
          <w:rFonts w:ascii="Arial" w:hAnsi="Arial" w:cs="Arial"/>
          <w:lang w:val="en-GB"/>
        </w:rPr>
        <w:t xml:space="preserve">with </w:t>
      </w:r>
      <w:r w:rsidR="00992DA7" w:rsidRPr="00D64387">
        <w:rPr>
          <w:rFonts w:ascii="Arial" w:hAnsi="Arial" w:cs="Arial"/>
          <w:lang w:val="en-GB"/>
        </w:rPr>
        <w:t xml:space="preserve">intellectual </w:t>
      </w:r>
      <w:r w:rsidR="009E253F" w:rsidRPr="00D64387">
        <w:rPr>
          <w:rFonts w:ascii="Arial" w:hAnsi="Arial" w:cs="Arial"/>
          <w:lang w:val="en-GB"/>
        </w:rPr>
        <w:t>and psychosocial disabilities</w:t>
      </w:r>
      <w:r w:rsidR="00304259" w:rsidRPr="00D64387">
        <w:rPr>
          <w:rFonts w:ascii="Arial" w:hAnsi="Arial" w:cs="Arial"/>
          <w:lang w:val="en-GB"/>
        </w:rPr>
        <w:t>.</w:t>
      </w:r>
      <w:r w:rsidR="00B94226" w:rsidRPr="00D64387">
        <w:rPr>
          <w:rStyle w:val="FootnoteReference"/>
          <w:rFonts w:ascii="Arial" w:hAnsi="Arial" w:cs="Arial"/>
          <w:lang w:val="en-GB"/>
        </w:rPr>
        <w:footnoteReference w:id="15"/>
      </w:r>
      <w:r w:rsidR="00304259" w:rsidRPr="00D64387">
        <w:rPr>
          <w:rFonts w:ascii="Arial" w:hAnsi="Arial" w:cs="Arial"/>
          <w:lang w:val="en-GB"/>
        </w:rPr>
        <w:t xml:space="preserve"> This</w:t>
      </w:r>
      <w:r w:rsidR="00992DA7" w:rsidRPr="00D64387">
        <w:rPr>
          <w:rFonts w:ascii="Arial" w:hAnsi="Arial" w:cs="Arial"/>
          <w:lang w:val="en-GB"/>
        </w:rPr>
        <w:t xml:space="preserve"> reinforces segregation </w:t>
      </w:r>
      <w:r w:rsidR="009E253F" w:rsidRPr="00D64387">
        <w:rPr>
          <w:rFonts w:ascii="Arial" w:hAnsi="Arial" w:cs="Arial"/>
          <w:lang w:val="en-GB"/>
        </w:rPr>
        <w:t>through medicalization and endangers</w:t>
      </w:r>
      <w:r w:rsidR="00992DA7" w:rsidRPr="00D64387">
        <w:rPr>
          <w:rFonts w:ascii="Arial" w:hAnsi="Arial" w:cs="Arial"/>
          <w:lang w:val="en-GB"/>
        </w:rPr>
        <w:t xml:space="preserve"> the health of </w:t>
      </w:r>
      <w:r w:rsidR="009E253F" w:rsidRPr="00D64387">
        <w:rPr>
          <w:rFonts w:ascii="Arial" w:hAnsi="Arial" w:cs="Arial"/>
          <w:lang w:val="en-GB"/>
        </w:rPr>
        <w:t>affected persons.</w:t>
      </w:r>
      <w:r w:rsidR="00992DA7" w:rsidRPr="00D64387">
        <w:rPr>
          <w:rFonts w:ascii="Arial" w:hAnsi="Arial" w:cs="Arial"/>
          <w:lang w:val="en-GB"/>
        </w:rPr>
        <w:t xml:space="preserve"> </w:t>
      </w:r>
      <w:r w:rsidR="009E253F" w:rsidRPr="00D64387">
        <w:rPr>
          <w:rFonts w:ascii="Arial" w:hAnsi="Arial" w:cs="Arial"/>
          <w:lang w:val="en-GB"/>
        </w:rPr>
        <w:t xml:space="preserve">In addition, private health providers, including psychiatric institutions, incur </w:t>
      </w:r>
      <w:r w:rsidR="00304259" w:rsidRPr="00D64387">
        <w:rPr>
          <w:rFonts w:ascii="Arial" w:hAnsi="Arial" w:cs="Arial"/>
          <w:lang w:val="en-GB"/>
        </w:rPr>
        <w:t>in</w:t>
      </w:r>
      <w:r w:rsidR="009E253F" w:rsidRPr="00D64387">
        <w:rPr>
          <w:rFonts w:ascii="Arial" w:hAnsi="Arial" w:cs="Arial"/>
          <w:lang w:val="en-GB"/>
        </w:rPr>
        <w:t xml:space="preserve"> forced treatment</w:t>
      </w:r>
      <w:r w:rsidR="00304259" w:rsidRPr="00D64387">
        <w:rPr>
          <w:rFonts w:ascii="Arial" w:hAnsi="Arial" w:cs="Arial"/>
          <w:lang w:val="en-GB"/>
        </w:rPr>
        <w:t>, not seeking</w:t>
      </w:r>
      <w:r w:rsidR="00DE6909" w:rsidRPr="00D64387">
        <w:rPr>
          <w:rFonts w:ascii="Arial" w:hAnsi="Arial" w:cs="Arial"/>
          <w:lang w:val="en-GB"/>
        </w:rPr>
        <w:t xml:space="preserve"> </w:t>
      </w:r>
      <w:r w:rsidR="00304259" w:rsidRPr="00D64387">
        <w:rPr>
          <w:rFonts w:ascii="Arial" w:hAnsi="Arial" w:cs="Arial"/>
          <w:lang w:val="en-GB"/>
        </w:rPr>
        <w:t>the</w:t>
      </w:r>
      <w:r w:rsidR="00733A52" w:rsidRPr="00D64387">
        <w:rPr>
          <w:rFonts w:ascii="Arial" w:hAnsi="Arial" w:cs="Arial"/>
          <w:lang w:val="en-GB"/>
        </w:rPr>
        <w:t xml:space="preserve"> free and informed consent</w:t>
      </w:r>
      <w:r w:rsidR="00304259" w:rsidRPr="00D64387">
        <w:rPr>
          <w:rFonts w:ascii="Arial" w:hAnsi="Arial" w:cs="Arial"/>
          <w:lang w:val="en-GB"/>
        </w:rPr>
        <w:t xml:space="preserve"> of the person</w:t>
      </w:r>
      <w:r w:rsidR="00733A52" w:rsidRPr="00D64387">
        <w:rPr>
          <w:rFonts w:ascii="Arial" w:hAnsi="Arial" w:cs="Arial"/>
          <w:lang w:val="en-GB"/>
        </w:rPr>
        <w:t>. This includes</w:t>
      </w:r>
      <w:r w:rsidR="00DE6909" w:rsidRPr="00D64387">
        <w:rPr>
          <w:rFonts w:ascii="Arial" w:hAnsi="Arial" w:cs="Arial"/>
          <w:lang w:val="en-GB"/>
        </w:rPr>
        <w:t xml:space="preserve"> forced sterilisations of women and girls wi</w:t>
      </w:r>
      <w:r w:rsidR="00304259" w:rsidRPr="00D64387">
        <w:rPr>
          <w:rFonts w:ascii="Arial" w:hAnsi="Arial" w:cs="Arial"/>
          <w:lang w:val="en-GB"/>
        </w:rPr>
        <w:t>th disabilities, including when</w:t>
      </w:r>
      <w:r w:rsidR="00DE6909" w:rsidRPr="00D64387">
        <w:rPr>
          <w:rFonts w:ascii="Arial" w:hAnsi="Arial" w:cs="Arial"/>
          <w:lang w:val="en-GB"/>
        </w:rPr>
        <w:t xml:space="preserve"> consent if given by a third party. </w:t>
      </w:r>
      <w:r w:rsidR="00B94226" w:rsidRPr="00D64387">
        <w:rPr>
          <w:rFonts w:ascii="Arial" w:hAnsi="Arial" w:cs="Arial"/>
          <w:lang w:val="en-GB"/>
        </w:rPr>
        <w:t>Finally,</w:t>
      </w:r>
      <w:r w:rsidR="00883A97">
        <w:rPr>
          <w:rFonts w:ascii="Arial" w:hAnsi="Arial" w:cs="Arial"/>
          <w:lang w:val="en-GB"/>
        </w:rPr>
        <w:t xml:space="preserve"> lack of trained personnel and</w:t>
      </w:r>
      <w:r w:rsidR="00883A97" w:rsidRPr="00D64387">
        <w:rPr>
          <w:rFonts w:ascii="Arial" w:hAnsi="Arial" w:cs="Arial"/>
          <w:lang w:val="en-GB"/>
        </w:rPr>
        <w:t xml:space="preserve"> </w:t>
      </w:r>
      <w:r w:rsidR="00883A97">
        <w:rPr>
          <w:rFonts w:ascii="Arial" w:hAnsi="Arial" w:cs="Arial"/>
          <w:lang w:val="en-GB"/>
        </w:rPr>
        <w:t>in</w:t>
      </w:r>
      <w:r w:rsidR="00883A97" w:rsidRPr="00D64387">
        <w:rPr>
          <w:rFonts w:ascii="Arial" w:hAnsi="Arial" w:cs="Arial"/>
          <w:lang w:val="en-GB"/>
        </w:rPr>
        <w:t xml:space="preserve">accessibility of facilities or equipment </w:t>
      </w:r>
      <w:r w:rsidR="00883A97">
        <w:rPr>
          <w:rFonts w:ascii="Arial" w:hAnsi="Arial" w:cs="Arial"/>
          <w:lang w:val="en-GB"/>
        </w:rPr>
        <w:t>limit</w:t>
      </w:r>
      <w:r w:rsidR="00B94226" w:rsidRPr="00D64387">
        <w:rPr>
          <w:rFonts w:ascii="Arial" w:hAnsi="Arial" w:cs="Arial"/>
          <w:lang w:val="en-GB"/>
        </w:rPr>
        <w:t xml:space="preserve"> </w:t>
      </w:r>
      <w:r w:rsidR="00883A97" w:rsidRPr="00D64387">
        <w:rPr>
          <w:rFonts w:ascii="Arial" w:hAnsi="Arial" w:cs="Arial"/>
          <w:lang w:val="en-GB"/>
        </w:rPr>
        <w:t xml:space="preserve">access </w:t>
      </w:r>
      <w:r w:rsidR="00883A97">
        <w:rPr>
          <w:rFonts w:ascii="Arial" w:hAnsi="Arial" w:cs="Arial"/>
          <w:lang w:val="en-GB"/>
        </w:rPr>
        <w:t xml:space="preserve">of </w:t>
      </w:r>
      <w:r w:rsidR="00B94226" w:rsidRPr="00D64387">
        <w:rPr>
          <w:rFonts w:ascii="Arial" w:hAnsi="Arial" w:cs="Arial"/>
          <w:lang w:val="en-GB"/>
        </w:rPr>
        <w:t>women and girls with disabilities to sexual and reproductive care</w:t>
      </w:r>
      <w:r w:rsidR="00883A97">
        <w:rPr>
          <w:rFonts w:ascii="Arial" w:hAnsi="Arial" w:cs="Arial"/>
          <w:lang w:val="en-GB"/>
        </w:rPr>
        <w:t>.</w:t>
      </w:r>
      <w:r w:rsidR="00B94226" w:rsidRPr="00D64387">
        <w:rPr>
          <w:rFonts w:ascii="Arial" w:hAnsi="Arial" w:cs="Arial"/>
          <w:lang w:val="en-GB"/>
        </w:rPr>
        <w:t xml:space="preserve"> </w:t>
      </w:r>
    </w:p>
    <w:p w14:paraId="188F8538" w14:textId="3C727F95" w:rsidR="00C53787" w:rsidRPr="00D64387" w:rsidRDefault="00304259" w:rsidP="000A6FCE">
      <w:pPr>
        <w:spacing w:after="120" w:line="240" w:lineRule="auto"/>
        <w:jc w:val="both"/>
        <w:rPr>
          <w:rFonts w:ascii="Arial" w:hAnsi="Arial" w:cs="Arial"/>
          <w:lang w:val="en-GB"/>
        </w:rPr>
      </w:pPr>
      <w:r w:rsidRPr="00D64387">
        <w:rPr>
          <w:rFonts w:ascii="Arial" w:hAnsi="Arial" w:cs="Arial"/>
          <w:lang w:val="en-GB"/>
        </w:rPr>
        <w:t>States must ensure that these practic</w:t>
      </w:r>
      <w:r w:rsidR="00A0133C">
        <w:rPr>
          <w:rFonts w:ascii="Arial" w:hAnsi="Arial" w:cs="Arial"/>
          <w:lang w:val="en-GB"/>
        </w:rPr>
        <w:t>es by private health care enter</w:t>
      </w:r>
      <w:r w:rsidR="00A0133C" w:rsidRPr="00D64387">
        <w:rPr>
          <w:rFonts w:ascii="Arial" w:hAnsi="Arial" w:cs="Arial"/>
          <w:lang w:val="en-GB"/>
        </w:rPr>
        <w:t>prises</w:t>
      </w:r>
      <w:r w:rsidRPr="00D64387">
        <w:rPr>
          <w:rFonts w:ascii="Arial" w:hAnsi="Arial" w:cs="Arial"/>
          <w:lang w:val="en-GB"/>
        </w:rPr>
        <w:t xml:space="preserve"> are prevented, investigated, sanctioned and eradicated, as well as repealed the regulations that might allow for them to </w:t>
      </w:r>
      <w:r w:rsidR="00285A43">
        <w:rPr>
          <w:rFonts w:ascii="Arial" w:hAnsi="Arial" w:cs="Arial"/>
          <w:lang w:val="en-GB"/>
        </w:rPr>
        <w:t>occur</w:t>
      </w:r>
      <w:r w:rsidRPr="00D64387">
        <w:rPr>
          <w:rFonts w:ascii="Arial" w:hAnsi="Arial" w:cs="Arial"/>
          <w:lang w:val="en-GB"/>
        </w:rPr>
        <w:t xml:space="preserve">. The principle of free and informed consent of persons with disabilities must be uphold and cannot be overridden by a third party, including guardians. </w:t>
      </w:r>
    </w:p>
    <w:p w14:paraId="7EFDE50E" w14:textId="68CA9B4B" w:rsidR="00F133EE" w:rsidRPr="00D64387" w:rsidRDefault="0017169E" w:rsidP="000A6FCE">
      <w:pPr>
        <w:spacing w:after="80" w:line="240" w:lineRule="auto"/>
        <w:jc w:val="both"/>
        <w:rPr>
          <w:rFonts w:ascii="Arial" w:hAnsi="Arial" w:cs="Arial"/>
          <w:b/>
          <w:lang w:val="en-GB"/>
        </w:rPr>
      </w:pPr>
      <w:r>
        <w:rPr>
          <w:rFonts w:ascii="Arial" w:hAnsi="Arial" w:cs="Arial"/>
          <w:b/>
          <w:lang w:val="en-GB"/>
        </w:rPr>
        <w:t>B-VI</w:t>
      </w:r>
      <w:r w:rsidR="00F133EE" w:rsidRPr="00D64387">
        <w:rPr>
          <w:rFonts w:ascii="Arial" w:hAnsi="Arial" w:cs="Arial"/>
          <w:b/>
          <w:lang w:val="en-GB"/>
        </w:rPr>
        <w:t>I- International cooperation inclusive of persons with disabilities</w:t>
      </w:r>
    </w:p>
    <w:p w14:paraId="57105B41" w14:textId="135B885E" w:rsidR="00651D0B" w:rsidRDefault="00F133EE" w:rsidP="00F133EE">
      <w:pPr>
        <w:spacing w:after="120" w:line="240" w:lineRule="auto"/>
        <w:jc w:val="both"/>
        <w:rPr>
          <w:rStyle w:val="hps"/>
          <w:rFonts w:ascii="Arial" w:hAnsi="Arial" w:cs="Arial"/>
          <w:lang w:val="en-GB"/>
        </w:rPr>
      </w:pPr>
      <w:r w:rsidRPr="00D64387">
        <w:rPr>
          <w:rStyle w:val="hps"/>
          <w:rFonts w:ascii="Arial" w:hAnsi="Arial" w:cs="Arial"/>
          <w:lang w:val="en-GB"/>
        </w:rPr>
        <w:t xml:space="preserve">As pointed out in the draft, </w:t>
      </w:r>
      <w:r w:rsidR="00CF3581">
        <w:rPr>
          <w:rStyle w:val="hps"/>
          <w:rFonts w:ascii="Arial" w:hAnsi="Arial" w:cs="Arial"/>
          <w:lang w:val="en-GB"/>
        </w:rPr>
        <w:t xml:space="preserve">extraterritorial application of human rights is </w:t>
      </w:r>
      <w:proofErr w:type="gramStart"/>
      <w:r w:rsidR="00CF3581">
        <w:rPr>
          <w:rStyle w:val="hps"/>
          <w:rFonts w:ascii="Arial" w:hAnsi="Arial" w:cs="Arial"/>
          <w:lang w:val="en-GB"/>
        </w:rPr>
        <w:t>key</w:t>
      </w:r>
      <w:proofErr w:type="gramEnd"/>
      <w:r w:rsidR="00CF3581">
        <w:rPr>
          <w:rStyle w:val="hps"/>
          <w:rFonts w:ascii="Arial" w:hAnsi="Arial" w:cs="Arial"/>
          <w:lang w:val="en-GB"/>
        </w:rPr>
        <w:t xml:space="preserve"> in the context of increasing interdependence of States and their economie</w:t>
      </w:r>
      <w:r w:rsidR="00651D0B">
        <w:rPr>
          <w:rStyle w:val="hps"/>
          <w:rFonts w:ascii="Arial" w:hAnsi="Arial" w:cs="Arial"/>
          <w:lang w:val="en-GB"/>
        </w:rPr>
        <w:t>s</w:t>
      </w:r>
      <w:r w:rsidR="003C34A4">
        <w:rPr>
          <w:rStyle w:val="hps"/>
          <w:rFonts w:ascii="Arial" w:hAnsi="Arial" w:cs="Arial"/>
          <w:lang w:val="en-GB"/>
        </w:rPr>
        <w:t>.</w:t>
      </w:r>
      <w:r w:rsidR="00651D0B">
        <w:rPr>
          <w:rStyle w:val="hps"/>
          <w:rFonts w:ascii="Arial" w:hAnsi="Arial" w:cs="Arial"/>
          <w:lang w:val="en-GB"/>
        </w:rPr>
        <w:t xml:space="preserve"> States</w:t>
      </w:r>
      <w:r w:rsidR="00CF3581">
        <w:rPr>
          <w:rStyle w:val="hps"/>
          <w:rFonts w:ascii="Arial" w:hAnsi="Arial" w:cs="Arial"/>
          <w:lang w:val="en-GB"/>
        </w:rPr>
        <w:t xml:space="preserve"> </w:t>
      </w:r>
      <w:r w:rsidRPr="00D64387">
        <w:rPr>
          <w:rStyle w:val="hps"/>
          <w:rFonts w:ascii="Arial" w:hAnsi="Arial" w:cs="Arial"/>
          <w:lang w:val="en-GB"/>
        </w:rPr>
        <w:t>are also accountable to take appropriate steps to prevent</w:t>
      </w:r>
      <w:r w:rsidR="00651D0B">
        <w:rPr>
          <w:rStyle w:val="hps"/>
          <w:rFonts w:ascii="Arial" w:hAnsi="Arial" w:cs="Arial"/>
          <w:lang w:val="en-GB"/>
        </w:rPr>
        <w:t xml:space="preserve"> and</w:t>
      </w:r>
      <w:r w:rsidRPr="00D64387">
        <w:rPr>
          <w:rStyle w:val="hps"/>
          <w:rFonts w:ascii="Arial" w:hAnsi="Arial" w:cs="Arial"/>
          <w:lang w:val="en-GB"/>
        </w:rPr>
        <w:t xml:space="preserve"> re</w:t>
      </w:r>
      <w:r w:rsidR="00651D0B">
        <w:rPr>
          <w:rStyle w:val="hps"/>
          <w:rFonts w:ascii="Arial" w:hAnsi="Arial" w:cs="Arial"/>
          <w:lang w:val="en-GB"/>
        </w:rPr>
        <w:t>dress</w:t>
      </w:r>
      <w:r w:rsidRPr="00D64387">
        <w:rPr>
          <w:rStyle w:val="hps"/>
          <w:rFonts w:ascii="Arial" w:hAnsi="Arial" w:cs="Arial"/>
          <w:lang w:val="en-GB"/>
        </w:rPr>
        <w:t xml:space="preserve"> </w:t>
      </w:r>
      <w:r w:rsidR="00651D0B">
        <w:rPr>
          <w:rStyle w:val="hps"/>
          <w:rFonts w:ascii="Arial" w:hAnsi="Arial" w:cs="Arial"/>
          <w:lang w:val="en-GB"/>
        </w:rPr>
        <w:t>infringement of rights abroad by business entities</w:t>
      </w:r>
      <w:r w:rsidRPr="00D64387">
        <w:rPr>
          <w:rStyle w:val="hps"/>
          <w:rFonts w:ascii="Arial" w:hAnsi="Arial" w:cs="Arial"/>
          <w:lang w:val="en-GB"/>
        </w:rPr>
        <w:t xml:space="preserve"> </w:t>
      </w:r>
      <w:r w:rsidR="00651D0B">
        <w:rPr>
          <w:rStyle w:val="hps"/>
          <w:rFonts w:ascii="Arial" w:hAnsi="Arial" w:cs="Arial"/>
          <w:lang w:val="en-GB"/>
        </w:rPr>
        <w:t xml:space="preserve">over which they exercise control, power or authority. </w:t>
      </w:r>
    </w:p>
    <w:p w14:paraId="0633470F" w14:textId="34E3118E" w:rsidR="00F133EE" w:rsidRPr="00D64387" w:rsidRDefault="003C34A4" w:rsidP="00F133EE">
      <w:pPr>
        <w:spacing w:after="120" w:line="240" w:lineRule="auto"/>
        <w:jc w:val="both"/>
        <w:rPr>
          <w:rFonts w:ascii="Arial" w:hAnsi="Arial" w:cs="Arial"/>
          <w:lang w:val="en-GB"/>
        </w:rPr>
      </w:pPr>
      <w:r>
        <w:rPr>
          <w:rStyle w:val="hps"/>
          <w:rFonts w:ascii="Arial" w:hAnsi="Arial" w:cs="Arial"/>
          <w:lang w:val="en-GB"/>
        </w:rPr>
        <w:t>International cooperation can actively contribute to the realisation of the rights of persons with disabilities outside the national territory, inasmuch as it “</w:t>
      </w:r>
      <w:r w:rsidRPr="003C34A4">
        <w:rPr>
          <w:rStyle w:val="hps"/>
          <w:rFonts w:ascii="Arial" w:hAnsi="Arial" w:cs="Arial"/>
          <w:lang w:val="en-GB"/>
        </w:rPr>
        <w:t>is inclusive of and accessible to persons with disabilities</w:t>
      </w:r>
      <w:r>
        <w:rPr>
          <w:rStyle w:val="hps"/>
          <w:rFonts w:ascii="Arial" w:hAnsi="Arial" w:cs="Arial"/>
          <w:lang w:val="en-GB"/>
        </w:rPr>
        <w:t>”</w:t>
      </w:r>
      <w:r w:rsidR="00C23B8E">
        <w:rPr>
          <w:rStyle w:val="hps"/>
          <w:rFonts w:ascii="Arial" w:hAnsi="Arial" w:cs="Arial"/>
          <w:lang w:val="en-GB"/>
        </w:rPr>
        <w:t xml:space="preserve"> (CRPD Article 32).</w:t>
      </w:r>
      <w:r w:rsidR="003C744F">
        <w:rPr>
          <w:rStyle w:val="hps"/>
          <w:rFonts w:ascii="Arial" w:hAnsi="Arial" w:cs="Arial"/>
          <w:lang w:val="en-GB"/>
        </w:rPr>
        <w:t xml:space="preserve"> </w:t>
      </w:r>
      <w:r w:rsidR="00C23B8E">
        <w:rPr>
          <w:rStyle w:val="hps"/>
          <w:rFonts w:ascii="Arial" w:hAnsi="Arial" w:cs="Arial"/>
          <w:lang w:val="en-GB"/>
        </w:rPr>
        <w:t>D</w:t>
      </w:r>
      <w:r w:rsidR="003C744F">
        <w:rPr>
          <w:rStyle w:val="hps"/>
          <w:rFonts w:ascii="Arial" w:hAnsi="Arial" w:cs="Arial"/>
          <w:lang w:val="en-GB"/>
        </w:rPr>
        <w:t>isability-markers should be established</w:t>
      </w:r>
      <w:r w:rsidR="00C23B8E">
        <w:rPr>
          <w:rStyle w:val="hps"/>
          <w:rFonts w:ascii="Arial" w:hAnsi="Arial" w:cs="Arial"/>
          <w:lang w:val="en-GB"/>
        </w:rPr>
        <w:t xml:space="preserve"> to track and asses</w:t>
      </w:r>
      <w:r w:rsidR="00A0133C">
        <w:rPr>
          <w:rStyle w:val="hps"/>
          <w:rFonts w:ascii="Arial" w:hAnsi="Arial" w:cs="Arial"/>
          <w:lang w:val="en-GB"/>
        </w:rPr>
        <w:t>s</w:t>
      </w:r>
      <w:r w:rsidR="00C23B8E">
        <w:rPr>
          <w:rStyle w:val="hps"/>
          <w:rFonts w:ascii="Arial" w:hAnsi="Arial" w:cs="Arial"/>
          <w:lang w:val="en-GB"/>
        </w:rPr>
        <w:t xml:space="preserve"> the use of funds</w:t>
      </w:r>
      <w:r w:rsidR="003C744F">
        <w:rPr>
          <w:rStyle w:val="hps"/>
          <w:rFonts w:ascii="Arial" w:hAnsi="Arial" w:cs="Arial"/>
          <w:lang w:val="en-GB"/>
        </w:rPr>
        <w:t>.</w:t>
      </w:r>
      <w:r>
        <w:rPr>
          <w:rStyle w:val="hps"/>
          <w:rFonts w:ascii="Arial" w:hAnsi="Arial" w:cs="Arial"/>
          <w:lang w:val="en-GB"/>
        </w:rPr>
        <w:t xml:space="preserve"> </w:t>
      </w:r>
      <w:r w:rsidR="00C23B8E">
        <w:rPr>
          <w:rStyle w:val="hps"/>
          <w:rFonts w:ascii="Arial" w:hAnsi="Arial" w:cs="Arial"/>
          <w:lang w:val="en-GB"/>
        </w:rPr>
        <w:t>Further</w:t>
      </w:r>
      <w:r w:rsidR="003C744F">
        <w:rPr>
          <w:rStyle w:val="hps"/>
          <w:rFonts w:ascii="Arial" w:hAnsi="Arial" w:cs="Arial"/>
          <w:lang w:val="en-GB"/>
        </w:rPr>
        <w:t>, r</w:t>
      </w:r>
      <w:r w:rsidR="00F133EE" w:rsidRPr="00D64387">
        <w:rPr>
          <w:rStyle w:val="hps"/>
          <w:rFonts w:ascii="Arial" w:hAnsi="Arial" w:cs="Arial"/>
          <w:lang w:val="en-GB"/>
        </w:rPr>
        <w:t>egulatory frameworks</w:t>
      </w:r>
      <w:r>
        <w:rPr>
          <w:rStyle w:val="hps"/>
          <w:rFonts w:ascii="Arial" w:hAnsi="Arial" w:cs="Arial"/>
          <w:lang w:val="en-GB"/>
        </w:rPr>
        <w:t xml:space="preserve"> </w:t>
      </w:r>
      <w:r w:rsidR="00A0133C">
        <w:rPr>
          <w:rStyle w:val="hps"/>
          <w:rFonts w:ascii="Arial" w:hAnsi="Arial" w:cs="Arial"/>
          <w:lang w:val="en-GB"/>
        </w:rPr>
        <w:t>in</w:t>
      </w:r>
      <w:r>
        <w:rPr>
          <w:rStyle w:val="hps"/>
          <w:rFonts w:ascii="Arial" w:hAnsi="Arial" w:cs="Arial"/>
          <w:lang w:val="en-GB"/>
        </w:rPr>
        <w:t xml:space="preserve"> the</w:t>
      </w:r>
      <w:r w:rsidRPr="00D64387">
        <w:rPr>
          <w:rStyle w:val="hps"/>
          <w:rFonts w:ascii="Arial" w:hAnsi="Arial" w:cs="Arial"/>
          <w:lang w:val="en-GB"/>
        </w:rPr>
        <w:t xml:space="preserve"> sphere of international cooperation</w:t>
      </w:r>
      <w:r w:rsidR="005155BE">
        <w:rPr>
          <w:rStyle w:val="hps"/>
          <w:rFonts w:ascii="Arial" w:hAnsi="Arial" w:cs="Arial"/>
          <w:lang w:val="en-GB"/>
        </w:rPr>
        <w:t>, e.g. on public private part</w:t>
      </w:r>
      <w:r w:rsidR="004D644A">
        <w:rPr>
          <w:rStyle w:val="hps"/>
          <w:rFonts w:ascii="Arial" w:hAnsi="Arial" w:cs="Arial"/>
          <w:lang w:val="en-GB"/>
        </w:rPr>
        <w:t>n</w:t>
      </w:r>
      <w:r w:rsidR="005155BE">
        <w:rPr>
          <w:rStyle w:val="hps"/>
          <w:rFonts w:ascii="Arial" w:hAnsi="Arial" w:cs="Arial"/>
          <w:lang w:val="en-GB"/>
        </w:rPr>
        <w:t>erships,</w:t>
      </w:r>
      <w:r w:rsidR="00F133EE" w:rsidRPr="00D64387">
        <w:rPr>
          <w:rStyle w:val="hps"/>
          <w:rFonts w:ascii="Arial" w:hAnsi="Arial" w:cs="Arial"/>
          <w:lang w:val="en-GB"/>
        </w:rPr>
        <w:t xml:space="preserve"> </w:t>
      </w:r>
      <w:r>
        <w:rPr>
          <w:rStyle w:val="hps"/>
          <w:rFonts w:ascii="Arial" w:hAnsi="Arial" w:cs="Arial"/>
          <w:lang w:val="en-GB"/>
        </w:rPr>
        <w:t>could</w:t>
      </w:r>
      <w:r w:rsidR="00F133EE" w:rsidRPr="00D64387">
        <w:rPr>
          <w:rStyle w:val="hps"/>
          <w:rFonts w:ascii="Arial" w:hAnsi="Arial" w:cs="Arial"/>
          <w:lang w:val="en-GB"/>
        </w:rPr>
        <w:t xml:space="preserve"> be set up to exert</w:t>
      </w:r>
      <w:r>
        <w:rPr>
          <w:rStyle w:val="hps"/>
          <w:rFonts w:ascii="Arial" w:hAnsi="Arial" w:cs="Arial"/>
          <w:lang w:val="en-GB"/>
        </w:rPr>
        <w:t xml:space="preserve"> influence over</w:t>
      </w:r>
      <w:r w:rsidR="00F133EE" w:rsidRPr="00D64387">
        <w:rPr>
          <w:rStyle w:val="hps"/>
          <w:rFonts w:ascii="Arial" w:hAnsi="Arial" w:cs="Arial"/>
          <w:lang w:val="en-GB"/>
        </w:rPr>
        <w:t xml:space="preserve"> </w:t>
      </w:r>
      <w:r>
        <w:rPr>
          <w:rStyle w:val="hps"/>
          <w:rFonts w:ascii="Arial" w:hAnsi="Arial" w:cs="Arial"/>
          <w:lang w:val="en-GB"/>
        </w:rPr>
        <w:t>business entities</w:t>
      </w:r>
      <w:r w:rsidR="00F133EE" w:rsidRPr="00D64387">
        <w:rPr>
          <w:rStyle w:val="hps"/>
          <w:rFonts w:ascii="Arial" w:hAnsi="Arial" w:cs="Arial"/>
          <w:lang w:val="en-GB"/>
        </w:rPr>
        <w:t xml:space="preserve"> </w:t>
      </w:r>
      <w:r>
        <w:rPr>
          <w:rStyle w:val="hps"/>
          <w:rFonts w:ascii="Arial" w:hAnsi="Arial" w:cs="Arial"/>
          <w:lang w:val="en-GB"/>
        </w:rPr>
        <w:t>to ensure that their activities</w:t>
      </w:r>
      <w:r w:rsidR="00F133EE" w:rsidRPr="00D64387">
        <w:rPr>
          <w:rStyle w:val="hps"/>
          <w:rFonts w:ascii="Arial" w:hAnsi="Arial" w:cs="Arial"/>
          <w:lang w:val="en-GB"/>
        </w:rPr>
        <w:t xml:space="preserve"> </w:t>
      </w:r>
      <w:r w:rsidR="004D644A">
        <w:rPr>
          <w:rStyle w:val="hps"/>
          <w:rFonts w:ascii="Arial" w:hAnsi="Arial" w:cs="Arial"/>
          <w:lang w:val="en-GB"/>
        </w:rPr>
        <w:t>respect</w:t>
      </w:r>
      <w:r w:rsidR="00F133EE" w:rsidRPr="00D64387">
        <w:rPr>
          <w:rStyle w:val="hps"/>
          <w:rFonts w:ascii="Arial" w:hAnsi="Arial" w:cs="Arial"/>
          <w:lang w:val="en-GB"/>
        </w:rPr>
        <w:t xml:space="preserve"> the rights of </w:t>
      </w:r>
      <w:r w:rsidR="00651D0B">
        <w:rPr>
          <w:rStyle w:val="hps"/>
          <w:rFonts w:ascii="Arial" w:hAnsi="Arial" w:cs="Arial"/>
          <w:lang w:val="en-GB"/>
        </w:rPr>
        <w:t>persons</w:t>
      </w:r>
      <w:r w:rsidR="00F133EE" w:rsidRPr="00D64387">
        <w:rPr>
          <w:rStyle w:val="hps"/>
          <w:rFonts w:ascii="Arial" w:hAnsi="Arial" w:cs="Arial"/>
          <w:lang w:val="en-GB"/>
        </w:rPr>
        <w:t xml:space="preserve"> with disabilities</w:t>
      </w:r>
      <w:r w:rsidR="004D644A">
        <w:rPr>
          <w:rStyle w:val="hps"/>
          <w:rFonts w:ascii="Arial" w:hAnsi="Arial" w:cs="Arial"/>
          <w:lang w:val="en-GB"/>
        </w:rPr>
        <w:t>.</w:t>
      </w:r>
    </w:p>
    <w:p w14:paraId="3057297C" w14:textId="3FB472F9" w:rsidR="00162726" w:rsidRPr="00D64387" w:rsidRDefault="00162726" w:rsidP="000A6FCE">
      <w:pPr>
        <w:spacing w:after="80" w:line="240" w:lineRule="auto"/>
        <w:jc w:val="both"/>
        <w:rPr>
          <w:rFonts w:ascii="Arial" w:hAnsi="Arial" w:cs="Arial"/>
          <w:b/>
          <w:lang w:val="en-GB"/>
        </w:rPr>
      </w:pPr>
      <w:r w:rsidRPr="00D64387">
        <w:rPr>
          <w:rFonts w:ascii="Arial" w:hAnsi="Arial" w:cs="Arial"/>
          <w:b/>
          <w:lang w:val="en-GB"/>
        </w:rPr>
        <w:t>B-VII</w:t>
      </w:r>
      <w:r w:rsidR="0017169E">
        <w:rPr>
          <w:rFonts w:ascii="Arial" w:hAnsi="Arial" w:cs="Arial"/>
          <w:b/>
          <w:lang w:val="en-GB"/>
        </w:rPr>
        <w:t>I</w:t>
      </w:r>
      <w:r w:rsidRPr="00D64387">
        <w:rPr>
          <w:rFonts w:ascii="Arial" w:hAnsi="Arial" w:cs="Arial"/>
          <w:b/>
          <w:lang w:val="en-GB"/>
        </w:rPr>
        <w:t xml:space="preserve"> – Access to remedies for persons with disabilities.</w:t>
      </w:r>
    </w:p>
    <w:p w14:paraId="788A9A1C" w14:textId="59A261B6" w:rsidR="006A1E17" w:rsidRPr="00D64387" w:rsidRDefault="00992DA7" w:rsidP="008933E0">
      <w:pPr>
        <w:spacing w:after="120" w:line="240" w:lineRule="auto"/>
        <w:jc w:val="both"/>
        <w:rPr>
          <w:rStyle w:val="hps"/>
          <w:rFonts w:ascii="Arial" w:hAnsi="Arial" w:cs="Arial"/>
          <w:lang w:val="en-GB"/>
        </w:rPr>
      </w:pPr>
      <w:r w:rsidRPr="00D64387">
        <w:rPr>
          <w:rStyle w:val="hps"/>
          <w:rFonts w:ascii="Arial" w:hAnsi="Arial" w:cs="Arial"/>
          <w:lang w:val="en-GB"/>
        </w:rPr>
        <w:t xml:space="preserve">Actions of </w:t>
      </w:r>
      <w:r w:rsidR="006262C9">
        <w:rPr>
          <w:rStyle w:val="hps"/>
          <w:rFonts w:ascii="Arial" w:hAnsi="Arial" w:cs="Arial"/>
          <w:lang w:val="en-GB"/>
        </w:rPr>
        <w:t>business</w:t>
      </w:r>
      <w:r w:rsidR="006A1E17">
        <w:rPr>
          <w:rStyle w:val="hps"/>
          <w:rFonts w:ascii="Arial" w:hAnsi="Arial" w:cs="Arial"/>
          <w:lang w:val="en-GB"/>
        </w:rPr>
        <w:t xml:space="preserve"> entities</w:t>
      </w:r>
      <w:r w:rsidRPr="00D64387">
        <w:rPr>
          <w:rStyle w:val="hps"/>
          <w:rFonts w:ascii="Arial" w:hAnsi="Arial" w:cs="Arial"/>
          <w:lang w:val="en-GB"/>
        </w:rPr>
        <w:t>, including transnational corporations</w:t>
      </w:r>
      <w:r w:rsidR="006A1E17">
        <w:rPr>
          <w:rStyle w:val="hps"/>
          <w:rFonts w:ascii="Arial" w:hAnsi="Arial" w:cs="Arial"/>
          <w:lang w:val="en-GB"/>
        </w:rPr>
        <w:t>,</w:t>
      </w:r>
      <w:r w:rsidRPr="00D64387">
        <w:rPr>
          <w:rStyle w:val="hps"/>
          <w:rFonts w:ascii="Arial" w:hAnsi="Arial" w:cs="Arial"/>
          <w:lang w:val="en-GB"/>
        </w:rPr>
        <w:t xml:space="preserve"> </w:t>
      </w:r>
      <w:r w:rsidR="006A1E17">
        <w:rPr>
          <w:rStyle w:val="hps"/>
          <w:rFonts w:ascii="Arial" w:hAnsi="Arial" w:cs="Arial"/>
          <w:lang w:val="en-GB"/>
        </w:rPr>
        <w:t xml:space="preserve">have had devastating effects, such as </w:t>
      </w:r>
      <w:r w:rsidR="006A1E17" w:rsidRPr="00D64387">
        <w:rPr>
          <w:rStyle w:val="hps"/>
          <w:rFonts w:ascii="Arial" w:hAnsi="Arial" w:cs="Arial"/>
          <w:lang w:val="en-GB"/>
        </w:rPr>
        <w:t>massive deforestation</w:t>
      </w:r>
      <w:r w:rsidR="006A1E17">
        <w:rPr>
          <w:rStyle w:val="hps"/>
          <w:rFonts w:ascii="Arial" w:hAnsi="Arial" w:cs="Arial"/>
          <w:lang w:val="en-GB"/>
        </w:rPr>
        <w:t xml:space="preserve"> by </w:t>
      </w:r>
      <w:r w:rsidR="006A1E17" w:rsidRPr="00D64387">
        <w:rPr>
          <w:rStyle w:val="hps"/>
          <w:rFonts w:ascii="Arial" w:hAnsi="Arial" w:cs="Arial"/>
          <w:lang w:val="en-GB"/>
        </w:rPr>
        <w:t>food and chemical</w:t>
      </w:r>
      <w:r w:rsidR="006A1E17" w:rsidRPr="00D64387">
        <w:rPr>
          <w:rFonts w:ascii="Arial" w:hAnsi="Arial" w:cs="Arial"/>
          <w:lang w:val="en-GB"/>
        </w:rPr>
        <w:t xml:space="preserve"> </w:t>
      </w:r>
      <w:r w:rsidR="006A1E17" w:rsidRPr="00D64387">
        <w:rPr>
          <w:rStyle w:val="hps"/>
          <w:rFonts w:ascii="Arial" w:hAnsi="Arial" w:cs="Arial"/>
          <w:lang w:val="en-GB"/>
        </w:rPr>
        <w:t>industries</w:t>
      </w:r>
      <w:r w:rsidR="006A1E17" w:rsidRPr="00D64387">
        <w:rPr>
          <w:rFonts w:ascii="Arial" w:hAnsi="Arial" w:cs="Arial"/>
          <w:lang w:val="en-GB"/>
        </w:rPr>
        <w:t xml:space="preserve"> </w:t>
      </w:r>
      <w:r w:rsidR="006A1E17" w:rsidRPr="00D64387">
        <w:rPr>
          <w:rStyle w:val="hps"/>
          <w:rFonts w:ascii="Arial" w:hAnsi="Arial" w:cs="Arial"/>
          <w:lang w:val="en-GB"/>
        </w:rPr>
        <w:t>for extending crops and</w:t>
      </w:r>
      <w:r w:rsidR="006A1E17" w:rsidRPr="00D64387">
        <w:rPr>
          <w:rFonts w:ascii="Arial" w:hAnsi="Arial" w:cs="Arial"/>
          <w:lang w:val="en-GB"/>
        </w:rPr>
        <w:t xml:space="preserve"> </w:t>
      </w:r>
      <w:r w:rsidR="006A1E17" w:rsidRPr="00D64387">
        <w:rPr>
          <w:rStyle w:val="hps"/>
          <w:rFonts w:ascii="Arial" w:hAnsi="Arial" w:cs="Arial"/>
          <w:lang w:val="en-GB"/>
        </w:rPr>
        <w:t>livestock,</w:t>
      </w:r>
      <w:r w:rsidR="006A1E17" w:rsidRPr="00D64387">
        <w:rPr>
          <w:rFonts w:ascii="Arial" w:hAnsi="Arial" w:cs="Arial"/>
          <w:lang w:val="en-GB"/>
        </w:rPr>
        <w:t xml:space="preserve"> </w:t>
      </w:r>
      <w:r w:rsidR="006A1E17" w:rsidRPr="00D64387">
        <w:rPr>
          <w:rStyle w:val="hps"/>
          <w:rFonts w:ascii="Arial" w:hAnsi="Arial" w:cs="Arial"/>
          <w:lang w:val="en-GB"/>
        </w:rPr>
        <w:t>environmental pollution</w:t>
      </w:r>
      <w:r w:rsidR="006A1E17" w:rsidRPr="00D64387">
        <w:rPr>
          <w:rFonts w:ascii="Arial" w:hAnsi="Arial" w:cs="Arial"/>
          <w:lang w:val="en-GB"/>
        </w:rPr>
        <w:t xml:space="preserve"> </w:t>
      </w:r>
      <w:r w:rsidR="006A1E17" w:rsidRPr="00D64387">
        <w:rPr>
          <w:rStyle w:val="hps"/>
          <w:rFonts w:ascii="Arial" w:hAnsi="Arial" w:cs="Arial"/>
          <w:lang w:val="en-GB"/>
        </w:rPr>
        <w:t>and the consequent</w:t>
      </w:r>
      <w:r w:rsidR="006A1E17" w:rsidRPr="00D64387">
        <w:rPr>
          <w:rFonts w:ascii="Arial" w:hAnsi="Arial" w:cs="Arial"/>
          <w:lang w:val="en-GB"/>
        </w:rPr>
        <w:t xml:space="preserve"> </w:t>
      </w:r>
      <w:r w:rsidR="006A1E17" w:rsidRPr="00D64387">
        <w:rPr>
          <w:rStyle w:val="hps"/>
          <w:rFonts w:ascii="Arial" w:hAnsi="Arial" w:cs="Arial"/>
          <w:lang w:val="en-GB"/>
        </w:rPr>
        <w:t>displacement of communities</w:t>
      </w:r>
      <w:r w:rsidR="006A1E17">
        <w:rPr>
          <w:rStyle w:val="hps"/>
          <w:rFonts w:ascii="Arial" w:hAnsi="Arial" w:cs="Arial"/>
          <w:lang w:val="en-GB"/>
        </w:rPr>
        <w:t xml:space="preserve">, including persons with </w:t>
      </w:r>
      <w:r w:rsidR="00E50943">
        <w:rPr>
          <w:rStyle w:val="hps"/>
          <w:rFonts w:ascii="Arial" w:hAnsi="Arial" w:cs="Arial"/>
          <w:lang w:val="en-GB"/>
        </w:rPr>
        <w:t>disabilities</w:t>
      </w:r>
      <w:r w:rsidR="006A1E17">
        <w:rPr>
          <w:rStyle w:val="hps"/>
          <w:rFonts w:ascii="Arial" w:hAnsi="Arial" w:cs="Arial"/>
          <w:lang w:val="en-GB"/>
        </w:rPr>
        <w:t>. Acces</w:t>
      </w:r>
      <w:r w:rsidR="00E50943">
        <w:rPr>
          <w:rStyle w:val="hps"/>
          <w:rFonts w:ascii="Arial" w:hAnsi="Arial" w:cs="Arial"/>
          <w:lang w:val="en-GB"/>
        </w:rPr>
        <w:t>s to remedies is thus essential</w:t>
      </w:r>
      <w:r w:rsidR="006A1E17">
        <w:rPr>
          <w:rStyle w:val="hps"/>
          <w:rFonts w:ascii="Arial" w:hAnsi="Arial" w:cs="Arial"/>
          <w:lang w:val="en-GB"/>
        </w:rPr>
        <w:t xml:space="preserve"> </w:t>
      </w:r>
      <w:r w:rsidR="00E50943">
        <w:rPr>
          <w:rStyle w:val="hps"/>
          <w:rFonts w:ascii="Arial" w:hAnsi="Arial" w:cs="Arial"/>
          <w:lang w:val="en-GB"/>
        </w:rPr>
        <w:t xml:space="preserve">and States parties should ensure access to justice to persons with disabilities in line with Article 13 of the CRPD, including by providing legal aid services, making court rooms, communication and information accessible (e.g. through sign language interpretation, Braille, captioning and easy to read format) and by providing procedural and age appropriate accommodations. </w:t>
      </w:r>
    </w:p>
    <w:p w14:paraId="1732582F" w14:textId="798B58C1" w:rsidR="00803377" w:rsidRPr="00D64387" w:rsidRDefault="00FA6300" w:rsidP="000A6FCE">
      <w:pPr>
        <w:spacing w:after="80" w:line="240" w:lineRule="auto"/>
        <w:jc w:val="both"/>
        <w:rPr>
          <w:rFonts w:ascii="Arial" w:hAnsi="Arial" w:cs="Arial"/>
          <w:b/>
          <w:sz w:val="21"/>
          <w:lang w:val="en-GB"/>
        </w:rPr>
      </w:pPr>
      <w:r w:rsidRPr="00D64387">
        <w:rPr>
          <w:rFonts w:ascii="Arial" w:hAnsi="Arial" w:cs="Arial"/>
          <w:b/>
          <w:sz w:val="21"/>
          <w:lang w:val="en-GB"/>
        </w:rPr>
        <w:t xml:space="preserve">C- </w:t>
      </w:r>
      <w:r w:rsidR="003227E8" w:rsidRPr="00D64387">
        <w:rPr>
          <w:rFonts w:ascii="Arial" w:hAnsi="Arial" w:cs="Arial"/>
          <w:b/>
          <w:sz w:val="21"/>
          <w:lang w:val="en-GB"/>
        </w:rPr>
        <w:t>The 2030</w:t>
      </w:r>
      <w:r w:rsidR="008928ED" w:rsidRPr="00D64387">
        <w:rPr>
          <w:rFonts w:ascii="Arial" w:hAnsi="Arial" w:cs="Arial"/>
          <w:b/>
          <w:sz w:val="21"/>
          <w:lang w:val="en-GB"/>
        </w:rPr>
        <w:t xml:space="preserve"> Sustainable Development Agenda</w:t>
      </w:r>
      <w:r w:rsidR="003227E8" w:rsidRPr="00D64387">
        <w:rPr>
          <w:rFonts w:ascii="Arial" w:hAnsi="Arial" w:cs="Arial"/>
          <w:b/>
          <w:sz w:val="21"/>
          <w:lang w:val="en-GB"/>
        </w:rPr>
        <w:t xml:space="preserve"> and </w:t>
      </w:r>
      <w:r w:rsidR="008933E0">
        <w:rPr>
          <w:rFonts w:ascii="Arial" w:hAnsi="Arial" w:cs="Arial"/>
          <w:b/>
          <w:sz w:val="21"/>
          <w:lang w:val="en-GB"/>
        </w:rPr>
        <w:t xml:space="preserve">the rights of </w:t>
      </w:r>
      <w:r w:rsidR="003227E8" w:rsidRPr="00D64387">
        <w:rPr>
          <w:rFonts w:ascii="Arial" w:hAnsi="Arial" w:cs="Arial"/>
          <w:b/>
          <w:sz w:val="21"/>
          <w:lang w:val="en-GB"/>
        </w:rPr>
        <w:t>persons with disabilities</w:t>
      </w:r>
    </w:p>
    <w:p w14:paraId="4DDD28C6" w14:textId="3726BF51" w:rsidR="00293864" w:rsidRPr="00D64387" w:rsidRDefault="00803377" w:rsidP="000A6FCE">
      <w:pPr>
        <w:spacing w:after="80" w:line="240" w:lineRule="auto"/>
        <w:jc w:val="both"/>
        <w:rPr>
          <w:rFonts w:ascii="Arial" w:hAnsi="Arial" w:cs="Arial"/>
          <w:sz w:val="21"/>
          <w:lang w:val="en-GB"/>
        </w:rPr>
      </w:pPr>
      <w:r w:rsidRPr="00D64387">
        <w:rPr>
          <w:rFonts w:ascii="Arial" w:hAnsi="Arial" w:cs="Arial"/>
          <w:sz w:val="21"/>
          <w:lang w:val="en-GB"/>
        </w:rPr>
        <w:t xml:space="preserve">The 2030 Sustainable Development Agenda </w:t>
      </w:r>
      <w:r w:rsidR="00B94226" w:rsidRPr="00D64387">
        <w:rPr>
          <w:rFonts w:ascii="Arial" w:hAnsi="Arial" w:cs="Arial"/>
          <w:sz w:val="21"/>
          <w:lang w:val="en-GB"/>
        </w:rPr>
        <w:t>can</w:t>
      </w:r>
      <w:r w:rsidR="000A6FCE" w:rsidRPr="00D64387">
        <w:rPr>
          <w:rFonts w:ascii="Arial" w:hAnsi="Arial" w:cs="Arial"/>
          <w:sz w:val="21"/>
          <w:lang w:val="en-GB"/>
        </w:rPr>
        <w:t xml:space="preserve"> enhance</w:t>
      </w:r>
      <w:r w:rsidR="00B94226" w:rsidRPr="00D64387">
        <w:rPr>
          <w:rFonts w:ascii="Arial" w:hAnsi="Arial" w:cs="Arial"/>
          <w:sz w:val="21"/>
          <w:lang w:val="en-GB"/>
        </w:rPr>
        <w:t xml:space="preserve"> the</w:t>
      </w:r>
      <w:r w:rsidR="00BD3C3B" w:rsidRPr="00D64387">
        <w:rPr>
          <w:rFonts w:ascii="Arial" w:hAnsi="Arial" w:cs="Arial"/>
          <w:sz w:val="21"/>
          <w:lang w:val="en-GB"/>
        </w:rPr>
        <w:t xml:space="preserve"> implementation of social rights</w:t>
      </w:r>
      <w:r w:rsidR="00FE1442" w:rsidRPr="00D64387">
        <w:rPr>
          <w:rFonts w:ascii="Arial" w:hAnsi="Arial" w:cs="Arial"/>
          <w:sz w:val="21"/>
          <w:lang w:val="en-GB"/>
        </w:rPr>
        <w:t xml:space="preserve"> of persons with disabilities</w:t>
      </w:r>
      <w:r w:rsidR="00BD3C3B" w:rsidRPr="00D64387">
        <w:rPr>
          <w:rFonts w:ascii="Arial" w:hAnsi="Arial" w:cs="Arial"/>
          <w:sz w:val="21"/>
          <w:lang w:val="en-GB"/>
        </w:rPr>
        <w:t xml:space="preserve">, as part of </w:t>
      </w:r>
      <w:r w:rsidR="00EA4AC2" w:rsidRPr="00D64387">
        <w:rPr>
          <w:rFonts w:ascii="Arial" w:hAnsi="Arial" w:cs="Arial"/>
          <w:sz w:val="21"/>
          <w:lang w:val="en-GB"/>
        </w:rPr>
        <w:t xml:space="preserve">States </w:t>
      </w:r>
      <w:r w:rsidR="00BD3C3B" w:rsidRPr="00D64387">
        <w:rPr>
          <w:rFonts w:ascii="Arial" w:hAnsi="Arial" w:cs="Arial"/>
          <w:sz w:val="21"/>
          <w:lang w:val="en-GB"/>
        </w:rPr>
        <w:t>agreed development goals</w:t>
      </w:r>
      <w:r w:rsidR="00EA4AC2" w:rsidRPr="00D64387">
        <w:rPr>
          <w:rFonts w:ascii="Arial" w:hAnsi="Arial" w:cs="Arial"/>
          <w:sz w:val="21"/>
          <w:lang w:val="en-GB"/>
        </w:rPr>
        <w:t>.</w:t>
      </w:r>
      <w:r w:rsidR="00304259" w:rsidRPr="00D64387">
        <w:rPr>
          <w:rStyle w:val="FootnoteReference"/>
          <w:rFonts w:ascii="Arial" w:hAnsi="Arial" w:cs="Arial"/>
          <w:sz w:val="21"/>
          <w:lang w:val="en-GB"/>
        </w:rPr>
        <w:footnoteReference w:id="16"/>
      </w:r>
      <w:r w:rsidR="00B94226" w:rsidRPr="00D64387">
        <w:rPr>
          <w:rFonts w:ascii="Arial" w:hAnsi="Arial" w:cs="Arial"/>
          <w:sz w:val="21"/>
          <w:lang w:val="en-GB"/>
        </w:rPr>
        <w:t xml:space="preserve"> Business entities</w:t>
      </w:r>
      <w:r w:rsidR="00E51B90" w:rsidRPr="00D64387">
        <w:rPr>
          <w:rFonts w:ascii="Arial" w:hAnsi="Arial" w:cs="Arial"/>
          <w:sz w:val="21"/>
          <w:lang w:val="en-GB"/>
        </w:rPr>
        <w:t xml:space="preserve"> constitute key actors for the attainment of the Sustainable Development Goals. </w:t>
      </w:r>
      <w:r w:rsidR="003227E8" w:rsidRPr="00D64387">
        <w:rPr>
          <w:rFonts w:ascii="Arial" w:hAnsi="Arial" w:cs="Arial"/>
          <w:sz w:val="21"/>
          <w:lang w:val="en-GB"/>
        </w:rPr>
        <w:t xml:space="preserve">Distinguishing from the Millennium Development Goals, the SDGs constitute an </w:t>
      </w:r>
      <w:r w:rsidR="003227E8" w:rsidRPr="00D64387">
        <w:rPr>
          <w:rFonts w:ascii="Arial" w:hAnsi="Arial" w:cs="Arial"/>
          <w:b/>
          <w:sz w:val="21"/>
          <w:lang w:val="en-GB"/>
        </w:rPr>
        <w:t>inclusive</w:t>
      </w:r>
      <w:r w:rsidR="003227E8" w:rsidRPr="00D64387">
        <w:rPr>
          <w:rFonts w:ascii="Arial" w:hAnsi="Arial" w:cs="Arial"/>
          <w:sz w:val="21"/>
          <w:lang w:val="en-GB"/>
        </w:rPr>
        <w:t xml:space="preserve"> framework, based on </w:t>
      </w:r>
      <w:r w:rsidR="000A6FCE" w:rsidRPr="00D64387">
        <w:rPr>
          <w:rFonts w:ascii="Arial" w:hAnsi="Arial" w:cs="Arial"/>
          <w:sz w:val="21"/>
          <w:lang w:val="en-GB"/>
        </w:rPr>
        <w:t xml:space="preserve">the motto “leave no one behind,” and </w:t>
      </w:r>
      <w:proofErr w:type="gramStart"/>
      <w:r w:rsidR="0077485A" w:rsidRPr="00D64387">
        <w:rPr>
          <w:rFonts w:ascii="Arial" w:hAnsi="Arial" w:cs="Arial"/>
          <w:sz w:val="21"/>
          <w:lang w:val="en-GB"/>
        </w:rPr>
        <w:t>refer</w:t>
      </w:r>
      <w:r w:rsidR="006B00B5" w:rsidRPr="00D64387">
        <w:rPr>
          <w:rFonts w:ascii="Arial" w:hAnsi="Arial" w:cs="Arial"/>
          <w:sz w:val="21"/>
          <w:lang w:val="en-GB"/>
        </w:rPr>
        <w:t>s</w:t>
      </w:r>
      <w:proofErr w:type="gramEnd"/>
      <w:r w:rsidR="006B00B5" w:rsidRPr="00D64387">
        <w:rPr>
          <w:rFonts w:ascii="Arial" w:hAnsi="Arial" w:cs="Arial"/>
          <w:sz w:val="21"/>
          <w:lang w:val="en-GB"/>
        </w:rPr>
        <w:t xml:space="preserve"> to</w:t>
      </w:r>
      <w:r w:rsidR="000A6FCE" w:rsidRPr="00D64387">
        <w:rPr>
          <w:rFonts w:ascii="Arial" w:hAnsi="Arial" w:cs="Arial"/>
          <w:sz w:val="21"/>
          <w:lang w:val="en-GB"/>
        </w:rPr>
        <w:t xml:space="preserve"> persons with di</w:t>
      </w:r>
      <w:r w:rsidR="0077485A" w:rsidRPr="00D64387">
        <w:rPr>
          <w:rFonts w:ascii="Arial" w:hAnsi="Arial" w:cs="Arial"/>
          <w:sz w:val="21"/>
          <w:lang w:val="en-GB"/>
        </w:rPr>
        <w:t>sabilities and CRPD language</w:t>
      </w:r>
      <w:r w:rsidR="000A6FCE" w:rsidRPr="00D64387">
        <w:rPr>
          <w:rFonts w:ascii="Arial" w:hAnsi="Arial" w:cs="Arial"/>
          <w:sz w:val="21"/>
          <w:lang w:val="en-GB"/>
        </w:rPr>
        <w:t xml:space="preserve">. </w:t>
      </w:r>
      <w:r w:rsidR="00F824FD" w:rsidRPr="00D64387">
        <w:rPr>
          <w:rFonts w:ascii="Arial" w:hAnsi="Arial" w:cs="Arial"/>
          <w:sz w:val="21"/>
          <w:lang w:val="en-GB"/>
        </w:rPr>
        <w:t xml:space="preserve"> </w:t>
      </w:r>
      <w:r w:rsidR="00FE1442" w:rsidRPr="00D64387">
        <w:rPr>
          <w:rFonts w:ascii="Arial" w:hAnsi="Arial" w:cs="Arial"/>
          <w:sz w:val="21"/>
          <w:lang w:val="en-GB"/>
        </w:rPr>
        <w:t xml:space="preserve">  </w:t>
      </w:r>
      <w:r w:rsidR="00EA4AC2" w:rsidRPr="00D64387">
        <w:rPr>
          <w:rFonts w:ascii="Arial" w:hAnsi="Arial" w:cs="Arial"/>
          <w:sz w:val="21"/>
          <w:lang w:val="en-GB"/>
        </w:rPr>
        <w:t xml:space="preserve"> </w:t>
      </w:r>
    </w:p>
    <w:p w14:paraId="41CC955F" w14:textId="6B00203C" w:rsidR="00EA4AC2" w:rsidRPr="00D64387" w:rsidRDefault="002432BD" w:rsidP="000A6FCE">
      <w:pPr>
        <w:spacing w:after="120" w:line="240" w:lineRule="auto"/>
        <w:jc w:val="both"/>
        <w:rPr>
          <w:rFonts w:ascii="Arial" w:hAnsi="Arial" w:cs="Arial"/>
          <w:sz w:val="21"/>
          <w:lang w:val="en-GB"/>
        </w:rPr>
      </w:pPr>
      <w:r w:rsidRPr="00D64387">
        <w:rPr>
          <w:rFonts w:ascii="Arial" w:hAnsi="Arial" w:cs="Arial"/>
          <w:sz w:val="21"/>
          <w:lang w:val="en-GB"/>
        </w:rPr>
        <w:lastRenderedPageBreak/>
        <w:t xml:space="preserve">Human rights </w:t>
      </w:r>
      <w:r w:rsidR="00E51B90" w:rsidRPr="00D64387">
        <w:rPr>
          <w:rFonts w:ascii="Arial" w:hAnsi="Arial" w:cs="Arial"/>
          <w:sz w:val="21"/>
          <w:lang w:val="en-GB"/>
        </w:rPr>
        <w:t>obligations</w:t>
      </w:r>
      <w:r w:rsidR="00B94226" w:rsidRPr="00D64387">
        <w:rPr>
          <w:rFonts w:ascii="Arial" w:hAnsi="Arial" w:cs="Arial"/>
          <w:sz w:val="21"/>
          <w:lang w:val="en-GB"/>
        </w:rPr>
        <w:t xml:space="preserve"> </w:t>
      </w:r>
      <w:r w:rsidR="00E51B90" w:rsidRPr="00D64387">
        <w:rPr>
          <w:rFonts w:ascii="Arial" w:hAnsi="Arial" w:cs="Arial"/>
          <w:sz w:val="21"/>
          <w:lang w:val="en-GB"/>
        </w:rPr>
        <w:t>should</w:t>
      </w:r>
      <w:r w:rsidRPr="00D64387">
        <w:rPr>
          <w:rFonts w:ascii="Arial" w:hAnsi="Arial" w:cs="Arial"/>
          <w:sz w:val="21"/>
          <w:lang w:val="en-GB"/>
        </w:rPr>
        <w:t xml:space="preserve"> inform States’</w:t>
      </w:r>
      <w:r w:rsidR="00856074" w:rsidRPr="00D64387">
        <w:rPr>
          <w:rFonts w:ascii="Arial" w:hAnsi="Arial" w:cs="Arial"/>
          <w:sz w:val="21"/>
          <w:lang w:val="en-GB"/>
        </w:rPr>
        <w:t xml:space="preserve"> </w:t>
      </w:r>
      <w:r w:rsidRPr="00D64387">
        <w:rPr>
          <w:rFonts w:ascii="Arial" w:hAnsi="Arial" w:cs="Arial"/>
          <w:sz w:val="21"/>
          <w:lang w:val="en-GB"/>
        </w:rPr>
        <w:t>efforts to</w:t>
      </w:r>
      <w:r w:rsidR="00E51B90" w:rsidRPr="00D64387">
        <w:rPr>
          <w:rFonts w:ascii="Arial" w:hAnsi="Arial" w:cs="Arial"/>
          <w:sz w:val="21"/>
          <w:lang w:val="en-GB"/>
        </w:rPr>
        <w:t xml:space="preserve"> implement the SDGs.</w:t>
      </w:r>
      <w:r w:rsidR="00F824FD" w:rsidRPr="00D64387">
        <w:rPr>
          <w:rFonts w:ascii="Arial" w:hAnsi="Arial" w:cs="Arial"/>
          <w:sz w:val="21"/>
          <w:lang w:val="en-GB"/>
        </w:rPr>
        <w:t xml:space="preserve"> </w:t>
      </w:r>
      <w:r w:rsidR="00B94226" w:rsidRPr="00D64387">
        <w:rPr>
          <w:rFonts w:ascii="Arial" w:hAnsi="Arial" w:cs="Arial"/>
          <w:sz w:val="21"/>
          <w:lang w:val="en-GB"/>
        </w:rPr>
        <w:t>Stating</w:t>
      </w:r>
      <w:r w:rsidR="00F824FD" w:rsidRPr="00D64387">
        <w:rPr>
          <w:rFonts w:ascii="Arial" w:hAnsi="Arial" w:cs="Arial"/>
          <w:sz w:val="21"/>
          <w:lang w:val="en-GB"/>
        </w:rPr>
        <w:t xml:space="preserve"> this linkage, the CRPD Committee has begun to include references to SDGs </w:t>
      </w:r>
      <w:r w:rsidR="00B94226" w:rsidRPr="00D64387">
        <w:rPr>
          <w:rFonts w:ascii="Arial" w:hAnsi="Arial" w:cs="Arial"/>
          <w:sz w:val="21"/>
          <w:lang w:val="en-GB"/>
        </w:rPr>
        <w:t>in</w:t>
      </w:r>
      <w:r w:rsidR="00F824FD" w:rsidRPr="00D64387">
        <w:rPr>
          <w:rFonts w:ascii="Arial" w:hAnsi="Arial" w:cs="Arial"/>
          <w:sz w:val="21"/>
          <w:lang w:val="en-GB"/>
        </w:rPr>
        <w:t xml:space="preserve"> its recommendations to States.</w:t>
      </w:r>
      <w:r w:rsidR="00F824FD" w:rsidRPr="00D64387">
        <w:rPr>
          <w:rStyle w:val="FootnoteReference"/>
          <w:rFonts w:ascii="Arial" w:hAnsi="Arial" w:cs="Arial"/>
          <w:sz w:val="21"/>
          <w:lang w:val="en-GB"/>
        </w:rPr>
        <w:footnoteReference w:id="17"/>
      </w:r>
      <w:r w:rsidR="000F0D60" w:rsidRPr="00D64387">
        <w:rPr>
          <w:rFonts w:ascii="Arial" w:hAnsi="Arial" w:cs="Arial"/>
          <w:sz w:val="21"/>
          <w:lang w:val="en-GB"/>
        </w:rPr>
        <w:t xml:space="preserve"> In order to maximise its </w:t>
      </w:r>
      <w:r w:rsidR="000A6FCE" w:rsidRPr="00D64387">
        <w:rPr>
          <w:rFonts w:ascii="Arial" w:hAnsi="Arial" w:cs="Arial"/>
          <w:sz w:val="21"/>
          <w:lang w:val="en-GB"/>
        </w:rPr>
        <w:t>use</w:t>
      </w:r>
      <w:r w:rsidR="000F0D60" w:rsidRPr="00D64387">
        <w:rPr>
          <w:rFonts w:ascii="Arial" w:hAnsi="Arial" w:cs="Arial"/>
          <w:sz w:val="21"/>
          <w:lang w:val="en-GB"/>
        </w:rPr>
        <w:t xml:space="preserve">, the general comment </w:t>
      </w:r>
      <w:r w:rsidR="000A6FCE" w:rsidRPr="00D64387">
        <w:rPr>
          <w:rFonts w:ascii="Arial" w:hAnsi="Arial" w:cs="Arial"/>
          <w:sz w:val="21"/>
          <w:lang w:val="en-GB"/>
        </w:rPr>
        <w:t xml:space="preserve">should </w:t>
      </w:r>
      <w:r w:rsidR="000F0D60" w:rsidRPr="00D64387">
        <w:rPr>
          <w:rFonts w:ascii="Arial" w:hAnsi="Arial" w:cs="Arial"/>
          <w:sz w:val="21"/>
          <w:lang w:val="en-GB"/>
        </w:rPr>
        <w:t>explicitly refer to the 2030 Sustainable Development Agenda and to the need that it is guided by human rights standards.</w:t>
      </w:r>
      <w:r w:rsidR="00E51B90" w:rsidRPr="00D64387">
        <w:rPr>
          <w:rFonts w:ascii="Arial" w:hAnsi="Arial" w:cs="Arial"/>
          <w:sz w:val="21"/>
          <w:lang w:val="en-GB"/>
        </w:rPr>
        <w:t xml:space="preserve"> </w:t>
      </w:r>
      <w:r w:rsidR="00856074" w:rsidRPr="00D64387">
        <w:rPr>
          <w:rFonts w:ascii="Arial" w:hAnsi="Arial" w:cs="Arial"/>
          <w:sz w:val="21"/>
          <w:lang w:val="en-GB"/>
        </w:rPr>
        <w:t xml:space="preserve"> </w:t>
      </w:r>
      <w:r w:rsidRPr="00D64387">
        <w:rPr>
          <w:rFonts w:ascii="Arial" w:hAnsi="Arial" w:cs="Arial"/>
          <w:sz w:val="21"/>
          <w:lang w:val="en-GB"/>
        </w:rPr>
        <w:t xml:space="preserve">  </w:t>
      </w:r>
    </w:p>
    <w:p w14:paraId="613DED13" w14:textId="2AB2B4BF" w:rsidR="00FE3AC1" w:rsidRDefault="00FE3AC1" w:rsidP="00371F78">
      <w:pPr>
        <w:spacing w:after="120" w:line="240" w:lineRule="auto"/>
        <w:jc w:val="both"/>
        <w:rPr>
          <w:rFonts w:ascii="Arial" w:hAnsi="Arial" w:cs="Arial"/>
          <w:b/>
          <w:sz w:val="21"/>
          <w:lang w:val="en-GB"/>
        </w:rPr>
      </w:pPr>
      <w:r>
        <w:rPr>
          <w:rFonts w:ascii="Arial" w:hAnsi="Arial" w:cs="Arial"/>
          <w:b/>
          <w:sz w:val="21"/>
          <w:lang w:val="en-GB"/>
        </w:rPr>
        <w:t xml:space="preserve">D- Recommendations </w:t>
      </w:r>
    </w:p>
    <w:p w14:paraId="397BB747" w14:textId="1FBCD7E2" w:rsidR="005E3189" w:rsidRPr="00FE3AC1" w:rsidRDefault="008C6857" w:rsidP="00371F78">
      <w:pPr>
        <w:spacing w:after="120" w:line="240" w:lineRule="auto"/>
        <w:jc w:val="both"/>
        <w:rPr>
          <w:rFonts w:ascii="Arial" w:hAnsi="Arial" w:cs="Arial"/>
          <w:b/>
          <w:sz w:val="21"/>
          <w:lang w:val="en-GB"/>
        </w:rPr>
      </w:pPr>
      <w:r>
        <w:rPr>
          <w:rFonts w:ascii="Arial" w:hAnsi="Arial" w:cs="Arial"/>
          <w:lang w:val="en-GB"/>
        </w:rPr>
        <w:t>Based on</w:t>
      </w:r>
      <w:r w:rsidR="005E3189" w:rsidRPr="00D64387">
        <w:rPr>
          <w:rFonts w:ascii="Arial" w:hAnsi="Arial" w:cs="Arial"/>
          <w:lang w:val="en-GB"/>
        </w:rPr>
        <w:t xml:space="preserve"> the previous considerations, IDA </w:t>
      </w:r>
      <w:r>
        <w:rPr>
          <w:rFonts w:ascii="Arial" w:hAnsi="Arial" w:cs="Arial"/>
          <w:lang w:val="en-GB"/>
        </w:rPr>
        <w:t>encourages</w:t>
      </w:r>
      <w:r w:rsidR="00162726" w:rsidRPr="00D64387">
        <w:rPr>
          <w:rFonts w:ascii="Arial" w:hAnsi="Arial" w:cs="Arial"/>
          <w:lang w:val="en-GB"/>
        </w:rPr>
        <w:t xml:space="preserve"> the Committee</w:t>
      </w:r>
      <w:r>
        <w:rPr>
          <w:rFonts w:ascii="Arial" w:hAnsi="Arial" w:cs="Arial"/>
          <w:lang w:val="en-GB"/>
        </w:rPr>
        <w:t xml:space="preserve"> to</w:t>
      </w:r>
      <w:r w:rsidR="005E3189" w:rsidRPr="00D64387">
        <w:rPr>
          <w:rFonts w:ascii="Arial" w:hAnsi="Arial" w:cs="Arial"/>
          <w:lang w:val="en-GB"/>
        </w:rPr>
        <w:t>:</w:t>
      </w:r>
    </w:p>
    <w:p w14:paraId="1F9BC4C7" w14:textId="4A213BE4" w:rsidR="00162726" w:rsidRPr="00D64387" w:rsidRDefault="005E3189" w:rsidP="002A5529">
      <w:pPr>
        <w:numPr>
          <w:ilvl w:val="0"/>
          <w:numId w:val="5"/>
        </w:numPr>
        <w:tabs>
          <w:tab w:val="left" w:pos="270"/>
        </w:tabs>
        <w:spacing w:after="60" w:line="240" w:lineRule="auto"/>
        <w:ind w:left="0" w:firstLine="0"/>
        <w:jc w:val="both"/>
        <w:rPr>
          <w:rFonts w:ascii="Arial" w:hAnsi="Arial" w:cs="Arial"/>
          <w:lang w:val="en-GB"/>
        </w:rPr>
      </w:pPr>
      <w:r w:rsidRPr="00D64387">
        <w:rPr>
          <w:rFonts w:ascii="Arial" w:hAnsi="Arial" w:cs="Arial"/>
          <w:sz w:val="21"/>
          <w:lang w:val="en-GB"/>
        </w:rPr>
        <w:t xml:space="preserve">Call on States to respect, protect and fulfil the </w:t>
      </w:r>
      <w:r w:rsidR="00162726" w:rsidRPr="00D64387">
        <w:rPr>
          <w:rFonts w:ascii="Arial" w:hAnsi="Arial" w:cs="Arial"/>
          <w:sz w:val="21"/>
          <w:lang w:val="en-GB"/>
        </w:rPr>
        <w:t xml:space="preserve">economic, social and cultural </w:t>
      </w:r>
      <w:r w:rsidRPr="00D64387">
        <w:rPr>
          <w:rFonts w:ascii="Arial" w:hAnsi="Arial" w:cs="Arial"/>
          <w:sz w:val="21"/>
          <w:lang w:val="en-GB"/>
        </w:rPr>
        <w:t>rights of persons with disabilities in the context of business activities</w:t>
      </w:r>
      <w:r w:rsidR="000662B4" w:rsidRPr="00D64387">
        <w:rPr>
          <w:rFonts w:ascii="Arial" w:hAnsi="Arial" w:cs="Arial"/>
          <w:sz w:val="21"/>
          <w:lang w:val="en-GB"/>
        </w:rPr>
        <w:t xml:space="preserve">, </w:t>
      </w:r>
      <w:r w:rsidR="002818A4">
        <w:rPr>
          <w:rFonts w:ascii="Arial" w:hAnsi="Arial" w:cs="Arial"/>
          <w:sz w:val="21"/>
          <w:lang w:val="en-GB"/>
        </w:rPr>
        <w:t>in line with the CRPD</w:t>
      </w:r>
      <w:r w:rsidR="00162726" w:rsidRPr="00D64387">
        <w:rPr>
          <w:rFonts w:ascii="Arial" w:hAnsi="Arial" w:cs="Arial"/>
          <w:sz w:val="21"/>
          <w:lang w:val="en-GB"/>
        </w:rPr>
        <w:t xml:space="preserve">, through the adoption of laws, regulations and programmes, monitoring and accountability mechanisms. In particular, the Committee should stress the States’ duty to </w:t>
      </w:r>
      <w:r w:rsidR="00162726" w:rsidRPr="00D64387">
        <w:rPr>
          <w:rFonts w:ascii="Arial" w:hAnsi="Arial" w:cs="Arial"/>
          <w:lang w:val="en-GB"/>
        </w:rPr>
        <w:t xml:space="preserve">closely consult and actively involve persons with disabilities and their representative organisations in the elaboration, implementation and </w:t>
      </w:r>
      <w:r w:rsidR="002818A4">
        <w:rPr>
          <w:rFonts w:ascii="Arial" w:hAnsi="Arial" w:cs="Arial"/>
          <w:lang w:val="en-GB"/>
        </w:rPr>
        <w:t>evaluation</w:t>
      </w:r>
      <w:r w:rsidR="00162726" w:rsidRPr="00D64387">
        <w:rPr>
          <w:rFonts w:ascii="Arial" w:hAnsi="Arial" w:cs="Arial"/>
          <w:lang w:val="en-GB"/>
        </w:rPr>
        <w:t xml:space="preserve"> of laws, policies, programmes and campaigns.</w:t>
      </w:r>
    </w:p>
    <w:p w14:paraId="46C25567" w14:textId="4051AC16" w:rsidR="00D4766F" w:rsidRPr="00D64387" w:rsidRDefault="00162726" w:rsidP="002A5529">
      <w:pPr>
        <w:numPr>
          <w:ilvl w:val="0"/>
          <w:numId w:val="5"/>
        </w:numPr>
        <w:tabs>
          <w:tab w:val="left" w:pos="270"/>
        </w:tabs>
        <w:spacing w:after="60" w:line="240" w:lineRule="auto"/>
        <w:ind w:left="0" w:firstLine="0"/>
        <w:jc w:val="both"/>
        <w:rPr>
          <w:rFonts w:ascii="Arial" w:hAnsi="Arial" w:cs="Arial"/>
          <w:lang w:val="en-GB"/>
        </w:rPr>
      </w:pPr>
      <w:r w:rsidRPr="00D64387">
        <w:rPr>
          <w:rFonts w:ascii="Arial" w:hAnsi="Arial" w:cs="Arial"/>
          <w:lang w:val="en-GB"/>
        </w:rPr>
        <w:t>Call on States to adopt antidiscrimination legislation</w:t>
      </w:r>
      <w:r w:rsidR="00341163" w:rsidRPr="00D64387">
        <w:rPr>
          <w:rFonts w:ascii="Arial" w:hAnsi="Arial" w:cs="Arial"/>
          <w:lang w:val="en-GB"/>
        </w:rPr>
        <w:t xml:space="preserve"> that protect persons with disabilities from </w:t>
      </w:r>
      <w:r w:rsidR="002818A4">
        <w:rPr>
          <w:rFonts w:ascii="Arial" w:hAnsi="Arial" w:cs="Arial"/>
          <w:lang w:val="en-GB"/>
        </w:rPr>
        <w:t xml:space="preserve">all forms of </w:t>
      </w:r>
      <w:r w:rsidR="00341163" w:rsidRPr="00D64387">
        <w:rPr>
          <w:rFonts w:ascii="Arial" w:hAnsi="Arial" w:cs="Arial"/>
          <w:lang w:val="en-GB"/>
        </w:rPr>
        <w:t>discrimination</w:t>
      </w:r>
      <w:r w:rsidR="003F0D29">
        <w:rPr>
          <w:rFonts w:ascii="Arial" w:hAnsi="Arial" w:cs="Arial"/>
          <w:lang w:val="en-GB"/>
        </w:rPr>
        <w:t>, including denial of reasonable accommodation,</w:t>
      </w:r>
      <w:r w:rsidR="002818A4">
        <w:rPr>
          <w:rFonts w:ascii="Arial" w:hAnsi="Arial" w:cs="Arial"/>
          <w:lang w:val="en-GB"/>
        </w:rPr>
        <w:t xml:space="preserve"> </w:t>
      </w:r>
      <w:r w:rsidR="000662B4" w:rsidRPr="00D64387">
        <w:rPr>
          <w:rFonts w:ascii="Arial" w:hAnsi="Arial" w:cs="Arial"/>
          <w:lang w:val="en-GB"/>
        </w:rPr>
        <w:t>by</w:t>
      </w:r>
      <w:r w:rsidR="00341163" w:rsidRPr="00D64387">
        <w:rPr>
          <w:rFonts w:ascii="Arial" w:hAnsi="Arial" w:cs="Arial"/>
          <w:lang w:val="en-GB"/>
        </w:rPr>
        <w:t xml:space="preserve"> business entities</w:t>
      </w:r>
      <w:r w:rsidR="00D4766F" w:rsidRPr="00D64387">
        <w:rPr>
          <w:rFonts w:ascii="Arial" w:hAnsi="Arial" w:cs="Arial"/>
          <w:lang w:val="en-GB"/>
        </w:rPr>
        <w:t xml:space="preserve">. States should provide guidance to business entities </w:t>
      </w:r>
      <w:r w:rsidR="003F0D29">
        <w:rPr>
          <w:rFonts w:ascii="Arial" w:hAnsi="Arial" w:cs="Arial"/>
          <w:lang w:val="en-GB"/>
        </w:rPr>
        <w:t>on how to</w:t>
      </w:r>
      <w:r w:rsidR="00D4766F" w:rsidRPr="00D64387">
        <w:rPr>
          <w:rFonts w:ascii="Arial" w:hAnsi="Arial" w:cs="Arial"/>
          <w:lang w:val="en-GB"/>
        </w:rPr>
        <w:t xml:space="preserve"> provide reasonable accommodation.</w:t>
      </w:r>
      <w:r w:rsidR="000F10E1" w:rsidRPr="00D64387">
        <w:rPr>
          <w:rFonts w:ascii="Arial" w:hAnsi="Arial" w:cs="Arial"/>
          <w:lang w:val="en-GB"/>
        </w:rPr>
        <w:t xml:space="preserve"> Specific measures to achieve de facto equality of persons with disabilities should be promoted and duly monitored.</w:t>
      </w:r>
      <w:r w:rsidR="00341163" w:rsidRPr="00D64387">
        <w:rPr>
          <w:rFonts w:ascii="Arial" w:hAnsi="Arial" w:cs="Arial"/>
          <w:lang w:val="en-GB"/>
        </w:rPr>
        <w:t xml:space="preserve"> </w:t>
      </w:r>
    </w:p>
    <w:p w14:paraId="0F6F9D75" w14:textId="0A1F4920" w:rsidR="00D4766F" w:rsidRPr="00D64387" w:rsidRDefault="00FA21CD" w:rsidP="002A5529">
      <w:pPr>
        <w:numPr>
          <w:ilvl w:val="0"/>
          <w:numId w:val="5"/>
        </w:numPr>
        <w:tabs>
          <w:tab w:val="left" w:pos="270"/>
        </w:tabs>
        <w:spacing w:after="60" w:line="240" w:lineRule="auto"/>
        <w:ind w:left="0" w:firstLine="0"/>
        <w:jc w:val="both"/>
        <w:rPr>
          <w:rFonts w:ascii="Arial" w:hAnsi="Arial" w:cs="Arial"/>
          <w:lang w:val="en-GB"/>
        </w:rPr>
      </w:pPr>
      <w:r w:rsidRPr="00D64387">
        <w:rPr>
          <w:rFonts w:ascii="Arial" w:hAnsi="Arial" w:cs="Arial"/>
          <w:lang w:val="en-GB"/>
        </w:rPr>
        <w:t xml:space="preserve">Call on States to </w:t>
      </w:r>
      <w:r w:rsidR="00CC2337" w:rsidRPr="00D64387">
        <w:rPr>
          <w:rFonts w:ascii="Arial" w:hAnsi="Arial" w:cs="Arial"/>
          <w:lang w:val="en-GB"/>
        </w:rPr>
        <w:t xml:space="preserve">adopt accessibility plans, with benchmarks, indicators and timeframes, and to monitor and enforce compliance by business entities. </w:t>
      </w:r>
      <w:r w:rsidR="003F0D29">
        <w:rPr>
          <w:rFonts w:ascii="Arial" w:hAnsi="Arial" w:cs="Arial"/>
          <w:lang w:val="en-GB"/>
        </w:rPr>
        <w:t>P</w:t>
      </w:r>
      <w:r w:rsidR="00CC2337" w:rsidRPr="00D64387">
        <w:rPr>
          <w:rFonts w:ascii="Arial" w:hAnsi="Arial" w:cs="Arial"/>
          <w:lang w:val="en-GB"/>
        </w:rPr>
        <w:t xml:space="preserve">ublic procurement </w:t>
      </w:r>
      <w:r w:rsidR="003F0D29">
        <w:rPr>
          <w:rFonts w:ascii="Arial" w:hAnsi="Arial" w:cs="Arial"/>
          <w:lang w:val="en-GB"/>
        </w:rPr>
        <w:t>should</w:t>
      </w:r>
      <w:r w:rsidR="00CC2337" w:rsidRPr="00D64387">
        <w:rPr>
          <w:rFonts w:ascii="Arial" w:hAnsi="Arial" w:cs="Arial"/>
          <w:lang w:val="en-GB"/>
        </w:rPr>
        <w:t xml:space="preserve"> include manda</w:t>
      </w:r>
      <w:r w:rsidR="003F0D29">
        <w:rPr>
          <w:rFonts w:ascii="Arial" w:hAnsi="Arial" w:cs="Arial"/>
          <w:lang w:val="en-GB"/>
        </w:rPr>
        <w:t>tory accessibility requirements, and could be strategically utilised</w:t>
      </w:r>
      <w:r w:rsidR="00CC2337" w:rsidRPr="00D64387">
        <w:rPr>
          <w:rFonts w:ascii="Arial" w:hAnsi="Arial" w:cs="Arial"/>
          <w:lang w:val="en-GB"/>
        </w:rPr>
        <w:t xml:space="preserve"> </w:t>
      </w:r>
      <w:r w:rsidR="00206CBA" w:rsidRPr="00D64387">
        <w:rPr>
          <w:rFonts w:ascii="Arial" w:hAnsi="Arial" w:cs="Arial"/>
          <w:lang w:val="en-GB"/>
        </w:rPr>
        <w:t xml:space="preserve">to facilitate access to mobility and assistive devices, and other services, for persons with disabilities through State schemes, and their affordability in the </w:t>
      </w:r>
      <w:r w:rsidR="003F0D29">
        <w:rPr>
          <w:rFonts w:ascii="Arial" w:hAnsi="Arial" w:cs="Arial"/>
          <w:lang w:val="en-GB"/>
        </w:rPr>
        <w:t xml:space="preserve">open </w:t>
      </w:r>
      <w:r w:rsidR="00206CBA" w:rsidRPr="00D64387">
        <w:rPr>
          <w:rFonts w:ascii="Arial" w:hAnsi="Arial" w:cs="Arial"/>
          <w:lang w:val="en-GB"/>
        </w:rPr>
        <w:t xml:space="preserve">market. </w:t>
      </w:r>
    </w:p>
    <w:p w14:paraId="2158209A" w14:textId="2780E98B" w:rsidR="001C63FC" w:rsidRPr="00D64387" w:rsidRDefault="002D2C53" w:rsidP="002A5529">
      <w:pPr>
        <w:numPr>
          <w:ilvl w:val="0"/>
          <w:numId w:val="5"/>
        </w:numPr>
        <w:tabs>
          <w:tab w:val="left" w:pos="270"/>
        </w:tabs>
        <w:spacing w:after="60" w:line="240" w:lineRule="auto"/>
        <w:ind w:left="0" w:firstLine="0"/>
        <w:jc w:val="both"/>
        <w:rPr>
          <w:rFonts w:ascii="Arial" w:hAnsi="Arial" w:cs="Arial"/>
          <w:lang w:val="en-GB"/>
        </w:rPr>
      </w:pPr>
      <w:r>
        <w:rPr>
          <w:rFonts w:ascii="Arial" w:hAnsi="Arial" w:cs="Arial"/>
          <w:lang w:val="en-GB"/>
        </w:rPr>
        <w:t xml:space="preserve">Call on States to </w:t>
      </w:r>
      <w:r w:rsidRPr="002D2C53">
        <w:rPr>
          <w:rFonts w:ascii="Arial" w:hAnsi="Arial" w:cs="Arial"/>
          <w:lang w:val="en-GB"/>
        </w:rPr>
        <w:t xml:space="preserve">undertake awareness raising campaigns </w:t>
      </w:r>
      <w:r>
        <w:rPr>
          <w:rFonts w:ascii="Arial" w:hAnsi="Arial" w:cs="Arial"/>
          <w:lang w:val="en-GB"/>
        </w:rPr>
        <w:t>to combat negative stereotypes</w:t>
      </w:r>
      <w:r w:rsidRPr="002D2C53">
        <w:rPr>
          <w:rFonts w:ascii="Arial" w:hAnsi="Arial" w:cs="Arial"/>
          <w:lang w:val="en-GB"/>
        </w:rPr>
        <w:t xml:space="preserve"> of persons with disabilities</w:t>
      </w:r>
      <w:r>
        <w:rPr>
          <w:rFonts w:ascii="Arial" w:hAnsi="Arial" w:cs="Arial"/>
          <w:lang w:val="en-GB"/>
        </w:rPr>
        <w:t>.</w:t>
      </w:r>
      <w:r w:rsidRPr="002D2C53">
        <w:rPr>
          <w:rFonts w:ascii="Arial" w:hAnsi="Arial" w:cs="Arial"/>
          <w:lang w:val="en-GB"/>
        </w:rPr>
        <w:t xml:space="preserve"> </w:t>
      </w:r>
      <w:r w:rsidR="000D5576">
        <w:rPr>
          <w:rFonts w:ascii="Arial" w:hAnsi="Arial" w:cs="Arial"/>
          <w:lang w:val="en-GB"/>
        </w:rPr>
        <w:t>States</w:t>
      </w:r>
      <w:r>
        <w:rPr>
          <w:rFonts w:ascii="Arial" w:hAnsi="Arial" w:cs="Arial"/>
          <w:lang w:val="en-GB"/>
        </w:rPr>
        <w:t xml:space="preserve"> should </w:t>
      </w:r>
      <w:r w:rsidRPr="002D2C53">
        <w:rPr>
          <w:rFonts w:ascii="Arial" w:hAnsi="Arial" w:cs="Arial"/>
          <w:lang w:val="en-GB"/>
        </w:rPr>
        <w:t>encourage</w:t>
      </w:r>
      <w:r>
        <w:rPr>
          <w:rFonts w:ascii="Arial" w:hAnsi="Arial" w:cs="Arial"/>
          <w:lang w:val="en-GB"/>
        </w:rPr>
        <w:t xml:space="preserve"> media</w:t>
      </w:r>
      <w:r w:rsidRPr="002D2C53">
        <w:rPr>
          <w:rFonts w:ascii="Arial" w:hAnsi="Arial" w:cs="Arial"/>
          <w:lang w:val="en-GB"/>
        </w:rPr>
        <w:t xml:space="preserve"> to portray persons with disabilities in a manner consistent with the purpose of the </w:t>
      </w:r>
      <w:r>
        <w:rPr>
          <w:rFonts w:ascii="Arial" w:hAnsi="Arial" w:cs="Arial"/>
          <w:lang w:val="en-GB"/>
        </w:rPr>
        <w:t>CRPD.</w:t>
      </w:r>
    </w:p>
    <w:p w14:paraId="7EB7C8B1" w14:textId="28CE827D" w:rsidR="001C63FC" w:rsidRPr="00D64387" w:rsidRDefault="002C288E" w:rsidP="002A5529">
      <w:pPr>
        <w:numPr>
          <w:ilvl w:val="0"/>
          <w:numId w:val="5"/>
        </w:numPr>
        <w:tabs>
          <w:tab w:val="left" w:pos="270"/>
        </w:tabs>
        <w:spacing w:after="60" w:line="240" w:lineRule="auto"/>
        <w:ind w:left="0" w:firstLine="0"/>
        <w:jc w:val="both"/>
        <w:rPr>
          <w:rFonts w:ascii="Arial" w:hAnsi="Arial" w:cs="Arial"/>
          <w:lang w:val="en-GB"/>
        </w:rPr>
      </w:pPr>
      <w:r>
        <w:rPr>
          <w:rFonts w:ascii="Arial" w:hAnsi="Arial" w:cs="Arial"/>
          <w:lang w:val="en-GB"/>
        </w:rPr>
        <w:t xml:space="preserve">Call on States to </w:t>
      </w:r>
      <w:r w:rsidR="00573DA8">
        <w:rPr>
          <w:rFonts w:ascii="Arial" w:hAnsi="Arial" w:cs="Arial"/>
          <w:lang w:val="en-GB"/>
        </w:rPr>
        <w:t>modify</w:t>
      </w:r>
      <w:r>
        <w:rPr>
          <w:rFonts w:ascii="Arial" w:hAnsi="Arial" w:cs="Arial"/>
          <w:lang w:val="en-GB"/>
        </w:rPr>
        <w:t xml:space="preserve"> intellectual property frameworks </w:t>
      </w:r>
      <w:r w:rsidR="00573DA8">
        <w:rPr>
          <w:rFonts w:ascii="Arial" w:hAnsi="Arial" w:cs="Arial"/>
          <w:lang w:val="en-GB"/>
        </w:rPr>
        <w:t xml:space="preserve">not to restrict access to cultural material to persons with disabilities and to create incentives to promote research and development on </w:t>
      </w:r>
      <w:r w:rsidR="00573DA8" w:rsidRPr="00573DA8">
        <w:rPr>
          <w:rFonts w:ascii="Arial" w:hAnsi="Arial" w:cs="Arial"/>
          <w:lang w:val="en-GB"/>
        </w:rPr>
        <w:t xml:space="preserve">universally designed goods, services, equipment and facilities, ICTs, mobility aids, assistive technologies </w:t>
      </w:r>
      <w:r w:rsidR="00573DA8">
        <w:rPr>
          <w:rFonts w:ascii="Arial" w:hAnsi="Arial" w:cs="Arial"/>
          <w:lang w:val="en-GB"/>
        </w:rPr>
        <w:t>to enhance implementation of economic, social and cultural rights of</w:t>
      </w:r>
      <w:r w:rsidR="00573DA8" w:rsidRPr="00573DA8">
        <w:rPr>
          <w:rFonts w:ascii="Arial" w:hAnsi="Arial" w:cs="Arial"/>
          <w:lang w:val="en-GB"/>
        </w:rPr>
        <w:t xml:space="preserve"> persons with disabilities</w:t>
      </w:r>
      <w:r w:rsidR="00573DA8">
        <w:rPr>
          <w:rFonts w:ascii="Arial" w:hAnsi="Arial" w:cs="Arial"/>
          <w:lang w:val="en-GB"/>
        </w:rPr>
        <w:t xml:space="preserve">. </w:t>
      </w:r>
    </w:p>
    <w:p w14:paraId="4272D67A" w14:textId="495F724C" w:rsidR="00285A43" w:rsidRDefault="00573DA8" w:rsidP="002A5529">
      <w:pPr>
        <w:numPr>
          <w:ilvl w:val="0"/>
          <w:numId w:val="5"/>
        </w:numPr>
        <w:tabs>
          <w:tab w:val="left" w:pos="270"/>
        </w:tabs>
        <w:spacing w:after="60" w:line="240" w:lineRule="auto"/>
        <w:ind w:left="0" w:firstLine="0"/>
        <w:jc w:val="both"/>
        <w:rPr>
          <w:rFonts w:ascii="Arial" w:hAnsi="Arial" w:cs="Arial"/>
          <w:lang w:val="en-GB"/>
        </w:rPr>
      </w:pPr>
      <w:r>
        <w:rPr>
          <w:rFonts w:ascii="Arial" w:hAnsi="Arial" w:cs="Arial"/>
          <w:lang w:val="en-GB"/>
        </w:rPr>
        <w:t>Call on States to repeal and outlaw provisions and requirements that exclude persons with disabilities to access private health insurance. States should</w:t>
      </w:r>
      <w:r w:rsidR="00042513">
        <w:rPr>
          <w:rFonts w:ascii="Arial" w:hAnsi="Arial" w:cs="Arial"/>
          <w:lang w:val="en-GB"/>
        </w:rPr>
        <w:t xml:space="preserve"> also</w:t>
      </w:r>
      <w:r>
        <w:rPr>
          <w:rFonts w:ascii="Arial" w:hAnsi="Arial" w:cs="Arial"/>
          <w:lang w:val="en-GB"/>
        </w:rPr>
        <w:t xml:space="preserve"> address the increasing trend of over prescription of medication that endangers health of persons with disabilities, notably children and adolescents, and promote</w:t>
      </w:r>
      <w:r w:rsidR="00285A43">
        <w:rPr>
          <w:rFonts w:ascii="Arial" w:hAnsi="Arial" w:cs="Arial"/>
          <w:lang w:val="en-GB"/>
        </w:rPr>
        <w:t>s</w:t>
      </w:r>
      <w:r>
        <w:rPr>
          <w:rFonts w:ascii="Arial" w:hAnsi="Arial" w:cs="Arial"/>
          <w:lang w:val="en-GB"/>
        </w:rPr>
        <w:t xml:space="preserve"> segregation.</w:t>
      </w:r>
      <w:r w:rsidR="00285A43">
        <w:rPr>
          <w:rFonts w:ascii="Arial" w:hAnsi="Arial" w:cs="Arial"/>
          <w:lang w:val="en-GB"/>
        </w:rPr>
        <w:t xml:space="preserve"> States should ensure respect by private health providers of the</w:t>
      </w:r>
      <w:r w:rsidR="00285A43" w:rsidRPr="00D64387">
        <w:rPr>
          <w:rFonts w:ascii="Arial" w:hAnsi="Arial" w:cs="Arial"/>
          <w:lang w:val="en-GB"/>
        </w:rPr>
        <w:t xml:space="preserve"> free and informed consent of</w:t>
      </w:r>
      <w:r w:rsidR="00285A43">
        <w:rPr>
          <w:rFonts w:ascii="Arial" w:hAnsi="Arial" w:cs="Arial"/>
          <w:lang w:val="en-GB"/>
        </w:rPr>
        <w:t xml:space="preserve"> persons with disabilities, not to</w:t>
      </w:r>
      <w:r w:rsidR="00285A43" w:rsidRPr="00D64387">
        <w:rPr>
          <w:rFonts w:ascii="Arial" w:hAnsi="Arial" w:cs="Arial"/>
          <w:lang w:val="en-GB"/>
        </w:rPr>
        <w:t xml:space="preserve"> </w:t>
      </w:r>
      <w:r w:rsidR="00285A43">
        <w:rPr>
          <w:rFonts w:ascii="Arial" w:hAnsi="Arial" w:cs="Arial"/>
          <w:lang w:val="en-GB"/>
        </w:rPr>
        <w:t xml:space="preserve">be </w:t>
      </w:r>
      <w:r w:rsidR="00285A43" w:rsidRPr="00D64387">
        <w:rPr>
          <w:rFonts w:ascii="Arial" w:hAnsi="Arial" w:cs="Arial"/>
          <w:lang w:val="en-GB"/>
        </w:rPr>
        <w:t>overridden by a</w:t>
      </w:r>
      <w:r w:rsidR="00285A43">
        <w:rPr>
          <w:rFonts w:ascii="Arial" w:hAnsi="Arial" w:cs="Arial"/>
          <w:lang w:val="en-GB"/>
        </w:rPr>
        <w:t>ny</w:t>
      </w:r>
      <w:r w:rsidR="00285A43" w:rsidRPr="00D64387">
        <w:rPr>
          <w:rFonts w:ascii="Arial" w:hAnsi="Arial" w:cs="Arial"/>
          <w:lang w:val="en-GB"/>
        </w:rPr>
        <w:t xml:space="preserve"> third party</w:t>
      </w:r>
      <w:r w:rsidR="00285A43">
        <w:rPr>
          <w:rFonts w:ascii="Arial" w:hAnsi="Arial" w:cs="Arial"/>
          <w:lang w:val="en-GB"/>
        </w:rPr>
        <w:t xml:space="preserve">, and eradicate forced treatment and sterilisation. </w:t>
      </w:r>
    </w:p>
    <w:p w14:paraId="1103C4AA" w14:textId="1B55857E" w:rsidR="001C63FC" w:rsidRDefault="003C744F" w:rsidP="002A5529">
      <w:pPr>
        <w:numPr>
          <w:ilvl w:val="0"/>
          <w:numId w:val="5"/>
        </w:numPr>
        <w:tabs>
          <w:tab w:val="left" w:pos="270"/>
        </w:tabs>
        <w:spacing w:after="60" w:line="240" w:lineRule="auto"/>
        <w:ind w:left="0" w:firstLine="0"/>
        <w:jc w:val="both"/>
        <w:rPr>
          <w:rFonts w:ascii="Arial" w:hAnsi="Arial" w:cs="Arial"/>
          <w:lang w:val="en-GB"/>
        </w:rPr>
      </w:pPr>
      <w:r>
        <w:rPr>
          <w:rFonts w:ascii="Arial" w:hAnsi="Arial" w:cs="Arial"/>
          <w:lang w:val="en-GB"/>
        </w:rPr>
        <w:t xml:space="preserve">Recommend States </w:t>
      </w:r>
      <w:r w:rsidR="002A5529">
        <w:rPr>
          <w:rFonts w:ascii="Arial" w:hAnsi="Arial" w:cs="Arial"/>
          <w:lang w:val="en-GB"/>
        </w:rPr>
        <w:t>to ensure that</w:t>
      </w:r>
      <w:r>
        <w:rPr>
          <w:rFonts w:ascii="Arial" w:hAnsi="Arial" w:cs="Arial"/>
          <w:lang w:val="en-GB"/>
        </w:rPr>
        <w:t xml:space="preserve"> international cooperation is accessible to and inclusive of persons with disabilitie</w:t>
      </w:r>
      <w:r w:rsidR="009504D4">
        <w:rPr>
          <w:rFonts w:ascii="Arial" w:hAnsi="Arial" w:cs="Arial"/>
          <w:lang w:val="en-GB"/>
        </w:rPr>
        <w:t>s and to established disability markers to track the related use of funds. Furthermore, international cooperation</w:t>
      </w:r>
      <w:r w:rsidR="002A5529">
        <w:rPr>
          <w:rFonts w:ascii="Arial" w:hAnsi="Arial" w:cs="Arial"/>
          <w:lang w:val="en-GB"/>
        </w:rPr>
        <w:t xml:space="preserve"> regulatory frameworks should be utilised to exert influence on business entities operating abroad.</w:t>
      </w:r>
    </w:p>
    <w:p w14:paraId="0B3E52BA" w14:textId="210F6994" w:rsidR="00D4766F" w:rsidRPr="002A5529" w:rsidRDefault="002A5529" w:rsidP="002A5529">
      <w:pPr>
        <w:numPr>
          <w:ilvl w:val="0"/>
          <w:numId w:val="5"/>
        </w:numPr>
        <w:tabs>
          <w:tab w:val="left" w:pos="270"/>
        </w:tabs>
        <w:spacing w:after="60" w:line="240" w:lineRule="auto"/>
        <w:ind w:left="0" w:firstLine="0"/>
        <w:jc w:val="both"/>
        <w:rPr>
          <w:rFonts w:ascii="Arial" w:hAnsi="Arial" w:cs="Arial"/>
          <w:lang w:val="en-GB"/>
        </w:rPr>
      </w:pPr>
      <w:r>
        <w:rPr>
          <w:rFonts w:ascii="Arial" w:hAnsi="Arial" w:cs="Arial"/>
          <w:lang w:val="en-GB"/>
        </w:rPr>
        <w:t xml:space="preserve">Call on States to </w:t>
      </w:r>
      <w:r w:rsidRPr="002A5529">
        <w:rPr>
          <w:rFonts w:ascii="Arial" w:hAnsi="Arial" w:cs="Arial"/>
          <w:lang w:val="en-GB"/>
        </w:rPr>
        <w:t xml:space="preserve">ensure access to </w:t>
      </w:r>
      <w:r>
        <w:rPr>
          <w:rFonts w:ascii="Arial" w:hAnsi="Arial" w:cs="Arial"/>
          <w:lang w:val="en-GB"/>
        </w:rPr>
        <w:t>remedies against business entities</w:t>
      </w:r>
      <w:r w:rsidRPr="002A5529">
        <w:rPr>
          <w:rFonts w:ascii="Arial" w:hAnsi="Arial" w:cs="Arial"/>
          <w:lang w:val="en-GB"/>
        </w:rPr>
        <w:t xml:space="preserve"> to persons with disabilities in line with Article 13 of the CRPD, including by providing legal aid services, making court rooms, communication </w:t>
      </w:r>
      <w:r>
        <w:rPr>
          <w:rFonts w:ascii="Arial" w:hAnsi="Arial" w:cs="Arial"/>
          <w:lang w:val="en-GB"/>
        </w:rPr>
        <w:t>and information accessible,</w:t>
      </w:r>
      <w:r w:rsidRPr="002A5529">
        <w:rPr>
          <w:rFonts w:ascii="Arial" w:hAnsi="Arial" w:cs="Arial"/>
          <w:lang w:val="en-GB"/>
        </w:rPr>
        <w:t xml:space="preserve"> through sign language interpretation, Braille, cap</w:t>
      </w:r>
      <w:r>
        <w:rPr>
          <w:rFonts w:ascii="Arial" w:hAnsi="Arial" w:cs="Arial"/>
          <w:lang w:val="en-GB"/>
        </w:rPr>
        <w:t>tioning and easy to read format, and other alternative means of communication,</w:t>
      </w:r>
      <w:r w:rsidRPr="002A5529">
        <w:rPr>
          <w:rFonts w:ascii="Arial" w:hAnsi="Arial" w:cs="Arial"/>
          <w:lang w:val="en-GB"/>
        </w:rPr>
        <w:t xml:space="preserve"> and by providing procedural and age appropriate accommodations.</w:t>
      </w:r>
    </w:p>
    <w:p w14:paraId="50D29EB1" w14:textId="65FE34DE" w:rsidR="00162726" w:rsidRPr="00D64387" w:rsidRDefault="00D4766F" w:rsidP="008C6857">
      <w:pPr>
        <w:numPr>
          <w:ilvl w:val="0"/>
          <w:numId w:val="5"/>
        </w:numPr>
        <w:tabs>
          <w:tab w:val="left" w:pos="270"/>
        </w:tabs>
        <w:spacing w:after="0" w:line="240" w:lineRule="auto"/>
        <w:ind w:left="0" w:firstLine="0"/>
        <w:jc w:val="both"/>
        <w:rPr>
          <w:rFonts w:ascii="Arial" w:hAnsi="Arial" w:cs="Arial"/>
          <w:lang w:val="en-GB"/>
        </w:rPr>
      </w:pPr>
      <w:r w:rsidRPr="00D64387">
        <w:rPr>
          <w:rFonts w:ascii="Arial" w:hAnsi="Arial" w:cs="Arial"/>
          <w:lang w:val="en-GB"/>
        </w:rPr>
        <w:t>Recommend States to ensure that their efforts to achieve the 2030 Sustainable Development Goals are guided by human rights obligations, particularly in the context of business activities, in order to ensure that the realization of the development goals and the economic, social and cultural rights are inclusive of all perso</w:t>
      </w:r>
      <w:r w:rsidR="003F0D29">
        <w:rPr>
          <w:rFonts w:ascii="Arial" w:hAnsi="Arial" w:cs="Arial"/>
          <w:lang w:val="en-GB"/>
        </w:rPr>
        <w:t>ns with disabilities</w:t>
      </w:r>
      <w:r w:rsidRPr="00D64387">
        <w:rPr>
          <w:rFonts w:ascii="Arial" w:hAnsi="Arial" w:cs="Arial"/>
          <w:lang w:val="en-GB"/>
        </w:rPr>
        <w:t xml:space="preserve">. </w:t>
      </w:r>
      <w:r w:rsidR="00162726" w:rsidRPr="00D64387">
        <w:rPr>
          <w:rFonts w:ascii="Arial" w:hAnsi="Arial" w:cs="Arial"/>
          <w:lang w:val="en-GB"/>
        </w:rPr>
        <w:t xml:space="preserve"> </w:t>
      </w:r>
    </w:p>
    <w:p w14:paraId="608B4523" w14:textId="12FEEC4E" w:rsidR="00EA4AC2" w:rsidRPr="00803377" w:rsidRDefault="00162726" w:rsidP="00CC68AC">
      <w:pPr>
        <w:pStyle w:val="ListParagraph"/>
        <w:spacing w:after="120" w:line="240" w:lineRule="auto"/>
        <w:ind w:left="360"/>
        <w:jc w:val="both"/>
        <w:rPr>
          <w:rFonts w:ascii="Arial" w:hAnsi="Arial" w:cs="Arial"/>
          <w:sz w:val="21"/>
          <w:lang w:val="en-GB"/>
        </w:rPr>
      </w:pPr>
      <w:r>
        <w:rPr>
          <w:rFonts w:ascii="Arial" w:hAnsi="Arial" w:cs="Arial"/>
          <w:sz w:val="21"/>
          <w:lang w:val="en-GB"/>
        </w:rPr>
        <w:t xml:space="preserve">  </w:t>
      </w:r>
    </w:p>
    <w:p w14:paraId="5E0262B9" w14:textId="43374A95" w:rsidR="00361F9A" w:rsidRPr="00CC68AC" w:rsidRDefault="00361F9A">
      <w:pPr>
        <w:rPr>
          <w:rFonts w:ascii="Arial" w:hAnsi="Arial" w:cs="Arial"/>
          <w:lang w:val="en-GB"/>
        </w:rPr>
      </w:pPr>
      <w:r w:rsidRPr="007C0C49">
        <w:rPr>
          <w:rFonts w:ascii="Arial" w:hAnsi="Arial" w:cs="Arial"/>
          <w:b/>
          <w:lang w:val="en-GB"/>
        </w:rPr>
        <w:lastRenderedPageBreak/>
        <w:t xml:space="preserve">Annex </w:t>
      </w:r>
      <w:proofErr w:type="gramStart"/>
      <w:r w:rsidRPr="007C0C49">
        <w:rPr>
          <w:rFonts w:ascii="Arial" w:hAnsi="Arial" w:cs="Arial"/>
          <w:b/>
          <w:lang w:val="en-GB"/>
        </w:rPr>
        <w:t>I</w:t>
      </w:r>
      <w:proofErr w:type="gramEnd"/>
      <w:r w:rsidRPr="007C0C49">
        <w:rPr>
          <w:rFonts w:ascii="Arial" w:hAnsi="Arial" w:cs="Arial"/>
          <w:b/>
          <w:lang w:val="en-GB"/>
        </w:rPr>
        <w:t xml:space="preserve"> – Drafting proposals</w:t>
      </w:r>
    </w:p>
    <w:p w14:paraId="58DAA283" w14:textId="47541C03" w:rsidR="007C0C49" w:rsidRPr="001F75E2" w:rsidRDefault="00361F9A" w:rsidP="00361F9A">
      <w:pPr>
        <w:spacing w:after="0" w:line="240" w:lineRule="auto"/>
        <w:jc w:val="both"/>
        <w:rPr>
          <w:rFonts w:ascii="Arial" w:hAnsi="Arial" w:cs="Arial"/>
          <w:sz w:val="20"/>
          <w:szCs w:val="20"/>
          <w:lang w:val="en-GB"/>
        </w:rPr>
      </w:pPr>
      <w:r w:rsidRPr="001F75E2">
        <w:rPr>
          <w:rFonts w:ascii="Arial" w:hAnsi="Arial" w:cs="Arial"/>
          <w:sz w:val="20"/>
          <w:szCs w:val="20"/>
          <w:lang w:val="en-GB"/>
        </w:rPr>
        <w:t>IDA suggests the following drafting proposals for the draft general comment, in bold letter:</w:t>
      </w:r>
    </w:p>
    <w:p w14:paraId="5699671C" w14:textId="77777777" w:rsidR="007C0C49" w:rsidRPr="001F75E2" w:rsidRDefault="007C0C49" w:rsidP="00361F9A">
      <w:pPr>
        <w:spacing w:after="0" w:line="240" w:lineRule="auto"/>
        <w:jc w:val="both"/>
        <w:rPr>
          <w:rFonts w:ascii="Arial" w:hAnsi="Arial" w:cs="Arial"/>
          <w:sz w:val="20"/>
          <w:szCs w:val="20"/>
          <w:lang w:val="en-GB"/>
        </w:rPr>
      </w:pPr>
    </w:p>
    <w:p w14:paraId="31681C69" w14:textId="68526BAA" w:rsidR="0011023D" w:rsidRPr="001F75E2" w:rsidRDefault="0011023D" w:rsidP="00361F9A">
      <w:pPr>
        <w:spacing w:after="0" w:line="240" w:lineRule="auto"/>
        <w:jc w:val="both"/>
        <w:rPr>
          <w:rFonts w:ascii="Arial" w:hAnsi="Arial" w:cs="Arial"/>
          <w:sz w:val="20"/>
          <w:szCs w:val="20"/>
          <w:lang w:val="en-GB"/>
        </w:rPr>
      </w:pPr>
      <w:r w:rsidRPr="001F75E2">
        <w:rPr>
          <w:rFonts w:ascii="Arial" w:hAnsi="Arial" w:cs="Arial"/>
          <w:sz w:val="20"/>
          <w:szCs w:val="20"/>
          <w:lang w:val="en-GB"/>
        </w:rPr>
        <w:t>Paragraph 4:</w:t>
      </w:r>
    </w:p>
    <w:p w14:paraId="3CF937B1" w14:textId="471EF7F9" w:rsidR="0011023D" w:rsidRPr="001F75E2" w:rsidRDefault="0011023D" w:rsidP="00361F9A">
      <w:pPr>
        <w:spacing w:after="0" w:line="240" w:lineRule="auto"/>
        <w:jc w:val="both"/>
        <w:rPr>
          <w:rFonts w:ascii="Arial" w:hAnsi="Arial" w:cs="Arial"/>
          <w:sz w:val="20"/>
          <w:szCs w:val="20"/>
          <w:lang w:val="en-GB"/>
        </w:rPr>
      </w:pPr>
      <w:r w:rsidRPr="001F75E2">
        <w:rPr>
          <w:rFonts w:ascii="Arial" w:eastAsia="Verdana" w:hAnsi="Arial" w:cs="Arial"/>
          <w:color w:val="000000"/>
          <w:sz w:val="20"/>
          <w:szCs w:val="20"/>
          <w:u w:color="000000"/>
          <w:bdr w:val="nil"/>
          <w:lang w:val="en-US" w:eastAsia="fr-CH"/>
        </w:rPr>
        <w:t xml:space="preserve">“…account Covenant obligations in their activities. </w:t>
      </w:r>
      <w:r w:rsidR="00A90CA7" w:rsidRPr="001F75E2">
        <w:rPr>
          <w:rFonts w:ascii="Arial" w:eastAsia="Verdana" w:hAnsi="Arial" w:cs="Arial"/>
          <w:b/>
          <w:color w:val="000000"/>
          <w:sz w:val="20"/>
          <w:szCs w:val="20"/>
          <w:u w:color="000000"/>
          <w:bdr w:val="nil"/>
          <w:lang w:val="en-US" w:eastAsia="fr-CH"/>
        </w:rPr>
        <w:t>T</w:t>
      </w:r>
      <w:r w:rsidRPr="001F75E2">
        <w:rPr>
          <w:rFonts w:ascii="Arial" w:eastAsia="Verdana" w:hAnsi="Arial" w:cs="Arial"/>
          <w:b/>
          <w:color w:val="000000"/>
          <w:sz w:val="20"/>
          <w:szCs w:val="20"/>
          <w:u w:color="000000"/>
          <w:bdr w:val="nil"/>
          <w:lang w:val="en-US" w:eastAsia="fr-CH"/>
        </w:rPr>
        <w:t>he 2030 Sustainable Development Agenda constitutes a major opportunity for increased implementation of the economic, so</w:t>
      </w:r>
      <w:r w:rsidR="00A90CA7" w:rsidRPr="001F75E2">
        <w:rPr>
          <w:rFonts w:ascii="Arial" w:eastAsia="Verdana" w:hAnsi="Arial" w:cs="Arial"/>
          <w:b/>
          <w:color w:val="000000"/>
          <w:sz w:val="20"/>
          <w:szCs w:val="20"/>
          <w:u w:color="000000"/>
          <w:bdr w:val="nil"/>
          <w:lang w:val="en-US" w:eastAsia="fr-CH"/>
        </w:rPr>
        <w:t>cial and cultural rights of all.</w:t>
      </w:r>
      <w:r w:rsidRPr="001F75E2">
        <w:rPr>
          <w:rFonts w:ascii="Arial" w:eastAsia="Verdana" w:hAnsi="Arial" w:cs="Arial"/>
          <w:b/>
          <w:color w:val="000000"/>
          <w:sz w:val="20"/>
          <w:szCs w:val="20"/>
          <w:u w:color="000000"/>
          <w:bdr w:val="nil"/>
          <w:lang w:val="en-US" w:eastAsia="fr-CH"/>
        </w:rPr>
        <w:t xml:space="preserve"> </w:t>
      </w:r>
      <w:r w:rsidR="00A90CA7" w:rsidRPr="001F75E2">
        <w:rPr>
          <w:rFonts w:ascii="Arial" w:eastAsia="Verdana" w:hAnsi="Arial" w:cs="Arial"/>
          <w:b/>
          <w:color w:val="000000"/>
          <w:sz w:val="20"/>
          <w:szCs w:val="20"/>
          <w:u w:color="000000"/>
          <w:bdr w:val="nil"/>
          <w:lang w:val="en-US" w:eastAsia="fr-CH"/>
        </w:rPr>
        <w:t>T</w:t>
      </w:r>
      <w:r w:rsidRPr="001F75E2">
        <w:rPr>
          <w:rFonts w:ascii="Arial" w:eastAsia="Verdana" w:hAnsi="Arial" w:cs="Arial"/>
          <w:b/>
          <w:color w:val="000000"/>
          <w:sz w:val="20"/>
          <w:szCs w:val="20"/>
          <w:u w:color="000000"/>
          <w:bdr w:val="nil"/>
          <w:lang w:val="en-US" w:eastAsia="fr-CH"/>
        </w:rPr>
        <w:t>he Committee recommends States parties to be guided by the obligations under the covenant, including notably this general comment, in their efforts to achieve</w:t>
      </w:r>
      <w:r w:rsidRPr="001F75E2">
        <w:rPr>
          <w:rFonts w:ascii="Arial" w:eastAsia="Helvetica" w:hAnsi="Arial" w:cs="Arial"/>
          <w:b/>
          <w:sz w:val="20"/>
          <w:szCs w:val="20"/>
          <w:u w:color="000000"/>
          <w:bdr w:val="nil"/>
          <w:lang w:val="en-US" w:eastAsia="fr-CH"/>
        </w:rPr>
        <w:t xml:space="preserve"> its goals, leaving no one behind</w:t>
      </w:r>
      <w:r w:rsidRPr="001F75E2">
        <w:rPr>
          <w:rFonts w:ascii="Arial" w:eastAsia="Helvetica" w:hAnsi="Arial" w:cs="Arial"/>
          <w:sz w:val="20"/>
          <w:szCs w:val="20"/>
          <w:u w:color="000000"/>
          <w:bdr w:val="nil"/>
          <w:lang w:val="en-US" w:eastAsia="fr-CH"/>
        </w:rPr>
        <w:t>.”</w:t>
      </w:r>
    </w:p>
    <w:p w14:paraId="0216C0F0" w14:textId="77777777" w:rsidR="0011023D" w:rsidRPr="001F75E2" w:rsidRDefault="0011023D" w:rsidP="00361F9A">
      <w:pPr>
        <w:spacing w:after="0" w:line="240" w:lineRule="auto"/>
        <w:jc w:val="both"/>
        <w:rPr>
          <w:rFonts w:ascii="Arial" w:hAnsi="Arial" w:cs="Arial"/>
          <w:sz w:val="20"/>
          <w:szCs w:val="20"/>
          <w:lang w:val="en-GB"/>
        </w:rPr>
      </w:pPr>
    </w:p>
    <w:p w14:paraId="00C377BC" w14:textId="1670739E" w:rsidR="007C0C49" w:rsidRPr="001F75E2" w:rsidRDefault="007C0C49" w:rsidP="00361F9A">
      <w:pPr>
        <w:spacing w:after="0" w:line="240" w:lineRule="auto"/>
        <w:jc w:val="both"/>
        <w:rPr>
          <w:rFonts w:ascii="Arial" w:hAnsi="Arial" w:cs="Arial"/>
          <w:sz w:val="20"/>
          <w:szCs w:val="20"/>
          <w:lang w:val="en-GB"/>
        </w:rPr>
      </w:pPr>
      <w:r w:rsidRPr="001F75E2">
        <w:rPr>
          <w:rFonts w:ascii="Arial" w:hAnsi="Arial" w:cs="Arial"/>
          <w:sz w:val="20"/>
          <w:szCs w:val="20"/>
          <w:lang w:val="en-GB"/>
        </w:rPr>
        <w:t>Paragraph 8:</w:t>
      </w:r>
    </w:p>
    <w:p w14:paraId="73104205" w14:textId="39757D9D" w:rsidR="007C0C49" w:rsidRPr="001F75E2" w:rsidRDefault="007C0C49" w:rsidP="00361F9A">
      <w:pPr>
        <w:spacing w:after="0" w:line="240" w:lineRule="auto"/>
        <w:jc w:val="both"/>
        <w:rPr>
          <w:rFonts w:ascii="Arial" w:hAnsi="Arial" w:cs="Arial"/>
          <w:sz w:val="20"/>
          <w:szCs w:val="20"/>
          <w:lang w:val="en-GB"/>
        </w:rPr>
      </w:pPr>
      <w:r w:rsidRPr="001F75E2">
        <w:rPr>
          <w:rFonts w:ascii="Arial" w:hAnsi="Arial" w:cs="Arial"/>
          <w:sz w:val="20"/>
          <w:szCs w:val="20"/>
          <w:lang w:val="en-GB"/>
        </w:rPr>
        <w:t xml:space="preserve">“In addition, States Parties have the obligation to ensure that business entities under their jurisdiction respect the Covenant rights and comply with the provisions of the Covenant and that business activities do not hinder the enjoyment of the Covenant rights. </w:t>
      </w:r>
      <w:r w:rsidRPr="001F75E2">
        <w:rPr>
          <w:rFonts w:ascii="Arial" w:hAnsi="Arial" w:cs="Arial"/>
          <w:b/>
          <w:sz w:val="20"/>
          <w:szCs w:val="20"/>
          <w:lang w:val="en-GB"/>
        </w:rPr>
        <w:t xml:space="preserve">States parties are recommended to ensure close consultation with and active involvement of potentially concerned groups, including persons with disabilities, in the design, development and evaluation of laws and policies </w:t>
      </w:r>
      <w:r w:rsidR="00B21E05">
        <w:rPr>
          <w:rFonts w:ascii="Arial" w:hAnsi="Arial" w:cs="Arial"/>
          <w:b/>
          <w:sz w:val="20"/>
          <w:szCs w:val="20"/>
          <w:lang w:val="en-GB"/>
        </w:rPr>
        <w:t>concerning</w:t>
      </w:r>
      <w:r w:rsidRPr="001F75E2">
        <w:rPr>
          <w:rFonts w:ascii="Arial" w:hAnsi="Arial" w:cs="Arial"/>
          <w:b/>
          <w:sz w:val="20"/>
          <w:szCs w:val="20"/>
          <w:lang w:val="en-GB"/>
        </w:rPr>
        <w:t xml:space="preserve"> their human rights in the context of business activities”</w:t>
      </w:r>
    </w:p>
    <w:p w14:paraId="65D51633" w14:textId="77777777" w:rsidR="007C0C49" w:rsidRPr="001F75E2" w:rsidRDefault="007C0C49" w:rsidP="00361F9A">
      <w:pPr>
        <w:spacing w:after="0" w:line="240" w:lineRule="auto"/>
        <w:jc w:val="both"/>
        <w:rPr>
          <w:rFonts w:ascii="Arial" w:hAnsi="Arial" w:cs="Arial"/>
          <w:sz w:val="20"/>
          <w:szCs w:val="20"/>
          <w:lang w:val="en-GB"/>
        </w:rPr>
      </w:pPr>
    </w:p>
    <w:p w14:paraId="333C2F9B" w14:textId="77777777" w:rsidR="00361F9A" w:rsidRPr="001F75E2" w:rsidRDefault="00361F9A" w:rsidP="00361F9A">
      <w:pPr>
        <w:spacing w:after="0" w:line="240" w:lineRule="auto"/>
        <w:jc w:val="both"/>
        <w:rPr>
          <w:rFonts w:ascii="Arial" w:hAnsi="Arial" w:cs="Arial"/>
          <w:sz w:val="20"/>
          <w:szCs w:val="20"/>
          <w:lang w:val="en-GB"/>
        </w:rPr>
      </w:pPr>
      <w:r w:rsidRPr="001F75E2">
        <w:rPr>
          <w:rFonts w:ascii="Arial" w:hAnsi="Arial" w:cs="Arial"/>
          <w:sz w:val="20"/>
          <w:szCs w:val="20"/>
          <w:lang w:val="en-GB"/>
        </w:rPr>
        <w:t xml:space="preserve">Paragraph 9: </w:t>
      </w:r>
    </w:p>
    <w:p w14:paraId="46C57C27" w14:textId="3106B4AE" w:rsidR="00361F9A" w:rsidRPr="001F75E2" w:rsidRDefault="00361F9A"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hAnsi="Arial" w:cs="Arial"/>
          <w:sz w:val="20"/>
          <w:szCs w:val="20"/>
          <w:lang w:val="en-GB"/>
        </w:rPr>
        <w:t>“</w:t>
      </w:r>
      <w:r w:rsidR="000D7CD0" w:rsidRPr="001F75E2">
        <w:rPr>
          <w:rFonts w:ascii="Arial" w:hAnsi="Arial" w:cs="Arial"/>
          <w:sz w:val="20"/>
          <w:szCs w:val="20"/>
          <w:lang w:val="en-GB"/>
        </w:rPr>
        <w:t>…</w:t>
      </w:r>
      <w:r w:rsidRPr="001F75E2">
        <w:rPr>
          <w:rFonts w:ascii="Arial" w:eastAsia="Verdana" w:hAnsi="Arial" w:cs="Arial"/>
          <w:color w:val="000000"/>
          <w:sz w:val="20"/>
          <w:szCs w:val="20"/>
          <w:u w:color="000000"/>
          <w:bdr w:val="nil"/>
          <w:lang w:val="en-US" w:eastAsia="fr-CH"/>
        </w:rPr>
        <w:t xml:space="preserve">Among the categories who are often disproportionately affected by </w:t>
      </w:r>
      <w:r w:rsidR="00DE2F66" w:rsidRPr="001F75E2">
        <w:rPr>
          <w:rFonts w:ascii="Arial" w:eastAsia="Verdana" w:hAnsi="Arial" w:cs="Arial"/>
          <w:b/>
          <w:color w:val="000000"/>
          <w:sz w:val="20"/>
          <w:szCs w:val="20"/>
          <w:u w:color="000000"/>
          <w:bdr w:val="nil"/>
          <w:lang w:val="en-US" w:eastAsia="fr-CH"/>
        </w:rPr>
        <w:t xml:space="preserve">regular </w:t>
      </w:r>
      <w:r w:rsidRPr="001F75E2">
        <w:rPr>
          <w:rFonts w:ascii="Arial" w:eastAsia="Verdana" w:hAnsi="Arial" w:cs="Arial"/>
          <w:b/>
          <w:color w:val="000000"/>
          <w:sz w:val="20"/>
          <w:szCs w:val="20"/>
          <w:u w:color="000000"/>
          <w:bdr w:val="nil"/>
          <w:lang w:val="en-US" w:eastAsia="fr-CH"/>
        </w:rPr>
        <w:t xml:space="preserve">practices and </w:t>
      </w:r>
      <w:r w:rsidRPr="001F75E2">
        <w:rPr>
          <w:rFonts w:ascii="Arial" w:eastAsia="Verdana" w:hAnsi="Arial" w:cs="Arial"/>
          <w:color w:val="000000"/>
          <w:sz w:val="20"/>
          <w:szCs w:val="20"/>
          <w:u w:color="000000"/>
          <w:bdr w:val="nil"/>
          <w:lang w:val="en-US" w:eastAsia="fr-CH"/>
        </w:rPr>
        <w:t xml:space="preserve">adverse impact of business activities are women and girls, indigenous peoples particularly in relation to extractive projects, </w:t>
      </w:r>
      <w:r w:rsidRPr="001F75E2">
        <w:rPr>
          <w:rFonts w:ascii="Arial" w:eastAsia="Verdana" w:hAnsi="Arial" w:cs="Arial"/>
          <w:b/>
          <w:strike/>
          <w:color w:val="000000"/>
          <w:sz w:val="20"/>
          <w:szCs w:val="20"/>
          <w:u w:color="000000"/>
          <w:bdr w:val="nil"/>
          <w:lang w:val="en-US" w:eastAsia="fr-CH"/>
        </w:rPr>
        <w:t>and</w:t>
      </w:r>
      <w:r w:rsidRPr="001F75E2">
        <w:rPr>
          <w:rFonts w:ascii="Arial" w:eastAsia="Verdana" w:hAnsi="Arial" w:cs="Arial"/>
          <w:color w:val="000000"/>
          <w:sz w:val="20"/>
          <w:szCs w:val="20"/>
          <w:u w:color="000000"/>
          <w:bdr w:val="nil"/>
          <w:lang w:val="en-US" w:eastAsia="fr-CH"/>
        </w:rPr>
        <w:t xml:space="preserve"> ethnic or religious minorities where they are politically disempowered</w:t>
      </w:r>
      <w:r w:rsidRPr="001F75E2">
        <w:rPr>
          <w:rFonts w:ascii="Arial" w:eastAsia="Verdana" w:hAnsi="Arial" w:cs="Arial"/>
          <w:b/>
          <w:color w:val="000000"/>
          <w:sz w:val="20"/>
          <w:szCs w:val="20"/>
          <w:u w:color="000000"/>
          <w:bdr w:val="nil"/>
          <w:lang w:val="en-US" w:eastAsia="fr-CH"/>
        </w:rPr>
        <w:t>, and persons with disabilities</w:t>
      </w:r>
      <w:r w:rsidRPr="001F75E2">
        <w:rPr>
          <w:rFonts w:ascii="Arial" w:eastAsia="Verdana" w:hAnsi="Arial" w:cs="Arial"/>
          <w:color w:val="000000"/>
          <w:sz w:val="20"/>
          <w:szCs w:val="20"/>
          <w:u w:color="000000"/>
          <w:bdr w:val="nil"/>
          <w:lang w:val="en-US" w:eastAsia="fr-CH"/>
        </w:rPr>
        <w:t>.”</w:t>
      </w:r>
    </w:p>
    <w:p w14:paraId="421E6BA7" w14:textId="77777777" w:rsidR="000D7CD0" w:rsidRPr="001F75E2" w:rsidRDefault="000D7CD0" w:rsidP="00361F9A">
      <w:pPr>
        <w:spacing w:after="0" w:line="240" w:lineRule="auto"/>
        <w:jc w:val="both"/>
        <w:rPr>
          <w:rFonts w:ascii="Arial" w:eastAsia="Verdana" w:hAnsi="Arial" w:cs="Arial"/>
          <w:color w:val="000000"/>
          <w:sz w:val="20"/>
          <w:szCs w:val="20"/>
          <w:u w:color="000000"/>
          <w:bdr w:val="nil"/>
          <w:lang w:val="en-US" w:eastAsia="fr-CH"/>
        </w:rPr>
      </w:pPr>
    </w:p>
    <w:p w14:paraId="2414C727" w14:textId="33B69350" w:rsidR="000D7CD0" w:rsidRPr="001F75E2" w:rsidRDefault="000D7CD0"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10:</w:t>
      </w:r>
    </w:p>
    <w:p w14:paraId="2E41F73C" w14:textId="7B26CA8A" w:rsidR="000D7CD0" w:rsidRPr="001F75E2" w:rsidRDefault="000D7CD0"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“…Accordingly, States Parties have the obligation to ensure that individuals and entities in the private and market spheres do not discriminate on prohibited grounds</w:t>
      </w:r>
      <w:r w:rsidRPr="00B21E05">
        <w:rPr>
          <w:rFonts w:ascii="Arial" w:eastAsia="Verdana" w:hAnsi="Arial" w:cs="Arial"/>
          <w:b/>
          <w:color w:val="000000"/>
          <w:sz w:val="20"/>
          <w:szCs w:val="20"/>
          <w:u w:color="000000"/>
          <w:bdr w:val="nil"/>
          <w:lang w:val="en-US" w:eastAsia="fr-CH"/>
        </w:rPr>
        <w:t>,</w:t>
      </w:r>
      <w:r w:rsidRPr="001F75E2">
        <w:rPr>
          <w:rFonts w:ascii="Arial" w:eastAsia="Verdana" w:hAnsi="Arial" w:cs="Arial"/>
          <w:b/>
          <w:color w:val="000000"/>
          <w:sz w:val="20"/>
          <w:szCs w:val="20"/>
          <w:u w:color="000000"/>
          <w:bdr w:val="nil"/>
          <w:lang w:val="en-US" w:eastAsia="fr-CH"/>
        </w:rPr>
        <w:t xml:space="preserve"> including ensuring the provision of reasonable accommodation to persons with disabilities</w:t>
      </w:r>
      <w:r w:rsidRPr="001F75E2">
        <w:rPr>
          <w:rFonts w:ascii="Arial" w:eastAsia="Verdana" w:hAnsi="Arial" w:cs="Arial"/>
          <w:color w:val="000000"/>
          <w:sz w:val="20"/>
          <w:szCs w:val="20"/>
          <w:u w:color="000000"/>
          <w:bdr w:val="nil"/>
          <w:lang w:val="en-US" w:eastAsia="fr-CH"/>
        </w:rPr>
        <w:t>.”</w:t>
      </w:r>
    </w:p>
    <w:p w14:paraId="709D047B" w14:textId="77777777" w:rsidR="000662B4" w:rsidRPr="001F75E2" w:rsidRDefault="000662B4" w:rsidP="00361F9A">
      <w:pPr>
        <w:spacing w:after="0" w:line="240" w:lineRule="auto"/>
        <w:jc w:val="both"/>
        <w:rPr>
          <w:rFonts w:ascii="Arial" w:eastAsia="Verdana" w:hAnsi="Arial" w:cs="Arial"/>
          <w:color w:val="000000"/>
          <w:sz w:val="20"/>
          <w:szCs w:val="20"/>
          <w:u w:color="000000"/>
          <w:bdr w:val="nil"/>
          <w:lang w:val="en-US" w:eastAsia="fr-CH"/>
        </w:rPr>
      </w:pPr>
    </w:p>
    <w:p w14:paraId="52C1D8D8" w14:textId="00653893" w:rsidR="000662B4" w:rsidRPr="001F75E2" w:rsidRDefault="000662B4"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11:</w:t>
      </w:r>
    </w:p>
    <w:p w14:paraId="48217AE2" w14:textId="158ACBDF" w:rsidR="000662B4" w:rsidRPr="001F75E2" w:rsidRDefault="000662B4" w:rsidP="00361F9A">
      <w:pPr>
        <w:spacing w:after="0" w:line="240" w:lineRule="auto"/>
        <w:jc w:val="both"/>
        <w:rPr>
          <w:rFonts w:ascii="Arial" w:eastAsia="Verdana" w:hAnsi="Arial" w:cs="Arial"/>
          <w:b/>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 xml:space="preserve">“… </w:t>
      </w:r>
      <w:proofErr w:type="gramStart"/>
      <w:r w:rsidRPr="001F75E2">
        <w:rPr>
          <w:rFonts w:ascii="Arial" w:eastAsia="Verdana" w:hAnsi="Arial" w:cs="Arial"/>
          <w:color w:val="000000"/>
          <w:sz w:val="20"/>
          <w:szCs w:val="20"/>
          <w:u w:color="000000"/>
          <w:bdr w:val="nil"/>
          <w:lang w:val="en-US" w:eastAsia="fr-CH"/>
        </w:rPr>
        <w:t>including</w:t>
      </w:r>
      <w:proofErr w:type="gramEnd"/>
      <w:r w:rsidRPr="001F75E2">
        <w:rPr>
          <w:rFonts w:ascii="Arial" w:eastAsia="Verdana" w:hAnsi="Arial" w:cs="Arial"/>
          <w:color w:val="000000"/>
          <w:sz w:val="20"/>
          <w:szCs w:val="20"/>
          <w:u w:color="000000"/>
          <w:bdr w:val="nil"/>
          <w:lang w:val="en-US" w:eastAsia="fr-CH"/>
        </w:rPr>
        <w:t xml:space="preserve"> at the upper echelons of the business hierarchy. </w:t>
      </w:r>
      <w:r w:rsidRPr="001F75E2">
        <w:rPr>
          <w:rFonts w:ascii="Arial" w:eastAsia="Verdana" w:hAnsi="Arial" w:cs="Arial"/>
          <w:b/>
          <w:color w:val="000000"/>
          <w:sz w:val="20"/>
          <w:szCs w:val="20"/>
          <w:u w:color="000000"/>
          <w:bdr w:val="nil"/>
          <w:lang w:val="en-US" w:eastAsia="fr-CH"/>
        </w:rPr>
        <w:t>Other groups, such as persons with disabilities, also require specific measures to achieve de facto equality, including special temporary measures, and strengthened protection against multiple and intersectional discrimination”.</w:t>
      </w:r>
    </w:p>
    <w:p w14:paraId="791F2E1B" w14:textId="77777777" w:rsidR="00F91569" w:rsidRPr="001F75E2" w:rsidRDefault="00F91569" w:rsidP="00361F9A">
      <w:pPr>
        <w:spacing w:after="0" w:line="240" w:lineRule="auto"/>
        <w:jc w:val="both"/>
        <w:rPr>
          <w:rFonts w:ascii="Arial" w:eastAsia="Verdana" w:hAnsi="Arial" w:cs="Arial"/>
          <w:b/>
          <w:color w:val="000000"/>
          <w:sz w:val="20"/>
          <w:szCs w:val="20"/>
          <w:u w:color="000000"/>
          <w:bdr w:val="nil"/>
          <w:lang w:val="en-US" w:eastAsia="fr-CH"/>
        </w:rPr>
      </w:pPr>
    </w:p>
    <w:p w14:paraId="3C38B5B9" w14:textId="6F42102C" w:rsidR="00F91569" w:rsidRPr="001F75E2" w:rsidRDefault="00F91569"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16:</w:t>
      </w:r>
    </w:p>
    <w:p w14:paraId="547355E7" w14:textId="348BFF46" w:rsidR="00F91569" w:rsidRPr="001F75E2" w:rsidRDefault="00F91569"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w:t>
      </w:r>
      <w:proofErr w:type="gramStart"/>
      <w:r w:rsidRPr="001F75E2">
        <w:rPr>
          <w:rFonts w:ascii="Arial" w:eastAsia="Verdana" w:hAnsi="Arial" w:cs="Arial"/>
          <w:color w:val="000000"/>
          <w:sz w:val="20"/>
          <w:szCs w:val="20"/>
          <w:u w:color="000000"/>
          <w:bdr w:val="nil"/>
          <w:lang w:val="en-US" w:eastAsia="fr-CH"/>
        </w:rPr>
        <w:t>for</w:t>
      </w:r>
      <w:proofErr w:type="gramEnd"/>
      <w:r w:rsidRPr="001F75E2">
        <w:rPr>
          <w:rFonts w:ascii="Arial" w:eastAsia="Verdana" w:hAnsi="Arial" w:cs="Arial"/>
          <w:color w:val="000000"/>
          <w:sz w:val="20"/>
          <w:szCs w:val="20"/>
          <w:u w:color="000000"/>
          <w:bdr w:val="nil"/>
          <w:lang w:val="en-US" w:eastAsia="fr-CH"/>
        </w:rPr>
        <w:t xml:space="preserve"> instance, lowering the criteria for approving new medicines, </w:t>
      </w:r>
      <w:r w:rsidRPr="001F75E2">
        <w:rPr>
          <w:rFonts w:ascii="Arial" w:eastAsia="Verdana" w:hAnsi="Arial" w:cs="Arial"/>
          <w:b/>
          <w:color w:val="000000"/>
          <w:sz w:val="20"/>
          <w:szCs w:val="20"/>
          <w:u w:color="000000"/>
          <w:bdr w:val="nil"/>
          <w:lang w:val="en-US" w:eastAsia="fr-CH"/>
        </w:rPr>
        <w:t>or by not incorporating requirements on accessibility for persons with disabilities in public procurement regulations and conditions</w:t>
      </w:r>
      <w:r w:rsidRPr="001F75E2">
        <w:rPr>
          <w:rFonts w:ascii="Arial" w:eastAsia="Verdana" w:hAnsi="Arial" w:cs="Arial"/>
          <w:color w:val="000000"/>
          <w:sz w:val="20"/>
          <w:szCs w:val="20"/>
          <w:u w:color="000000"/>
          <w:bdr w:val="nil"/>
          <w:lang w:val="en-US" w:eastAsia="fr-CH"/>
        </w:rPr>
        <w:t xml:space="preserve">, or granting exploration </w:t>
      </w:r>
      <w:r w:rsidR="00846AE5" w:rsidRPr="001F75E2">
        <w:rPr>
          <w:rFonts w:ascii="Arial" w:eastAsia="Verdana" w:hAnsi="Arial" w:cs="Arial"/>
          <w:color w:val="000000"/>
          <w:sz w:val="20"/>
          <w:szCs w:val="20"/>
          <w:u w:color="000000"/>
          <w:bdr w:val="nil"/>
          <w:lang w:val="en-US" w:eastAsia="fr-CH"/>
        </w:rPr>
        <w:t>…”</w:t>
      </w:r>
    </w:p>
    <w:p w14:paraId="1AE57130" w14:textId="77777777" w:rsidR="00084ED6" w:rsidRPr="001F75E2" w:rsidRDefault="00084ED6" w:rsidP="00361F9A">
      <w:pPr>
        <w:spacing w:after="0" w:line="240" w:lineRule="auto"/>
        <w:jc w:val="both"/>
        <w:rPr>
          <w:rFonts w:ascii="Arial" w:eastAsia="Verdana" w:hAnsi="Arial" w:cs="Arial"/>
          <w:color w:val="000000"/>
          <w:sz w:val="20"/>
          <w:szCs w:val="20"/>
          <w:u w:color="000000"/>
          <w:bdr w:val="nil"/>
          <w:lang w:val="en-US" w:eastAsia="fr-CH"/>
        </w:rPr>
      </w:pPr>
    </w:p>
    <w:p w14:paraId="6F33F56F" w14:textId="00213DE6" w:rsidR="00084ED6" w:rsidRPr="001F75E2" w:rsidRDefault="00084ED6"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19:</w:t>
      </w:r>
    </w:p>
    <w:p w14:paraId="65BE3708" w14:textId="3D12DEF2" w:rsidR="00084ED6" w:rsidRPr="001F75E2" w:rsidRDefault="00A9588E"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w:t>
      </w:r>
      <w:r w:rsidR="00084ED6" w:rsidRPr="001F75E2">
        <w:rPr>
          <w:rFonts w:ascii="Arial" w:eastAsia="Verdana" w:hAnsi="Arial" w:cs="Arial"/>
          <w:color w:val="000000"/>
          <w:sz w:val="20"/>
          <w:szCs w:val="20"/>
          <w:u w:color="000000"/>
          <w:bdr w:val="nil"/>
          <w:lang w:val="en-US" w:eastAsia="fr-CH"/>
        </w:rPr>
        <w:t>restricting marketing and advertising of certain goods and services in order to protect public health or to combat stereotyping and discrimination</w:t>
      </w:r>
      <w:r w:rsidR="006D3995" w:rsidRPr="001F75E2">
        <w:rPr>
          <w:rFonts w:ascii="Arial" w:eastAsia="Verdana" w:hAnsi="Arial" w:cs="Arial"/>
          <w:b/>
          <w:color w:val="000000"/>
          <w:sz w:val="20"/>
          <w:szCs w:val="20"/>
          <w:u w:color="000000"/>
          <w:bdr w:val="nil"/>
          <w:lang w:val="en-US" w:eastAsia="fr-CH"/>
        </w:rPr>
        <w:t>, including against persons with disabilities</w:t>
      </w:r>
      <w:r w:rsidR="00084ED6" w:rsidRPr="001F75E2">
        <w:rPr>
          <w:rFonts w:ascii="Arial" w:eastAsia="Verdana" w:hAnsi="Arial" w:cs="Arial"/>
          <w:color w:val="000000"/>
          <w:sz w:val="20"/>
          <w:szCs w:val="20"/>
          <w:u w:color="000000"/>
          <w:bdr w:val="nil"/>
          <w:lang w:val="en-US" w:eastAsia="fr-CH"/>
        </w:rPr>
        <w:t xml:space="preserve">; </w:t>
      </w:r>
      <w:r w:rsidR="00846AE5" w:rsidRPr="001F75E2">
        <w:rPr>
          <w:rFonts w:ascii="Arial" w:eastAsia="Verdana" w:hAnsi="Arial" w:cs="Arial"/>
          <w:color w:val="000000"/>
          <w:sz w:val="20"/>
          <w:szCs w:val="20"/>
          <w:u w:color="000000"/>
          <w:bdr w:val="nil"/>
          <w:lang w:val="en-US" w:eastAsia="fr-CH"/>
        </w:rPr>
        <w:t>…</w:t>
      </w:r>
      <w:r w:rsidR="00084ED6" w:rsidRPr="001F75E2">
        <w:rPr>
          <w:rFonts w:ascii="Arial" w:eastAsia="Verdana" w:hAnsi="Arial" w:cs="Arial"/>
          <w:color w:val="000000"/>
          <w:sz w:val="20"/>
          <w:szCs w:val="20"/>
          <w:u w:color="000000"/>
          <w:bdr w:val="nil"/>
          <w:lang w:val="en-US" w:eastAsia="fr-CH"/>
        </w:rPr>
        <w:t xml:space="preserve"> establishing minimum wage and fair remuneration practices to ensure adequat</w:t>
      </w:r>
      <w:r w:rsidR="006D3995" w:rsidRPr="001F75E2">
        <w:rPr>
          <w:rFonts w:ascii="Arial" w:eastAsia="Verdana" w:hAnsi="Arial" w:cs="Arial"/>
          <w:color w:val="000000"/>
          <w:sz w:val="20"/>
          <w:szCs w:val="20"/>
          <w:u w:color="000000"/>
          <w:bdr w:val="nil"/>
          <w:lang w:val="en-US" w:eastAsia="fr-CH"/>
        </w:rPr>
        <w:t>e working conditions</w:t>
      </w:r>
      <w:r w:rsidR="00084ED6" w:rsidRPr="001F75E2">
        <w:rPr>
          <w:rFonts w:ascii="Arial" w:eastAsia="Verdana" w:hAnsi="Arial" w:cs="Arial"/>
          <w:color w:val="000000"/>
          <w:sz w:val="20"/>
          <w:szCs w:val="20"/>
          <w:u w:color="000000"/>
          <w:bdr w:val="nil"/>
          <w:lang w:val="en-US" w:eastAsia="fr-CH"/>
        </w:rPr>
        <w:t>;</w:t>
      </w:r>
      <w:r w:rsidR="006D3995" w:rsidRPr="001F75E2">
        <w:rPr>
          <w:rFonts w:ascii="Arial" w:eastAsia="Verdana" w:hAnsi="Arial" w:cs="Arial"/>
          <w:color w:val="000000"/>
          <w:sz w:val="20"/>
          <w:szCs w:val="20"/>
          <w:u w:color="000000"/>
          <w:bdr w:val="nil"/>
          <w:lang w:val="en-US" w:eastAsia="fr-CH"/>
        </w:rPr>
        <w:t xml:space="preserve"> </w:t>
      </w:r>
      <w:r w:rsidR="006D3995" w:rsidRPr="001F75E2">
        <w:rPr>
          <w:rFonts w:ascii="Arial" w:eastAsia="Verdana" w:hAnsi="Arial" w:cs="Arial"/>
          <w:b/>
          <w:color w:val="000000"/>
          <w:sz w:val="20"/>
          <w:szCs w:val="20"/>
          <w:u w:color="000000"/>
          <w:bdr w:val="nil"/>
          <w:lang w:val="en-US" w:eastAsia="fr-CH"/>
        </w:rPr>
        <w:t>utilize public procurement based strategies to ensure access to and affordability of goods and services in the market place, including mobility and assistive devices for persons with disabilities</w:t>
      </w:r>
      <w:r w:rsidR="006D3995" w:rsidRPr="001F75E2">
        <w:rPr>
          <w:rFonts w:ascii="Arial" w:eastAsia="Verdana" w:hAnsi="Arial" w:cs="Arial"/>
          <w:color w:val="000000"/>
          <w:sz w:val="20"/>
          <w:szCs w:val="20"/>
          <w:u w:color="000000"/>
          <w:bdr w:val="nil"/>
          <w:lang w:val="en-US" w:eastAsia="fr-CH"/>
        </w:rPr>
        <w:t>;</w:t>
      </w:r>
      <w:r w:rsidRPr="001F75E2">
        <w:rPr>
          <w:rFonts w:ascii="Arial" w:eastAsia="Verdana" w:hAnsi="Arial" w:cs="Arial"/>
          <w:color w:val="000000"/>
          <w:sz w:val="20"/>
          <w:szCs w:val="20"/>
          <w:u w:color="000000"/>
          <w:bdr w:val="nil"/>
          <w:lang w:val="en-US" w:eastAsia="fr-CH"/>
        </w:rPr>
        <w:t xml:space="preserve"> …</w:t>
      </w:r>
      <w:r w:rsidR="00084ED6" w:rsidRPr="001F75E2">
        <w:rPr>
          <w:rFonts w:ascii="Arial" w:eastAsia="Verdana" w:hAnsi="Arial" w:cs="Arial"/>
          <w:color w:val="000000"/>
          <w:sz w:val="20"/>
          <w:szCs w:val="20"/>
          <w:u w:color="000000"/>
          <w:bdr w:val="nil"/>
          <w:lang w:val="en-US" w:eastAsia="fr-CH"/>
        </w:rPr>
        <w:t xml:space="preserve">, in order to effectively combat gender </w:t>
      </w:r>
      <w:r w:rsidR="00084ED6" w:rsidRPr="001F75E2">
        <w:rPr>
          <w:rFonts w:ascii="Arial" w:eastAsia="Verdana" w:hAnsi="Arial" w:cs="Arial"/>
          <w:b/>
          <w:color w:val="000000"/>
          <w:sz w:val="20"/>
          <w:szCs w:val="20"/>
          <w:u w:color="000000"/>
          <w:bdr w:val="nil"/>
          <w:lang w:val="en-US" w:eastAsia="fr-CH"/>
        </w:rPr>
        <w:t>and disability based</w:t>
      </w:r>
      <w:r w:rsidR="00084ED6" w:rsidRPr="001F75E2">
        <w:rPr>
          <w:rFonts w:ascii="Arial" w:eastAsia="Verdana" w:hAnsi="Arial" w:cs="Arial"/>
          <w:color w:val="000000"/>
          <w:sz w:val="20"/>
          <w:szCs w:val="20"/>
          <w:u w:color="000000"/>
          <w:bdr w:val="nil"/>
          <w:lang w:val="en-US" w:eastAsia="fr-CH"/>
        </w:rPr>
        <w:t xml:space="preserve"> discrimination.</w:t>
      </w:r>
      <w:r w:rsidRPr="001F75E2">
        <w:rPr>
          <w:rFonts w:ascii="Arial" w:eastAsia="Verdana" w:hAnsi="Arial" w:cs="Arial"/>
          <w:color w:val="000000"/>
          <w:sz w:val="20"/>
          <w:szCs w:val="20"/>
          <w:u w:color="000000"/>
          <w:bdr w:val="nil"/>
          <w:lang w:val="en-US" w:eastAsia="fr-CH"/>
        </w:rPr>
        <w:t>”</w:t>
      </w:r>
    </w:p>
    <w:p w14:paraId="6FAE8196" w14:textId="77777777" w:rsidR="00361F9A" w:rsidRPr="001F75E2" w:rsidRDefault="00361F9A" w:rsidP="00361F9A">
      <w:pPr>
        <w:spacing w:after="0" w:line="240" w:lineRule="auto"/>
        <w:jc w:val="both"/>
        <w:rPr>
          <w:rFonts w:ascii="Arial" w:eastAsia="Verdana" w:hAnsi="Arial" w:cs="Arial"/>
          <w:color w:val="000000"/>
          <w:sz w:val="20"/>
          <w:szCs w:val="20"/>
          <w:u w:color="000000"/>
          <w:bdr w:val="nil"/>
          <w:lang w:val="en-US" w:eastAsia="fr-CH"/>
        </w:rPr>
      </w:pPr>
    </w:p>
    <w:p w14:paraId="14AE3AB3" w14:textId="1A8E0E60" w:rsidR="00361F9A" w:rsidRPr="001F75E2" w:rsidRDefault="00331231" w:rsidP="00361F9A">
      <w:pPr>
        <w:spacing w:after="0" w:line="240" w:lineRule="auto"/>
        <w:jc w:val="both"/>
        <w:rPr>
          <w:rFonts w:ascii="Arial" w:hAnsi="Arial" w:cs="Arial"/>
          <w:sz w:val="20"/>
          <w:szCs w:val="20"/>
          <w:lang w:val="en-GB"/>
        </w:rPr>
      </w:pPr>
      <w:r w:rsidRPr="001F75E2">
        <w:rPr>
          <w:rFonts w:ascii="Arial" w:hAnsi="Arial" w:cs="Arial"/>
          <w:sz w:val="20"/>
          <w:szCs w:val="20"/>
          <w:lang w:val="en-GB"/>
        </w:rPr>
        <w:t>Paragraph 20</w:t>
      </w:r>
    </w:p>
    <w:p w14:paraId="0D1D16D0" w14:textId="77777777" w:rsidR="007005D7" w:rsidRPr="001F75E2" w:rsidRDefault="00331231"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“An intellectual property framework should also encourage research and development activities that serve the fulfilment of Covenant rights</w:t>
      </w:r>
      <w:r w:rsidR="004D7A56" w:rsidRPr="001F75E2">
        <w:rPr>
          <w:rFonts w:ascii="Arial" w:eastAsia="Verdana" w:hAnsi="Arial" w:cs="Arial"/>
          <w:color w:val="000000"/>
          <w:sz w:val="20"/>
          <w:szCs w:val="20"/>
          <w:u w:color="000000"/>
          <w:bdr w:val="nil"/>
          <w:lang w:val="en-US" w:eastAsia="fr-CH"/>
        </w:rPr>
        <w:t xml:space="preserve">, </w:t>
      </w:r>
      <w:r w:rsidR="004D7A56" w:rsidRPr="001F75E2">
        <w:rPr>
          <w:rFonts w:ascii="Arial" w:eastAsia="Verdana" w:hAnsi="Arial" w:cs="Arial"/>
          <w:b/>
          <w:color w:val="000000"/>
          <w:sz w:val="20"/>
          <w:szCs w:val="20"/>
          <w:u w:color="000000"/>
          <w:bdr w:val="nil"/>
          <w:lang w:val="en-US" w:eastAsia="fr-CH"/>
        </w:rPr>
        <w:t>including for universally designed goods, services, equipment and facilities, ICTs, mobility aids and assistive technologies for persons with disabilities</w:t>
      </w:r>
      <w:r w:rsidRPr="001F75E2">
        <w:rPr>
          <w:rFonts w:ascii="Arial" w:eastAsia="Verdana" w:hAnsi="Arial" w:cs="Arial"/>
          <w:color w:val="000000"/>
          <w:sz w:val="20"/>
          <w:szCs w:val="20"/>
          <w:u w:color="000000"/>
          <w:bdr w:val="nil"/>
          <w:lang w:val="en-US" w:eastAsia="fr-CH"/>
        </w:rPr>
        <w:t>. Such framework, however, should not deny or restrict everyone’s access to essential medicines as necessary for the e</w:t>
      </w:r>
      <w:r w:rsidR="00D56DDE" w:rsidRPr="001F75E2">
        <w:rPr>
          <w:rFonts w:ascii="Arial" w:eastAsia="Verdana" w:hAnsi="Arial" w:cs="Arial"/>
          <w:color w:val="000000"/>
          <w:sz w:val="20"/>
          <w:szCs w:val="20"/>
          <w:u w:color="000000"/>
          <w:bdr w:val="nil"/>
          <w:lang w:val="en-US" w:eastAsia="fr-CH"/>
        </w:rPr>
        <w:t>njoyment of the right to health</w:t>
      </w:r>
      <w:r w:rsidRPr="001F75E2">
        <w:rPr>
          <w:rFonts w:ascii="Arial" w:eastAsia="Verdana" w:hAnsi="Arial" w:cs="Arial"/>
          <w:color w:val="000000"/>
          <w:sz w:val="20"/>
          <w:szCs w:val="20"/>
          <w:u w:color="000000"/>
          <w:bdr w:val="nil"/>
          <w:lang w:val="en-US" w:eastAsia="fr-CH"/>
        </w:rPr>
        <w:t>.</w:t>
      </w:r>
      <w:r w:rsidR="00D56DDE" w:rsidRPr="001F75E2">
        <w:rPr>
          <w:rFonts w:ascii="Arial" w:eastAsia="Verdana" w:hAnsi="Arial" w:cs="Arial"/>
          <w:color w:val="000000"/>
          <w:sz w:val="20"/>
          <w:szCs w:val="20"/>
          <w:u w:color="000000"/>
          <w:bdr w:val="nil"/>
          <w:lang w:val="en-US" w:eastAsia="fr-CH"/>
        </w:rPr>
        <w:t xml:space="preserve"> </w:t>
      </w:r>
      <w:r w:rsidR="00D56DDE" w:rsidRPr="001F75E2">
        <w:rPr>
          <w:rFonts w:ascii="Arial" w:eastAsia="Verdana" w:hAnsi="Arial" w:cs="Arial"/>
          <w:b/>
          <w:color w:val="000000"/>
          <w:sz w:val="20"/>
          <w:szCs w:val="20"/>
          <w:u w:color="000000"/>
          <w:bdr w:val="nil"/>
          <w:lang w:val="en-US" w:eastAsia="fr-CH"/>
        </w:rPr>
        <w:t xml:space="preserve">It should neither deny </w:t>
      </w:r>
      <w:r w:rsidR="00FE0363" w:rsidRPr="001F75E2">
        <w:rPr>
          <w:rFonts w:ascii="Arial" w:eastAsia="Verdana" w:hAnsi="Arial" w:cs="Arial"/>
          <w:b/>
          <w:color w:val="000000"/>
          <w:sz w:val="20"/>
          <w:szCs w:val="20"/>
          <w:u w:color="000000"/>
          <w:bdr w:val="nil"/>
          <w:lang w:val="en-US" w:eastAsia="fr-CH"/>
        </w:rPr>
        <w:t xml:space="preserve">anyone´s </w:t>
      </w:r>
      <w:r w:rsidR="00D56DDE" w:rsidRPr="001F75E2">
        <w:rPr>
          <w:rFonts w:ascii="Arial" w:eastAsia="Verdana" w:hAnsi="Arial" w:cs="Arial"/>
          <w:b/>
          <w:color w:val="000000"/>
          <w:sz w:val="20"/>
          <w:szCs w:val="20"/>
          <w:u w:color="000000"/>
          <w:bdr w:val="nil"/>
          <w:lang w:val="en-US" w:eastAsia="fr-CH"/>
        </w:rPr>
        <w:t>access to culture</w:t>
      </w:r>
      <w:r w:rsidR="00FE0363" w:rsidRPr="001F75E2">
        <w:rPr>
          <w:rFonts w:ascii="Arial" w:eastAsia="Verdana" w:hAnsi="Arial" w:cs="Arial"/>
          <w:b/>
          <w:color w:val="000000"/>
          <w:sz w:val="20"/>
          <w:szCs w:val="20"/>
          <w:u w:color="000000"/>
          <w:bdr w:val="nil"/>
          <w:lang w:val="en-US" w:eastAsia="fr-CH"/>
        </w:rPr>
        <w:t xml:space="preserve"> and information, notably of persons with disabilities</w:t>
      </w:r>
      <w:r w:rsidR="00FE0363" w:rsidRPr="001F75E2">
        <w:rPr>
          <w:rFonts w:ascii="Arial" w:eastAsia="Verdana" w:hAnsi="Arial" w:cs="Arial"/>
          <w:color w:val="000000"/>
          <w:sz w:val="20"/>
          <w:szCs w:val="20"/>
          <w:u w:color="000000"/>
          <w:bdr w:val="nil"/>
          <w:lang w:val="en-US" w:eastAsia="fr-CH"/>
        </w:rPr>
        <w:t>…</w:t>
      </w:r>
      <w:proofErr w:type="gramStart"/>
      <w:r w:rsidR="00FE0363" w:rsidRPr="001F75E2">
        <w:rPr>
          <w:rFonts w:ascii="Arial" w:eastAsia="Verdana" w:hAnsi="Arial" w:cs="Arial"/>
          <w:color w:val="000000"/>
          <w:sz w:val="20"/>
          <w:szCs w:val="20"/>
          <w:u w:color="000000"/>
          <w:bdr w:val="nil"/>
          <w:lang w:val="en-US" w:eastAsia="fr-CH"/>
        </w:rPr>
        <w:t>”</w:t>
      </w:r>
      <w:r w:rsidR="007005D7" w:rsidRPr="001F75E2">
        <w:rPr>
          <w:rFonts w:ascii="Arial" w:eastAsia="Verdana" w:hAnsi="Arial" w:cs="Arial"/>
          <w:color w:val="000000"/>
          <w:sz w:val="20"/>
          <w:szCs w:val="20"/>
          <w:u w:color="000000"/>
          <w:bdr w:val="nil"/>
          <w:lang w:val="en-US" w:eastAsia="fr-CH"/>
        </w:rPr>
        <w:t>.</w:t>
      </w:r>
      <w:proofErr w:type="gramEnd"/>
    </w:p>
    <w:p w14:paraId="2B9CE0C6" w14:textId="77777777" w:rsidR="007005D7" w:rsidRPr="001F75E2" w:rsidRDefault="007005D7" w:rsidP="00361F9A">
      <w:pPr>
        <w:spacing w:after="0" w:line="240" w:lineRule="auto"/>
        <w:jc w:val="both"/>
        <w:rPr>
          <w:rFonts w:ascii="Arial" w:eastAsia="Verdana" w:hAnsi="Arial" w:cs="Arial"/>
          <w:color w:val="000000"/>
          <w:sz w:val="20"/>
          <w:szCs w:val="20"/>
          <w:u w:color="000000"/>
          <w:bdr w:val="nil"/>
          <w:lang w:val="en-US" w:eastAsia="fr-CH"/>
        </w:rPr>
      </w:pPr>
    </w:p>
    <w:p w14:paraId="031B4C82" w14:textId="77777777" w:rsidR="007005D7" w:rsidRPr="001F75E2" w:rsidRDefault="007005D7"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22</w:t>
      </w:r>
    </w:p>
    <w:p w14:paraId="56CA33D8" w14:textId="4B0E65A5" w:rsidR="00331231" w:rsidRPr="001F75E2" w:rsidRDefault="007005D7"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 xml:space="preserve">“In this regard, States Parties should ensure that privatization does not lead to a situation in which the enjoyment of Covenant rights is undermined by the inability to pay, at the risk of creating new forms of </w:t>
      </w:r>
      <w:r w:rsidRPr="001F75E2">
        <w:rPr>
          <w:rFonts w:ascii="Arial" w:eastAsia="Verdana" w:hAnsi="Arial" w:cs="Arial"/>
          <w:color w:val="000000"/>
          <w:sz w:val="20"/>
          <w:szCs w:val="20"/>
          <w:u w:color="000000"/>
          <w:bdr w:val="nil"/>
          <w:lang w:val="en-US" w:eastAsia="fr-CH"/>
        </w:rPr>
        <w:lastRenderedPageBreak/>
        <w:t xml:space="preserve">socio-economic segregation. They retain the obligation to regulate and ensure that private actors provide affordable access to quality </w:t>
      </w:r>
      <w:r w:rsidRPr="001F75E2">
        <w:rPr>
          <w:rFonts w:ascii="Arial" w:eastAsia="Verdana" w:hAnsi="Arial" w:cs="Arial"/>
          <w:b/>
          <w:color w:val="000000"/>
          <w:sz w:val="20"/>
          <w:szCs w:val="20"/>
          <w:u w:color="000000"/>
          <w:bdr w:val="nil"/>
          <w:lang w:val="en-US" w:eastAsia="fr-CH"/>
        </w:rPr>
        <w:t>goods and</w:t>
      </w:r>
      <w:r w:rsidRPr="001F75E2">
        <w:rPr>
          <w:rFonts w:ascii="Arial" w:eastAsia="Verdana" w:hAnsi="Arial" w:cs="Arial"/>
          <w:color w:val="000000"/>
          <w:sz w:val="20"/>
          <w:szCs w:val="20"/>
          <w:u w:color="000000"/>
          <w:bdr w:val="nil"/>
          <w:lang w:val="en-US" w:eastAsia="fr-CH"/>
        </w:rPr>
        <w:t xml:space="preserve"> services to all, </w:t>
      </w:r>
      <w:r w:rsidRPr="001F75E2">
        <w:rPr>
          <w:rFonts w:ascii="Arial" w:eastAsia="Verdana" w:hAnsi="Arial" w:cs="Arial"/>
          <w:b/>
          <w:color w:val="000000"/>
          <w:sz w:val="20"/>
          <w:szCs w:val="20"/>
          <w:u w:color="000000"/>
          <w:bdr w:val="nil"/>
          <w:lang w:val="en-US" w:eastAsia="fr-CH"/>
        </w:rPr>
        <w:t>with particular attention to historically</w:t>
      </w:r>
      <w:r w:rsidR="00CE4899" w:rsidRPr="001F75E2">
        <w:rPr>
          <w:rFonts w:ascii="Arial" w:eastAsia="Verdana" w:hAnsi="Arial" w:cs="Arial"/>
          <w:b/>
          <w:color w:val="000000"/>
          <w:sz w:val="20"/>
          <w:szCs w:val="20"/>
          <w:u w:color="000000"/>
          <w:bdr w:val="nil"/>
          <w:lang w:val="en-US" w:eastAsia="fr-CH"/>
        </w:rPr>
        <w:t xml:space="preserve"> </w:t>
      </w:r>
      <w:r w:rsidRPr="001F75E2">
        <w:rPr>
          <w:rFonts w:ascii="Arial" w:eastAsia="Verdana" w:hAnsi="Arial" w:cs="Arial"/>
          <w:b/>
          <w:color w:val="000000"/>
          <w:sz w:val="20"/>
          <w:szCs w:val="20"/>
          <w:u w:color="000000"/>
          <w:bdr w:val="nil"/>
          <w:lang w:val="en-US" w:eastAsia="fr-CH"/>
        </w:rPr>
        <w:t xml:space="preserve">excluded </w:t>
      </w:r>
      <w:r w:rsidR="00CE4899" w:rsidRPr="001F75E2">
        <w:rPr>
          <w:rFonts w:ascii="Arial" w:eastAsia="Verdana" w:hAnsi="Arial" w:cs="Arial"/>
          <w:b/>
          <w:color w:val="000000"/>
          <w:sz w:val="20"/>
          <w:szCs w:val="20"/>
          <w:u w:color="000000"/>
          <w:bdr w:val="nil"/>
          <w:lang w:val="en-US" w:eastAsia="fr-CH"/>
        </w:rPr>
        <w:t>and economically disadvantaged groups</w:t>
      </w:r>
      <w:r w:rsidRPr="001F75E2">
        <w:rPr>
          <w:rFonts w:ascii="Arial" w:eastAsia="Verdana" w:hAnsi="Arial" w:cs="Arial"/>
          <w:b/>
          <w:color w:val="000000"/>
          <w:sz w:val="20"/>
          <w:szCs w:val="20"/>
          <w:u w:color="000000"/>
          <w:bdr w:val="nil"/>
          <w:lang w:val="en-US" w:eastAsia="fr-CH"/>
        </w:rPr>
        <w:t>, such as persons with disabilities. Public procurement based and other strategies could prove helpful to ensure affordability also in the open market.”</w:t>
      </w:r>
      <w:r w:rsidR="00331231" w:rsidRPr="001F75E2">
        <w:rPr>
          <w:rFonts w:ascii="Arial" w:eastAsia="Verdana" w:hAnsi="Arial" w:cs="Arial"/>
          <w:color w:val="000000"/>
          <w:sz w:val="20"/>
          <w:szCs w:val="20"/>
          <w:u w:color="000000"/>
          <w:bdr w:val="nil"/>
          <w:lang w:val="en-US" w:eastAsia="fr-CH"/>
        </w:rPr>
        <w:t xml:space="preserve"> </w:t>
      </w:r>
    </w:p>
    <w:p w14:paraId="45CCC514" w14:textId="77777777" w:rsidR="00775E8B" w:rsidRPr="001F75E2" w:rsidRDefault="00775E8B" w:rsidP="00361F9A">
      <w:pPr>
        <w:spacing w:after="0" w:line="240" w:lineRule="auto"/>
        <w:jc w:val="both"/>
        <w:rPr>
          <w:rFonts w:ascii="Arial" w:eastAsia="Verdana" w:hAnsi="Arial" w:cs="Arial"/>
          <w:color w:val="000000"/>
          <w:sz w:val="20"/>
          <w:szCs w:val="20"/>
          <w:u w:color="000000"/>
          <w:bdr w:val="nil"/>
          <w:lang w:val="en-US" w:eastAsia="fr-CH"/>
        </w:rPr>
      </w:pPr>
    </w:p>
    <w:p w14:paraId="5BB16A41" w14:textId="43F465D4" w:rsidR="00775E8B" w:rsidRPr="001F75E2" w:rsidRDefault="00775E8B"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24</w:t>
      </w:r>
    </w:p>
    <w:p w14:paraId="6750375A" w14:textId="77777777" w:rsidR="001A0871" w:rsidRPr="001F75E2" w:rsidRDefault="00775E8B" w:rsidP="00361F9A">
      <w:pPr>
        <w:spacing w:after="0" w:line="240" w:lineRule="auto"/>
        <w:jc w:val="both"/>
        <w:rPr>
          <w:rFonts w:ascii="Arial" w:eastAsia="Verdana" w:hAnsi="Arial" w:cs="Arial"/>
          <w:b/>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 States Parties’ failure to adopt and enforce necessary legislation aimed at preventing private health providers from denying access to affordable and quality services, treatments or information</w:t>
      </w:r>
      <w:r w:rsidRPr="001F75E2">
        <w:rPr>
          <w:rFonts w:ascii="Arial" w:eastAsia="Verdana" w:hAnsi="Arial" w:cs="Arial"/>
          <w:b/>
          <w:color w:val="000000"/>
          <w:sz w:val="20"/>
          <w:szCs w:val="20"/>
          <w:u w:color="000000"/>
          <w:bdr w:val="nil"/>
          <w:lang w:val="en-US" w:eastAsia="fr-CH"/>
        </w:rPr>
        <w:t>, including through discriminatory requirements or assessments that exclude or reduce coverage of health insurance to persons with disabilities</w:t>
      </w:r>
      <w:r w:rsidRPr="001F75E2">
        <w:rPr>
          <w:rFonts w:ascii="Arial" w:eastAsia="Verdana" w:hAnsi="Arial" w:cs="Arial"/>
          <w:color w:val="000000"/>
          <w:sz w:val="20"/>
          <w:szCs w:val="20"/>
          <w:u w:color="000000"/>
          <w:bdr w:val="nil"/>
          <w:lang w:val="en-US" w:eastAsia="fr-CH"/>
        </w:rPr>
        <w:t>. This includes denial of services and care necessary for the realization of women’s sexual and reproductive rights</w:t>
      </w:r>
      <w:r w:rsidR="00675C36" w:rsidRPr="001F75E2">
        <w:rPr>
          <w:rFonts w:ascii="Arial" w:eastAsia="Verdana" w:hAnsi="Arial" w:cs="Arial"/>
          <w:color w:val="000000"/>
          <w:sz w:val="20"/>
          <w:szCs w:val="20"/>
          <w:u w:color="000000"/>
          <w:bdr w:val="nil"/>
          <w:lang w:val="en-US" w:eastAsia="fr-CH"/>
        </w:rPr>
        <w:t>,</w:t>
      </w:r>
      <w:r w:rsidRPr="001F75E2">
        <w:rPr>
          <w:rFonts w:ascii="Arial" w:eastAsia="Verdana" w:hAnsi="Arial" w:cs="Arial"/>
          <w:color w:val="000000"/>
          <w:sz w:val="20"/>
          <w:szCs w:val="20"/>
          <w:u w:color="000000"/>
          <w:bdr w:val="nil"/>
          <w:lang w:val="en-US" w:eastAsia="fr-CH"/>
        </w:rPr>
        <w:t xml:space="preserve"> </w:t>
      </w:r>
      <w:r w:rsidRPr="001F75E2">
        <w:rPr>
          <w:rFonts w:ascii="Arial" w:eastAsia="Verdana" w:hAnsi="Arial" w:cs="Arial"/>
          <w:b/>
          <w:strike/>
          <w:color w:val="000000"/>
          <w:sz w:val="20"/>
          <w:szCs w:val="20"/>
          <w:u w:color="000000"/>
          <w:bdr w:val="nil"/>
          <w:lang w:val="en-US" w:eastAsia="fr-CH"/>
        </w:rPr>
        <w:t>and</w:t>
      </w:r>
      <w:r w:rsidRPr="001F75E2">
        <w:rPr>
          <w:rFonts w:ascii="Arial" w:eastAsia="Verdana" w:hAnsi="Arial" w:cs="Arial"/>
          <w:color w:val="000000"/>
          <w:sz w:val="20"/>
          <w:szCs w:val="20"/>
          <w:u w:color="000000"/>
          <w:bdr w:val="nil"/>
          <w:lang w:val="en-US" w:eastAsia="fr-CH"/>
        </w:rPr>
        <w:t xml:space="preserve"> inadequate protection against non-consensual medical treatment and experimentation</w:t>
      </w:r>
      <w:r w:rsidRPr="001F75E2">
        <w:rPr>
          <w:rFonts w:ascii="Arial" w:eastAsia="Verdana" w:hAnsi="Arial" w:cs="Arial"/>
          <w:b/>
          <w:color w:val="000000"/>
          <w:sz w:val="20"/>
          <w:szCs w:val="20"/>
          <w:u w:color="000000"/>
          <w:bdr w:val="nil"/>
          <w:lang w:val="en-US" w:eastAsia="fr-CH"/>
        </w:rPr>
        <w:t>, such as forced sterilization of women and girls with disabilitie</w:t>
      </w:r>
      <w:r w:rsidR="00675C36" w:rsidRPr="001F75E2">
        <w:rPr>
          <w:rFonts w:ascii="Arial" w:eastAsia="Verdana" w:hAnsi="Arial" w:cs="Arial"/>
          <w:b/>
          <w:color w:val="000000"/>
          <w:sz w:val="20"/>
          <w:szCs w:val="20"/>
          <w:u w:color="000000"/>
          <w:bdr w:val="nil"/>
          <w:lang w:val="en-US" w:eastAsia="fr-CH"/>
        </w:rPr>
        <w:t>s, and over prescription of medication and pathol</w:t>
      </w:r>
      <w:r w:rsidR="00333D3C" w:rsidRPr="001F75E2">
        <w:rPr>
          <w:rFonts w:ascii="Arial" w:eastAsia="Verdana" w:hAnsi="Arial" w:cs="Arial"/>
          <w:b/>
          <w:color w:val="000000"/>
          <w:sz w:val="20"/>
          <w:szCs w:val="20"/>
          <w:u w:color="000000"/>
          <w:bdr w:val="nil"/>
          <w:lang w:val="en-US" w:eastAsia="fr-CH"/>
        </w:rPr>
        <w:t>ogi</w:t>
      </w:r>
      <w:r w:rsidR="00E27AE0" w:rsidRPr="001F75E2">
        <w:rPr>
          <w:rFonts w:ascii="Arial" w:eastAsia="Verdana" w:hAnsi="Arial" w:cs="Arial"/>
          <w:b/>
          <w:color w:val="000000"/>
          <w:sz w:val="20"/>
          <w:szCs w:val="20"/>
          <w:u w:color="000000"/>
          <w:bdr w:val="nil"/>
          <w:lang w:val="en-US" w:eastAsia="fr-CH"/>
        </w:rPr>
        <w:t>z</w:t>
      </w:r>
      <w:r w:rsidR="00333D3C" w:rsidRPr="001F75E2">
        <w:rPr>
          <w:rFonts w:ascii="Arial" w:eastAsia="Verdana" w:hAnsi="Arial" w:cs="Arial"/>
          <w:b/>
          <w:color w:val="000000"/>
          <w:sz w:val="20"/>
          <w:szCs w:val="20"/>
          <w:u w:color="000000"/>
          <w:bdr w:val="nil"/>
          <w:lang w:val="en-US" w:eastAsia="fr-CH"/>
        </w:rPr>
        <w:t>ing, particularly of children.</w:t>
      </w:r>
    </w:p>
    <w:p w14:paraId="41C104BE" w14:textId="77777777" w:rsidR="001A0871" w:rsidRPr="001F75E2" w:rsidRDefault="001A0871" w:rsidP="00361F9A">
      <w:pPr>
        <w:spacing w:after="0" w:line="240" w:lineRule="auto"/>
        <w:jc w:val="both"/>
        <w:rPr>
          <w:rFonts w:ascii="Arial" w:eastAsia="Verdana" w:hAnsi="Arial" w:cs="Arial"/>
          <w:b/>
          <w:color w:val="000000"/>
          <w:sz w:val="20"/>
          <w:szCs w:val="20"/>
          <w:u w:color="000000"/>
          <w:bdr w:val="nil"/>
          <w:lang w:val="en-US" w:eastAsia="fr-CH"/>
        </w:rPr>
      </w:pPr>
    </w:p>
    <w:p w14:paraId="676AA4E1" w14:textId="77777777" w:rsidR="001A0871" w:rsidRPr="001F75E2" w:rsidRDefault="001A0871"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27</w:t>
      </w:r>
    </w:p>
    <w:p w14:paraId="3BA0BB95" w14:textId="569CC65C" w:rsidR="00775E8B" w:rsidRPr="001F75E2" w:rsidRDefault="001A0871"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The duty to promote requires States Parties to provide information and guidance for business actors as well as the public on how to comply with relevant laws and policies</w:t>
      </w:r>
      <w:r w:rsidRPr="001F75E2">
        <w:rPr>
          <w:rFonts w:ascii="Arial" w:eastAsia="Verdana" w:hAnsi="Arial" w:cs="Arial"/>
          <w:b/>
          <w:color w:val="000000"/>
          <w:sz w:val="20"/>
          <w:szCs w:val="20"/>
          <w:u w:color="000000"/>
          <w:bdr w:val="nil"/>
          <w:lang w:val="en-US" w:eastAsia="fr-CH"/>
        </w:rPr>
        <w:t>, notably on those areas that have recently developed, such as the rights of persons with disabilities.</w:t>
      </w:r>
      <w:r w:rsidRPr="001F75E2">
        <w:rPr>
          <w:rFonts w:ascii="Arial" w:eastAsia="Verdana" w:hAnsi="Arial" w:cs="Arial"/>
          <w:color w:val="000000"/>
          <w:sz w:val="20"/>
          <w:szCs w:val="20"/>
          <w:u w:color="000000"/>
          <w:bdr w:val="nil"/>
          <w:lang w:val="en-US" w:eastAsia="fr-CH"/>
        </w:rPr>
        <w:t xml:space="preserve"> This may include launching educational campaigns, collecting and disseminating best practices, and regularly updating relevant materials. </w:t>
      </w:r>
    </w:p>
    <w:p w14:paraId="7D7D85E4" w14:textId="77777777" w:rsidR="001F75E2" w:rsidRPr="001F75E2" w:rsidRDefault="001F75E2" w:rsidP="00361F9A">
      <w:pPr>
        <w:spacing w:after="0" w:line="240" w:lineRule="auto"/>
        <w:jc w:val="both"/>
        <w:rPr>
          <w:rFonts w:ascii="Arial" w:eastAsia="Verdana" w:hAnsi="Arial" w:cs="Arial"/>
          <w:color w:val="000000"/>
          <w:sz w:val="20"/>
          <w:szCs w:val="20"/>
          <w:u w:color="000000"/>
          <w:bdr w:val="nil"/>
          <w:lang w:val="en-US" w:eastAsia="fr-CH"/>
        </w:rPr>
      </w:pPr>
    </w:p>
    <w:p w14:paraId="538680FA" w14:textId="6CA931F1" w:rsidR="001F75E2" w:rsidRPr="001F75E2" w:rsidRDefault="001F75E2" w:rsidP="00361F9A">
      <w:pPr>
        <w:spacing w:after="0" w:line="240" w:lineRule="auto"/>
        <w:jc w:val="both"/>
        <w:rPr>
          <w:rFonts w:ascii="Arial" w:eastAsia="Verdana" w:hAnsi="Arial" w:cs="Arial"/>
          <w:color w:val="000000"/>
          <w:sz w:val="20"/>
          <w:szCs w:val="20"/>
          <w:u w:color="000000"/>
          <w:bdr w:val="nil"/>
          <w:lang w:val="en-US" w:eastAsia="fr-CH"/>
        </w:rPr>
      </w:pPr>
      <w:r w:rsidRPr="001F75E2">
        <w:rPr>
          <w:rFonts w:ascii="Arial" w:eastAsia="Verdana" w:hAnsi="Arial" w:cs="Arial"/>
          <w:color w:val="000000"/>
          <w:sz w:val="20"/>
          <w:szCs w:val="20"/>
          <w:u w:color="000000"/>
          <w:bdr w:val="nil"/>
          <w:lang w:val="en-US" w:eastAsia="fr-CH"/>
        </w:rPr>
        <w:t>Paragraph 39</w:t>
      </w:r>
    </w:p>
    <w:p w14:paraId="31EDDADF" w14:textId="2A99B459" w:rsidR="001F75E2" w:rsidRDefault="001F75E2" w:rsidP="00361F9A">
      <w:pPr>
        <w:spacing w:after="0" w:line="240" w:lineRule="auto"/>
        <w:jc w:val="both"/>
        <w:rPr>
          <w:rFonts w:ascii="Arial" w:eastAsia="Verdana" w:hAnsi="Arial" w:cs="Arial"/>
          <w:b/>
          <w:color w:val="000000"/>
          <w:sz w:val="20"/>
          <w:szCs w:val="20"/>
          <w:u w:color="000000"/>
          <w:bdr w:val="nil"/>
          <w:lang w:val="en-US" w:eastAsia="fr-CH"/>
        </w:rPr>
      </w:pPr>
      <w:r>
        <w:rPr>
          <w:rFonts w:ascii="Arial" w:eastAsia="Verdana" w:hAnsi="Arial" w:cs="Arial"/>
          <w:color w:val="000000"/>
          <w:sz w:val="20"/>
          <w:szCs w:val="20"/>
          <w:u w:color="000000"/>
          <w:bdr w:val="nil"/>
          <w:lang w:val="en-US" w:eastAsia="fr-CH"/>
        </w:rPr>
        <w:t>…</w:t>
      </w:r>
      <w:r w:rsidRPr="001F75E2">
        <w:rPr>
          <w:rFonts w:ascii="Arial" w:eastAsia="Verdana" w:hAnsi="Arial" w:cs="Arial"/>
          <w:color w:val="000000"/>
          <w:sz w:val="20"/>
          <w:szCs w:val="20"/>
          <w:u w:color="000000"/>
          <w:bdr w:val="nil"/>
          <w:lang w:val="en-US" w:eastAsia="fr-CH"/>
        </w:rPr>
        <w:t xml:space="preserve"> </w:t>
      </w:r>
      <w:proofErr w:type="gramStart"/>
      <w:r w:rsidRPr="001F75E2">
        <w:rPr>
          <w:rFonts w:ascii="Arial" w:eastAsia="Verdana" w:hAnsi="Arial" w:cs="Arial"/>
          <w:color w:val="000000"/>
          <w:sz w:val="20"/>
          <w:szCs w:val="20"/>
          <w:u w:color="000000"/>
          <w:bdr w:val="nil"/>
          <w:lang w:val="en-US" w:eastAsia="fr-CH"/>
        </w:rPr>
        <w:t>in</w:t>
      </w:r>
      <w:proofErr w:type="gramEnd"/>
      <w:r w:rsidRPr="001F75E2">
        <w:rPr>
          <w:rFonts w:ascii="Arial" w:eastAsia="Verdana" w:hAnsi="Arial" w:cs="Arial"/>
          <w:color w:val="000000"/>
          <w:sz w:val="20"/>
          <w:szCs w:val="20"/>
          <w:u w:color="000000"/>
          <w:bdr w:val="nil"/>
          <w:lang w:val="en-US" w:eastAsia="fr-CH"/>
        </w:rPr>
        <w:t xml:space="preserve"> order to help </w:t>
      </w:r>
      <w:r w:rsidR="00F434F3" w:rsidRPr="001F75E2">
        <w:rPr>
          <w:rFonts w:ascii="Arial" w:eastAsia="Verdana" w:hAnsi="Arial" w:cs="Arial"/>
          <w:color w:val="000000"/>
          <w:sz w:val="20"/>
          <w:szCs w:val="20"/>
          <w:u w:color="000000"/>
          <w:bdr w:val="nil"/>
          <w:lang w:val="en-US" w:eastAsia="fr-CH"/>
        </w:rPr>
        <w:t>fulfill</w:t>
      </w:r>
      <w:r w:rsidRPr="001F75E2">
        <w:rPr>
          <w:rFonts w:ascii="Arial" w:eastAsia="Verdana" w:hAnsi="Arial" w:cs="Arial"/>
          <w:color w:val="000000"/>
          <w:sz w:val="20"/>
          <w:szCs w:val="20"/>
          <w:u w:color="000000"/>
          <w:bdr w:val="nil"/>
          <w:lang w:val="en-US" w:eastAsia="fr-CH"/>
        </w:rPr>
        <w:t xml:space="preserve"> the economic, social and cultural rights of persons outsid</w:t>
      </w:r>
      <w:r>
        <w:rPr>
          <w:rFonts w:ascii="Arial" w:eastAsia="Verdana" w:hAnsi="Arial" w:cs="Arial"/>
          <w:color w:val="000000"/>
          <w:sz w:val="20"/>
          <w:szCs w:val="20"/>
          <w:u w:color="000000"/>
          <w:bdr w:val="nil"/>
          <w:lang w:val="en-US" w:eastAsia="fr-CH"/>
        </w:rPr>
        <w:t>e of their national territories</w:t>
      </w:r>
      <w:r w:rsidRPr="001F75E2">
        <w:rPr>
          <w:rFonts w:ascii="Arial" w:eastAsia="Verdana" w:hAnsi="Arial" w:cs="Arial"/>
          <w:color w:val="000000"/>
          <w:sz w:val="20"/>
          <w:szCs w:val="20"/>
          <w:u w:color="000000"/>
          <w:bdr w:val="nil"/>
          <w:lang w:val="en-US" w:eastAsia="fr-CH"/>
        </w:rPr>
        <w:t>.</w:t>
      </w:r>
      <w:r>
        <w:rPr>
          <w:rFonts w:ascii="Arial" w:eastAsia="Verdana" w:hAnsi="Arial" w:cs="Arial"/>
          <w:color w:val="000000"/>
          <w:sz w:val="20"/>
          <w:szCs w:val="20"/>
          <w:u w:color="000000"/>
          <w:bdr w:val="nil"/>
          <w:lang w:val="en-US" w:eastAsia="fr-CH"/>
        </w:rPr>
        <w:t xml:space="preserve"> </w:t>
      </w:r>
      <w:r w:rsidRPr="001F75E2">
        <w:rPr>
          <w:rFonts w:ascii="Arial" w:eastAsia="Verdana" w:hAnsi="Arial" w:cs="Arial"/>
          <w:b/>
          <w:color w:val="000000"/>
          <w:sz w:val="20"/>
          <w:szCs w:val="20"/>
          <w:u w:color="000000"/>
          <w:bdr w:val="nil"/>
          <w:lang w:val="en-US" w:eastAsia="fr-CH"/>
        </w:rPr>
        <w:t>International cooperation endeavors must be consistent with human rights standards and inclusive of all groups, e.g. accessible to and inclusive of persons with disabilities.</w:t>
      </w:r>
    </w:p>
    <w:p w14:paraId="06D4005C" w14:textId="77777777" w:rsidR="00037EC2" w:rsidRDefault="00037EC2" w:rsidP="00361F9A">
      <w:pPr>
        <w:spacing w:after="0" w:line="240" w:lineRule="auto"/>
        <w:jc w:val="both"/>
        <w:rPr>
          <w:rFonts w:ascii="Arial" w:eastAsia="Verdana" w:hAnsi="Arial" w:cs="Arial"/>
          <w:b/>
          <w:color w:val="000000"/>
          <w:sz w:val="20"/>
          <w:szCs w:val="20"/>
          <w:u w:color="000000"/>
          <w:bdr w:val="nil"/>
          <w:lang w:val="en-US" w:eastAsia="fr-CH"/>
        </w:rPr>
      </w:pPr>
    </w:p>
    <w:p w14:paraId="0E1E8B4A" w14:textId="52653C55" w:rsidR="00037EC2" w:rsidRDefault="00037EC2" w:rsidP="00361F9A">
      <w:pPr>
        <w:spacing w:after="0" w:line="240" w:lineRule="auto"/>
        <w:jc w:val="both"/>
        <w:rPr>
          <w:rFonts w:ascii="Arial" w:eastAsia="Verdana" w:hAnsi="Arial" w:cs="Arial"/>
          <w:color w:val="000000"/>
          <w:sz w:val="20"/>
          <w:szCs w:val="20"/>
          <w:u w:color="000000"/>
          <w:bdr w:val="nil"/>
          <w:lang w:val="en-US" w:eastAsia="fr-CH"/>
        </w:rPr>
      </w:pPr>
      <w:r w:rsidRPr="00037EC2">
        <w:rPr>
          <w:rFonts w:ascii="Arial" w:eastAsia="Verdana" w:hAnsi="Arial" w:cs="Arial"/>
          <w:color w:val="000000"/>
          <w:sz w:val="20"/>
          <w:szCs w:val="20"/>
          <w:u w:color="000000"/>
          <w:bdr w:val="nil"/>
          <w:lang w:val="en-US" w:eastAsia="fr-CH"/>
        </w:rPr>
        <w:t xml:space="preserve">Paragraph </w:t>
      </w:r>
      <w:r>
        <w:rPr>
          <w:rFonts w:ascii="Arial" w:eastAsia="Verdana" w:hAnsi="Arial" w:cs="Arial"/>
          <w:color w:val="000000"/>
          <w:sz w:val="20"/>
          <w:szCs w:val="20"/>
          <w:u w:color="000000"/>
          <w:bdr w:val="nil"/>
          <w:lang w:val="en-US" w:eastAsia="fr-CH"/>
        </w:rPr>
        <w:t>46</w:t>
      </w:r>
    </w:p>
    <w:p w14:paraId="7979BA1E" w14:textId="5B5A82C8" w:rsidR="00F50B13" w:rsidRDefault="00F50B13" w:rsidP="00361F9A">
      <w:pPr>
        <w:spacing w:after="0" w:line="240" w:lineRule="auto"/>
        <w:jc w:val="both"/>
        <w:rPr>
          <w:rFonts w:ascii="Arial" w:eastAsia="Verdana" w:hAnsi="Arial" w:cs="Arial"/>
          <w:color w:val="000000"/>
          <w:sz w:val="20"/>
          <w:szCs w:val="20"/>
          <w:u w:color="000000"/>
          <w:bdr w:val="nil"/>
          <w:lang w:val="en-US" w:eastAsia="fr-CH"/>
        </w:rPr>
      </w:pPr>
      <w:r>
        <w:rPr>
          <w:rFonts w:ascii="Arial" w:eastAsia="Verdana" w:hAnsi="Arial" w:cs="Arial"/>
          <w:color w:val="000000"/>
          <w:sz w:val="20"/>
          <w:szCs w:val="20"/>
          <w:u w:color="000000"/>
          <w:bdr w:val="nil"/>
          <w:lang w:val="en-US" w:eastAsia="fr-CH"/>
        </w:rPr>
        <w:t>“…</w:t>
      </w:r>
      <w:r w:rsidRPr="00F50B13">
        <w:rPr>
          <w:rFonts w:ascii="Arial" w:eastAsia="Verdana" w:hAnsi="Arial" w:cs="Arial"/>
          <w:color w:val="000000"/>
          <w:sz w:val="20"/>
          <w:szCs w:val="20"/>
          <w:u w:color="000000"/>
          <w:bdr w:val="nil"/>
          <w:lang w:val="en-US" w:eastAsia="fr-CH"/>
        </w:rPr>
        <w:t>This requires States Parties to remove substantive, procedural and practical barriers to remedies</w:t>
      </w:r>
      <w:r w:rsidRPr="00F50B13">
        <w:rPr>
          <w:rFonts w:ascii="Arial" w:eastAsia="Verdana" w:hAnsi="Arial" w:cs="Arial"/>
          <w:b/>
          <w:color w:val="000000"/>
          <w:sz w:val="20"/>
          <w:szCs w:val="20"/>
          <w:u w:color="000000"/>
          <w:bdr w:val="nil"/>
          <w:lang w:val="en-US" w:eastAsia="fr-CH"/>
        </w:rPr>
        <w:t xml:space="preserve">, </w:t>
      </w:r>
      <w:r>
        <w:rPr>
          <w:rFonts w:ascii="Arial" w:eastAsia="Verdana" w:hAnsi="Arial" w:cs="Arial"/>
          <w:b/>
          <w:color w:val="000000"/>
          <w:sz w:val="20"/>
          <w:szCs w:val="20"/>
          <w:u w:color="000000"/>
          <w:bdr w:val="nil"/>
          <w:lang w:val="en-US" w:eastAsia="fr-CH"/>
        </w:rPr>
        <w:t>paying</w:t>
      </w:r>
      <w:r w:rsidRPr="00F50B13">
        <w:rPr>
          <w:rFonts w:ascii="Arial" w:eastAsia="Verdana" w:hAnsi="Arial" w:cs="Arial"/>
          <w:b/>
          <w:color w:val="000000"/>
          <w:sz w:val="20"/>
          <w:szCs w:val="20"/>
          <w:u w:color="000000"/>
          <w:bdr w:val="nil"/>
          <w:lang w:val="en-US" w:eastAsia="fr-CH"/>
        </w:rPr>
        <w:t xml:space="preserve"> particular attention</w:t>
      </w:r>
      <w:r>
        <w:rPr>
          <w:rFonts w:ascii="Arial" w:eastAsia="Verdana" w:hAnsi="Arial" w:cs="Arial"/>
          <w:b/>
          <w:color w:val="000000"/>
          <w:sz w:val="20"/>
          <w:szCs w:val="20"/>
          <w:u w:color="000000"/>
          <w:bdr w:val="nil"/>
          <w:lang w:val="en-US" w:eastAsia="fr-CH"/>
        </w:rPr>
        <w:t xml:space="preserve"> to marginalized groups traditionally excluded from accessing justice such as persons with disabilities,</w:t>
      </w:r>
      <w:r>
        <w:rPr>
          <w:rFonts w:ascii="Arial" w:eastAsia="Verdana" w:hAnsi="Arial" w:cs="Arial"/>
          <w:color w:val="000000"/>
          <w:sz w:val="20"/>
          <w:szCs w:val="20"/>
          <w:u w:color="000000"/>
          <w:bdr w:val="nil"/>
          <w:lang w:val="en-US" w:eastAsia="fr-CH"/>
        </w:rPr>
        <w:t xml:space="preserve"> </w:t>
      </w:r>
      <w:r w:rsidRPr="00F50B13">
        <w:rPr>
          <w:rFonts w:ascii="Arial" w:eastAsia="Verdana" w:hAnsi="Arial" w:cs="Arial"/>
          <w:color w:val="000000"/>
          <w:sz w:val="20"/>
          <w:szCs w:val="20"/>
          <w:u w:color="000000"/>
          <w:bdr w:val="nil"/>
          <w:lang w:val="en-US" w:eastAsia="fr-CH"/>
        </w:rPr>
        <w:t>including by simplifying and streamlining domestic procedural laws, enabling human rights-related class actions and public interest litigation, facilitating the collection of evidence abroad, including witness testimony,</w:t>
      </w:r>
      <w:r>
        <w:rPr>
          <w:rFonts w:ascii="Arial" w:eastAsia="Verdana" w:hAnsi="Arial" w:cs="Arial"/>
          <w:color w:val="000000"/>
          <w:sz w:val="20"/>
          <w:szCs w:val="20"/>
          <w:u w:color="000000"/>
          <w:bdr w:val="nil"/>
          <w:lang w:val="en-US" w:eastAsia="fr-CH"/>
        </w:rPr>
        <w:t xml:space="preserve"> </w:t>
      </w:r>
      <w:r w:rsidRPr="00FF012D">
        <w:rPr>
          <w:rFonts w:ascii="Arial" w:eastAsia="Verdana" w:hAnsi="Arial" w:cs="Arial"/>
          <w:b/>
          <w:color w:val="000000"/>
          <w:sz w:val="20"/>
          <w:szCs w:val="20"/>
          <w:u w:color="000000"/>
          <w:bdr w:val="nil"/>
          <w:lang w:val="en-US" w:eastAsia="fr-CH"/>
        </w:rPr>
        <w:t xml:space="preserve">providing procedural and age- </w:t>
      </w:r>
      <w:r w:rsidR="00FF012D" w:rsidRPr="00FF012D">
        <w:rPr>
          <w:rFonts w:ascii="Arial" w:eastAsia="Verdana" w:hAnsi="Arial" w:cs="Arial"/>
          <w:b/>
          <w:color w:val="000000"/>
          <w:sz w:val="20"/>
          <w:szCs w:val="20"/>
          <w:u w:color="000000"/>
          <w:bdr w:val="nil"/>
          <w:lang w:val="en-US" w:eastAsia="fr-CH"/>
        </w:rPr>
        <w:t>appropriate accommodations to persons with disabilities</w:t>
      </w:r>
      <w:r w:rsidR="00FF012D">
        <w:rPr>
          <w:rFonts w:ascii="Arial" w:eastAsia="Verdana" w:hAnsi="Arial" w:cs="Arial"/>
          <w:color w:val="000000"/>
          <w:sz w:val="20"/>
          <w:szCs w:val="20"/>
          <w:u w:color="000000"/>
          <w:bdr w:val="nil"/>
          <w:lang w:val="en-US" w:eastAsia="fr-CH"/>
        </w:rPr>
        <w:t xml:space="preserve"> </w:t>
      </w:r>
      <w:r w:rsidRPr="00F50B13">
        <w:rPr>
          <w:rFonts w:ascii="Arial" w:eastAsia="Verdana" w:hAnsi="Arial" w:cs="Arial"/>
          <w:color w:val="000000"/>
          <w:sz w:val="20"/>
          <w:szCs w:val="20"/>
          <w:u w:color="000000"/>
          <w:bdr w:val="nil"/>
          <w:lang w:val="en-US" w:eastAsia="fr-CH"/>
        </w:rPr>
        <w:t>and allowing such evidence to be presented in judicial proceedings.</w:t>
      </w:r>
    </w:p>
    <w:p w14:paraId="75B8F965" w14:textId="77777777" w:rsidR="00037EC2" w:rsidRDefault="00037EC2" w:rsidP="00361F9A">
      <w:pPr>
        <w:spacing w:after="0" w:line="240" w:lineRule="auto"/>
        <w:jc w:val="both"/>
        <w:rPr>
          <w:rFonts w:ascii="Arial" w:eastAsia="Verdana" w:hAnsi="Arial" w:cs="Arial"/>
          <w:color w:val="000000"/>
          <w:sz w:val="20"/>
          <w:szCs w:val="20"/>
          <w:u w:color="000000"/>
          <w:bdr w:val="nil"/>
          <w:lang w:val="en-US" w:eastAsia="fr-CH"/>
        </w:rPr>
      </w:pPr>
    </w:p>
    <w:p w14:paraId="1F3708E1" w14:textId="0D6B455A" w:rsidR="00361F9A" w:rsidRDefault="00361F9A">
      <w:pPr>
        <w:rPr>
          <w:rFonts w:ascii="Arial" w:hAnsi="Arial" w:cs="Arial"/>
          <w:lang w:val="en-GB"/>
        </w:rPr>
      </w:pPr>
      <w:r>
        <w:rPr>
          <w:rFonts w:ascii="Arial" w:hAnsi="Arial" w:cs="Arial"/>
          <w:lang w:val="en-GB"/>
        </w:rPr>
        <w:br w:type="page"/>
      </w:r>
    </w:p>
    <w:p w14:paraId="5D3D14E1" w14:textId="1EC24E00" w:rsidR="002F3038" w:rsidRPr="00ED1AE2" w:rsidRDefault="002F3038" w:rsidP="002F3038">
      <w:pPr>
        <w:spacing w:after="0"/>
        <w:jc w:val="both"/>
        <w:rPr>
          <w:rFonts w:ascii="Arial" w:hAnsi="Arial" w:cs="Arial"/>
          <w:lang w:val="en-GB"/>
        </w:rPr>
      </w:pPr>
      <w:r w:rsidRPr="00ED1AE2">
        <w:rPr>
          <w:rFonts w:ascii="Arial" w:hAnsi="Arial" w:cs="Arial"/>
          <w:lang w:val="en-GB"/>
        </w:rPr>
        <w:lastRenderedPageBreak/>
        <w:t xml:space="preserve">For further information, please contact: </w:t>
      </w:r>
      <w:hyperlink r:id="rId9" w:history="1">
        <w:r w:rsidR="008B3BF5" w:rsidRPr="00E070E2">
          <w:rPr>
            <w:rStyle w:val="Hyperlink"/>
            <w:rFonts w:ascii="Arial" w:hAnsi="Arial" w:cs="Arial"/>
            <w:lang w:val="en-GB"/>
          </w:rPr>
          <w:t>jiperezbello@ida-secretariat.org</w:t>
        </w:r>
      </w:hyperlink>
    </w:p>
    <w:p w14:paraId="0B56DCC6" w14:textId="77777777" w:rsidR="002F3038" w:rsidRPr="00ED1AE2" w:rsidRDefault="002F3038" w:rsidP="002F3038">
      <w:pPr>
        <w:spacing w:after="0"/>
        <w:jc w:val="both"/>
        <w:rPr>
          <w:rFonts w:ascii="Arial" w:hAnsi="Arial" w:cs="Arial"/>
          <w:lang w:val="en-GB"/>
        </w:rPr>
      </w:pPr>
    </w:p>
    <w:p w14:paraId="1E605406" w14:textId="77777777" w:rsidR="002F3038" w:rsidRPr="00ED1AE2" w:rsidRDefault="002F3038" w:rsidP="002F3038">
      <w:pPr>
        <w:spacing w:after="0"/>
        <w:jc w:val="both"/>
        <w:rPr>
          <w:rFonts w:ascii="Arial" w:hAnsi="Arial" w:cs="Arial"/>
          <w:lang w:val="en-GB"/>
        </w:rPr>
      </w:pPr>
      <w:r w:rsidRPr="00ED1AE2">
        <w:rPr>
          <w:rFonts w:ascii="Arial" w:hAnsi="Arial" w:cs="Arial"/>
          <w:lang w:val="en-GB"/>
        </w:rPr>
        <w:t>International Disability Alliance</w:t>
      </w:r>
    </w:p>
    <w:p w14:paraId="70843794" w14:textId="77777777" w:rsidR="002F3038" w:rsidRPr="00ED1AE2" w:rsidRDefault="002F3038" w:rsidP="002F3038">
      <w:pPr>
        <w:spacing w:after="0"/>
        <w:jc w:val="both"/>
        <w:rPr>
          <w:rFonts w:ascii="Arial" w:hAnsi="Arial" w:cs="Arial"/>
          <w:lang w:val="en-GB"/>
        </w:rPr>
      </w:pPr>
      <w:r w:rsidRPr="00ED1AE2">
        <w:rPr>
          <w:rFonts w:ascii="Arial" w:hAnsi="Arial" w:cs="Arial"/>
          <w:lang w:val="en-GB"/>
        </w:rPr>
        <w:t>150 Route de Ferney</w:t>
      </w:r>
    </w:p>
    <w:p w14:paraId="1B551AF5" w14:textId="77777777" w:rsidR="002F3038" w:rsidRPr="00ED1AE2" w:rsidRDefault="002F3038" w:rsidP="002F3038">
      <w:pPr>
        <w:spacing w:after="0"/>
        <w:jc w:val="both"/>
        <w:rPr>
          <w:rFonts w:ascii="Arial" w:hAnsi="Arial" w:cs="Arial"/>
          <w:lang w:val="en-GB"/>
        </w:rPr>
      </w:pPr>
      <w:r w:rsidRPr="00ED1AE2">
        <w:rPr>
          <w:rFonts w:ascii="Arial" w:hAnsi="Arial" w:cs="Arial"/>
          <w:lang w:val="en-GB"/>
        </w:rPr>
        <w:t>CH-1211 Genève 2</w:t>
      </w:r>
    </w:p>
    <w:p w14:paraId="2AF7FBF3" w14:textId="77777777" w:rsidR="002F3038" w:rsidRPr="00ED1AE2" w:rsidRDefault="00113E4C" w:rsidP="002F3038">
      <w:pPr>
        <w:spacing w:after="0"/>
        <w:jc w:val="both"/>
        <w:rPr>
          <w:rFonts w:ascii="Arial" w:hAnsi="Arial" w:cs="Arial"/>
          <w:lang w:val="en-GB"/>
        </w:rPr>
      </w:pPr>
      <w:hyperlink r:id="rId10" w:history="1">
        <w:r w:rsidR="002F3038" w:rsidRPr="00ED1AE2">
          <w:rPr>
            <w:rStyle w:val="Hyperlink"/>
            <w:rFonts w:ascii="Arial" w:hAnsi="Arial" w:cs="Arial"/>
            <w:lang w:val="en-GB"/>
          </w:rPr>
          <w:t>www.internationaldisabilityalliance.org</w:t>
        </w:r>
      </w:hyperlink>
    </w:p>
    <w:p w14:paraId="47457B95" w14:textId="77777777" w:rsidR="002F3038" w:rsidRDefault="002F3038" w:rsidP="00786DC4">
      <w:pPr>
        <w:spacing w:after="0"/>
        <w:jc w:val="both"/>
        <w:rPr>
          <w:rFonts w:ascii="Arial" w:hAnsi="Arial" w:cs="Arial"/>
          <w:bCs/>
          <w:kern w:val="28"/>
          <w:lang w:val="en-GB"/>
        </w:rPr>
      </w:pPr>
    </w:p>
    <w:p w14:paraId="7DFA991A" w14:textId="77777777" w:rsidR="00CB678A" w:rsidRDefault="00CB678A" w:rsidP="00786DC4">
      <w:pPr>
        <w:spacing w:after="0"/>
        <w:jc w:val="both"/>
        <w:rPr>
          <w:rFonts w:ascii="Arial" w:hAnsi="Arial" w:cs="Arial"/>
          <w:bCs/>
          <w:kern w:val="28"/>
          <w:lang w:val="en-GB"/>
        </w:rPr>
      </w:pPr>
    </w:p>
    <w:p w14:paraId="7552B6D2" w14:textId="77777777" w:rsidR="00CB678A" w:rsidRDefault="00CB678A" w:rsidP="00CB678A">
      <w:pPr>
        <w:spacing w:after="0"/>
        <w:jc w:val="both"/>
        <w:rPr>
          <w:rFonts w:ascii="Arial" w:hAnsi="Arial" w:cs="Arial"/>
          <w:lang w:val="en-GB"/>
        </w:rPr>
      </w:pPr>
    </w:p>
    <w:p w14:paraId="7BDCC089" w14:textId="4414174A" w:rsidR="00B820A2" w:rsidRDefault="00B820A2"/>
    <w:sectPr w:rsidR="00B820A2" w:rsidSect="00B737C2">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1FA4" w14:textId="77777777" w:rsidR="00386FBF" w:rsidRDefault="00386FBF" w:rsidP="00B67ED5">
      <w:pPr>
        <w:spacing w:after="0" w:line="240" w:lineRule="auto"/>
      </w:pPr>
      <w:r>
        <w:separator/>
      </w:r>
    </w:p>
  </w:endnote>
  <w:endnote w:type="continuationSeparator" w:id="0">
    <w:p w14:paraId="5FD209C4" w14:textId="77777777" w:rsidR="00386FBF" w:rsidRDefault="00386FBF"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CDE0" w14:textId="77777777" w:rsidR="00386FBF" w:rsidRDefault="00386FBF" w:rsidP="00407BDA">
    <w:pPr>
      <w:pStyle w:val="Footer"/>
      <w:framePr w:wrap="around" w:vAnchor="text" w:hAnchor="margin" w:xAlign="right" w:y="1"/>
      <w:rPr>
        <w:rStyle w:val="PageNumber"/>
      </w:rPr>
    </w:pPr>
    <w:ins w:id="2" w:author="Victoria Lee" w:date="2016-03-03T18:54:00Z">
      <w:r>
        <w:rPr>
          <w:rStyle w:val="PageNumber"/>
        </w:rPr>
        <w:fldChar w:fldCharType="begin"/>
      </w:r>
    </w:ins>
    <w:r>
      <w:rPr>
        <w:rStyle w:val="PageNumber"/>
      </w:rPr>
      <w:instrText>PAGE</w:instrText>
    </w:r>
    <w:ins w:id="3" w:author="Victoria Lee" w:date="2016-03-03T18:54:00Z">
      <w:r>
        <w:rPr>
          <w:rStyle w:val="PageNumber"/>
        </w:rPr>
        <w:instrText xml:space="preserve">  </w:instrText>
      </w:r>
      <w:r>
        <w:rPr>
          <w:rStyle w:val="PageNumber"/>
        </w:rPr>
        <w:fldChar w:fldCharType="end"/>
      </w:r>
    </w:ins>
  </w:p>
  <w:p w14:paraId="25C86134" w14:textId="77777777" w:rsidR="00386FBF" w:rsidRDefault="00386FBF" w:rsidP="006B5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B685" w14:textId="77777777" w:rsidR="00386FBF" w:rsidRPr="006B5DAA" w:rsidRDefault="00386FBF" w:rsidP="006B5DAA">
    <w:pPr>
      <w:pStyle w:val="Footer"/>
      <w:framePr w:wrap="around" w:vAnchor="text" w:hAnchor="margin" w:xAlign="right" w:y="1"/>
      <w:rPr>
        <w:rStyle w:val="PageNumber"/>
        <w:rFonts w:ascii="Arial" w:hAnsi="Arial" w:cs="Arial"/>
        <w:sz w:val="16"/>
        <w:szCs w:val="16"/>
      </w:rPr>
    </w:pPr>
    <w:ins w:id="4" w:author="Victoria Lee" w:date="2016-03-03T18:54:00Z">
      <w:r w:rsidRPr="006B5DAA">
        <w:rPr>
          <w:rStyle w:val="PageNumber"/>
          <w:rFonts w:ascii="Arial" w:hAnsi="Arial" w:cs="Arial"/>
          <w:sz w:val="16"/>
          <w:szCs w:val="16"/>
        </w:rPr>
        <w:fldChar w:fldCharType="begin"/>
      </w:r>
    </w:ins>
    <w:r w:rsidRPr="006B5DAA">
      <w:rPr>
        <w:rStyle w:val="PageNumber"/>
        <w:rFonts w:ascii="Arial" w:hAnsi="Arial" w:cs="Arial"/>
        <w:sz w:val="16"/>
        <w:szCs w:val="16"/>
      </w:rPr>
      <w:instrText>PAGE</w:instrText>
    </w:r>
    <w:ins w:id="5" w:author="Victoria Lee" w:date="2016-03-03T18:54:00Z">
      <w:r w:rsidRPr="006B5DAA">
        <w:rPr>
          <w:rStyle w:val="PageNumber"/>
          <w:rFonts w:ascii="Arial" w:hAnsi="Arial" w:cs="Arial"/>
          <w:sz w:val="16"/>
          <w:szCs w:val="16"/>
        </w:rPr>
        <w:instrText xml:space="preserve">  </w:instrText>
      </w:r>
    </w:ins>
    <w:r w:rsidRPr="006B5DAA">
      <w:rPr>
        <w:rStyle w:val="PageNumber"/>
        <w:rFonts w:ascii="Arial" w:hAnsi="Arial" w:cs="Arial"/>
        <w:sz w:val="16"/>
        <w:szCs w:val="16"/>
      </w:rPr>
      <w:fldChar w:fldCharType="separate"/>
    </w:r>
    <w:r w:rsidR="00113E4C">
      <w:rPr>
        <w:rStyle w:val="PageNumber"/>
        <w:rFonts w:ascii="Arial" w:hAnsi="Arial" w:cs="Arial"/>
        <w:noProof/>
        <w:sz w:val="16"/>
        <w:szCs w:val="16"/>
      </w:rPr>
      <w:t>8</w:t>
    </w:r>
    <w:ins w:id="6" w:author="Victoria Lee" w:date="2016-03-03T18:54:00Z">
      <w:r w:rsidRPr="006B5DAA">
        <w:rPr>
          <w:rStyle w:val="PageNumber"/>
          <w:rFonts w:ascii="Arial" w:hAnsi="Arial" w:cs="Arial"/>
          <w:sz w:val="16"/>
          <w:szCs w:val="16"/>
        </w:rPr>
        <w:fldChar w:fldCharType="end"/>
      </w:r>
    </w:ins>
  </w:p>
  <w:p w14:paraId="79FB3AAB" w14:textId="77777777" w:rsidR="00386FBF" w:rsidRDefault="00386FBF" w:rsidP="006B5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FBEB" w14:textId="77777777" w:rsidR="00386FBF" w:rsidRDefault="00386FBF" w:rsidP="00B67ED5">
      <w:pPr>
        <w:spacing w:after="0" w:line="240" w:lineRule="auto"/>
      </w:pPr>
      <w:r>
        <w:separator/>
      </w:r>
    </w:p>
  </w:footnote>
  <w:footnote w:type="continuationSeparator" w:id="0">
    <w:p w14:paraId="32AB0600" w14:textId="77777777" w:rsidR="00386FBF" w:rsidRDefault="00386FBF" w:rsidP="00B67ED5">
      <w:pPr>
        <w:spacing w:after="0" w:line="240" w:lineRule="auto"/>
      </w:pPr>
      <w:r>
        <w:continuationSeparator/>
      </w:r>
    </w:p>
  </w:footnote>
  <w:footnote w:id="1">
    <w:p w14:paraId="27E915C9" w14:textId="1EA8C2B0"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CESCR Committee, draft general comment on State Obligations under the International Covenant on Economic, Social and Cultural Rights in the Context of Business Activities, para. 5. </w:t>
      </w:r>
    </w:p>
  </w:footnote>
  <w:footnote w:id="2">
    <w:p w14:paraId="229D0497" w14:textId="71282185"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In Brazil, the Confederation of Private Schools undertook (unsuccessful) legal actions to nullify key provisions of the recently adopted Law on Inclusion of Persons with Disabilities, which advanced inclusive education. </w:t>
      </w:r>
    </w:p>
  </w:footnote>
  <w:footnote w:id="3">
    <w:p w14:paraId="0D80AE6A" w14:textId="0EE506FA"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e.g., E/1995/22; E/C.12/CYP/CO/6; E/C.12/LBN/CO/2, (para</w:t>
      </w:r>
      <w:r>
        <w:rPr>
          <w:rFonts w:ascii="Arial" w:hAnsi="Arial" w:cs="Arial"/>
          <w:sz w:val="18"/>
          <w:szCs w:val="18"/>
          <w:lang w:val="en-GB"/>
        </w:rPr>
        <w:t>.</w:t>
      </w:r>
      <w:r w:rsidRPr="00FC40AD">
        <w:rPr>
          <w:rFonts w:ascii="Arial" w:hAnsi="Arial" w:cs="Arial"/>
          <w:sz w:val="18"/>
          <w:szCs w:val="18"/>
          <w:lang w:val="en-GB"/>
        </w:rPr>
        <w:t xml:space="preserve"> 22 (d), (e) and (f). </w:t>
      </w:r>
    </w:p>
  </w:footnote>
  <w:footnote w:id="4">
    <w:p w14:paraId="455D6078" w14:textId="35865FB9"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Annex I “Drafting proposals”.</w:t>
      </w:r>
    </w:p>
  </w:footnote>
  <w:footnote w:id="5">
    <w:p w14:paraId="5254B9CD" w14:textId="0B429241"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w:t>
      </w:r>
      <w:proofErr w:type="gramStart"/>
      <w:r w:rsidRPr="00FC40AD">
        <w:rPr>
          <w:rFonts w:ascii="Arial" w:hAnsi="Arial" w:cs="Arial"/>
          <w:bCs/>
          <w:kern w:val="28"/>
          <w:sz w:val="18"/>
          <w:szCs w:val="18"/>
          <w:lang w:val="en-GB"/>
        </w:rPr>
        <w:t>According to the World Bank and World Health Organization’s 2011 World Report on Disability, p. 29.</w:t>
      </w:r>
      <w:proofErr w:type="gramEnd"/>
    </w:p>
  </w:footnote>
  <w:footnote w:id="6">
    <w:p w14:paraId="08276C1F" w14:textId="539B7BB1"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e.g</w:t>
      </w:r>
      <w:r>
        <w:rPr>
          <w:rFonts w:ascii="Arial" w:hAnsi="Arial" w:cs="Arial"/>
          <w:sz w:val="18"/>
          <w:szCs w:val="18"/>
          <w:lang w:val="en-GB"/>
        </w:rPr>
        <w:t>.</w:t>
      </w:r>
      <w:r w:rsidRPr="00FC40AD">
        <w:rPr>
          <w:rFonts w:ascii="Arial" w:hAnsi="Arial" w:cs="Arial"/>
          <w:sz w:val="18"/>
          <w:szCs w:val="18"/>
          <w:lang w:val="en-GB"/>
        </w:rPr>
        <w:t xml:space="preserve"> </w:t>
      </w:r>
      <w:r w:rsidRPr="00FC40AD">
        <w:rPr>
          <w:rFonts w:ascii="Arial" w:hAnsi="Arial" w:cs="Arial"/>
          <w:bCs/>
          <w:kern w:val="28"/>
          <w:sz w:val="18"/>
          <w:szCs w:val="18"/>
          <w:lang w:val="en-GB"/>
        </w:rPr>
        <w:t>World Bank and World Health Organization’s 2011 World Report on Disability, p. 10.</w:t>
      </w:r>
    </w:p>
  </w:footnote>
  <w:footnote w:id="7">
    <w:p w14:paraId="3FF6B8B8" w14:textId="41934497"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w:t>
      </w:r>
      <w:proofErr w:type="gramStart"/>
      <w:r w:rsidRPr="00FC40AD">
        <w:rPr>
          <w:rFonts w:ascii="Arial" w:hAnsi="Arial" w:cs="Arial"/>
          <w:sz w:val="18"/>
          <w:szCs w:val="18"/>
          <w:lang w:val="en-GB"/>
        </w:rPr>
        <w:t>CESCR Committee, General Comment no. 5, para.</w:t>
      </w:r>
      <w:proofErr w:type="gramEnd"/>
      <w:r w:rsidRPr="00FC40AD">
        <w:rPr>
          <w:rFonts w:ascii="Arial" w:hAnsi="Arial" w:cs="Arial"/>
          <w:sz w:val="18"/>
          <w:szCs w:val="18"/>
          <w:lang w:val="en-GB"/>
        </w:rPr>
        <w:t xml:space="preserve"> 15. See e.g. E/C.12/PHL/CO/5-6, para. 22.</w:t>
      </w:r>
    </w:p>
  </w:footnote>
  <w:footnote w:id="8">
    <w:p w14:paraId="1EA2F748" w14:textId="0C143C2E"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CRPD, Articles 2 and 5. See OHCHR, Report on Equality and non-discrimination under article 5 of the Convention on the Rights of Persons with Disabilities, paras. 22-36.</w:t>
      </w:r>
    </w:p>
  </w:footnote>
  <w:footnote w:id="9">
    <w:p w14:paraId="3E502486" w14:textId="1FE007CC"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e.g., ILO, </w:t>
      </w:r>
      <w:r w:rsidRPr="00FC40AD">
        <w:rPr>
          <w:rFonts w:ascii="Arial" w:hAnsi="Arial" w:cs="Arial"/>
          <w:i/>
          <w:sz w:val="18"/>
          <w:szCs w:val="18"/>
          <w:lang w:val="en-GB"/>
        </w:rPr>
        <w:t>Promoting diversity and inclusion through workplace adjustments</w:t>
      </w:r>
      <w:r w:rsidRPr="00FC40AD">
        <w:rPr>
          <w:rFonts w:ascii="Arial" w:hAnsi="Arial" w:cs="Arial"/>
          <w:sz w:val="18"/>
          <w:szCs w:val="18"/>
          <w:lang w:val="en-GB"/>
        </w:rPr>
        <w:t xml:space="preserve">, 2016; OHCHR, </w:t>
      </w:r>
      <w:r w:rsidRPr="00FC40AD">
        <w:rPr>
          <w:rFonts w:ascii="Arial" w:hAnsi="Arial" w:cs="Arial"/>
          <w:i/>
          <w:sz w:val="18"/>
          <w:szCs w:val="18"/>
          <w:lang w:val="en-GB"/>
        </w:rPr>
        <w:t>supra</w:t>
      </w:r>
      <w:r w:rsidRPr="00FC40AD">
        <w:rPr>
          <w:rFonts w:ascii="Arial" w:hAnsi="Arial" w:cs="Arial"/>
          <w:sz w:val="18"/>
          <w:szCs w:val="18"/>
          <w:lang w:val="en-GB"/>
        </w:rPr>
        <w:t xml:space="preserve"> note 9.</w:t>
      </w:r>
    </w:p>
  </w:footnote>
  <w:footnote w:id="10">
    <w:p w14:paraId="1E189ED0" w14:textId="564FD961"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Article 5 of the CRPD refers to “specific measures”, including but not being limited to “special temporary measures” (See OHCHR, </w:t>
      </w:r>
      <w:r w:rsidRPr="00FC40AD">
        <w:rPr>
          <w:rFonts w:ascii="Arial" w:hAnsi="Arial" w:cs="Arial"/>
          <w:i/>
          <w:sz w:val="18"/>
          <w:szCs w:val="18"/>
          <w:lang w:val="en-GB"/>
        </w:rPr>
        <w:t>supra</w:t>
      </w:r>
      <w:r w:rsidRPr="00FC40AD">
        <w:rPr>
          <w:rFonts w:ascii="Arial" w:hAnsi="Arial" w:cs="Arial"/>
          <w:sz w:val="18"/>
          <w:szCs w:val="18"/>
          <w:lang w:val="en-GB"/>
        </w:rPr>
        <w:t xml:space="preserve"> note 9, para. 19.  </w:t>
      </w:r>
    </w:p>
  </w:footnote>
  <w:footnote w:id="11">
    <w:p w14:paraId="6808FBCA" w14:textId="5CB9F6CD" w:rsidR="00386FBF" w:rsidRPr="00FC40AD" w:rsidRDefault="00386FBF" w:rsidP="00305A2B">
      <w:pPr>
        <w:pStyle w:val="FootnoteText"/>
        <w:spacing w:after="0" w:line="240" w:lineRule="auto"/>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e.g. CRPD Committee, general comment no. 2 on Article 9 of the CRPD (Accessibility).</w:t>
      </w:r>
    </w:p>
  </w:footnote>
  <w:footnote w:id="12">
    <w:p w14:paraId="04BA673C" w14:textId="434E6F5B"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w:t>
      </w:r>
      <w:proofErr w:type="gramStart"/>
      <w:r w:rsidRPr="00FC40AD">
        <w:rPr>
          <w:rFonts w:ascii="Arial" w:hAnsi="Arial" w:cs="Arial"/>
          <w:sz w:val="18"/>
          <w:szCs w:val="18"/>
          <w:lang w:val="en-GB"/>
        </w:rPr>
        <w:t>See A/71/314, para 31.</w:t>
      </w:r>
      <w:proofErr w:type="gramEnd"/>
      <w:r w:rsidRPr="00FC40AD">
        <w:rPr>
          <w:rFonts w:ascii="Arial" w:hAnsi="Arial" w:cs="Arial"/>
          <w:sz w:val="18"/>
          <w:szCs w:val="18"/>
          <w:lang w:val="en-GB"/>
        </w:rPr>
        <w:t xml:space="preserve"> </w:t>
      </w:r>
    </w:p>
  </w:footnote>
  <w:footnote w:id="13">
    <w:p w14:paraId="017AE40A" w14:textId="248B5584"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w:t>
      </w:r>
      <w:proofErr w:type="gramStart"/>
      <w:r w:rsidRPr="00FC40AD">
        <w:rPr>
          <w:rFonts w:ascii="Arial" w:hAnsi="Arial" w:cs="Arial"/>
          <w:sz w:val="18"/>
          <w:szCs w:val="18"/>
          <w:lang w:val="en-GB"/>
        </w:rPr>
        <w:t>CRPD, Article 4, paras.</w:t>
      </w:r>
      <w:proofErr w:type="gramEnd"/>
      <w:r w:rsidRPr="00FC40AD">
        <w:rPr>
          <w:rFonts w:ascii="Arial" w:hAnsi="Arial" w:cs="Arial"/>
          <w:sz w:val="18"/>
          <w:szCs w:val="18"/>
          <w:lang w:val="en-GB"/>
        </w:rPr>
        <w:t xml:space="preserve"> </w:t>
      </w:r>
      <w:proofErr w:type="gramStart"/>
      <w:r w:rsidRPr="00FC40AD">
        <w:rPr>
          <w:rFonts w:ascii="Arial" w:hAnsi="Arial" w:cs="Arial"/>
          <w:sz w:val="18"/>
          <w:szCs w:val="18"/>
          <w:lang w:val="en-GB"/>
        </w:rPr>
        <w:t>f</w:t>
      </w:r>
      <w:proofErr w:type="gramEnd"/>
      <w:r w:rsidRPr="00FC40AD">
        <w:rPr>
          <w:rFonts w:ascii="Arial" w:hAnsi="Arial" w:cs="Arial"/>
          <w:sz w:val="18"/>
          <w:szCs w:val="18"/>
          <w:lang w:val="en-GB"/>
        </w:rPr>
        <w:t xml:space="preserve"> and g.</w:t>
      </w:r>
    </w:p>
  </w:footnote>
  <w:footnote w:id="14">
    <w:p w14:paraId="7024DA2C" w14:textId="31A06C08"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Marrakesh Treaty to Facilitate Access to Published Works for </w:t>
      </w:r>
      <w:proofErr w:type="gramStart"/>
      <w:r w:rsidRPr="00FC40AD">
        <w:rPr>
          <w:rFonts w:ascii="Arial" w:hAnsi="Arial" w:cs="Arial"/>
          <w:sz w:val="18"/>
          <w:szCs w:val="18"/>
          <w:lang w:val="en-GB"/>
        </w:rPr>
        <w:t>Persons</w:t>
      </w:r>
      <w:proofErr w:type="gramEnd"/>
      <w:r w:rsidRPr="00FC40AD">
        <w:rPr>
          <w:rFonts w:ascii="Arial" w:hAnsi="Arial" w:cs="Arial"/>
          <w:sz w:val="18"/>
          <w:szCs w:val="18"/>
          <w:lang w:val="en-GB"/>
        </w:rPr>
        <w:t xml:space="preserve"> Who Are Blind, Visually Impaired or Otherwise Print Disabled.</w:t>
      </w:r>
    </w:p>
  </w:footnote>
  <w:footnote w:id="15">
    <w:p w14:paraId="5FFEE030" w14:textId="70A481D8"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The clearest example is the increase of imprecise and unfounded diagnoses of attention deficit disorder.</w:t>
      </w:r>
    </w:p>
  </w:footnote>
  <w:footnote w:id="16">
    <w:p w14:paraId="56434C13" w14:textId="40FCADFE" w:rsidR="00386FBF" w:rsidRPr="00FC40AD" w:rsidRDefault="00386FBF" w:rsidP="00305A2B">
      <w:pPr>
        <w:pStyle w:val="FootnoteText"/>
        <w:spacing w:after="0" w:line="240" w:lineRule="auto"/>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E.g. Goals 4 and 8, “Quality Education” and “Decent Work and Economic Growth”</w:t>
      </w:r>
    </w:p>
  </w:footnote>
  <w:footnote w:id="17">
    <w:p w14:paraId="711BA9A7" w14:textId="714AB23B" w:rsidR="00386FBF" w:rsidRPr="00FC40AD" w:rsidRDefault="00386FBF" w:rsidP="00305A2B">
      <w:pPr>
        <w:pStyle w:val="FootnoteText"/>
        <w:spacing w:after="0" w:line="240" w:lineRule="auto"/>
        <w:jc w:val="both"/>
        <w:rPr>
          <w:rFonts w:ascii="Arial" w:hAnsi="Arial" w:cs="Arial"/>
          <w:sz w:val="18"/>
          <w:szCs w:val="18"/>
          <w:lang w:val="en-GB"/>
        </w:rPr>
      </w:pPr>
      <w:r w:rsidRPr="00FC40AD">
        <w:rPr>
          <w:rStyle w:val="FootnoteReference"/>
          <w:rFonts w:ascii="Arial" w:hAnsi="Arial" w:cs="Arial"/>
          <w:sz w:val="18"/>
          <w:szCs w:val="18"/>
          <w:lang w:val="en-GB"/>
        </w:rPr>
        <w:footnoteRef/>
      </w:r>
      <w:r w:rsidRPr="00FC40AD">
        <w:rPr>
          <w:rFonts w:ascii="Arial" w:hAnsi="Arial" w:cs="Arial"/>
          <w:sz w:val="18"/>
          <w:szCs w:val="18"/>
          <w:lang w:val="en-GB"/>
        </w:rPr>
        <w:t xml:space="preserve"> See e.g. CRPD/C/COL/CO/1, para. </w:t>
      </w:r>
      <w:proofErr w:type="gramStart"/>
      <w:r w:rsidRPr="00FC40AD">
        <w:rPr>
          <w:rFonts w:ascii="Arial" w:hAnsi="Arial" w:cs="Arial"/>
          <w:sz w:val="18"/>
          <w:szCs w:val="18"/>
          <w:lang w:val="en-GB"/>
        </w:rPr>
        <w:t>55(e); CRPD/C/BOL/CO/1, para.</w:t>
      </w:r>
      <w:proofErr w:type="gramEnd"/>
      <w:r w:rsidRPr="00FC40AD">
        <w:rPr>
          <w:rFonts w:ascii="Arial" w:hAnsi="Arial" w:cs="Arial"/>
          <w:sz w:val="18"/>
          <w:szCs w:val="18"/>
          <w:lang w:val="en-GB"/>
        </w:rPr>
        <w:t xml:space="preserve"> </w:t>
      </w:r>
      <w:proofErr w:type="gramStart"/>
      <w:r w:rsidRPr="00FC40AD">
        <w:rPr>
          <w:rFonts w:ascii="Arial" w:hAnsi="Arial" w:cs="Arial"/>
          <w:sz w:val="18"/>
          <w:szCs w:val="18"/>
          <w:lang w:val="en-GB"/>
        </w:rPr>
        <w:t>62, and CRPD/C/ETH/CO/1, para.</w:t>
      </w:r>
      <w:proofErr w:type="gramEnd"/>
      <w:r w:rsidRPr="00FC40AD">
        <w:rPr>
          <w:rFonts w:ascii="Arial" w:hAnsi="Arial" w:cs="Arial"/>
          <w:sz w:val="18"/>
          <w:szCs w:val="18"/>
          <w:lang w:val="en-GB"/>
        </w:rPr>
        <w:t xml:space="preserve">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0"/>
  </w:num>
  <w:num w:numId="6">
    <w:abstractNumId w:val="5"/>
  </w:num>
  <w:num w:numId="7">
    <w:abstractNumId w:val="3"/>
  </w:num>
  <w:num w:numId="8">
    <w:abstractNumId w:val="6"/>
  </w:num>
  <w:num w:numId="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3E3B"/>
    <w:rsid w:val="000113B2"/>
    <w:rsid w:val="000140C6"/>
    <w:rsid w:val="0002176C"/>
    <w:rsid w:val="00021E38"/>
    <w:rsid w:val="00023FD6"/>
    <w:rsid w:val="00037469"/>
    <w:rsid w:val="00037EC2"/>
    <w:rsid w:val="00042513"/>
    <w:rsid w:val="00042E9C"/>
    <w:rsid w:val="00053FA7"/>
    <w:rsid w:val="00054A70"/>
    <w:rsid w:val="00057EBD"/>
    <w:rsid w:val="000662B4"/>
    <w:rsid w:val="00071C3D"/>
    <w:rsid w:val="00076EEF"/>
    <w:rsid w:val="00080948"/>
    <w:rsid w:val="00084ED6"/>
    <w:rsid w:val="00086EB7"/>
    <w:rsid w:val="0008712E"/>
    <w:rsid w:val="000904E6"/>
    <w:rsid w:val="00091C7D"/>
    <w:rsid w:val="000940DA"/>
    <w:rsid w:val="00096DAC"/>
    <w:rsid w:val="000A0B3C"/>
    <w:rsid w:val="000A67EC"/>
    <w:rsid w:val="000A6FCE"/>
    <w:rsid w:val="000B1F15"/>
    <w:rsid w:val="000B47D2"/>
    <w:rsid w:val="000C3B10"/>
    <w:rsid w:val="000D365E"/>
    <w:rsid w:val="000D5576"/>
    <w:rsid w:val="000D788C"/>
    <w:rsid w:val="000D7CD0"/>
    <w:rsid w:val="000E4FB1"/>
    <w:rsid w:val="000E59A2"/>
    <w:rsid w:val="000E5EDE"/>
    <w:rsid w:val="000F0D60"/>
    <w:rsid w:val="000F10E1"/>
    <w:rsid w:val="000F1147"/>
    <w:rsid w:val="000F5178"/>
    <w:rsid w:val="000F5690"/>
    <w:rsid w:val="0011023D"/>
    <w:rsid w:val="00113E4C"/>
    <w:rsid w:val="0011502E"/>
    <w:rsid w:val="001214DB"/>
    <w:rsid w:val="00122370"/>
    <w:rsid w:val="00126C24"/>
    <w:rsid w:val="0013056F"/>
    <w:rsid w:val="00132184"/>
    <w:rsid w:val="00134369"/>
    <w:rsid w:val="0016224C"/>
    <w:rsid w:val="00162726"/>
    <w:rsid w:val="00166F22"/>
    <w:rsid w:val="0017169E"/>
    <w:rsid w:val="0017677C"/>
    <w:rsid w:val="0018128F"/>
    <w:rsid w:val="00182C4F"/>
    <w:rsid w:val="00187064"/>
    <w:rsid w:val="001916EA"/>
    <w:rsid w:val="00196F07"/>
    <w:rsid w:val="001A0871"/>
    <w:rsid w:val="001A0BCD"/>
    <w:rsid w:val="001A15D2"/>
    <w:rsid w:val="001B3FE1"/>
    <w:rsid w:val="001B7019"/>
    <w:rsid w:val="001C0456"/>
    <w:rsid w:val="001C3D46"/>
    <w:rsid w:val="001C63FC"/>
    <w:rsid w:val="001D1AFB"/>
    <w:rsid w:val="001F0470"/>
    <w:rsid w:val="001F160C"/>
    <w:rsid w:val="001F6B58"/>
    <w:rsid w:val="001F75E2"/>
    <w:rsid w:val="001F7BB1"/>
    <w:rsid w:val="00205DBB"/>
    <w:rsid w:val="00206423"/>
    <w:rsid w:val="00206CBA"/>
    <w:rsid w:val="0021005C"/>
    <w:rsid w:val="00212242"/>
    <w:rsid w:val="00213D84"/>
    <w:rsid w:val="00214C60"/>
    <w:rsid w:val="00220F1A"/>
    <w:rsid w:val="002229D5"/>
    <w:rsid w:val="00223C39"/>
    <w:rsid w:val="00237D0B"/>
    <w:rsid w:val="002432BD"/>
    <w:rsid w:val="0024371E"/>
    <w:rsid w:val="00244771"/>
    <w:rsid w:val="00250737"/>
    <w:rsid w:val="00253CBB"/>
    <w:rsid w:val="0027123E"/>
    <w:rsid w:val="002724AD"/>
    <w:rsid w:val="00281138"/>
    <w:rsid w:val="002818A4"/>
    <w:rsid w:val="00285A43"/>
    <w:rsid w:val="00290855"/>
    <w:rsid w:val="00291BD3"/>
    <w:rsid w:val="00293864"/>
    <w:rsid w:val="002957DE"/>
    <w:rsid w:val="002A5529"/>
    <w:rsid w:val="002A605A"/>
    <w:rsid w:val="002B55A0"/>
    <w:rsid w:val="002C288E"/>
    <w:rsid w:val="002C37C2"/>
    <w:rsid w:val="002C4F80"/>
    <w:rsid w:val="002C7799"/>
    <w:rsid w:val="002D07AA"/>
    <w:rsid w:val="002D2C53"/>
    <w:rsid w:val="002E5522"/>
    <w:rsid w:val="002F21C4"/>
    <w:rsid w:val="002F3038"/>
    <w:rsid w:val="002F3AA6"/>
    <w:rsid w:val="00302B74"/>
    <w:rsid w:val="00304259"/>
    <w:rsid w:val="00304AC9"/>
    <w:rsid w:val="00305A2B"/>
    <w:rsid w:val="00306243"/>
    <w:rsid w:val="003141C6"/>
    <w:rsid w:val="00321174"/>
    <w:rsid w:val="003227E8"/>
    <w:rsid w:val="003244BD"/>
    <w:rsid w:val="00327FFB"/>
    <w:rsid w:val="003311DF"/>
    <w:rsid w:val="00331231"/>
    <w:rsid w:val="0033151A"/>
    <w:rsid w:val="00333D3C"/>
    <w:rsid w:val="00341163"/>
    <w:rsid w:val="00343136"/>
    <w:rsid w:val="00345C25"/>
    <w:rsid w:val="00353893"/>
    <w:rsid w:val="00354F07"/>
    <w:rsid w:val="00355A6A"/>
    <w:rsid w:val="00361F9A"/>
    <w:rsid w:val="003673D8"/>
    <w:rsid w:val="00371F78"/>
    <w:rsid w:val="00372343"/>
    <w:rsid w:val="00373B90"/>
    <w:rsid w:val="00373C22"/>
    <w:rsid w:val="00381761"/>
    <w:rsid w:val="00382CFE"/>
    <w:rsid w:val="0038360C"/>
    <w:rsid w:val="00384B15"/>
    <w:rsid w:val="00386FBF"/>
    <w:rsid w:val="003879EA"/>
    <w:rsid w:val="003A1262"/>
    <w:rsid w:val="003B365F"/>
    <w:rsid w:val="003C061A"/>
    <w:rsid w:val="003C34A4"/>
    <w:rsid w:val="003C5012"/>
    <w:rsid w:val="003C744F"/>
    <w:rsid w:val="003D11A7"/>
    <w:rsid w:val="003D2DA6"/>
    <w:rsid w:val="003D4F22"/>
    <w:rsid w:val="003E04AA"/>
    <w:rsid w:val="003E4C74"/>
    <w:rsid w:val="003F0D29"/>
    <w:rsid w:val="003F24ED"/>
    <w:rsid w:val="003F375F"/>
    <w:rsid w:val="003F3B98"/>
    <w:rsid w:val="00407BDA"/>
    <w:rsid w:val="00411A71"/>
    <w:rsid w:val="00411BBD"/>
    <w:rsid w:val="0041355E"/>
    <w:rsid w:val="004148D1"/>
    <w:rsid w:val="00422394"/>
    <w:rsid w:val="00430A6C"/>
    <w:rsid w:val="004346A4"/>
    <w:rsid w:val="004349AB"/>
    <w:rsid w:val="00443EC8"/>
    <w:rsid w:val="0044673D"/>
    <w:rsid w:val="00451C07"/>
    <w:rsid w:val="004523CA"/>
    <w:rsid w:val="00452625"/>
    <w:rsid w:val="004621C4"/>
    <w:rsid w:val="00466125"/>
    <w:rsid w:val="00466F64"/>
    <w:rsid w:val="00467FC7"/>
    <w:rsid w:val="00470297"/>
    <w:rsid w:val="004808AD"/>
    <w:rsid w:val="00483776"/>
    <w:rsid w:val="00484CD1"/>
    <w:rsid w:val="004875BB"/>
    <w:rsid w:val="00494DDF"/>
    <w:rsid w:val="0049699E"/>
    <w:rsid w:val="004A2EE6"/>
    <w:rsid w:val="004A38E9"/>
    <w:rsid w:val="004A4983"/>
    <w:rsid w:val="004B2763"/>
    <w:rsid w:val="004B4959"/>
    <w:rsid w:val="004C4568"/>
    <w:rsid w:val="004C5901"/>
    <w:rsid w:val="004D2B16"/>
    <w:rsid w:val="004D385F"/>
    <w:rsid w:val="004D45DA"/>
    <w:rsid w:val="004D5995"/>
    <w:rsid w:val="004D644A"/>
    <w:rsid w:val="004D7A56"/>
    <w:rsid w:val="004E680E"/>
    <w:rsid w:val="00501262"/>
    <w:rsid w:val="005155BE"/>
    <w:rsid w:val="005203BF"/>
    <w:rsid w:val="00521E18"/>
    <w:rsid w:val="00521FBB"/>
    <w:rsid w:val="00523015"/>
    <w:rsid w:val="00524795"/>
    <w:rsid w:val="00530912"/>
    <w:rsid w:val="005333FE"/>
    <w:rsid w:val="00533A1C"/>
    <w:rsid w:val="005378BE"/>
    <w:rsid w:val="00543B17"/>
    <w:rsid w:val="00545D03"/>
    <w:rsid w:val="00553F50"/>
    <w:rsid w:val="00560FD8"/>
    <w:rsid w:val="00562CE7"/>
    <w:rsid w:val="00567369"/>
    <w:rsid w:val="00573DA8"/>
    <w:rsid w:val="005761FA"/>
    <w:rsid w:val="005814F8"/>
    <w:rsid w:val="005853B3"/>
    <w:rsid w:val="00594E53"/>
    <w:rsid w:val="005A71BA"/>
    <w:rsid w:val="005B636C"/>
    <w:rsid w:val="005C2345"/>
    <w:rsid w:val="005C2B22"/>
    <w:rsid w:val="005C3A6C"/>
    <w:rsid w:val="005C6931"/>
    <w:rsid w:val="005D6BCA"/>
    <w:rsid w:val="005D7772"/>
    <w:rsid w:val="005E185A"/>
    <w:rsid w:val="005E3189"/>
    <w:rsid w:val="005E50A1"/>
    <w:rsid w:val="005E51C4"/>
    <w:rsid w:val="005E56A0"/>
    <w:rsid w:val="00612C73"/>
    <w:rsid w:val="006215C8"/>
    <w:rsid w:val="006262C9"/>
    <w:rsid w:val="00635ABB"/>
    <w:rsid w:val="00651D0B"/>
    <w:rsid w:val="00652FA5"/>
    <w:rsid w:val="006672A2"/>
    <w:rsid w:val="00672528"/>
    <w:rsid w:val="006732AD"/>
    <w:rsid w:val="00675C36"/>
    <w:rsid w:val="00681D10"/>
    <w:rsid w:val="00683A62"/>
    <w:rsid w:val="00687289"/>
    <w:rsid w:val="006922CE"/>
    <w:rsid w:val="00697BA7"/>
    <w:rsid w:val="006A1E17"/>
    <w:rsid w:val="006B00B5"/>
    <w:rsid w:val="006B2A17"/>
    <w:rsid w:val="006B5DAA"/>
    <w:rsid w:val="006B6028"/>
    <w:rsid w:val="006C22EF"/>
    <w:rsid w:val="006C4524"/>
    <w:rsid w:val="006D3995"/>
    <w:rsid w:val="006D47A5"/>
    <w:rsid w:val="006E0C95"/>
    <w:rsid w:val="006E0D06"/>
    <w:rsid w:val="006E5598"/>
    <w:rsid w:val="006E565A"/>
    <w:rsid w:val="006F0E9C"/>
    <w:rsid w:val="006F2072"/>
    <w:rsid w:val="006F4276"/>
    <w:rsid w:val="007005D7"/>
    <w:rsid w:val="00710790"/>
    <w:rsid w:val="00712422"/>
    <w:rsid w:val="007168B0"/>
    <w:rsid w:val="007262D1"/>
    <w:rsid w:val="00733A52"/>
    <w:rsid w:val="00737A4C"/>
    <w:rsid w:val="00757D7F"/>
    <w:rsid w:val="0076037B"/>
    <w:rsid w:val="00763119"/>
    <w:rsid w:val="0077485A"/>
    <w:rsid w:val="00774C7C"/>
    <w:rsid w:val="00775E8B"/>
    <w:rsid w:val="0078309B"/>
    <w:rsid w:val="007868C1"/>
    <w:rsid w:val="00786DC4"/>
    <w:rsid w:val="007965BB"/>
    <w:rsid w:val="007977FA"/>
    <w:rsid w:val="007B1742"/>
    <w:rsid w:val="007B38D3"/>
    <w:rsid w:val="007B6C08"/>
    <w:rsid w:val="007C0530"/>
    <w:rsid w:val="007C0A3C"/>
    <w:rsid w:val="007C0C49"/>
    <w:rsid w:val="007C2CD6"/>
    <w:rsid w:val="007E4172"/>
    <w:rsid w:val="007F0A95"/>
    <w:rsid w:val="007F4A0E"/>
    <w:rsid w:val="007F59F2"/>
    <w:rsid w:val="007F73A6"/>
    <w:rsid w:val="00803377"/>
    <w:rsid w:val="00812B64"/>
    <w:rsid w:val="008178F6"/>
    <w:rsid w:val="00822461"/>
    <w:rsid w:val="0082406C"/>
    <w:rsid w:val="00824B64"/>
    <w:rsid w:val="00826F87"/>
    <w:rsid w:val="00830BB2"/>
    <w:rsid w:val="00844B2F"/>
    <w:rsid w:val="00846AE5"/>
    <w:rsid w:val="00856074"/>
    <w:rsid w:val="008746B9"/>
    <w:rsid w:val="008839F0"/>
    <w:rsid w:val="00883A97"/>
    <w:rsid w:val="00883AAD"/>
    <w:rsid w:val="008928ED"/>
    <w:rsid w:val="008933E0"/>
    <w:rsid w:val="008B2D18"/>
    <w:rsid w:val="008B3BF5"/>
    <w:rsid w:val="008C6857"/>
    <w:rsid w:val="008D55A8"/>
    <w:rsid w:val="008D6EA8"/>
    <w:rsid w:val="008D71EB"/>
    <w:rsid w:val="008F2300"/>
    <w:rsid w:val="009005DE"/>
    <w:rsid w:val="00907C49"/>
    <w:rsid w:val="00923425"/>
    <w:rsid w:val="0092482C"/>
    <w:rsid w:val="00925AFE"/>
    <w:rsid w:val="009312CA"/>
    <w:rsid w:val="00932FF4"/>
    <w:rsid w:val="00945005"/>
    <w:rsid w:val="00945C7C"/>
    <w:rsid w:val="009504D4"/>
    <w:rsid w:val="00970D13"/>
    <w:rsid w:val="00981FC4"/>
    <w:rsid w:val="0098337A"/>
    <w:rsid w:val="0098553F"/>
    <w:rsid w:val="0098730F"/>
    <w:rsid w:val="009927C2"/>
    <w:rsid w:val="00992DA7"/>
    <w:rsid w:val="009A1A30"/>
    <w:rsid w:val="009A4CF5"/>
    <w:rsid w:val="009A4F17"/>
    <w:rsid w:val="009B1BAF"/>
    <w:rsid w:val="009D7A1B"/>
    <w:rsid w:val="009E16EE"/>
    <w:rsid w:val="009E253F"/>
    <w:rsid w:val="009F400D"/>
    <w:rsid w:val="009F7259"/>
    <w:rsid w:val="00A00CA1"/>
    <w:rsid w:val="00A0133C"/>
    <w:rsid w:val="00A05CAE"/>
    <w:rsid w:val="00A1025B"/>
    <w:rsid w:val="00A11EB3"/>
    <w:rsid w:val="00A14C7C"/>
    <w:rsid w:val="00A1608F"/>
    <w:rsid w:val="00A17E29"/>
    <w:rsid w:val="00A40B17"/>
    <w:rsid w:val="00A44B9D"/>
    <w:rsid w:val="00A519DD"/>
    <w:rsid w:val="00A542B7"/>
    <w:rsid w:val="00A579C0"/>
    <w:rsid w:val="00A623DE"/>
    <w:rsid w:val="00A65CD0"/>
    <w:rsid w:val="00A71058"/>
    <w:rsid w:val="00A75E10"/>
    <w:rsid w:val="00A77411"/>
    <w:rsid w:val="00A83EC6"/>
    <w:rsid w:val="00A90CA7"/>
    <w:rsid w:val="00A9588E"/>
    <w:rsid w:val="00AB0FEE"/>
    <w:rsid w:val="00AB3220"/>
    <w:rsid w:val="00AB5BD7"/>
    <w:rsid w:val="00AB625B"/>
    <w:rsid w:val="00AB6786"/>
    <w:rsid w:val="00AC1FA6"/>
    <w:rsid w:val="00AE0E5F"/>
    <w:rsid w:val="00AE27A4"/>
    <w:rsid w:val="00AE3B02"/>
    <w:rsid w:val="00AE4918"/>
    <w:rsid w:val="00AF2622"/>
    <w:rsid w:val="00AF34E9"/>
    <w:rsid w:val="00B03E86"/>
    <w:rsid w:val="00B0408D"/>
    <w:rsid w:val="00B0550E"/>
    <w:rsid w:val="00B21E05"/>
    <w:rsid w:val="00B348B3"/>
    <w:rsid w:val="00B52A6A"/>
    <w:rsid w:val="00B54E49"/>
    <w:rsid w:val="00B6682B"/>
    <w:rsid w:val="00B67ED5"/>
    <w:rsid w:val="00B71626"/>
    <w:rsid w:val="00B737C2"/>
    <w:rsid w:val="00B820A2"/>
    <w:rsid w:val="00B8470E"/>
    <w:rsid w:val="00B91F5C"/>
    <w:rsid w:val="00B94226"/>
    <w:rsid w:val="00BA1A2A"/>
    <w:rsid w:val="00BB5573"/>
    <w:rsid w:val="00BC0E5D"/>
    <w:rsid w:val="00BC1571"/>
    <w:rsid w:val="00BC1A8D"/>
    <w:rsid w:val="00BD08F5"/>
    <w:rsid w:val="00BD3C3B"/>
    <w:rsid w:val="00BF61FF"/>
    <w:rsid w:val="00C00FEC"/>
    <w:rsid w:val="00C027D2"/>
    <w:rsid w:val="00C20F53"/>
    <w:rsid w:val="00C23B8E"/>
    <w:rsid w:val="00C23DD1"/>
    <w:rsid w:val="00C32AD7"/>
    <w:rsid w:val="00C3356E"/>
    <w:rsid w:val="00C351B5"/>
    <w:rsid w:val="00C43DB7"/>
    <w:rsid w:val="00C45B2D"/>
    <w:rsid w:val="00C53787"/>
    <w:rsid w:val="00C71597"/>
    <w:rsid w:val="00C7445A"/>
    <w:rsid w:val="00C83133"/>
    <w:rsid w:val="00C913E1"/>
    <w:rsid w:val="00CA64BA"/>
    <w:rsid w:val="00CB678A"/>
    <w:rsid w:val="00CC2337"/>
    <w:rsid w:val="00CC3C90"/>
    <w:rsid w:val="00CC4922"/>
    <w:rsid w:val="00CC68AC"/>
    <w:rsid w:val="00CE18D6"/>
    <w:rsid w:val="00CE4899"/>
    <w:rsid w:val="00CE5DAB"/>
    <w:rsid w:val="00CE7129"/>
    <w:rsid w:val="00CF16EB"/>
    <w:rsid w:val="00CF2C61"/>
    <w:rsid w:val="00CF3581"/>
    <w:rsid w:val="00CF3EFC"/>
    <w:rsid w:val="00CF4FC6"/>
    <w:rsid w:val="00CF5F75"/>
    <w:rsid w:val="00D06C60"/>
    <w:rsid w:val="00D1070E"/>
    <w:rsid w:val="00D1594F"/>
    <w:rsid w:val="00D15B54"/>
    <w:rsid w:val="00D204A6"/>
    <w:rsid w:val="00D205DB"/>
    <w:rsid w:val="00D31CFB"/>
    <w:rsid w:val="00D33BFA"/>
    <w:rsid w:val="00D46F41"/>
    <w:rsid w:val="00D4766F"/>
    <w:rsid w:val="00D51DFA"/>
    <w:rsid w:val="00D56DDE"/>
    <w:rsid w:val="00D604C2"/>
    <w:rsid w:val="00D604FD"/>
    <w:rsid w:val="00D64387"/>
    <w:rsid w:val="00D6562A"/>
    <w:rsid w:val="00D67058"/>
    <w:rsid w:val="00D70061"/>
    <w:rsid w:val="00D70F56"/>
    <w:rsid w:val="00D80A3F"/>
    <w:rsid w:val="00D8713B"/>
    <w:rsid w:val="00D96608"/>
    <w:rsid w:val="00DA2E7D"/>
    <w:rsid w:val="00DB097F"/>
    <w:rsid w:val="00DD373F"/>
    <w:rsid w:val="00DE2F66"/>
    <w:rsid w:val="00DE6909"/>
    <w:rsid w:val="00DE6B8B"/>
    <w:rsid w:val="00E05871"/>
    <w:rsid w:val="00E059FF"/>
    <w:rsid w:val="00E135A2"/>
    <w:rsid w:val="00E17E06"/>
    <w:rsid w:val="00E215A9"/>
    <w:rsid w:val="00E26397"/>
    <w:rsid w:val="00E27AE0"/>
    <w:rsid w:val="00E30414"/>
    <w:rsid w:val="00E362BF"/>
    <w:rsid w:val="00E42208"/>
    <w:rsid w:val="00E43288"/>
    <w:rsid w:val="00E44AA6"/>
    <w:rsid w:val="00E45579"/>
    <w:rsid w:val="00E50943"/>
    <w:rsid w:val="00E51B90"/>
    <w:rsid w:val="00E537C7"/>
    <w:rsid w:val="00E54161"/>
    <w:rsid w:val="00E60125"/>
    <w:rsid w:val="00E63AAD"/>
    <w:rsid w:val="00E65FB5"/>
    <w:rsid w:val="00E66922"/>
    <w:rsid w:val="00E76111"/>
    <w:rsid w:val="00E77D8B"/>
    <w:rsid w:val="00E841D4"/>
    <w:rsid w:val="00E93D31"/>
    <w:rsid w:val="00E96E25"/>
    <w:rsid w:val="00EA0A56"/>
    <w:rsid w:val="00EA1131"/>
    <w:rsid w:val="00EA2042"/>
    <w:rsid w:val="00EA3942"/>
    <w:rsid w:val="00EA4AC2"/>
    <w:rsid w:val="00EB4C28"/>
    <w:rsid w:val="00EB7013"/>
    <w:rsid w:val="00EC4AB5"/>
    <w:rsid w:val="00ED1AE2"/>
    <w:rsid w:val="00ED30F5"/>
    <w:rsid w:val="00EE0B6E"/>
    <w:rsid w:val="00EF1C78"/>
    <w:rsid w:val="00EF3491"/>
    <w:rsid w:val="00EF5070"/>
    <w:rsid w:val="00EF7667"/>
    <w:rsid w:val="00F017C9"/>
    <w:rsid w:val="00F07C65"/>
    <w:rsid w:val="00F133EE"/>
    <w:rsid w:val="00F20B9C"/>
    <w:rsid w:val="00F22AFD"/>
    <w:rsid w:val="00F23B25"/>
    <w:rsid w:val="00F3188C"/>
    <w:rsid w:val="00F42FCF"/>
    <w:rsid w:val="00F434F3"/>
    <w:rsid w:val="00F43B97"/>
    <w:rsid w:val="00F45F2D"/>
    <w:rsid w:val="00F50B13"/>
    <w:rsid w:val="00F52AA0"/>
    <w:rsid w:val="00F55A97"/>
    <w:rsid w:val="00F6335A"/>
    <w:rsid w:val="00F815EE"/>
    <w:rsid w:val="00F824FD"/>
    <w:rsid w:val="00F860C8"/>
    <w:rsid w:val="00F86903"/>
    <w:rsid w:val="00F91569"/>
    <w:rsid w:val="00F935F5"/>
    <w:rsid w:val="00F9653C"/>
    <w:rsid w:val="00F9678E"/>
    <w:rsid w:val="00FA21CD"/>
    <w:rsid w:val="00FA6300"/>
    <w:rsid w:val="00FB5299"/>
    <w:rsid w:val="00FB661D"/>
    <w:rsid w:val="00FC40AD"/>
    <w:rsid w:val="00FC70A0"/>
    <w:rsid w:val="00FE0363"/>
    <w:rsid w:val="00FE069E"/>
    <w:rsid w:val="00FE1442"/>
    <w:rsid w:val="00FE322C"/>
    <w:rsid w:val="00FE3AC1"/>
    <w:rsid w:val="00FF01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ternationaldisabilityalliance.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iperezbello@ida-secretariat.org" TargetMode="External"/><Relationship Id="rId14" Type="http://schemas.openxmlformats.org/officeDocument/2006/relationships/theme" Target="theme/theme1.xml"/><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1C1D78-3BB1-46E0-8CAB-4CCA3D0836AF}"/>
</file>

<file path=customXml/itemProps2.xml><?xml version="1.0" encoding="utf-8"?>
<ds:datastoreItem xmlns:ds="http://schemas.openxmlformats.org/officeDocument/2006/customXml" ds:itemID="{69F2EECF-52F7-4227-B10A-A691742D7B69}"/>
</file>

<file path=customXml/itemProps3.xml><?xml version="1.0" encoding="utf-8"?>
<ds:datastoreItem xmlns:ds="http://schemas.openxmlformats.org/officeDocument/2006/customXml" ds:itemID="{7BF4BA40-A9DE-4874-86CB-C2412E01F8AB}"/>
</file>

<file path=customXml/itemProps4.xml><?xml version="1.0" encoding="utf-8"?>
<ds:datastoreItem xmlns:ds="http://schemas.openxmlformats.org/officeDocument/2006/customXml" ds:itemID="{01280AFB-7420-4417-8A02-3A270BFB4411}"/>
</file>

<file path=docProps/app.xml><?xml version="1.0" encoding="utf-8"?>
<Properties xmlns="http://schemas.openxmlformats.org/officeDocument/2006/extended-properties" xmlns:vt="http://schemas.openxmlformats.org/officeDocument/2006/docPropsVTypes">
  <Template>Normal.dotm</Template>
  <TotalTime>1</TotalTime>
  <Pages>8</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Jung Rin KIM</cp:lastModifiedBy>
  <cp:revision>2</cp:revision>
  <cp:lastPrinted>2017-01-22T13:58:00Z</cp:lastPrinted>
  <dcterms:created xsi:type="dcterms:W3CDTF">2017-01-30T08:02:00Z</dcterms:created>
  <dcterms:modified xsi:type="dcterms:W3CDTF">2017-01-30T08:02:00Z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