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D84" w:rsidRPr="003D412A" w:rsidRDefault="00EB689E" w:rsidP="00555CFD">
      <w:pPr>
        <w:spacing w:line="240" w:lineRule="auto"/>
        <w:jc w:val="center"/>
        <w:rPr>
          <w:rFonts w:ascii="Times New Roman" w:hAnsi="Times New Roman" w:cs="Times New Roman"/>
          <w:b/>
          <w:lang w:val="en-GB"/>
        </w:rPr>
      </w:pPr>
      <w:bookmarkStart w:id="0" w:name="_GoBack"/>
      <w:bookmarkEnd w:id="0"/>
      <w:r w:rsidRPr="003D412A">
        <w:rPr>
          <w:rFonts w:ascii="Times New Roman" w:hAnsi="Times New Roman" w:cs="Times New Roman"/>
          <w:b/>
          <w:lang w:val="en-GB"/>
        </w:rPr>
        <w:t xml:space="preserve">The rights of </w:t>
      </w:r>
      <w:r w:rsidR="00F63270" w:rsidRPr="003D412A">
        <w:rPr>
          <w:rFonts w:ascii="Times New Roman" w:hAnsi="Times New Roman" w:cs="Times New Roman"/>
          <w:b/>
          <w:lang w:val="en-GB"/>
        </w:rPr>
        <w:t>C</w:t>
      </w:r>
      <w:r w:rsidR="00123A2B" w:rsidRPr="003D412A">
        <w:rPr>
          <w:rFonts w:ascii="Times New Roman" w:hAnsi="Times New Roman" w:cs="Times New Roman"/>
          <w:b/>
          <w:lang w:val="en-GB"/>
        </w:rPr>
        <w:t>hildren,</w:t>
      </w:r>
      <w:r w:rsidR="00F63270" w:rsidRPr="003D412A">
        <w:rPr>
          <w:rFonts w:ascii="Times New Roman" w:hAnsi="Times New Roman" w:cs="Times New Roman"/>
          <w:b/>
          <w:lang w:val="en-GB"/>
        </w:rPr>
        <w:t xml:space="preserve"> </w:t>
      </w:r>
      <w:r w:rsidR="00123A2B" w:rsidRPr="003D412A">
        <w:rPr>
          <w:rFonts w:ascii="Times New Roman" w:hAnsi="Times New Roman" w:cs="Times New Roman"/>
          <w:b/>
          <w:lang w:val="en-GB"/>
        </w:rPr>
        <w:t>the</w:t>
      </w:r>
      <w:r w:rsidR="00F63270" w:rsidRPr="003D412A">
        <w:rPr>
          <w:rFonts w:ascii="Times New Roman" w:hAnsi="Times New Roman" w:cs="Times New Roman"/>
          <w:b/>
          <w:lang w:val="en-GB"/>
        </w:rPr>
        <w:t xml:space="preserve"> </w:t>
      </w:r>
      <w:r w:rsidR="00123A2B" w:rsidRPr="003D412A">
        <w:rPr>
          <w:rFonts w:ascii="Times New Roman" w:hAnsi="Times New Roman" w:cs="Times New Roman"/>
          <w:b/>
          <w:lang w:val="en-GB"/>
        </w:rPr>
        <w:t>Environment and the Basel, Rotterdam and Stockholm (BRS) Conventions on Hazardous Chemicals and Wastes</w:t>
      </w:r>
    </w:p>
    <w:p w:rsidR="001B7346" w:rsidRPr="003B1A20" w:rsidRDefault="00E33798" w:rsidP="00E33798">
      <w:pPr>
        <w:spacing w:line="340" w:lineRule="atLeast"/>
        <w:jc w:val="center"/>
        <w:rPr>
          <w:rFonts w:ascii="Times New Roman" w:hAnsi="Times New Roman" w:cs="Times New Roman"/>
          <w:u w:val="single"/>
        </w:rPr>
      </w:pPr>
      <w:r w:rsidRPr="003B1A20">
        <w:rPr>
          <w:rFonts w:ascii="Times New Roman" w:hAnsi="Times New Roman" w:cs="Times New Roman"/>
          <w:u w:val="single"/>
          <w:lang w:val="en-GB"/>
        </w:rPr>
        <w:t xml:space="preserve">Response </w:t>
      </w:r>
      <w:r w:rsidR="00520447" w:rsidRPr="003B1A20">
        <w:rPr>
          <w:rFonts w:ascii="Times New Roman" w:hAnsi="Times New Roman" w:cs="Times New Roman"/>
          <w:u w:val="single"/>
          <w:lang w:val="en-GB"/>
        </w:rPr>
        <w:t>to the Call for Submissions by</w:t>
      </w:r>
      <w:r w:rsidR="003F5566" w:rsidRPr="003B1A20">
        <w:rPr>
          <w:rFonts w:ascii="Times New Roman" w:hAnsi="Times New Roman" w:cs="Times New Roman"/>
          <w:u w:val="single"/>
          <w:lang w:val="en-GB"/>
        </w:rPr>
        <w:t xml:space="preserve"> the Special Rapporteur on the Implications for Human Rights of the Environmentally Sound Management and Disposal of Hazardous Substances and W</w:t>
      </w:r>
      <w:r w:rsidR="00520447" w:rsidRPr="003B1A20">
        <w:rPr>
          <w:rFonts w:ascii="Times New Roman" w:hAnsi="Times New Roman" w:cs="Times New Roman"/>
          <w:u w:val="single"/>
          <w:lang w:val="en-GB"/>
        </w:rPr>
        <w:t>astes, Mr. Baskut Tuncak, on 1</w:t>
      </w:r>
      <w:r w:rsidR="00520447" w:rsidRPr="003B1A20">
        <w:rPr>
          <w:rFonts w:ascii="Times New Roman" w:hAnsi="Times New Roman" w:cs="Times New Roman"/>
          <w:u w:val="single"/>
          <w:vertAlign w:val="superscript"/>
          <w:lang w:val="en-GB"/>
        </w:rPr>
        <w:t>st</w:t>
      </w:r>
      <w:r w:rsidR="00520447" w:rsidRPr="003B1A20">
        <w:rPr>
          <w:rFonts w:ascii="Times New Roman" w:hAnsi="Times New Roman" w:cs="Times New Roman"/>
          <w:u w:val="single"/>
          <w:lang w:val="en-GB"/>
        </w:rPr>
        <w:t xml:space="preserve"> June 2016</w:t>
      </w:r>
      <w:r w:rsidRPr="003B1A20">
        <w:rPr>
          <w:rFonts w:ascii="Times New Roman" w:hAnsi="Times New Roman" w:cs="Times New Roman"/>
          <w:u w:val="single"/>
          <w:lang w:val="en-GB"/>
        </w:rPr>
        <w:t xml:space="preserve">, in view of the Day of General Discussion, </w:t>
      </w:r>
      <w:r w:rsidRPr="003B1A20">
        <w:rPr>
          <w:rFonts w:ascii="Times New Roman" w:hAnsi="Times New Roman" w:cs="Times New Roman"/>
          <w:u w:val="single"/>
        </w:rPr>
        <w:t xml:space="preserve">United Nations Committee on the Rights of the Child, on “Children’s Rights and the Environment”, 23 September 2016. </w:t>
      </w:r>
    </w:p>
    <w:p w:rsidR="00E33798" w:rsidRPr="00E33798" w:rsidRDefault="00E33798" w:rsidP="00E33798">
      <w:pPr>
        <w:spacing w:line="340" w:lineRule="atLeast"/>
        <w:jc w:val="center"/>
        <w:rPr>
          <w:rFonts w:ascii="Times New Roman" w:hAnsi="Times New Roman" w:cs="Times New Roman"/>
        </w:rPr>
      </w:pPr>
    </w:p>
    <w:p w:rsidR="00D70218" w:rsidRPr="00E33798" w:rsidRDefault="00D70218" w:rsidP="00E33798">
      <w:pPr>
        <w:spacing w:after="0" w:line="240" w:lineRule="auto"/>
        <w:jc w:val="right"/>
        <w:rPr>
          <w:rFonts w:ascii="Times New Roman" w:hAnsi="Times New Roman" w:cs="Times New Roman"/>
          <w:sz w:val="20"/>
          <w:szCs w:val="20"/>
        </w:rPr>
      </w:pPr>
      <w:r>
        <w:rPr>
          <w:rStyle w:val="Funotenzeichen"/>
          <w:rFonts w:ascii="Times New Roman" w:hAnsi="Times New Roman" w:cs="Times New Roman"/>
          <w:sz w:val="20"/>
          <w:szCs w:val="20"/>
          <w:lang w:val="fr-FR"/>
        </w:rPr>
        <w:footnoteReference w:id="1"/>
      </w:r>
      <w:r w:rsidRPr="00E33798">
        <w:rPr>
          <w:rFonts w:ascii="Times New Roman" w:hAnsi="Times New Roman" w:cs="Times New Roman"/>
          <w:sz w:val="20"/>
          <w:szCs w:val="20"/>
        </w:rPr>
        <w:t>Authors: Malika Amélie Taoufiq-Cailliau, Legal Officer</w:t>
      </w:r>
      <w:r w:rsidR="00E33798">
        <w:rPr>
          <w:rStyle w:val="Funotenzeichen"/>
          <w:rFonts w:ascii="Times New Roman" w:hAnsi="Times New Roman" w:cs="Times New Roman"/>
          <w:sz w:val="20"/>
          <w:szCs w:val="20"/>
        </w:rPr>
        <w:footnoteReference w:id="2"/>
      </w:r>
    </w:p>
    <w:p w:rsidR="00D70218" w:rsidRDefault="00E33798" w:rsidP="00E3379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&amp; </w:t>
      </w:r>
      <w:r w:rsidR="00D70218" w:rsidRPr="00D70218">
        <w:rPr>
          <w:rFonts w:ascii="Times New Roman" w:hAnsi="Times New Roman" w:cs="Times New Roman"/>
          <w:sz w:val="20"/>
          <w:szCs w:val="20"/>
        </w:rPr>
        <w:t>Manon Simon, Legal intern</w:t>
      </w:r>
      <w:r>
        <w:rPr>
          <w:rStyle w:val="Funotenzeichen"/>
          <w:rFonts w:ascii="Times New Roman" w:hAnsi="Times New Roman" w:cs="Times New Roman"/>
          <w:sz w:val="20"/>
          <w:szCs w:val="20"/>
        </w:rPr>
        <w:footnoteReference w:id="3"/>
      </w:r>
    </w:p>
    <w:p w:rsidR="00E33798" w:rsidRPr="00D70218" w:rsidRDefault="00E33798" w:rsidP="00E3379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Secretariat of the Basel, Rotterdam and Stockholm Conventions</w:t>
      </w:r>
    </w:p>
    <w:p w:rsidR="00E33798" w:rsidRDefault="00E33798">
      <w:pPr>
        <w:tabs>
          <w:tab w:val="left" w:pos="2601"/>
        </w:tabs>
        <w:rPr>
          <w:rFonts w:ascii="Times New Roman" w:hAnsi="Times New Roman" w:cs="Times New Roman"/>
          <w:b/>
          <w:lang w:val="en-GB"/>
        </w:rPr>
      </w:pPr>
    </w:p>
    <w:p w:rsidR="00746CAF" w:rsidRPr="003D412A" w:rsidRDefault="00167495">
      <w:pPr>
        <w:tabs>
          <w:tab w:val="left" w:pos="2601"/>
        </w:tabs>
        <w:rPr>
          <w:rFonts w:ascii="Times New Roman" w:hAnsi="Times New Roman" w:cs="Times New Roman"/>
          <w:b/>
          <w:lang w:val="en-GB"/>
        </w:rPr>
      </w:pPr>
      <w:r w:rsidRPr="003D412A">
        <w:rPr>
          <w:rFonts w:ascii="Times New Roman" w:hAnsi="Times New Roman" w:cs="Times New Roman"/>
          <w:b/>
          <w:lang w:val="en-GB"/>
        </w:rPr>
        <w:t>Table of Content</w:t>
      </w:r>
    </w:p>
    <w:p w:rsidR="00167495" w:rsidRPr="003D412A" w:rsidRDefault="00167495" w:rsidP="00167495">
      <w:pPr>
        <w:spacing w:line="240" w:lineRule="auto"/>
        <w:rPr>
          <w:rFonts w:ascii="Times New Roman" w:hAnsi="Times New Roman" w:cs="Times New Roman"/>
          <w:lang w:val="en-GB"/>
        </w:rPr>
      </w:pPr>
      <w:r w:rsidRPr="003D412A">
        <w:rPr>
          <w:rFonts w:ascii="Times New Roman" w:hAnsi="Times New Roman" w:cs="Times New Roman"/>
          <w:lang w:val="en-GB"/>
        </w:rPr>
        <w:t>Introduction</w:t>
      </w:r>
      <w:r w:rsidR="008557D7" w:rsidRPr="003D412A">
        <w:rPr>
          <w:rFonts w:ascii="Times New Roman" w:hAnsi="Times New Roman" w:cs="Times New Roman"/>
          <w:lang w:val="en-GB"/>
        </w:rPr>
        <w:t>…………………………………………………………………………………….…………</w:t>
      </w:r>
      <w:r w:rsidR="00361D43" w:rsidRPr="003D412A">
        <w:rPr>
          <w:rFonts w:ascii="Times New Roman" w:hAnsi="Times New Roman" w:cs="Times New Roman"/>
          <w:lang w:val="en-GB"/>
        </w:rPr>
        <w:t>...</w:t>
      </w:r>
      <w:r w:rsidR="008557D7" w:rsidRPr="003D412A">
        <w:rPr>
          <w:rFonts w:ascii="Times New Roman" w:hAnsi="Times New Roman" w:cs="Times New Roman"/>
          <w:lang w:val="en-GB"/>
        </w:rPr>
        <w:t>2</w:t>
      </w:r>
    </w:p>
    <w:p w:rsidR="00167495" w:rsidRPr="003D412A" w:rsidRDefault="00167495" w:rsidP="00167495">
      <w:pPr>
        <w:spacing w:line="240" w:lineRule="auto"/>
        <w:rPr>
          <w:rFonts w:ascii="Times New Roman" w:hAnsi="Times New Roman" w:cs="Times New Roman"/>
          <w:lang w:val="en-GB"/>
        </w:rPr>
      </w:pPr>
      <w:r w:rsidRPr="003D412A">
        <w:rPr>
          <w:rFonts w:ascii="Times New Roman" w:hAnsi="Times New Roman" w:cs="Times New Roman"/>
          <w:lang w:val="en-GB"/>
        </w:rPr>
        <w:t>I/ Why and How the BRS Conventions are Linked to Children’s Rights: the Impact of Hazardous Chemicals and Wastes on the Rights of the Child</w:t>
      </w:r>
      <w:r w:rsidR="008557D7" w:rsidRPr="003D412A">
        <w:rPr>
          <w:rFonts w:ascii="Times New Roman" w:hAnsi="Times New Roman" w:cs="Times New Roman"/>
          <w:lang w:val="en-GB"/>
        </w:rPr>
        <w:t>………………………………………………………</w:t>
      </w:r>
      <w:r w:rsidR="00361D43" w:rsidRPr="003D412A">
        <w:rPr>
          <w:rFonts w:ascii="Times New Roman" w:hAnsi="Times New Roman" w:cs="Times New Roman"/>
          <w:lang w:val="en-GB"/>
        </w:rPr>
        <w:t>….</w:t>
      </w:r>
      <w:r w:rsidR="008557D7" w:rsidRPr="003D412A">
        <w:rPr>
          <w:rFonts w:ascii="Times New Roman" w:hAnsi="Times New Roman" w:cs="Times New Roman"/>
          <w:lang w:val="en-GB"/>
        </w:rPr>
        <w:t>3</w:t>
      </w:r>
    </w:p>
    <w:p w:rsidR="00167495" w:rsidRPr="003D412A" w:rsidRDefault="00167495" w:rsidP="00167495">
      <w:pPr>
        <w:pStyle w:val="Listenabsatz"/>
        <w:numPr>
          <w:ilvl w:val="0"/>
          <w:numId w:val="14"/>
        </w:numPr>
        <w:spacing w:line="240" w:lineRule="auto"/>
        <w:rPr>
          <w:rFonts w:ascii="Times New Roman" w:hAnsi="Times New Roman" w:cs="Times New Roman"/>
          <w:lang w:val="en-GB"/>
        </w:rPr>
      </w:pPr>
      <w:r w:rsidRPr="003D412A">
        <w:rPr>
          <w:rFonts w:ascii="Times New Roman" w:hAnsi="Times New Roman" w:cs="Times New Roman"/>
          <w:lang w:val="en-GB"/>
        </w:rPr>
        <w:t>Which Rights? The Children’</w:t>
      </w:r>
      <w:r w:rsidR="00570199" w:rsidRPr="003D412A">
        <w:rPr>
          <w:rFonts w:ascii="Times New Roman" w:hAnsi="Times New Roman" w:cs="Times New Roman"/>
          <w:lang w:val="en-GB"/>
        </w:rPr>
        <w:t>s Rights affected by Hazardous Chemicals</w:t>
      </w:r>
      <w:r w:rsidRPr="003D412A">
        <w:rPr>
          <w:rFonts w:ascii="Times New Roman" w:hAnsi="Times New Roman" w:cs="Times New Roman"/>
          <w:lang w:val="en-GB"/>
        </w:rPr>
        <w:t xml:space="preserve"> and Wastes</w:t>
      </w:r>
      <w:r w:rsidR="008557D7" w:rsidRPr="003D412A">
        <w:rPr>
          <w:rFonts w:ascii="Times New Roman" w:hAnsi="Times New Roman" w:cs="Times New Roman"/>
          <w:lang w:val="en-GB"/>
        </w:rPr>
        <w:t>……</w:t>
      </w:r>
      <w:r w:rsidR="00361D43" w:rsidRPr="003D412A">
        <w:rPr>
          <w:rFonts w:ascii="Times New Roman" w:hAnsi="Times New Roman" w:cs="Times New Roman"/>
          <w:lang w:val="en-GB"/>
        </w:rPr>
        <w:t>....</w:t>
      </w:r>
      <w:r w:rsidR="008557D7" w:rsidRPr="003D412A">
        <w:rPr>
          <w:rFonts w:ascii="Times New Roman" w:hAnsi="Times New Roman" w:cs="Times New Roman"/>
          <w:lang w:val="en-GB"/>
        </w:rPr>
        <w:t>3</w:t>
      </w:r>
      <w:r w:rsidRPr="003D412A">
        <w:rPr>
          <w:rFonts w:ascii="Times New Roman" w:hAnsi="Times New Roman" w:cs="Times New Roman"/>
          <w:lang w:val="en-GB"/>
        </w:rPr>
        <w:t xml:space="preserve"> </w:t>
      </w:r>
      <w:r w:rsidRPr="003D412A">
        <w:rPr>
          <w:rFonts w:ascii="Times New Roman" w:hAnsi="Times New Roman" w:cs="Times New Roman"/>
          <w:lang w:val="en-GB"/>
        </w:rPr>
        <w:br/>
      </w:r>
    </w:p>
    <w:p w:rsidR="00167495" w:rsidRPr="003D412A" w:rsidRDefault="00167495" w:rsidP="00167495">
      <w:pPr>
        <w:pStyle w:val="Listenabsatz"/>
        <w:spacing w:line="240" w:lineRule="auto"/>
        <w:ind w:left="1080"/>
        <w:rPr>
          <w:rFonts w:ascii="Times New Roman" w:hAnsi="Times New Roman" w:cs="Times New Roman"/>
          <w:lang w:val="en-GB"/>
        </w:rPr>
      </w:pPr>
      <w:r w:rsidRPr="003D412A">
        <w:rPr>
          <w:rFonts w:ascii="Times New Roman" w:hAnsi="Times New Roman" w:cs="Times New Roman"/>
          <w:lang w:val="en-GB"/>
        </w:rPr>
        <w:t>1/ Rights to Life, to Health, to a Healthy Environment, to Development, to Food Security, to Clean Drinking Water and Sanitation, and to an Adequate Standard of Living</w:t>
      </w:r>
      <w:r w:rsidR="008557D7" w:rsidRPr="003D412A">
        <w:rPr>
          <w:rFonts w:ascii="Times New Roman" w:hAnsi="Times New Roman" w:cs="Times New Roman"/>
          <w:lang w:val="en-GB"/>
        </w:rPr>
        <w:t>……………</w:t>
      </w:r>
      <w:r w:rsidR="00361D43" w:rsidRPr="003D412A">
        <w:rPr>
          <w:rFonts w:ascii="Times New Roman" w:hAnsi="Times New Roman" w:cs="Times New Roman"/>
          <w:lang w:val="en-GB"/>
        </w:rPr>
        <w:t>…</w:t>
      </w:r>
      <w:r w:rsidR="008557D7" w:rsidRPr="003D412A">
        <w:rPr>
          <w:rFonts w:ascii="Times New Roman" w:hAnsi="Times New Roman" w:cs="Times New Roman"/>
          <w:lang w:val="en-GB"/>
        </w:rPr>
        <w:t>3</w:t>
      </w:r>
      <w:r w:rsidRPr="003D412A">
        <w:rPr>
          <w:rFonts w:ascii="Times New Roman" w:hAnsi="Times New Roman" w:cs="Times New Roman"/>
          <w:lang w:val="en-GB"/>
        </w:rPr>
        <w:br/>
      </w:r>
    </w:p>
    <w:p w:rsidR="00167495" w:rsidRPr="003D412A" w:rsidRDefault="00167495" w:rsidP="00167495">
      <w:pPr>
        <w:pStyle w:val="Listenabsatz"/>
        <w:spacing w:line="240" w:lineRule="auto"/>
        <w:ind w:left="1080"/>
        <w:rPr>
          <w:rFonts w:ascii="Times New Roman" w:hAnsi="Times New Roman" w:cs="Times New Roman"/>
          <w:lang w:val="en-GB"/>
        </w:rPr>
      </w:pPr>
      <w:r w:rsidRPr="003D412A">
        <w:rPr>
          <w:rFonts w:ascii="Times New Roman" w:hAnsi="Times New Roman" w:cs="Times New Roman"/>
          <w:lang w:val="en-GB"/>
        </w:rPr>
        <w:t>2/ Right to Freedom from Economic Exploitation and Right to Education</w:t>
      </w:r>
      <w:r w:rsidR="008557D7" w:rsidRPr="003D412A">
        <w:rPr>
          <w:rFonts w:ascii="Times New Roman" w:hAnsi="Times New Roman" w:cs="Times New Roman"/>
          <w:lang w:val="en-GB"/>
        </w:rPr>
        <w:t>…………………</w:t>
      </w:r>
      <w:r w:rsidR="00361D43" w:rsidRPr="003D412A">
        <w:rPr>
          <w:rFonts w:ascii="Times New Roman" w:hAnsi="Times New Roman" w:cs="Times New Roman"/>
          <w:lang w:val="en-GB"/>
        </w:rPr>
        <w:t>...</w:t>
      </w:r>
      <w:r w:rsidR="00ED37DD" w:rsidRPr="003D412A">
        <w:rPr>
          <w:rFonts w:ascii="Times New Roman" w:hAnsi="Times New Roman" w:cs="Times New Roman"/>
          <w:lang w:val="en-GB"/>
        </w:rPr>
        <w:t>4</w:t>
      </w:r>
      <w:r w:rsidRPr="003D412A">
        <w:rPr>
          <w:rFonts w:ascii="Times New Roman" w:hAnsi="Times New Roman" w:cs="Times New Roman"/>
          <w:lang w:val="en-GB"/>
        </w:rPr>
        <w:br/>
      </w:r>
    </w:p>
    <w:p w:rsidR="00167495" w:rsidRPr="003D412A" w:rsidRDefault="00167495" w:rsidP="00167495">
      <w:pPr>
        <w:pStyle w:val="Listenabsatz"/>
        <w:numPr>
          <w:ilvl w:val="0"/>
          <w:numId w:val="14"/>
        </w:numPr>
        <w:spacing w:line="240" w:lineRule="auto"/>
        <w:rPr>
          <w:rFonts w:ascii="Times New Roman" w:hAnsi="Times New Roman" w:cs="Times New Roman"/>
          <w:lang w:val="en-GB"/>
        </w:rPr>
      </w:pPr>
      <w:r w:rsidRPr="003D412A">
        <w:rPr>
          <w:rFonts w:ascii="Times New Roman" w:hAnsi="Times New Roman" w:cs="Times New Roman"/>
          <w:lang w:val="en-GB"/>
        </w:rPr>
        <w:t>How the BRS Conventions A</w:t>
      </w:r>
      <w:r w:rsidR="00570199" w:rsidRPr="003D412A">
        <w:rPr>
          <w:rFonts w:ascii="Times New Roman" w:hAnsi="Times New Roman" w:cs="Times New Roman"/>
          <w:lang w:val="en-GB"/>
        </w:rPr>
        <w:t>ddress</w:t>
      </w:r>
      <w:r w:rsidRPr="003D412A">
        <w:rPr>
          <w:rFonts w:ascii="Times New Roman" w:hAnsi="Times New Roman" w:cs="Times New Roman"/>
          <w:lang w:val="en-GB"/>
        </w:rPr>
        <w:t xml:space="preserve"> the Economic, Social and Cultural Adverse Conditions on Certain Specific Groups</w:t>
      </w:r>
      <w:r w:rsidR="008557D7" w:rsidRPr="003D412A">
        <w:rPr>
          <w:rFonts w:ascii="Times New Roman" w:hAnsi="Times New Roman" w:cs="Times New Roman"/>
          <w:lang w:val="en-GB"/>
        </w:rPr>
        <w:t>…………………………</w:t>
      </w:r>
      <w:r w:rsidR="002E53E2">
        <w:rPr>
          <w:rFonts w:ascii="Times New Roman" w:hAnsi="Times New Roman" w:cs="Times New Roman"/>
          <w:lang w:val="en-GB"/>
        </w:rPr>
        <w:t>...................</w:t>
      </w:r>
      <w:r w:rsidR="008557D7" w:rsidRPr="003D412A">
        <w:rPr>
          <w:rFonts w:ascii="Times New Roman" w:hAnsi="Times New Roman" w:cs="Times New Roman"/>
          <w:lang w:val="en-GB"/>
        </w:rPr>
        <w:t>…………………………...</w:t>
      </w:r>
      <w:r w:rsidR="00361D43" w:rsidRPr="003D412A">
        <w:rPr>
          <w:rFonts w:ascii="Times New Roman" w:hAnsi="Times New Roman" w:cs="Times New Roman"/>
          <w:lang w:val="en-GB"/>
        </w:rPr>
        <w:t>..</w:t>
      </w:r>
      <w:r w:rsidR="008557D7" w:rsidRPr="003D412A">
        <w:rPr>
          <w:rFonts w:ascii="Times New Roman" w:hAnsi="Times New Roman" w:cs="Times New Roman"/>
          <w:lang w:val="en-GB"/>
        </w:rPr>
        <w:t>5</w:t>
      </w:r>
      <w:r w:rsidRPr="003D412A">
        <w:rPr>
          <w:rFonts w:ascii="Times New Roman" w:hAnsi="Times New Roman" w:cs="Times New Roman"/>
          <w:lang w:val="en-GB"/>
        </w:rPr>
        <w:br/>
      </w:r>
    </w:p>
    <w:p w:rsidR="00167495" w:rsidRPr="003D412A" w:rsidRDefault="00167495" w:rsidP="00167495">
      <w:pPr>
        <w:pStyle w:val="Listenabsatz"/>
        <w:spacing w:line="240" w:lineRule="auto"/>
        <w:ind w:left="1080"/>
        <w:rPr>
          <w:rFonts w:ascii="Times New Roman" w:hAnsi="Times New Roman" w:cs="Times New Roman"/>
          <w:lang w:val="en-GB"/>
        </w:rPr>
      </w:pPr>
      <w:r w:rsidRPr="003D412A">
        <w:rPr>
          <w:rFonts w:ascii="Times New Roman" w:hAnsi="Times New Roman" w:cs="Times New Roman"/>
          <w:lang w:val="en-GB"/>
        </w:rPr>
        <w:t>1/ Children from Indigenous Communities</w:t>
      </w:r>
      <w:r w:rsidR="008557D7" w:rsidRPr="003D412A">
        <w:rPr>
          <w:rFonts w:ascii="Times New Roman" w:hAnsi="Times New Roman" w:cs="Times New Roman"/>
          <w:lang w:val="en-GB"/>
        </w:rPr>
        <w:t>…………………………………………………</w:t>
      </w:r>
      <w:r w:rsidR="00361D43" w:rsidRPr="003D412A">
        <w:rPr>
          <w:rFonts w:ascii="Times New Roman" w:hAnsi="Times New Roman" w:cs="Times New Roman"/>
          <w:lang w:val="en-GB"/>
        </w:rPr>
        <w:t>...</w:t>
      </w:r>
      <w:r w:rsidR="008557D7" w:rsidRPr="003D412A">
        <w:rPr>
          <w:rFonts w:ascii="Times New Roman" w:hAnsi="Times New Roman" w:cs="Times New Roman"/>
          <w:lang w:val="en-GB"/>
        </w:rPr>
        <w:t>6</w:t>
      </w:r>
    </w:p>
    <w:p w:rsidR="00167495" w:rsidRPr="003D412A" w:rsidRDefault="00167495" w:rsidP="00167495">
      <w:pPr>
        <w:spacing w:line="240" w:lineRule="auto"/>
        <w:ind w:left="360" w:firstLine="720"/>
        <w:rPr>
          <w:rFonts w:ascii="Times New Roman" w:hAnsi="Times New Roman" w:cs="Times New Roman"/>
          <w:lang w:val="en-GB"/>
        </w:rPr>
      </w:pPr>
      <w:r w:rsidRPr="003D412A">
        <w:rPr>
          <w:rFonts w:ascii="Times New Roman" w:hAnsi="Times New Roman" w:cs="Times New Roman"/>
          <w:lang w:val="en-GB"/>
        </w:rPr>
        <w:t>2/ Children from Extremely Poor Communities</w:t>
      </w:r>
      <w:r w:rsidR="008557D7" w:rsidRPr="003D412A">
        <w:rPr>
          <w:rFonts w:ascii="Times New Roman" w:hAnsi="Times New Roman" w:cs="Times New Roman"/>
          <w:lang w:val="en-GB"/>
        </w:rPr>
        <w:t>……………………………………………</w:t>
      </w:r>
      <w:r w:rsidR="00361D43" w:rsidRPr="003D412A">
        <w:rPr>
          <w:rFonts w:ascii="Times New Roman" w:hAnsi="Times New Roman" w:cs="Times New Roman"/>
          <w:lang w:val="en-GB"/>
        </w:rPr>
        <w:t>…</w:t>
      </w:r>
      <w:r w:rsidR="008557D7" w:rsidRPr="003D412A">
        <w:rPr>
          <w:rFonts w:ascii="Times New Roman" w:hAnsi="Times New Roman" w:cs="Times New Roman"/>
          <w:lang w:val="en-GB"/>
        </w:rPr>
        <w:t>6</w:t>
      </w:r>
    </w:p>
    <w:p w:rsidR="00167495" w:rsidRPr="003D412A" w:rsidRDefault="00167495" w:rsidP="00167495">
      <w:pPr>
        <w:spacing w:line="240" w:lineRule="auto"/>
        <w:rPr>
          <w:rFonts w:ascii="Times New Roman" w:hAnsi="Times New Roman" w:cs="Times New Roman"/>
          <w:lang w:val="en-GB"/>
        </w:rPr>
      </w:pPr>
      <w:r w:rsidRPr="003D412A">
        <w:rPr>
          <w:rFonts w:ascii="Times New Roman" w:hAnsi="Times New Roman" w:cs="Times New Roman"/>
          <w:lang w:val="en-GB"/>
        </w:rPr>
        <w:t>II/ The Role of Children as Agents of Change in the Environmental and the BRS Conventions’ Context</w:t>
      </w:r>
      <w:r w:rsidR="00361D43" w:rsidRPr="003D412A">
        <w:rPr>
          <w:rFonts w:ascii="Times New Roman" w:hAnsi="Times New Roman" w:cs="Times New Roman"/>
          <w:lang w:val="en-GB"/>
        </w:rPr>
        <w:t>...........................................................................................................................................................7</w:t>
      </w:r>
      <w:r w:rsidRPr="003D412A">
        <w:rPr>
          <w:rFonts w:ascii="Times New Roman" w:hAnsi="Times New Roman" w:cs="Times New Roman"/>
          <w:lang w:val="en-GB"/>
        </w:rPr>
        <w:t xml:space="preserve"> </w:t>
      </w:r>
    </w:p>
    <w:p w:rsidR="00167495" w:rsidRPr="003D412A" w:rsidRDefault="00167495" w:rsidP="00167495">
      <w:pPr>
        <w:pStyle w:val="Listenabsatz"/>
        <w:numPr>
          <w:ilvl w:val="0"/>
          <w:numId w:val="6"/>
        </w:numPr>
        <w:spacing w:line="240" w:lineRule="auto"/>
        <w:rPr>
          <w:rFonts w:ascii="Times New Roman" w:hAnsi="Times New Roman" w:cs="Times New Roman"/>
          <w:lang w:val="en-GB"/>
        </w:rPr>
      </w:pPr>
      <w:r w:rsidRPr="003D412A">
        <w:rPr>
          <w:rFonts w:ascii="Times New Roman" w:hAnsi="Times New Roman" w:cs="Times New Roman"/>
          <w:lang w:val="en-GB"/>
        </w:rPr>
        <w:t>Access to Information, Education and Understanding</w:t>
      </w:r>
      <w:r w:rsidR="00361D43" w:rsidRPr="003D412A">
        <w:rPr>
          <w:rFonts w:ascii="Times New Roman" w:hAnsi="Times New Roman" w:cs="Times New Roman"/>
          <w:lang w:val="en-GB"/>
        </w:rPr>
        <w:t>...............................................................7</w:t>
      </w:r>
      <w:r w:rsidRPr="003D412A">
        <w:rPr>
          <w:rFonts w:ascii="Times New Roman" w:hAnsi="Times New Roman" w:cs="Times New Roman"/>
          <w:lang w:val="en-GB"/>
        </w:rPr>
        <w:t xml:space="preserve"> </w:t>
      </w:r>
      <w:r w:rsidRPr="003D412A">
        <w:rPr>
          <w:rFonts w:ascii="Times New Roman" w:hAnsi="Times New Roman" w:cs="Times New Roman"/>
          <w:lang w:val="en-GB"/>
        </w:rPr>
        <w:br/>
      </w:r>
    </w:p>
    <w:p w:rsidR="00167495" w:rsidRPr="003D412A" w:rsidRDefault="00167495" w:rsidP="00167495">
      <w:pPr>
        <w:pStyle w:val="Listenabsatz"/>
        <w:numPr>
          <w:ilvl w:val="0"/>
          <w:numId w:val="6"/>
        </w:numPr>
        <w:spacing w:line="240" w:lineRule="auto"/>
        <w:rPr>
          <w:rFonts w:ascii="Times New Roman" w:hAnsi="Times New Roman" w:cs="Times New Roman"/>
          <w:lang w:val="en-GB"/>
        </w:rPr>
      </w:pPr>
      <w:r w:rsidRPr="003D412A">
        <w:rPr>
          <w:rFonts w:ascii="Times New Roman" w:hAnsi="Times New Roman" w:cs="Times New Roman"/>
          <w:lang w:val="en-GB"/>
        </w:rPr>
        <w:t>Children’s Right to Participation and Skills to Respond to Environmental/BRS Conventions’ Issues</w:t>
      </w:r>
      <w:r w:rsidR="00361D43" w:rsidRPr="003D412A">
        <w:rPr>
          <w:rFonts w:ascii="Times New Roman" w:hAnsi="Times New Roman" w:cs="Times New Roman"/>
          <w:lang w:val="en-GB"/>
        </w:rPr>
        <w:t>..........................................................................................................................................8</w:t>
      </w:r>
    </w:p>
    <w:p w:rsidR="00167495" w:rsidRPr="003D412A" w:rsidRDefault="00167495" w:rsidP="00167495">
      <w:pPr>
        <w:spacing w:line="240" w:lineRule="auto"/>
        <w:rPr>
          <w:rFonts w:ascii="Times New Roman" w:hAnsi="Times New Roman" w:cs="Times New Roman"/>
          <w:lang w:val="en-GB"/>
        </w:rPr>
      </w:pPr>
      <w:r w:rsidRPr="003D412A">
        <w:rPr>
          <w:rFonts w:ascii="Times New Roman" w:hAnsi="Times New Roman" w:cs="Times New Roman"/>
          <w:lang w:val="en-GB"/>
        </w:rPr>
        <w:lastRenderedPageBreak/>
        <w:t>III/ The Role of Parties as Agents of Change, as per the Obligations set out under the BRS Conventions regarding the Rights of the Child to a Safe, Clean, Healthy and Sustainable Environment</w:t>
      </w:r>
      <w:r w:rsidR="00361D43" w:rsidRPr="003D412A">
        <w:rPr>
          <w:rFonts w:ascii="Times New Roman" w:hAnsi="Times New Roman" w:cs="Times New Roman"/>
          <w:lang w:val="en-GB"/>
        </w:rPr>
        <w:t>..........................8</w:t>
      </w:r>
    </w:p>
    <w:p w:rsidR="00167495" w:rsidRPr="003D412A" w:rsidRDefault="00167495" w:rsidP="00167495">
      <w:pPr>
        <w:pStyle w:val="Listenabsatz"/>
        <w:numPr>
          <w:ilvl w:val="0"/>
          <w:numId w:val="7"/>
        </w:numPr>
        <w:spacing w:line="240" w:lineRule="auto"/>
        <w:rPr>
          <w:rFonts w:ascii="Times New Roman" w:hAnsi="Times New Roman" w:cs="Times New Roman"/>
          <w:lang w:val="en-GB"/>
        </w:rPr>
      </w:pPr>
      <w:r w:rsidRPr="003D412A">
        <w:rPr>
          <w:rFonts w:ascii="Times New Roman" w:hAnsi="Times New Roman" w:cs="Times New Roman"/>
          <w:lang w:val="en-GB"/>
        </w:rPr>
        <w:t>Content of Obligations: to Monitor the Transboundary Impacts of and to Eliminate or Restrict or Phase-out or Regulate or Dispose Hazardous Chemicals and Wastes, in an Environmentally Sound Manner</w:t>
      </w:r>
      <w:r w:rsidR="00361D43" w:rsidRPr="003D412A">
        <w:rPr>
          <w:rFonts w:ascii="Times New Roman" w:hAnsi="Times New Roman" w:cs="Times New Roman"/>
          <w:lang w:val="en-GB"/>
        </w:rPr>
        <w:t>……………………………………………………………....8</w:t>
      </w:r>
      <w:r w:rsidRPr="003D412A">
        <w:rPr>
          <w:rFonts w:ascii="Times New Roman" w:hAnsi="Times New Roman" w:cs="Times New Roman"/>
          <w:lang w:val="en-GB"/>
        </w:rPr>
        <w:br/>
      </w:r>
    </w:p>
    <w:p w:rsidR="00167495" w:rsidRPr="003D412A" w:rsidRDefault="00167495" w:rsidP="00167495">
      <w:pPr>
        <w:pStyle w:val="Listenabsatz"/>
        <w:numPr>
          <w:ilvl w:val="0"/>
          <w:numId w:val="7"/>
        </w:numPr>
        <w:spacing w:line="240" w:lineRule="auto"/>
        <w:rPr>
          <w:rFonts w:ascii="Times New Roman" w:hAnsi="Times New Roman" w:cs="Times New Roman"/>
          <w:lang w:val="en-GB"/>
        </w:rPr>
      </w:pPr>
      <w:r w:rsidRPr="003D412A">
        <w:rPr>
          <w:rFonts w:ascii="Times New Roman" w:hAnsi="Times New Roman" w:cs="Times New Roman"/>
          <w:lang w:val="en-GB"/>
        </w:rPr>
        <w:t>Consideration of Children’s Rights in Applicable Policies</w:t>
      </w:r>
      <w:r w:rsidR="00361D43" w:rsidRPr="003D412A">
        <w:rPr>
          <w:rFonts w:ascii="Times New Roman" w:hAnsi="Times New Roman" w:cs="Times New Roman"/>
          <w:lang w:val="en-GB"/>
        </w:rPr>
        <w:t>………………………………......10</w:t>
      </w:r>
    </w:p>
    <w:p w:rsidR="00167495" w:rsidRPr="003D412A" w:rsidRDefault="00167495" w:rsidP="00167495">
      <w:pPr>
        <w:spacing w:line="240" w:lineRule="auto"/>
        <w:rPr>
          <w:rFonts w:ascii="Times New Roman" w:hAnsi="Times New Roman" w:cs="Times New Roman"/>
          <w:lang w:val="en-GB"/>
        </w:rPr>
      </w:pPr>
      <w:r w:rsidRPr="003D412A">
        <w:rPr>
          <w:rFonts w:ascii="Times New Roman" w:hAnsi="Times New Roman" w:cs="Times New Roman"/>
          <w:lang w:val="en-GB"/>
        </w:rPr>
        <w:t>IV/ The Role of the Business Sector and of other Stakeholders such as the Civil Society, under the BRS Conventions, and the rights of children</w:t>
      </w:r>
      <w:r w:rsidR="00361D43" w:rsidRPr="003D412A">
        <w:rPr>
          <w:rFonts w:ascii="Times New Roman" w:hAnsi="Times New Roman" w:cs="Times New Roman"/>
          <w:lang w:val="en-GB"/>
        </w:rPr>
        <w:t>.......................................................................................................11</w:t>
      </w:r>
    </w:p>
    <w:p w:rsidR="00361D43" w:rsidRPr="003D412A" w:rsidRDefault="00361D43" w:rsidP="00361D43">
      <w:pPr>
        <w:spacing w:line="240" w:lineRule="auto"/>
        <w:rPr>
          <w:rFonts w:ascii="Times New Roman" w:hAnsi="Times New Roman" w:cs="Times New Roman"/>
          <w:lang w:val="en-GB"/>
        </w:rPr>
      </w:pPr>
      <w:r w:rsidRPr="003D412A">
        <w:rPr>
          <w:rFonts w:ascii="Times New Roman" w:hAnsi="Times New Roman" w:cs="Times New Roman"/>
          <w:lang w:val="en-GB"/>
        </w:rPr>
        <w:t>Annex – Suggested Recommendations……………………………………………………………………12</w:t>
      </w:r>
      <w:r w:rsidRPr="003D412A">
        <w:rPr>
          <w:rFonts w:ascii="Times New Roman" w:hAnsi="Times New Roman" w:cs="Times New Roman"/>
          <w:lang w:val="en-GB"/>
        </w:rPr>
        <w:tab/>
      </w:r>
    </w:p>
    <w:p w:rsidR="00167495" w:rsidRPr="003D412A" w:rsidRDefault="00D70218">
      <w:pPr>
        <w:rPr>
          <w:rFonts w:ascii="Times New Roman" w:hAnsi="Times New Roman" w:cs="Times New Roman"/>
          <w:b/>
          <w:lang w:val="en-GB"/>
        </w:rPr>
      </w:pPr>
      <w:r>
        <w:rPr>
          <w:rFonts w:ascii="Times New Roman" w:hAnsi="Times New Roman" w:cs="Times New Roman"/>
          <w:b/>
          <w:lang w:val="en-GB"/>
        </w:rPr>
        <w:br w:type="page"/>
      </w:r>
    </w:p>
    <w:p w:rsidR="00167495" w:rsidRPr="003D412A" w:rsidRDefault="00167495" w:rsidP="00167495">
      <w:pPr>
        <w:spacing w:line="240" w:lineRule="auto"/>
        <w:jc w:val="center"/>
        <w:rPr>
          <w:rFonts w:ascii="Times New Roman" w:hAnsi="Times New Roman" w:cs="Times New Roman"/>
          <w:b/>
          <w:lang w:val="en-GB"/>
        </w:rPr>
      </w:pPr>
      <w:r w:rsidRPr="003D412A">
        <w:rPr>
          <w:rFonts w:ascii="Times New Roman" w:hAnsi="Times New Roman" w:cs="Times New Roman"/>
          <w:b/>
          <w:lang w:val="en-GB"/>
        </w:rPr>
        <w:lastRenderedPageBreak/>
        <w:t>The rights of Children, the Environment and the Basel, Rotterdam and Stockholm (BRS) Conventions on Hazardous Chemicals and Wastes</w:t>
      </w:r>
    </w:p>
    <w:p w:rsidR="00167495" w:rsidRPr="003D412A" w:rsidRDefault="00167495" w:rsidP="00167495">
      <w:pPr>
        <w:pStyle w:val="berschrift2"/>
        <w:shd w:val="clear" w:color="auto" w:fill="FFFFFF"/>
        <w:spacing w:before="0" w:line="240" w:lineRule="auto"/>
        <w:jc w:val="center"/>
        <w:rPr>
          <w:rFonts w:ascii="Times New Roman" w:hAnsi="Times New Roman" w:cs="Times New Roman"/>
          <w:b w:val="0"/>
          <w:color w:val="auto"/>
          <w:sz w:val="22"/>
          <w:szCs w:val="22"/>
          <w:lang w:val="en-GB"/>
        </w:rPr>
      </w:pPr>
      <w:r w:rsidRPr="003D412A">
        <w:rPr>
          <w:rFonts w:ascii="Times New Roman" w:hAnsi="Times New Roman" w:cs="Times New Roman"/>
          <w:b w:val="0"/>
          <w:color w:val="auto"/>
          <w:sz w:val="22"/>
          <w:szCs w:val="22"/>
          <w:u w:val="single"/>
          <w:lang w:val="en-GB"/>
        </w:rPr>
        <w:t>Response, by the Secretariat of the BRS Conventions, to the Call for Submissions by the Special Rapporteur on the implications for human rights of the environmentally sound management and disposal of hazardous substances and wastes, Mr. Baskut Tuncak, on 1</w:t>
      </w:r>
      <w:r w:rsidRPr="003D412A">
        <w:rPr>
          <w:rFonts w:ascii="Times New Roman" w:hAnsi="Times New Roman" w:cs="Times New Roman"/>
          <w:b w:val="0"/>
          <w:color w:val="auto"/>
          <w:sz w:val="22"/>
          <w:szCs w:val="22"/>
          <w:u w:val="single"/>
          <w:vertAlign w:val="superscript"/>
          <w:lang w:val="en-GB"/>
        </w:rPr>
        <w:t>st</w:t>
      </w:r>
      <w:r w:rsidRPr="003D412A">
        <w:rPr>
          <w:rFonts w:ascii="Times New Roman" w:hAnsi="Times New Roman" w:cs="Times New Roman"/>
          <w:b w:val="0"/>
          <w:color w:val="auto"/>
          <w:sz w:val="22"/>
          <w:szCs w:val="22"/>
          <w:u w:val="single"/>
          <w:lang w:val="en-GB"/>
        </w:rPr>
        <w:t xml:space="preserve"> June 2016</w:t>
      </w:r>
      <w:r w:rsidRPr="003D412A">
        <w:rPr>
          <w:rFonts w:ascii="Times New Roman" w:hAnsi="Times New Roman" w:cs="Times New Roman"/>
          <w:b w:val="0"/>
          <w:color w:val="auto"/>
          <w:sz w:val="22"/>
          <w:szCs w:val="22"/>
          <w:lang w:val="en-GB"/>
        </w:rPr>
        <w:t>.</w:t>
      </w:r>
      <w:r w:rsidRPr="003D412A">
        <w:rPr>
          <w:rFonts w:ascii="Times New Roman" w:hAnsi="Times New Roman" w:cs="Times New Roman"/>
          <w:b w:val="0"/>
          <w:color w:val="auto"/>
          <w:sz w:val="22"/>
          <w:szCs w:val="22"/>
          <w:lang w:val="en-GB"/>
        </w:rPr>
        <w:br/>
      </w:r>
    </w:p>
    <w:p w:rsidR="002926F8" w:rsidRPr="003D412A" w:rsidRDefault="002926F8" w:rsidP="00555CFD">
      <w:pPr>
        <w:spacing w:line="240" w:lineRule="auto"/>
        <w:rPr>
          <w:rFonts w:ascii="Times New Roman" w:hAnsi="Times New Roman" w:cs="Times New Roman"/>
          <w:b/>
          <w:lang w:val="en-GB"/>
        </w:rPr>
      </w:pPr>
      <w:r w:rsidRPr="003D412A">
        <w:rPr>
          <w:rFonts w:ascii="Times New Roman" w:hAnsi="Times New Roman" w:cs="Times New Roman"/>
          <w:b/>
          <w:lang w:val="en-GB"/>
        </w:rPr>
        <w:t>Introduction</w:t>
      </w:r>
    </w:p>
    <w:p w:rsidR="00EE2108" w:rsidRPr="003D412A" w:rsidRDefault="00943307" w:rsidP="0087428F">
      <w:pPr>
        <w:spacing w:line="240" w:lineRule="auto"/>
        <w:ind w:firstLine="720"/>
        <w:jc w:val="both"/>
        <w:rPr>
          <w:rFonts w:ascii="Times New Roman" w:hAnsi="Times New Roman" w:cs="Times New Roman"/>
          <w:lang w:val="en-GB"/>
        </w:rPr>
      </w:pPr>
      <w:r w:rsidRPr="003D412A">
        <w:rPr>
          <w:rFonts w:ascii="Times New Roman" w:hAnsi="Times New Roman" w:cs="Times New Roman"/>
          <w:lang w:val="en-GB"/>
        </w:rPr>
        <w:t>T</w:t>
      </w:r>
      <w:r w:rsidR="002926F8" w:rsidRPr="003D412A">
        <w:rPr>
          <w:rFonts w:ascii="Times New Roman" w:hAnsi="Times New Roman" w:cs="Times New Roman"/>
          <w:lang w:val="en-GB"/>
        </w:rPr>
        <w:t>he U</w:t>
      </w:r>
      <w:r w:rsidRPr="003D412A">
        <w:rPr>
          <w:rFonts w:ascii="Times New Roman" w:hAnsi="Times New Roman" w:cs="Times New Roman"/>
          <w:lang w:val="en-GB"/>
        </w:rPr>
        <w:t xml:space="preserve">nited </w:t>
      </w:r>
      <w:r w:rsidR="002926F8" w:rsidRPr="003D412A">
        <w:rPr>
          <w:rFonts w:ascii="Times New Roman" w:hAnsi="Times New Roman" w:cs="Times New Roman"/>
          <w:lang w:val="en-GB"/>
        </w:rPr>
        <w:t>N</w:t>
      </w:r>
      <w:r w:rsidRPr="003D412A">
        <w:rPr>
          <w:rFonts w:ascii="Times New Roman" w:hAnsi="Times New Roman" w:cs="Times New Roman"/>
          <w:lang w:val="en-GB"/>
        </w:rPr>
        <w:t>ations</w:t>
      </w:r>
      <w:r w:rsidR="002926F8" w:rsidRPr="003D412A">
        <w:rPr>
          <w:rFonts w:ascii="Times New Roman" w:hAnsi="Times New Roman" w:cs="Times New Roman"/>
          <w:lang w:val="en-GB"/>
        </w:rPr>
        <w:t xml:space="preserve"> </w:t>
      </w:r>
      <w:r w:rsidRPr="003D412A">
        <w:rPr>
          <w:rFonts w:ascii="Times New Roman" w:hAnsi="Times New Roman" w:cs="Times New Roman"/>
          <w:lang w:val="en-GB"/>
        </w:rPr>
        <w:t xml:space="preserve">(UN) </w:t>
      </w:r>
      <w:r w:rsidR="002926F8" w:rsidRPr="003D412A">
        <w:rPr>
          <w:rFonts w:ascii="Times New Roman" w:hAnsi="Times New Roman" w:cs="Times New Roman"/>
          <w:lang w:val="en-GB"/>
        </w:rPr>
        <w:t>Resolution 1994/65 of the High Commissioner for Human Rights</w:t>
      </w:r>
      <w:r w:rsidR="00087D65" w:rsidRPr="003D412A">
        <w:rPr>
          <w:rFonts w:ascii="Times New Roman" w:hAnsi="Times New Roman" w:cs="Times New Roman"/>
          <w:lang w:val="en-GB"/>
        </w:rPr>
        <w:t xml:space="preserve"> </w:t>
      </w:r>
      <w:r w:rsidR="00555CFD" w:rsidRPr="003D412A">
        <w:rPr>
          <w:rFonts w:ascii="Times New Roman" w:hAnsi="Times New Roman" w:cs="Times New Roman"/>
          <w:lang w:val="en-GB"/>
        </w:rPr>
        <w:t>sets forth</w:t>
      </w:r>
      <w:r w:rsidR="002926F8" w:rsidRPr="003D412A">
        <w:rPr>
          <w:rFonts w:ascii="Times New Roman" w:hAnsi="Times New Roman" w:cs="Times New Roman"/>
          <w:lang w:val="en-GB"/>
        </w:rPr>
        <w:t>: “</w:t>
      </w:r>
      <w:r w:rsidR="00520447" w:rsidRPr="003D412A">
        <w:rPr>
          <w:rFonts w:ascii="Times New Roman" w:hAnsi="Times New Roman" w:cs="Times New Roman"/>
          <w:b/>
          <w:lang w:val="en-GB"/>
        </w:rPr>
        <w:t>the promotion of an environmentally healthy world contributes to the protection of the human rights to life and health of everyone</w:t>
      </w:r>
      <w:r w:rsidR="00E34280" w:rsidRPr="003D412A">
        <w:rPr>
          <w:rFonts w:ascii="Times New Roman" w:hAnsi="Times New Roman" w:cs="Times New Roman"/>
          <w:lang w:val="en-GB"/>
        </w:rPr>
        <w:t>”</w:t>
      </w:r>
      <w:r w:rsidR="00C638FB" w:rsidRPr="003D412A">
        <w:rPr>
          <w:rFonts w:ascii="Times New Roman" w:hAnsi="Times New Roman" w:cs="Times New Roman"/>
          <w:lang w:val="en-GB"/>
        </w:rPr>
        <w:t>.</w:t>
      </w:r>
      <w:r w:rsidR="00555CFD" w:rsidRPr="003D412A">
        <w:rPr>
          <w:rFonts w:ascii="Times New Roman" w:hAnsi="Times New Roman" w:cs="Times New Roman"/>
          <w:lang w:val="en-GB"/>
        </w:rPr>
        <w:t xml:space="preserve"> </w:t>
      </w:r>
      <w:r w:rsidR="00C67023" w:rsidRPr="003D412A">
        <w:rPr>
          <w:rFonts w:ascii="Times New Roman" w:hAnsi="Times New Roman" w:cs="Times New Roman"/>
          <w:lang w:val="en-GB"/>
        </w:rPr>
        <w:t xml:space="preserve">Environmental quality is </w:t>
      </w:r>
      <w:r w:rsidRPr="003D412A">
        <w:rPr>
          <w:rFonts w:ascii="Times New Roman" w:hAnsi="Times New Roman" w:cs="Times New Roman"/>
          <w:lang w:val="en-GB"/>
        </w:rPr>
        <w:t xml:space="preserve">thus </w:t>
      </w:r>
      <w:r w:rsidR="00C67023" w:rsidRPr="003D412A">
        <w:rPr>
          <w:rFonts w:ascii="Times New Roman" w:hAnsi="Times New Roman" w:cs="Times New Roman"/>
          <w:lang w:val="en-GB"/>
        </w:rPr>
        <w:t xml:space="preserve">one general condition </w:t>
      </w:r>
      <w:r w:rsidR="00E34280" w:rsidRPr="003D412A">
        <w:rPr>
          <w:rFonts w:ascii="Times New Roman" w:hAnsi="Times New Roman" w:cs="Times New Roman"/>
          <w:lang w:val="en-GB"/>
        </w:rPr>
        <w:t>which can affect</w:t>
      </w:r>
      <w:r w:rsidR="00C67023" w:rsidRPr="003D412A">
        <w:rPr>
          <w:rFonts w:ascii="Times New Roman" w:hAnsi="Times New Roman" w:cs="Times New Roman"/>
          <w:lang w:val="en-GB"/>
        </w:rPr>
        <w:t xml:space="preserve"> the lives of </w:t>
      </w:r>
      <w:r w:rsidR="00EE1F00" w:rsidRPr="003D412A">
        <w:rPr>
          <w:rFonts w:ascii="Times New Roman" w:hAnsi="Times New Roman" w:cs="Times New Roman"/>
          <w:lang w:val="en-GB"/>
        </w:rPr>
        <w:t xml:space="preserve">“everyone” and more especially those of </w:t>
      </w:r>
      <w:r w:rsidR="00E34280" w:rsidRPr="003D412A">
        <w:rPr>
          <w:rFonts w:ascii="Times New Roman" w:hAnsi="Times New Roman" w:cs="Times New Roman"/>
          <w:lang w:val="en-GB"/>
        </w:rPr>
        <w:t>children</w:t>
      </w:r>
      <w:r w:rsidR="00EE1F00" w:rsidRPr="003D412A">
        <w:rPr>
          <w:rFonts w:ascii="Times New Roman" w:hAnsi="Times New Roman" w:cs="Times New Roman"/>
          <w:lang w:val="en-GB"/>
        </w:rPr>
        <w:t xml:space="preserve">, </w:t>
      </w:r>
      <w:r w:rsidRPr="003D412A">
        <w:rPr>
          <w:rFonts w:ascii="Times New Roman" w:hAnsi="Times New Roman" w:cs="Times New Roman"/>
          <w:lang w:val="en-GB"/>
        </w:rPr>
        <w:t xml:space="preserve">being </w:t>
      </w:r>
      <w:r w:rsidR="00EE1F00" w:rsidRPr="003D412A">
        <w:rPr>
          <w:rFonts w:ascii="Times New Roman" w:hAnsi="Times New Roman" w:cs="Times New Roman"/>
          <w:lang w:val="en-GB"/>
        </w:rPr>
        <w:t xml:space="preserve">considered </w:t>
      </w:r>
      <w:r w:rsidRPr="003D412A">
        <w:rPr>
          <w:rFonts w:ascii="Times New Roman" w:hAnsi="Times New Roman" w:cs="Times New Roman"/>
          <w:lang w:val="en-GB"/>
        </w:rPr>
        <w:t xml:space="preserve">as </w:t>
      </w:r>
      <w:r w:rsidR="00EE1F00" w:rsidRPr="003D412A">
        <w:rPr>
          <w:rFonts w:ascii="Times New Roman" w:hAnsi="Times New Roman" w:cs="Times New Roman"/>
          <w:lang w:val="en-GB"/>
        </w:rPr>
        <w:t>a</w:t>
      </w:r>
      <w:r w:rsidRPr="003D412A">
        <w:rPr>
          <w:rFonts w:ascii="Times New Roman" w:hAnsi="Times New Roman" w:cs="Times New Roman"/>
          <w:lang w:val="en-GB"/>
        </w:rPr>
        <w:t>n</w:t>
      </w:r>
      <w:r w:rsidR="00EE1F00" w:rsidRPr="003D412A">
        <w:rPr>
          <w:rFonts w:ascii="Times New Roman" w:hAnsi="Times New Roman" w:cs="Times New Roman"/>
          <w:lang w:val="en-GB"/>
        </w:rPr>
        <w:t xml:space="preserve"> </w:t>
      </w:r>
      <w:r w:rsidRPr="003D412A">
        <w:rPr>
          <w:rFonts w:ascii="Times New Roman" w:hAnsi="Times New Roman" w:cs="Times New Roman"/>
          <w:lang w:val="en-GB"/>
        </w:rPr>
        <w:t>extremel</w:t>
      </w:r>
      <w:r w:rsidR="00EE1F00" w:rsidRPr="003D412A">
        <w:rPr>
          <w:rFonts w:ascii="Times New Roman" w:hAnsi="Times New Roman" w:cs="Times New Roman"/>
          <w:lang w:val="en-GB"/>
        </w:rPr>
        <w:t xml:space="preserve">y vulnerable group. Therefore, </w:t>
      </w:r>
      <w:r w:rsidRPr="003D412A">
        <w:rPr>
          <w:rFonts w:ascii="Times New Roman" w:hAnsi="Times New Roman" w:cs="Times New Roman"/>
          <w:lang w:val="en-GB"/>
        </w:rPr>
        <w:t>some Multilateral</w:t>
      </w:r>
      <w:r w:rsidR="00EE1F00" w:rsidRPr="003D412A">
        <w:rPr>
          <w:rFonts w:ascii="Times New Roman" w:hAnsi="Times New Roman" w:cs="Times New Roman"/>
          <w:lang w:val="en-GB"/>
        </w:rPr>
        <w:t xml:space="preserve"> </w:t>
      </w:r>
      <w:r w:rsidRPr="003D412A">
        <w:rPr>
          <w:rFonts w:ascii="Times New Roman" w:hAnsi="Times New Roman" w:cs="Times New Roman"/>
          <w:lang w:val="en-GB"/>
        </w:rPr>
        <w:t>E</w:t>
      </w:r>
      <w:r w:rsidR="00EE1F00" w:rsidRPr="003D412A">
        <w:rPr>
          <w:rFonts w:ascii="Times New Roman" w:hAnsi="Times New Roman" w:cs="Times New Roman"/>
          <w:lang w:val="en-GB"/>
        </w:rPr>
        <w:t xml:space="preserve">nvironmental </w:t>
      </w:r>
      <w:r w:rsidRPr="003D412A">
        <w:rPr>
          <w:rFonts w:ascii="Times New Roman" w:hAnsi="Times New Roman" w:cs="Times New Roman"/>
          <w:lang w:val="en-GB"/>
        </w:rPr>
        <w:t>A</w:t>
      </w:r>
      <w:r w:rsidR="00EE1F00" w:rsidRPr="003D412A">
        <w:rPr>
          <w:rFonts w:ascii="Times New Roman" w:hAnsi="Times New Roman" w:cs="Times New Roman"/>
          <w:lang w:val="en-GB"/>
        </w:rPr>
        <w:t>greements</w:t>
      </w:r>
      <w:r w:rsidRPr="003D412A">
        <w:rPr>
          <w:rFonts w:ascii="Times New Roman" w:hAnsi="Times New Roman" w:cs="Times New Roman"/>
          <w:lang w:val="en-GB"/>
        </w:rPr>
        <w:t xml:space="preserve"> (MEAs)</w:t>
      </w:r>
      <w:r w:rsidR="00EE1F00" w:rsidRPr="003D412A">
        <w:rPr>
          <w:rFonts w:ascii="Times New Roman" w:hAnsi="Times New Roman" w:cs="Times New Roman"/>
          <w:lang w:val="en-GB"/>
        </w:rPr>
        <w:t xml:space="preserve"> </w:t>
      </w:r>
      <w:r w:rsidRPr="003D412A">
        <w:rPr>
          <w:rFonts w:ascii="Times New Roman" w:hAnsi="Times New Roman" w:cs="Times New Roman"/>
          <w:lang w:val="en-GB"/>
        </w:rPr>
        <w:t xml:space="preserve">have </w:t>
      </w:r>
      <w:r w:rsidR="003B768E" w:rsidRPr="003D412A">
        <w:rPr>
          <w:rFonts w:ascii="Times New Roman" w:hAnsi="Times New Roman" w:cs="Times New Roman"/>
          <w:lang w:val="en-GB"/>
        </w:rPr>
        <w:t>taken into account the</w:t>
      </w:r>
      <w:r w:rsidRPr="003D412A">
        <w:rPr>
          <w:rFonts w:ascii="Times New Roman" w:hAnsi="Times New Roman" w:cs="Times New Roman"/>
          <w:lang w:val="en-GB"/>
        </w:rPr>
        <w:t xml:space="preserve"> s</w:t>
      </w:r>
      <w:r w:rsidR="003B768E" w:rsidRPr="003D412A">
        <w:rPr>
          <w:rFonts w:ascii="Times New Roman" w:hAnsi="Times New Roman" w:cs="Times New Roman"/>
          <w:lang w:val="en-GB"/>
        </w:rPr>
        <w:t xml:space="preserve">pecific condition of </w:t>
      </w:r>
      <w:r w:rsidRPr="003D412A">
        <w:rPr>
          <w:rFonts w:ascii="Times New Roman" w:hAnsi="Times New Roman" w:cs="Times New Roman"/>
          <w:lang w:val="en-GB"/>
        </w:rPr>
        <w:t>children,</w:t>
      </w:r>
      <w:r w:rsidR="003B768E" w:rsidRPr="003D412A">
        <w:rPr>
          <w:rFonts w:ascii="Times New Roman" w:hAnsi="Times New Roman" w:cs="Times New Roman"/>
          <w:lang w:val="en-GB"/>
        </w:rPr>
        <w:t xml:space="preserve"> recognising their being affected to a greater extent by environmental harm, in th</w:t>
      </w:r>
      <w:r w:rsidR="00087D65" w:rsidRPr="003D412A">
        <w:rPr>
          <w:rFonts w:ascii="Times New Roman" w:hAnsi="Times New Roman" w:cs="Times New Roman"/>
          <w:lang w:val="en-GB"/>
        </w:rPr>
        <w:t>eir life, health, education etc</w:t>
      </w:r>
      <w:r w:rsidR="003B768E" w:rsidRPr="003D412A">
        <w:rPr>
          <w:rFonts w:ascii="Times New Roman" w:hAnsi="Times New Roman" w:cs="Times New Roman"/>
          <w:lang w:val="en-GB"/>
        </w:rPr>
        <w:t>.</w:t>
      </w:r>
      <w:r w:rsidRPr="003D412A">
        <w:rPr>
          <w:rFonts w:ascii="Times New Roman" w:hAnsi="Times New Roman" w:cs="Times New Roman"/>
          <w:lang w:val="en-GB"/>
        </w:rPr>
        <w:t xml:space="preserve"> </w:t>
      </w:r>
    </w:p>
    <w:p w:rsidR="00087D65" w:rsidRPr="003D412A" w:rsidRDefault="00035C70" w:rsidP="0087428F">
      <w:pPr>
        <w:spacing w:line="240" w:lineRule="auto"/>
        <w:ind w:firstLine="720"/>
        <w:jc w:val="both"/>
        <w:rPr>
          <w:rFonts w:ascii="Times New Roman" w:hAnsi="Times New Roman" w:cs="Times New Roman"/>
          <w:lang w:val="en-GB"/>
        </w:rPr>
      </w:pPr>
      <w:r w:rsidRPr="003D412A">
        <w:rPr>
          <w:rFonts w:ascii="Times New Roman" w:hAnsi="Times New Roman" w:cs="Times New Roman"/>
          <w:lang w:val="en-GB"/>
        </w:rPr>
        <w:t xml:space="preserve">In that respect, all three BRS Conventions, by sharing the common fundamental objectives of protecting human health and the environment against the harmful effects of hazardous chemicals </w:t>
      </w:r>
      <w:r w:rsidR="009A1627" w:rsidRPr="003D412A">
        <w:rPr>
          <w:rFonts w:ascii="Times New Roman" w:hAnsi="Times New Roman" w:cs="Times New Roman"/>
          <w:lang w:val="en-GB"/>
        </w:rPr>
        <w:t>and wastes</w:t>
      </w:r>
      <w:r w:rsidR="00555CFD" w:rsidRPr="003D412A">
        <w:rPr>
          <w:rFonts w:ascii="Times New Roman" w:hAnsi="Times New Roman" w:cs="Times New Roman"/>
          <w:lang w:val="en-GB"/>
        </w:rPr>
        <w:t xml:space="preserve"> are linked to human rights. These include</w:t>
      </w:r>
      <w:r w:rsidR="002E53E2">
        <w:rPr>
          <w:rFonts w:ascii="Times New Roman" w:hAnsi="Times New Roman" w:cs="Times New Roman"/>
          <w:lang w:val="en-GB"/>
        </w:rPr>
        <w:t xml:space="preserve"> children’s rights, thereby</w:t>
      </w:r>
      <w:r w:rsidRPr="003D412A">
        <w:rPr>
          <w:rFonts w:ascii="Times New Roman" w:hAnsi="Times New Roman" w:cs="Times New Roman"/>
          <w:lang w:val="en-GB"/>
        </w:rPr>
        <w:t xml:space="preserve"> the</w:t>
      </w:r>
      <w:r w:rsidR="00EE1F00" w:rsidRPr="003D412A">
        <w:rPr>
          <w:rFonts w:ascii="Times New Roman" w:hAnsi="Times New Roman" w:cs="Times New Roman"/>
          <w:lang w:val="en-GB"/>
        </w:rPr>
        <w:t xml:space="preserve"> rights guaranteed under the Convention on the Rights of </w:t>
      </w:r>
      <w:r w:rsidRPr="003D412A">
        <w:rPr>
          <w:rFonts w:ascii="Times New Roman" w:hAnsi="Times New Roman" w:cs="Times New Roman"/>
          <w:lang w:val="en-GB"/>
        </w:rPr>
        <w:t xml:space="preserve">the </w:t>
      </w:r>
      <w:r w:rsidR="00EE1F00" w:rsidRPr="003D412A">
        <w:rPr>
          <w:rFonts w:ascii="Times New Roman" w:hAnsi="Times New Roman" w:cs="Times New Roman"/>
          <w:lang w:val="en-GB"/>
        </w:rPr>
        <w:t>Child (CRC)</w:t>
      </w:r>
      <w:r w:rsidRPr="003D412A">
        <w:rPr>
          <w:rFonts w:ascii="Times New Roman" w:hAnsi="Times New Roman" w:cs="Times New Roman"/>
          <w:lang w:val="en-GB"/>
        </w:rPr>
        <w:t>, by</w:t>
      </w:r>
      <w:r w:rsidR="00EE1F00" w:rsidRPr="003D412A">
        <w:rPr>
          <w:rFonts w:ascii="Times New Roman" w:hAnsi="Times New Roman" w:cs="Times New Roman"/>
          <w:lang w:val="en-GB"/>
        </w:rPr>
        <w:t xml:space="preserve"> effectively </w:t>
      </w:r>
      <w:r w:rsidRPr="003D412A">
        <w:rPr>
          <w:rFonts w:ascii="Times New Roman" w:hAnsi="Times New Roman" w:cs="Times New Roman"/>
          <w:lang w:val="en-GB"/>
        </w:rPr>
        <w:t xml:space="preserve">having to </w:t>
      </w:r>
      <w:r w:rsidR="00EE1F00" w:rsidRPr="003D412A">
        <w:rPr>
          <w:rFonts w:ascii="Times New Roman" w:hAnsi="Times New Roman" w:cs="Times New Roman"/>
          <w:lang w:val="en-GB"/>
        </w:rPr>
        <w:t xml:space="preserve">take children’s </w:t>
      </w:r>
      <w:r w:rsidRPr="003D412A">
        <w:rPr>
          <w:rFonts w:ascii="Times New Roman" w:hAnsi="Times New Roman" w:cs="Times New Roman"/>
          <w:lang w:val="en-GB"/>
        </w:rPr>
        <w:t xml:space="preserve">specific vulnerability </w:t>
      </w:r>
      <w:r w:rsidR="00EE1F00" w:rsidRPr="003D412A">
        <w:rPr>
          <w:rFonts w:ascii="Times New Roman" w:hAnsi="Times New Roman" w:cs="Times New Roman"/>
          <w:lang w:val="en-GB"/>
        </w:rPr>
        <w:t>into consideration</w:t>
      </w:r>
      <w:r w:rsidRPr="003D412A">
        <w:rPr>
          <w:rFonts w:ascii="Times New Roman" w:hAnsi="Times New Roman" w:cs="Times New Roman"/>
          <w:lang w:val="en-GB"/>
        </w:rPr>
        <w:t xml:space="preserve"> in their provisions and implementation</w:t>
      </w:r>
      <w:r w:rsidR="00EE1F00" w:rsidRPr="003D412A">
        <w:rPr>
          <w:rFonts w:ascii="Times New Roman" w:hAnsi="Times New Roman" w:cs="Times New Roman"/>
          <w:lang w:val="en-GB"/>
        </w:rPr>
        <w:t xml:space="preserve">. </w:t>
      </w:r>
      <w:r w:rsidRPr="003D412A">
        <w:rPr>
          <w:rFonts w:ascii="Times New Roman" w:hAnsi="Times New Roman" w:cs="Times New Roman"/>
          <w:lang w:val="en-GB"/>
        </w:rPr>
        <w:t>Indeed, it is important to note such inter</w:t>
      </w:r>
      <w:r w:rsidR="00555CFD" w:rsidRPr="003D412A">
        <w:rPr>
          <w:rFonts w:ascii="Times New Roman" w:hAnsi="Times New Roman" w:cs="Times New Roman"/>
          <w:lang w:val="en-GB"/>
        </w:rPr>
        <w:t>-</w:t>
      </w:r>
      <w:r w:rsidRPr="003D412A">
        <w:rPr>
          <w:rFonts w:ascii="Times New Roman" w:hAnsi="Times New Roman" w:cs="Times New Roman"/>
          <w:lang w:val="en-GB"/>
        </w:rPr>
        <w:t>linkage between these international legal instruments, as t</w:t>
      </w:r>
      <w:r w:rsidR="00A86FFD" w:rsidRPr="003D412A">
        <w:rPr>
          <w:rFonts w:ascii="Times New Roman" w:hAnsi="Times New Roman" w:cs="Times New Roman"/>
          <w:lang w:val="en-GB"/>
        </w:rPr>
        <w:t>he Committee on the Rights of Child</w:t>
      </w:r>
      <w:r w:rsidR="00A86FFD" w:rsidRPr="003D412A">
        <w:rPr>
          <w:rFonts w:ascii="Times New Roman" w:hAnsi="Times New Roman" w:cs="Times New Roman"/>
          <w:color w:val="000000"/>
          <w:shd w:val="clear" w:color="auto" w:fill="FFFFFF"/>
          <w:lang w:val="en-GB"/>
        </w:rPr>
        <w:t xml:space="preserve"> recalled</w:t>
      </w:r>
      <w:r w:rsidRPr="003D412A">
        <w:rPr>
          <w:rFonts w:ascii="Times New Roman" w:hAnsi="Times New Roman" w:cs="Times New Roman"/>
          <w:color w:val="000000"/>
          <w:shd w:val="clear" w:color="auto" w:fill="FFFFFF"/>
          <w:lang w:val="en-GB"/>
        </w:rPr>
        <w:t>,</w:t>
      </w:r>
      <w:r w:rsidR="00A86FFD" w:rsidRPr="003D412A">
        <w:rPr>
          <w:rFonts w:ascii="Times New Roman" w:hAnsi="Times New Roman" w:cs="Times New Roman"/>
          <w:color w:val="000000"/>
          <w:shd w:val="clear" w:color="auto" w:fill="FFFFFF"/>
          <w:lang w:val="en-GB"/>
        </w:rPr>
        <w:t xml:space="preserve"> in its </w:t>
      </w:r>
      <w:r w:rsidR="00A86FFD" w:rsidRPr="003D412A">
        <w:rPr>
          <w:rFonts w:ascii="Times New Roman" w:hAnsi="Times New Roman" w:cs="Times New Roman"/>
          <w:lang w:val="en-GB"/>
        </w:rPr>
        <w:t>General comment No. 16 (2013)</w:t>
      </w:r>
      <w:r w:rsidR="00A86FFD" w:rsidRPr="003D412A">
        <w:rPr>
          <w:rStyle w:val="Funotenzeichen"/>
          <w:rFonts w:ascii="Times New Roman" w:hAnsi="Times New Roman" w:cs="Times New Roman"/>
          <w:lang w:val="en-GB"/>
        </w:rPr>
        <w:footnoteReference w:id="4"/>
      </w:r>
      <w:r w:rsidR="00A86FFD" w:rsidRPr="003D412A">
        <w:rPr>
          <w:rFonts w:ascii="Times New Roman" w:hAnsi="Times New Roman" w:cs="Times New Roman"/>
          <w:lang w:val="en-GB"/>
        </w:rPr>
        <w:t>: “</w:t>
      </w:r>
      <w:r w:rsidR="00A86FFD" w:rsidRPr="003D412A">
        <w:rPr>
          <w:rFonts w:ascii="Times New Roman" w:hAnsi="Times New Roman" w:cs="Times New Roman"/>
          <w:b/>
          <w:lang w:val="en-GB"/>
        </w:rPr>
        <w:t>Childhood is a unique period of physical, mental, emotional and spiritual developmen</w:t>
      </w:r>
      <w:r w:rsidR="00A86FFD" w:rsidRPr="002E53E2">
        <w:rPr>
          <w:rFonts w:ascii="Times New Roman" w:hAnsi="Times New Roman" w:cs="Times New Roman"/>
          <w:b/>
          <w:lang w:val="en-GB"/>
        </w:rPr>
        <w:t>t and violations of children’s rights, such as exposure to violence, child labour or u</w:t>
      </w:r>
      <w:r w:rsidR="00A86FFD" w:rsidRPr="003D412A">
        <w:rPr>
          <w:rFonts w:ascii="Times New Roman" w:hAnsi="Times New Roman" w:cs="Times New Roman"/>
          <w:b/>
          <w:lang w:val="en-GB"/>
        </w:rPr>
        <w:t>nsafe products or environmental hazards may have lifelong, irreversible and even transgenerational consequences</w:t>
      </w:r>
      <w:r w:rsidR="00A86FFD" w:rsidRPr="003D412A">
        <w:rPr>
          <w:rFonts w:ascii="Times New Roman" w:hAnsi="Times New Roman" w:cs="Times New Roman"/>
          <w:lang w:val="en-GB"/>
        </w:rPr>
        <w:t>”.</w:t>
      </w:r>
      <w:r w:rsidR="00A86FFD" w:rsidRPr="003D412A">
        <w:rPr>
          <w:rFonts w:ascii="Times New Roman" w:hAnsi="Times New Roman" w:cs="Times New Roman"/>
          <w:color w:val="000000"/>
          <w:shd w:val="clear" w:color="auto" w:fill="FFFFFF"/>
          <w:lang w:val="en-GB"/>
        </w:rPr>
        <w:t xml:space="preserve"> </w:t>
      </w:r>
    </w:p>
    <w:p w:rsidR="00DB1A16" w:rsidRPr="003D412A" w:rsidRDefault="00A86FFD" w:rsidP="00DB1A16">
      <w:pPr>
        <w:spacing w:line="240" w:lineRule="auto"/>
        <w:ind w:firstLine="720"/>
        <w:jc w:val="both"/>
        <w:rPr>
          <w:rFonts w:ascii="Times New Roman" w:hAnsi="Times New Roman" w:cs="Times New Roman"/>
          <w:lang w:val="en-GB"/>
        </w:rPr>
      </w:pPr>
      <w:r w:rsidRPr="003D412A">
        <w:rPr>
          <w:rFonts w:ascii="Times New Roman" w:hAnsi="Times New Roman" w:cs="Times New Roman"/>
          <w:lang w:val="en-GB"/>
        </w:rPr>
        <w:t xml:space="preserve">The BRS Conventions respectively </w:t>
      </w:r>
      <w:r w:rsidR="00EE2108" w:rsidRPr="003D412A">
        <w:rPr>
          <w:rFonts w:ascii="Times New Roman" w:hAnsi="Times New Roman" w:cs="Times New Roman"/>
          <w:lang w:val="en-GB"/>
        </w:rPr>
        <w:t>address</w:t>
      </w:r>
      <w:r w:rsidR="0082131B" w:rsidRPr="003D412A">
        <w:rPr>
          <w:rFonts w:ascii="Times New Roman" w:hAnsi="Times New Roman" w:cs="Times New Roman"/>
          <w:lang w:val="en-GB"/>
        </w:rPr>
        <w:t xml:space="preserve">: i) the </w:t>
      </w:r>
      <w:r w:rsidR="009D54E8" w:rsidRPr="003D412A">
        <w:rPr>
          <w:rFonts w:ascii="Times New Roman" w:hAnsi="Times New Roman" w:cs="Times New Roman"/>
          <w:lang w:val="en-GB"/>
        </w:rPr>
        <w:t>“C</w:t>
      </w:r>
      <w:r w:rsidR="0082131B" w:rsidRPr="003D412A">
        <w:rPr>
          <w:rFonts w:ascii="Times New Roman" w:hAnsi="Times New Roman" w:cs="Times New Roman"/>
          <w:lang w:val="en-GB"/>
        </w:rPr>
        <w:t xml:space="preserve">ontrol of </w:t>
      </w:r>
      <w:r w:rsidR="009D54E8" w:rsidRPr="003D412A">
        <w:rPr>
          <w:rFonts w:ascii="Times New Roman" w:hAnsi="Times New Roman" w:cs="Times New Roman"/>
          <w:lang w:val="en-GB"/>
        </w:rPr>
        <w:t>T</w:t>
      </w:r>
      <w:r w:rsidR="0082131B" w:rsidRPr="003D412A">
        <w:rPr>
          <w:rFonts w:ascii="Times New Roman" w:hAnsi="Times New Roman" w:cs="Times New Roman"/>
          <w:lang w:val="en-GB"/>
        </w:rPr>
        <w:t xml:space="preserve">ransboundary </w:t>
      </w:r>
      <w:r w:rsidR="009D54E8" w:rsidRPr="003D412A">
        <w:rPr>
          <w:rFonts w:ascii="Times New Roman" w:hAnsi="Times New Roman" w:cs="Times New Roman"/>
          <w:lang w:val="en-GB"/>
        </w:rPr>
        <w:t>M</w:t>
      </w:r>
      <w:r w:rsidR="0082131B" w:rsidRPr="003D412A">
        <w:rPr>
          <w:rFonts w:ascii="Times New Roman" w:hAnsi="Times New Roman" w:cs="Times New Roman"/>
          <w:lang w:val="en-GB"/>
        </w:rPr>
        <w:t>ovement of</w:t>
      </w:r>
      <w:r w:rsidRPr="003D412A">
        <w:rPr>
          <w:rFonts w:ascii="Times New Roman" w:hAnsi="Times New Roman" w:cs="Times New Roman"/>
          <w:lang w:val="en-GB"/>
        </w:rPr>
        <w:t xml:space="preserve"> </w:t>
      </w:r>
      <w:r w:rsidR="009D54E8" w:rsidRPr="003D412A">
        <w:rPr>
          <w:rFonts w:ascii="Times New Roman" w:hAnsi="Times New Roman" w:cs="Times New Roman"/>
          <w:lang w:val="en-GB"/>
        </w:rPr>
        <w:t>H</w:t>
      </w:r>
      <w:r w:rsidRPr="003D412A">
        <w:rPr>
          <w:rFonts w:ascii="Times New Roman" w:hAnsi="Times New Roman" w:cs="Times New Roman"/>
          <w:lang w:val="en-GB"/>
        </w:rPr>
        <w:t xml:space="preserve">azardous </w:t>
      </w:r>
      <w:r w:rsidR="009D54E8" w:rsidRPr="003D412A">
        <w:rPr>
          <w:rFonts w:ascii="Times New Roman" w:hAnsi="Times New Roman" w:cs="Times New Roman"/>
          <w:lang w:val="en-GB"/>
        </w:rPr>
        <w:t>W</w:t>
      </w:r>
      <w:r w:rsidRPr="003D412A">
        <w:rPr>
          <w:rFonts w:ascii="Times New Roman" w:hAnsi="Times New Roman" w:cs="Times New Roman"/>
          <w:lang w:val="en-GB"/>
        </w:rPr>
        <w:t>astes</w:t>
      </w:r>
      <w:r w:rsidR="0082131B" w:rsidRPr="003D412A">
        <w:rPr>
          <w:rFonts w:ascii="Times New Roman" w:hAnsi="Times New Roman" w:cs="Times New Roman"/>
          <w:lang w:val="en-GB"/>
        </w:rPr>
        <w:t xml:space="preserve"> and </w:t>
      </w:r>
      <w:r w:rsidR="009D54E8" w:rsidRPr="003D412A">
        <w:rPr>
          <w:rFonts w:ascii="Times New Roman" w:hAnsi="Times New Roman" w:cs="Times New Roman"/>
          <w:lang w:val="en-GB"/>
        </w:rPr>
        <w:t>their D</w:t>
      </w:r>
      <w:r w:rsidR="0082131B" w:rsidRPr="003D412A">
        <w:rPr>
          <w:rFonts w:ascii="Times New Roman" w:hAnsi="Times New Roman" w:cs="Times New Roman"/>
          <w:lang w:val="en-GB"/>
        </w:rPr>
        <w:t>isposal</w:t>
      </w:r>
      <w:r w:rsidR="009D54E8" w:rsidRPr="003D412A">
        <w:rPr>
          <w:rFonts w:ascii="Times New Roman" w:hAnsi="Times New Roman" w:cs="Times New Roman"/>
          <w:lang w:val="en-GB"/>
        </w:rPr>
        <w:t>”</w:t>
      </w:r>
      <w:r w:rsidR="0082131B" w:rsidRPr="003D412A">
        <w:rPr>
          <w:rFonts w:ascii="Times New Roman" w:hAnsi="Times New Roman" w:cs="Times New Roman"/>
          <w:lang w:val="en-GB"/>
        </w:rPr>
        <w:t xml:space="preserve"> (hereinafter referred to as the “Basel Convention” or “BC”)</w:t>
      </w:r>
      <w:r w:rsidRPr="003D412A">
        <w:rPr>
          <w:rFonts w:ascii="Times New Roman" w:hAnsi="Times New Roman" w:cs="Times New Roman"/>
          <w:lang w:val="en-GB"/>
        </w:rPr>
        <w:t xml:space="preserve">, </w:t>
      </w:r>
      <w:r w:rsidR="0082131B" w:rsidRPr="003D412A">
        <w:rPr>
          <w:rFonts w:ascii="Times New Roman" w:hAnsi="Times New Roman" w:cs="Times New Roman"/>
          <w:lang w:val="en-GB"/>
        </w:rPr>
        <w:t xml:space="preserve">ii) the production and use of chemicals that are </w:t>
      </w:r>
      <w:r w:rsidR="00035C70" w:rsidRPr="003D412A">
        <w:rPr>
          <w:rFonts w:ascii="Times New Roman" w:hAnsi="Times New Roman" w:cs="Times New Roman"/>
          <w:lang w:val="en-GB"/>
        </w:rPr>
        <w:t>POPs</w:t>
      </w:r>
      <w:r w:rsidR="0082131B" w:rsidRPr="003D412A">
        <w:rPr>
          <w:rFonts w:ascii="Times New Roman" w:hAnsi="Times New Roman" w:cs="Times New Roman"/>
          <w:lang w:val="en-GB"/>
        </w:rPr>
        <w:t xml:space="preserve"> (hereinafter referred to as the “Stockholm Convention” or </w:t>
      </w:r>
      <w:r w:rsidR="009D54E8" w:rsidRPr="003D412A">
        <w:rPr>
          <w:rFonts w:ascii="Times New Roman" w:hAnsi="Times New Roman" w:cs="Times New Roman"/>
          <w:lang w:val="en-GB"/>
        </w:rPr>
        <w:t>“</w:t>
      </w:r>
      <w:r w:rsidR="0082131B" w:rsidRPr="003D412A">
        <w:rPr>
          <w:rFonts w:ascii="Times New Roman" w:hAnsi="Times New Roman" w:cs="Times New Roman"/>
          <w:lang w:val="en-GB"/>
        </w:rPr>
        <w:t>SC</w:t>
      </w:r>
      <w:r w:rsidR="009D54E8" w:rsidRPr="003D412A">
        <w:rPr>
          <w:rFonts w:ascii="Times New Roman" w:hAnsi="Times New Roman" w:cs="Times New Roman"/>
          <w:lang w:val="en-GB"/>
        </w:rPr>
        <w:t>”</w:t>
      </w:r>
      <w:r w:rsidR="0082131B" w:rsidRPr="003D412A">
        <w:rPr>
          <w:rFonts w:ascii="Times New Roman" w:hAnsi="Times New Roman" w:cs="Times New Roman"/>
          <w:lang w:val="en-GB"/>
        </w:rPr>
        <w:t>)</w:t>
      </w:r>
      <w:r w:rsidR="00035C70" w:rsidRPr="003D412A">
        <w:rPr>
          <w:rFonts w:ascii="Times New Roman" w:hAnsi="Times New Roman" w:cs="Times New Roman"/>
          <w:lang w:val="en-GB"/>
        </w:rPr>
        <w:t xml:space="preserve">, including </w:t>
      </w:r>
      <w:r w:rsidR="0082131B" w:rsidRPr="003D412A">
        <w:rPr>
          <w:rFonts w:ascii="Times New Roman" w:hAnsi="Times New Roman" w:cs="Times New Roman"/>
          <w:lang w:val="en-GB"/>
        </w:rPr>
        <w:t xml:space="preserve">industrial </w:t>
      </w:r>
      <w:r w:rsidRPr="003D412A">
        <w:rPr>
          <w:rFonts w:ascii="Times New Roman" w:hAnsi="Times New Roman" w:cs="Times New Roman"/>
          <w:lang w:val="en-GB"/>
        </w:rPr>
        <w:t>chemicals and pesticide</w:t>
      </w:r>
      <w:r w:rsidR="0082131B" w:rsidRPr="003D412A">
        <w:rPr>
          <w:rFonts w:ascii="Times New Roman" w:hAnsi="Times New Roman" w:cs="Times New Roman"/>
          <w:lang w:val="en-GB"/>
        </w:rPr>
        <w:t xml:space="preserve">s, and iii) the </w:t>
      </w:r>
      <w:r w:rsidR="009D54E8" w:rsidRPr="003D412A">
        <w:rPr>
          <w:rFonts w:ascii="Times New Roman" w:hAnsi="Times New Roman" w:cs="Times New Roman"/>
          <w:lang w:val="en-GB"/>
        </w:rPr>
        <w:t>“</w:t>
      </w:r>
      <w:r w:rsidR="0082131B" w:rsidRPr="003D412A">
        <w:rPr>
          <w:rFonts w:ascii="Times New Roman" w:hAnsi="Times New Roman" w:cs="Times New Roman"/>
          <w:lang w:val="en-GB"/>
        </w:rPr>
        <w:t xml:space="preserve">Prior Informed Consent Procedure </w:t>
      </w:r>
      <w:r w:rsidR="009D54E8" w:rsidRPr="003D412A">
        <w:rPr>
          <w:rFonts w:ascii="Times New Roman" w:hAnsi="Times New Roman" w:cs="Times New Roman"/>
          <w:lang w:val="en-GB"/>
        </w:rPr>
        <w:t>for Certain Hazardous Chemicals and Pesticides in International Trade”</w:t>
      </w:r>
      <w:r w:rsidR="00E03E9E" w:rsidRPr="003D412A">
        <w:rPr>
          <w:rFonts w:ascii="Times New Roman" w:hAnsi="Times New Roman" w:cs="Times New Roman"/>
          <w:lang w:val="en-GB"/>
        </w:rPr>
        <w:t xml:space="preserve"> </w:t>
      </w:r>
      <w:r w:rsidR="009D54E8" w:rsidRPr="003D412A">
        <w:rPr>
          <w:rFonts w:ascii="Times New Roman" w:hAnsi="Times New Roman" w:cs="Times New Roman"/>
          <w:lang w:val="en-GB"/>
        </w:rPr>
        <w:t>(hereinafter referred to as the “Rotterdam Convention” or “RC</w:t>
      </w:r>
      <w:r w:rsidR="00167495" w:rsidRPr="003D412A">
        <w:rPr>
          <w:rFonts w:ascii="Times New Roman" w:hAnsi="Times New Roman" w:cs="Times New Roman"/>
          <w:lang w:val="en-GB"/>
        </w:rPr>
        <w:t>”</w:t>
      </w:r>
      <w:r w:rsidR="009D54E8" w:rsidRPr="003D412A">
        <w:rPr>
          <w:rFonts w:ascii="Times New Roman" w:hAnsi="Times New Roman" w:cs="Times New Roman"/>
          <w:lang w:val="en-GB"/>
        </w:rPr>
        <w:t xml:space="preserve">). These three international treaties, grouped together, follow a cradle-to-grave approach by covering the life-cycle of </w:t>
      </w:r>
      <w:r w:rsidR="000C77D7" w:rsidRPr="003D412A">
        <w:rPr>
          <w:rFonts w:ascii="Times New Roman" w:hAnsi="Times New Roman" w:cs="Times New Roman"/>
          <w:lang w:val="en-GB"/>
        </w:rPr>
        <w:t xml:space="preserve">certain </w:t>
      </w:r>
      <w:r w:rsidR="009D54E8" w:rsidRPr="003D412A">
        <w:rPr>
          <w:rFonts w:ascii="Times New Roman" w:hAnsi="Times New Roman" w:cs="Times New Roman"/>
          <w:lang w:val="en-GB"/>
        </w:rPr>
        <w:t xml:space="preserve">hazardous chemicals and </w:t>
      </w:r>
      <w:r w:rsidR="000C77D7" w:rsidRPr="003D412A">
        <w:rPr>
          <w:rFonts w:ascii="Times New Roman" w:hAnsi="Times New Roman" w:cs="Times New Roman"/>
          <w:lang w:val="en-GB"/>
        </w:rPr>
        <w:t xml:space="preserve">most of hazardous </w:t>
      </w:r>
      <w:r w:rsidR="009D54E8" w:rsidRPr="003D412A">
        <w:rPr>
          <w:rFonts w:ascii="Times New Roman" w:hAnsi="Times New Roman" w:cs="Times New Roman"/>
          <w:lang w:val="en-GB"/>
        </w:rPr>
        <w:t>wastes, from their production until their disposal</w:t>
      </w:r>
      <w:r w:rsidR="001B7346" w:rsidRPr="003D412A">
        <w:rPr>
          <w:rFonts w:ascii="Times New Roman" w:hAnsi="Times New Roman" w:cs="Times New Roman"/>
          <w:lang w:val="en-GB"/>
        </w:rPr>
        <w:t>, including their use or trade</w:t>
      </w:r>
      <w:r w:rsidRPr="003D412A">
        <w:rPr>
          <w:rFonts w:ascii="Times New Roman" w:hAnsi="Times New Roman" w:cs="Times New Roman"/>
          <w:lang w:val="en-GB"/>
        </w:rPr>
        <w:t xml:space="preserve">. </w:t>
      </w:r>
      <w:r w:rsidR="00087D65" w:rsidRPr="003D412A">
        <w:rPr>
          <w:rFonts w:ascii="Times New Roman" w:hAnsi="Times New Roman" w:cs="Times New Roman"/>
          <w:lang w:val="en-GB"/>
        </w:rPr>
        <w:t>As</w:t>
      </w:r>
      <w:r w:rsidR="001B7346" w:rsidRPr="003D412A">
        <w:rPr>
          <w:rFonts w:ascii="Times New Roman" w:hAnsi="Times New Roman" w:cs="Times New Roman"/>
          <w:lang w:val="en-GB"/>
        </w:rPr>
        <w:t xml:space="preserve"> m</w:t>
      </w:r>
      <w:r w:rsidRPr="003D412A">
        <w:rPr>
          <w:rFonts w:ascii="Times New Roman" w:hAnsi="Times New Roman" w:cs="Times New Roman"/>
          <w:lang w:val="en-GB"/>
        </w:rPr>
        <w:t xml:space="preserve">any </w:t>
      </w:r>
      <w:r w:rsidR="001B7346" w:rsidRPr="003D412A">
        <w:rPr>
          <w:rFonts w:ascii="Times New Roman" w:hAnsi="Times New Roman" w:cs="Times New Roman"/>
          <w:lang w:val="en-GB"/>
        </w:rPr>
        <w:t xml:space="preserve">sound-science based </w:t>
      </w:r>
      <w:r w:rsidR="00087D65" w:rsidRPr="003D412A">
        <w:rPr>
          <w:rFonts w:ascii="Times New Roman" w:hAnsi="Times New Roman" w:cs="Times New Roman"/>
          <w:lang w:val="en-GB"/>
        </w:rPr>
        <w:t>studies have shown,</w:t>
      </w:r>
      <w:r w:rsidRPr="003D412A">
        <w:rPr>
          <w:rFonts w:ascii="Times New Roman" w:hAnsi="Times New Roman" w:cs="Times New Roman"/>
          <w:lang w:val="en-GB"/>
        </w:rPr>
        <w:t xml:space="preserve"> these </w:t>
      </w:r>
      <w:r w:rsidR="001B7346" w:rsidRPr="003D412A">
        <w:rPr>
          <w:rFonts w:ascii="Times New Roman" w:hAnsi="Times New Roman" w:cs="Times New Roman"/>
          <w:lang w:val="en-GB"/>
        </w:rPr>
        <w:t>chemical</w:t>
      </w:r>
      <w:r w:rsidR="00167495" w:rsidRPr="003D412A">
        <w:rPr>
          <w:rFonts w:ascii="Times New Roman" w:hAnsi="Times New Roman" w:cs="Times New Roman"/>
          <w:lang w:val="en-GB"/>
        </w:rPr>
        <w:t>s</w:t>
      </w:r>
      <w:r w:rsidR="001B7346" w:rsidRPr="003D412A">
        <w:rPr>
          <w:rFonts w:ascii="Times New Roman" w:hAnsi="Times New Roman" w:cs="Times New Roman"/>
          <w:lang w:val="en-GB"/>
        </w:rPr>
        <w:t xml:space="preserve"> and wastes</w:t>
      </w:r>
      <w:r w:rsidRPr="003D412A">
        <w:rPr>
          <w:rFonts w:ascii="Times New Roman" w:hAnsi="Times New Roman" w:cs="Times New Roman"/>
          <w:lang w:val="en-GB"/>
        </w:rPr>
        <w:t xml:space="preserve"> </w:t>
      </w:r>
      <w:r w:rsidR="001B7346" w:rsidRPr="003D412A">
        <w:rPr>
          <w:rFonts w:ascii="Times New Roman" w:hAnsi="Times New Roman" w:cs="Times New Roman"/>
          <w:lang w:val="en-GB"/>
        </w:rPr>
        <w:t xml:space="preserve">may </w:t>
      </w:r>
      <w:r w:rsidRPr="003D412A">
        <w:rPr>
          <w:rFonts w:ascii="Times New Roman" w:hAnsi="Times New Roman" w:cs="Times New Roman"/>
          <w:lang w:val="en-GB"/>
        </w:rPr>
        <w:t>ha</w:t>
      </w:r>
      <w:r w:rsidR="000C7C2B" w:rsidRPr="003D412A">
        <w:rPr>
          <w:rFonts w:ascii="Times New Roman" w:hAnsi="Times New Roman" w:cs="Times New Roman"/>
          <w:lang w:val="en-GB"/>
        </w:rPr>
        <w:t>ve</w:t>
      </w:r>
      <w:r w:rsidRPr="003D412A">
        <w:rPr>
          <w:rFonts w:ascii="Times New Roman" w:hAnsi="Times New Roman" w:cs="Times New Roman"/>
          <w:lang w:val="en-GB"/>
        </w:rPr>
        <w:t xml:space="preserve"> harmful effects on </w:t>
      </w:r>
      <w:r w:rsidR="001B7346" w:rsidRPr="003D412A">
        <w:rPr>
          <w:rFonts w:ascii="Times New Roman" w:hAnsi="Times New Roman" w:cs="Times New Roman"/>
          <w:lang w:val="en-GB"/>
        </w:rPr>
        <w:t xml:space="preserve">environment but also on human </w:t>
      </w:r>
      <w:r w:rsidRPr="003D412A">
        <w:rPr>
          <w:rFonts w:ascii="Times New Roman" w:hAnsi="Times New Roman" w:cs="Times New Roman"/>
          <w:lang w:val="en-GB"/>
        </w:rPr>
        <w:t xml:space="preserve">health, especially </w:t>
      </w:r>
      <w:r w:rsidR="00EE2108" w:rsidRPr="003D412A">
        <w:rPr>
          <w:rFonts w:ascii="Times New Roman" w:hAnsi="Times New Roman" w:cs="Times New Roman"/>
          <w:lang w:val="en-GB"/>
        </w:rPr>
        <w:t xml:space="preserve">for </w:t>
      </w:r>
      <w:r w:rsidRPr="003D412A">
        <w:rPr>
          <w:rFonts w:ascii="Times New Roman" w:hAnsi="Times New Roman" w:cs="Times New Roman"/>
          <w:lang w:val="en-GB"/>
        </w:rPr>
        <w:t>children</w:t>
      </w:r>
      <w:r w:rsidR="00EE2108" w:rsidRPr="003D412A">
        <w:rPr>
          <w:rStyle w:val="Funotenzeichen"/>
          <w:rFonts w:ascii="Times New Roman" w:hAnsi="Times New Roman" w:cs="Times New Roman"/>
          <w:lang w:val="en-GB"/>
        </w:rPr>
        <w:footnoteReference w:id="5"/>
      </w:r>
      <w:r w:rsidRPr="003D412A">
        <w:rPr>
          <w:rFonts w:ascii="Times New Roman" w:hAnsi="Times New Roman" w:cs="Times New Roman"/>
          <w:lang w:val="en-GB"/>
        </w:rPr>
        <w:t xml:space="preserve">. </w:t>
      </w:r>
      <w:r w:rsidR="002E53E2">
        <w:rPr>
          <w:rFonts w:ascii="Times New Roman" w:hAnsi="Times New Roman" w:cs="Times New Roman"/>
          <w:lang w:val="en-GB"/>
        </w:rPr>
        <w:t>T</w:t>
      </w:r>
      <w:r w:rsidR="00EE2108" w:rsidRPr="003D412A">
        <w:rPr>
          <w:rFonts w:ascii="Times New Roman" w:hAnsi="Times New Roman" w:cs="Times New Roman"/>
          <w:lang w:val="en-GB"/>
        </w:rPr>
        <w:t xml:space="preserve">he Stockholm Convention on Persistent Organic Pollutants (POPs), for instance, has even explicitly recognised such vulnerable condition, and embodies provisions or calls for the implementation of programmes aiming at better protecting them against the adverse affects of POPs. </w:t>
      </w:r>
    </w:p>
    <w:p w:rsidR="00087D65" w:rsidRPr="003D412A" w:rsidRDefault="009A1627" w:rsidP="00DB1A16">
      <w:pPr>
        <w:spacing w:line="240" w:lineRule="auto"/>
        <w:ind w:firstLine="720"/>
        <w:jc w:val="both"/>
        <w:rPr>
          <w:rFonts w:ascii="Times New Roman" w:hAnsi="Times New Roman" w:cs="Times New Roman"/>
          <w:lang w:val="en-GB"/>
        </w:rPr>
      </w:pPr>
      <w:r w:rsidRPr="003D412A">
        <w:rPr>
          <w:rFonts w:ascii="Times New Roman" w:hAnsi="Times New Roman" w:cs="Times New Roman"/>
          <w:lang w:val="en-GB"/>
        </w:rPr>
        <w:t xml:space="preserve">The BRS Conventions </w:t>
      </w:r>
      <w:r w:rsidR="001B7346" w:rsidRPr="003D412A">
        <w:rPr>
          <w:rFonts w:ascii="Times New Roman" w:hAnsi="Times New Roman" w:cs="Times New Roman"/>
          <w:lang w:val="en-GB"/>
        </w:rPr>
        <w:t xml:space="preserve">have </w:t>
      </w:r>
      <w:r w:rsidR="00B7477D" w:rsidRPr="003D412A">
        <w:rPr>
          <w:rFonts w:ascii="Times New Roman" w:hAnsi="Times New Roman" w:cs="Times New Roman"/>
          <w:lang w:val="en-GB"/>
        </w:rPr>
        <w:t>play</w:t>
      </w:r>
      <w:r w:rsidR="001B7346" w:rsidRPr="003D412A">
        <w:rPr>
          <w:rFonts w:ascii="Times New Roman" w:hAnsi="Times New Roman" w:cs="Times New Roman"/>
          <w:lang w:val="en-GB"/>
        </w:rPr>
        <w:t>ed</w:t>
      </w:r>
      <w:r w:rsidR="006D635F" w:rsidRPr="003D412A">
        <w:rPr>
          <w:rFonts w:ascii="Times New Roman" w:hAnsi="Times New Roman" w:cs="Times New Roman"/>
          <w:lang w:val="en-GB"/>
        </w:rPr>
        <w:t xml:space="preserve"> a role in achieving the</w:t>
      </w:r>
      <w:r w:rsidR="001B7346" w:rsidRPr="003D412A">
        <w:rPr>
          <w:rFonts w:ascii="Times New Roman" w:hAnsi="Times New Roman" w:cs="Times New Roman"/>
          <w:lang w:val="en-GB"/>
        </w:rPr>
        <w:t xml:space="preserve"> UN</w:t>
      </w:r>
      <w:r w:rsidR="006D635F" w:rsidRPr="003D412A">
        <w:rPr>
          <w:rFonts w:ascii="Times New Roman" w:hAnsi="Times New Roman" w:cs="Times New Roman"/>
          <w:lang w:val="en-GB"/>
        </w:rPr>
        <w:t xml:space="preserve"> Millennium Development Goals</w:t>
      </w:r>
      <w:r w:rsidR="001B7346" w:rsidRPr="003D412A">
        <w:rPr>
          <w:rFonts w:ascii="Times New Roman" w:hAnsi="Times New Roman" w:cs="Times New Roman"/>
          <w:lang w:val="en-GB"/>
        </w:rPr>
        <w:t xml:space="preserve"> (MDGs)</w:t>
      </w:r>
      <w:r w:rsidR="006D635F" w:rsidRPr="003D412A">
        <w:rPr>
          <w:rFonts w:ascii="Times New Roman" w:hAnsi="Times New Roman" w:cs="Times New Roman"/>
          <w:lang w:val="en-GB"/>
        </w:rPr>
        <w:t xml:space="preserve">, </w:t>
      </w:r>
      <w:r w:rsidR="005160B6" w:rsidRPr="003D412A">
        <w:rPr>
          <w:rFonts w:ascii="Times New Roman" w:hAnsi="Times New Roman" w:cs="Times New Roman"/>
          <w:lang w:val="en-GB"/>
        </w:rPr>
        <w:t>by</w:t>
      </w:r>
      <w:r w:rsidR="006D635F" w:rsidRPr="003D412A">
        <w:rPr>
          <w:rFonts w:ascii="Times New Roman" w:hAnsi="Times New Roman" w:cs="Times New Roman"/>
          <w:lang w:val="en-GB"/>
        </w:rPr>
        <w:t xml:space="preserve"> reducing poverty and child mortality as well as in improving maternal health and environ</w:t>
      </w:r>
      <w:r w:rsidR="00F96C2A" w:rsidRPr="003D412A">
        <w:rPr>
          <w:rFonts w:ascii="Times New Roman" w:hAnsi="Times New Roman" w:cs="Times New Roman"/>
          <w:lang w:val="en-GB"/>
        </w:rPr>
        <w:t xml:space="preserve">mental </w:t>
      </w:r>
      <w:r w:rsidR="000C77D7" w:rsidRPr="003D412A">
        <w:rPr>
          <w:rFonts w:ascii="Times New Roman" w:hAnsi="Times New Roman" w:cs="Times New Roman"/>
          <w:lang w:val="en-GB"/>
        </w:rPr>
        <w:t xml:space="preserve">sustainability </w:t>
      </w:r>
      <w:r w:rsidR="001B7346" w:rsidRPr="003D412A">
        <w:rPr>
          <w:rFonts w:ascii="Times New Roman" w:hAnsi="Times New Roman" w:cs="Times New Roman"/>
          <w:lang w:val="en-GB"/>
        </w:rPr>
        <w:t>among others</w:t>
      </w:r>
      <w:r w:rsidR="00F96C2A" w:rsidRPr="003D412A">
        <w:rPr>
          <w:rFonts w:ascii="Times New Roman" w:hAnsi="Times New Roman" w:cs="Times New Roman"/>
          <w:lang w:val="en-GB"/>
        </w:rPr>
        <w:t xml:space="preserve">. </w:t>
      </w:r>
      <w:r w:rsidR="00DB1A16" w:rsidRPr="003D412A">
        <w:rPr>
          <w:rFonts w:ascii="Times New Roman" w:hAnsi="Times New Roman" w:cs="Times New Roman"/>
          <w:lang w:val="en-GB"/>
        </w:rPr>
        <w:t>Presently</w:t>
      </w:r>
      <w:r w:rsidR="00F96C2A" w:rsidRPr="003D412A">
        <w:rPr>
          <w:rFonts w:ascii="Times New Roman" w:hAnsi="Times New Roman" w:cs="Times New Roman"/>
          <w:lang w:val="en-GB"/>
        </w:rPr>
        <w:t xml:space="preserve">, with the </w:t>
      </w:r>
      <w:r w:rsidR="001B7346" w:rsidRPr="003D412A">
        <w:rPr>
          <w:rFonts w:ascii="Times New Roman" w:hAnsi="Times New Roman" w:cs="Times New Roman"/>
          <w:lang w:val="en-GB"/>
        </w:rPr>
        <w:t xml:space="preserve">adoption </w:t>
      </w:r>
      <w:r w:rsidR="00F96C2A" w:rsidRPr="003D412A">
        <w:rPr>
          <w:rFonts w:ascii="Times New Roman" w:hAnsi="Times New Roman" w:cs="Times New Roman"/>
          <w:lang w:val="en-GB"/>
        </w:rPr>
        <w:t xml:space="preserve"> of the Sustainable Development</w:t>
      </w:r>
      <w:r w:rsidR="00C67023" w:rsidRPr="003D412A">
        <w:rPr>
          <w:rFonts w:ascii="Times New Roman" w:hAnsi="Times New Roman" w:cs="Times New Roman"/>
          <w:lang w:val="en-GB"/>
        </w:rPr>
        <w:t xml:space="preserve"> Goals </w:t>
      </w:r>
      <w:r w:rsidR="001B7346" w:rsidRPr="003D412A">
        <w:rPr>
          <w:rFonts w:ascii="Times New Roman" w:hAnsi="Times New Roman" w:cs="Times New Roman"/>
          <w:lang w:val="en-GB"/>
        </w:rPr>
        <w:t xml:space="preserve">(SDGs) in 2015, </w:t>
      </w:r>
      <w:r w:rsidR="00DB1A16" w:rsidRPr="003D412A">
        <w:rPr>
          <w:rFonts w:ascii="Times New Roman" w:hAnsi="Times New Roman" w:cs="Times New Roman"/>
          <w:lang w:val="en-GB"/>
        </w:rPr>
        <w:t xml:space="preserve">and </w:t>
      </w:r>
      <w:r w:rsidR="001B7346" w:rsidRPr="003D412A">
        <w:rPr>
          <w:rFonts w:ascii="Times New Roman" w:hAnsi="Times New Roman" w:cs="Times New Roman"/>
          <w:lang w:val="en-GB"/>
        </w:rPr>
        <w:t>looking ahead at the 2030 Agenda</w:t>
      </w:r>
      <w:r w:rsidR="00E40BCF" w:rsidRPr="003D412A">
        <w:rPr>
          <w:rFonts w:ascii="Times New Roman" w:hAnsi="Times New Roman" w:cs="Times New Roman"/>
          <w:lang w:val="en-GB"/>
        </w:rPr>
        <w:t xml:space="preserve">, </w:t>
      </w:r>
      <w:r w:rsidR="005160B6" w:rsidRPr="003D412A">
        <w:rPr>
          <w:rFonts w:ascii="Times New Roman" w:hAnsi="Times New Roman" w:cs="Times New Roman"/>
          <w:lang w:val="en-GB"/>
        </w:rPr>
        <w:t>this</w:t>
      </w:r>
      <w:r w:rsidR="001B7346" w:rsidRPr="003D412A">
        <w:rPr>
          <w:rFonts w:ascii="Times New Roman" w:hAnsi="Times New Roman" w:cs="Times New Roman"/>
          <w:lang w:val="en-GB"/>
        </w:rPr>
        <w:t xml:space="preserve"> development</w:t>
      </w:r>
      <w:r w:rsidR="005160B6" w:rsidRPr="003D412A">
        <w:rPr>
          <w:rFonts w:ascii="Times New Roman" w:hAnsi="Times New Roman" w:cs="Times New Roman"/>
          <w:lang w:val="en-GB"/>
        </w:rPr>
        <w:t xml:space="preserve"> role </w:t>
      </w:r>
      <w:r w:rsidR="00E40BCF" w:rsidRPr="003D412A">
        <w:rPr>
          <w:rFonts w:ascii="Times New Roman" w:hAnsi="Times New Roman" w:cs="Times New Roman"/>
          <w:lang w:val="en-GB"/>
        </w:rPr>
        <w:t>is even more significant</w:t>
      </w:r>
      <w:r w:rsidR="001B7346" w:rsidRPr="003D412A">
        <w:rPr>
          <w:rFonts w:ascii="Times New Roman" w:hAnsi="Times New Roman" w:cs="Times New Roman"/>
          <w:lang w:val="en-GB"/>
        </w:rPr>
        <w:t xml:space="preserve">, as asserted recently at the second </w:t>
      </w:r>
      <w:r w:rsidR="00EC16F9" w:rsidRPr="003D412A">
        <w:rPr>
          <w:rFonts w:ascii="Times New Roman" w:hAnsi="Times New Roman" w:cs="Times New Roman"/>
          <w:lang w:val="en-GB"/>
        </w:rPr>
        <w:t xml:space="preserve">session </w:t>
      </w:r>
      <w:r w:rsidR="001B7346" w:rsidRPr="003D412A">
        <w:rPr>
          <w:rFonts w:ascii="Times New Roman" w:hAnsi="Times New Roman" w:cs="Times New Roman"/>
          <w:lang w:val="en-GB"/>
        </w:rPr>
        <w:t>of the United Nations Environment Assembly</w:t>
      </w:r>
      <w:r w:rsidR="00EC16F9" w:rsidRPr="003D412A">
        <w:rPr>
          <w:rFonts w:ascii="Times New Roman" w:hAnsi="Times New Roman" w:cs="Times New Roman"/>
          <w:lang w:val="en-GB"/>
        </w:rPr>
        <w:t xml:space="preserve"> (UNEA-2) held</w:t>
      </w:r>
      <w:r w:rsidR="001B7346" w:rsidRPr="003D412A">
        <w:rPr>
          <w:rFonts w:ascii="Times New Roman" w:hAnsi="Times New Roman" w:cs="Times New Roman"/>
          <w:lang w:val="en-GB"/>
        </w:rPr>
        <w:t xml:space="preserve"> in May 2016</w:t>
      </w:r>
      <w:r w:rsidR="00EC16F9" w:rsidRPr="003D412A">
        <w:rPr>
          <w:rFonts w:ascii="Times New Roman" w:hAnsi="Times New Roman" w:cs="Times New Roman"/>
          <w:lang w:val="en-GB"/>
        </w:rPr>
        <w:t xml:space="preserve"> in Nairobi, Kenya</w:t>
      </w:r>
      <w:r w:rsidR="00F96C2A" w:rsidRPr="003D412A">
        <w:rPr>
          <w:rFonts w:ascii="Times New Roman" w:hAnsi="Times New Roman" w:cs="Times New Roman"/>
          <w:lang w:val="en-GB"/>
        </w:rPr>
        <w:t>.</w:t>
      </w:r>
      <w:r w:rsidR="00E40BCF" w:rsidRPr="003D412A">
        <w:rPr>
          <w:rFonts w:ascii="Times New Roman" w:hAnsi="Times New Roman" w:cs="Times New Roman"/>
          <w:lang w:val="en-GB"/>
        </w:rPr>
        <w:t xml:space="preserve"> </w:t>
      </w:r>
      <w:r w:rsidR="00CF2B6C" w:rsidRPr="003D412A">
        <w:rPr>
          <w:rFonts w:ascii="Times New Roman" w:hAnsi="Times New Roman" w:cs="Times New Roman"/>
          <w:lang w:val="en-GB"/>
        </w:rPr>
        <w:t xml:space="preserve"> </w:t>
      </w:r>
    </w:p>
    <w:p w:rsidR="00087D65" w:rsidRPr="003D412A" w:rsidRDefault="00BD73F6" w:rsidP="008557D7">
      <w:pPr>
        <w:spacing w:line="240" w:lineRule="auto"/>
        <w:ind w:firstLine="720"/>
        <w:rPr>
          <w:rFonts w:ascii="Times New Roman" w:hAnsi="Times New Roman" w:cs="Times New Roman"/>
          <w:lang w:val="en-GB"/>
        </w:rPr>
      </w:pPr>
      <w:r w:rsidRPr="003D412A">
        <w:rPr>
          <w:rFonts w:ascii="Times New Roman" w:hAnsi="Times New Roman" w:cs="Times New Roman"/>
          <w:lang w:val="en-GB"/>
        </w:rPr>
        <w:lastRenderedPageBreak/>
        <w:t xml:space="preserve">On 13 June 2016, the </w:t>
      </w:r>
      <w:r w:rsidR="00F57BB4" w:rsidRPr="003D412A">
        <w:rPr>
          <w:rFonts w:ascii="Times New Roman" w:hAnsi="Times New Roman" w:cs="Times New Roman"/>
          <w:lang w:val="en-GB"/>
        </w:rPr>
        <w:t xml:space="preserve">Executive Director of the </w:t>
      </w:r>
      <w:r w:rsidRPr="003D412A">
        <w:rPr>
          <w:rFonts w:ascii="Times New Roman" w:hAnsi="Times New Roman" w:cs="Times New Roman"/>
          <w:lang w:val="en-GB"/>
        </w:rPr>
        <w:t>United Nations Environment Programme (UNEP), which administers the BRS Conventions, has set the tone by adopting a “Policy Guidance on Environment, Human Rights, and Addressing Inequalities – Integrating Human Rights in UNEP Organisational Structure and Programm</w:t>
      </w:r>
      <w:r w:rsidR="001D519A" w:rsidRPr="003D412A">
        <w:rPr>
          <w:rFonts w:ascii="Times New Roman" w:hAnsi="Times New Roman" w:cs="Times New Roman"/>
          <w:lang w:val="en-GB"/>
        </w:rPr>
        <w:t>e</w:t>
      </w:r>
      <w:r w:rsidRPr="003D412A">
        <w:rPr>
          <w:rFonts w:ascii="Times New Roman" w:hAnsi="Times New Roman" w:cs="Times New Roman"/>
          <w:lang w:val="en-GB"/>
        </w:rPr>
        <w:t>”</w:t>
      </w:r>
      <w:r w:rsidR="001D519A" w:rsidRPr="003D412A">
        <w:rPr>
          <w:rFonts w:ascii="Times New Roman" w:hAnsi="Times New Roman" w:cs="Times New Roman"/>
          <w:lang w:val="en-GB"/>
        </w:rPr>
        <w:t xml:space="preserve">. According to this policy, UNEP divisions as well as UNEP-administered MEAs, such as the BRS Conventions, need to integrate human rights - and </w:t>
      </w:r>
      <w:r w:rsidR="001D519A" w:rsidRPr="003D412A">
        <w:rPr>
          <w:rFonts w:ascii="Times New Roman" w:hAnsi="Times New Roman" w:cs="Times New Roman"/>
          <w:i/>
          <w:lang w:val="en-GB"/>
        </w:rPr>
        <w:t xml:space="preserve">a fortiori </w:t>
      </w:r>
      <w:r w:rsidR="001D519A" w:rsidRPr="003D412A">
        <w:rPr>
          <w:rFonts w:ascii="Times New Roman" w:hAnsi="Times New Roman" w:cs="Times New Roman"/>
          <w:lang w:val="en-GB"/>
        </w:rPr>
        <w:t>children’s rights - in thei</w:t>
      </w:r>
      <w:r w:rsidR="009A1DF9" w:rsidRPr="003D412A">
        <w:rPr>
          <w:rFonts w:ascii="Times New Roman" w:hAnsi="Times New Roman" w:cs="Times New Roman"/>
          <w:lang w:val="en-GB"/>
        </w:rPr>
        <w:t xml:space="preserve">r organisation and activities, </w:t>
      </w:r>
      <w:r w:rsidR="001D519A" w:rsidRPr="003D412A">
        <w:rPr>
          <w:rFonts w:ascii="Times New Roman" w:hAnsi="Times New Roman" w:cs="Times New Roman"/>
          <w:lang w:val="en-GB"/>
        </w:rPr>
        <w:t xml:space="preserve">focusing on the main following angles: i) corporate, to uphold the values ii) normative, to strengthen the linkages iii) operational, to apply the principles and iv) partnerships </w:t>
      </w:r>
      <w:r w:rsidR="00087D65" w:rsidRPr="003D412A">
        <w:rPr>
          <w:rFonts w:ascii="Times New Roman" w:hAnsi="Times New Roman" w:cs="Times New Roman"/>
          <w:lang w:val="en-GB"/>
        </w:rPr>
        <w:t xml:space="preserve">for “catalysing transformation”. </w:t>
      </w:r>
      <w:r w:rsidR="009A1DF9" w:rsidRPr="003D412A">
        <w:rPr>
          <w:rFonts w:ascii="Times New Roman" w:hAnsi="Times New Roman" w:cs="Times New Roman"/>
          <w:lang w:val="en-GB"/>
        </w:rPr>
        <w:t xml:space="preserve">Yet, prior to the adoption of these UNEP policy guidelines on environment and human rights, a human-rights based approach to </w:t>
      </w:r>
      <w:r w:rsidR="003A3AB0" w:rsidRPr="003D412A">
        <w:rPr>
          <w:rFonts w:ascii="Times New Roman" w:hAnsi="Times New Roman" w:cs="Times New Roman"/>
          <w:lang w:val="en-GB"/>
        </w:rPr>
        <w:t>the sound management of chemicals has been</w:t>
      </w:r>
      <w:r w:rsidR="00EE2108" w:rsidRPr="003D412A">
        <w:rPr>
          <w:rFonts w:ascii="Times New Roman" w:hAnsi="Times New Roman" w:cs="Times New Roman"/>
          <w:lang w:val="en-GB"/>
        </w:rPr>
        <w:t xml:space="preserve"> discussed on several occasions, at </w:t>
      </w:r>
      <w:r w:rsidR="003A3AB0" w:rsidRPr="003D412A">
        <w:rPr>
          <w:rFonts w:ascii="Times New Roman" w:hAnsi="Times New Roman" w:cs="Times New Roman"/>
          <w:lang w:val="en-GB"/>
        </w:rPr>
        <w:t>UNEP and BRS Convention</w:t>
      </w:r>
      <w:r w:rsidR="00EE2108" w:rsidRPr="003D412A">
        <w:rPr>
          <w:rFonts w:ascii="Times New Roman" w:hAnsi="Times New Roman" w:cs="Times New Roman"/>
          <w:lang w:val="en-GB"/>
        </w:rPr>
        <w:t>-related events</w:t>
      </w:r>
      <w:r w:rsidR="00EE2108" w:rsidRPr="003D412A">
        <w:rPr>
          <w:rStyle w:val="Funotenzeichen"/>
          <w:rFonts w:ascii="Times New Roman" w:hAnsi="Times New Roman" w:cs="Times New Roman"/>
          <w:lang w:val="en-GB"/>
        </w:rPr>
        <w:footnoteReference w:id="6"/>
      </w:r>
      <w:r w:rsidR="003A3AB0" w:rsidRPr="003D412A">
        <w:rPr>
          <w:rFonts w:ascii="Times New Roman" w:hAnsi="Times New Roman" w:cs="Times New Roman"/>
          <w:lang w:val="en-GB"/>
        </w:rPr>
        <w:t xml:space="preserve">. </w:t>
      </w:r>
      <w:r w:rsidR="009A1DF9" w:rsidRPr="003D412A">
        <w:rPr>
          <w:rFonts w:ascii="Times New Roman" w:hAnsi="Times New Roman" w:cs="Times New Roman"/>
          <w:lang w:val="en-GB"/>
        </w:rPr>
        <w:t xml:space="preserve">  </w:t>
      </w:r>
    </w:p>
    <w:p w:rsidR="00087D65" w:rsidRPr="003D412A" w:rsidRDefault="00F63270" w:rsidP="008557D7">
      <w:pPr>
        <w:spacing w:line="240" w:lineRule="auto"/>
        <w:ind w:firstLine="720"/>
        <w:rPr>
          <w:rFonts w:ascii="Times New Roman" w:hAnsi="Times New Roman" w:cs="Times New Roman"/>
          <w:color w:val="000000"/>
          <w:shd w:val="clear" w:color="auto" w:fill="FFFFFF"/>
          <w:lang w:val="en-GB"/>
        </w:rPr>
      </w:pPr>
      <w:r w:rsidRPr="003D412A">
        <w:rPr>
          <w:rFonts w:ascii="Times New Roman" w:hAnsi="Times New Roman" w:cs="Times New Roman"/>
          <w:lang w:val="en-GB"/>
        </w:rPr>
        <w:t>Th</w:t>
      </w:r>
      <w:r w:rsidR="00BA05B3" w:rsidRPr="003D412A">
        <w:rPr>
          <w:rFonts w:ascii="Times New Roman" w:hAnsi="Times New Roman" w:cs="Times New Roman"/>
          <w:lang w:val="en-GB"/>
        </w:rPr>
        <w:t>e</w:t>
      </w:r>
      <w:r w:rsidR="001B7346" w:rsidRPr="003D412A">
        <w:rPr>
          <w:rFonts w:ascii="Times New Roman" w:hAnsi="Times New Roman" w:cs="Times New Roman"/>
          <w:lang w:val="en-GB"/>
        </w:rPr>
        <w:t xml:space="preserve"> present</w:t>
      </w:r>
      <w:r w:rsidR="00BA05B3" w:rsidRPr="003D412A">
        <w:rPr>
          <w:rFonts w:ascii="Times New Roman" w:hAnsi="Times New Roman" w:cs="Times New Roman"/>
          <w:lang w:val="en-GB"/>
        </w:rPr>
        <w:t xml:space="preserve"> submission </w:t>
      </w:r>
      <w:r w:rsidR="001D519A" w:rsidRPr="003D412A">
        <w:rPr>
          <w:rFonts w:ascii="Times New Roman" w:hAnsi="Times New Roman" w:cs="Times New Roman"/>
          <w:lang w:val="en-GB"/>
        </w:rPr>
        <w:t xml:space="preserve">therefore </w:t>
      </w:r>
      <w:r w:rsidR="00EE2108" w:rsidRPr="003D412A">
        <w:rPr>
          <w:rFonts w:ascii="Times New Roman" w:hAnsi="Times New Roman" w:cs="Times New Roman"/>
          <w:lang w:val="en-GB"/>
        </w:rPr>
        <w:t>intend</w:t>
      </w:r>
      <w:r w:rsidR="00F57BB4" w:rsidRPr="003D412A">
        <w:rPr>
          <w:rFonts w:ascii="Times New Roman" w:hAnsi="Times New Roman" w:cs="Times New Roman"/>
          <w:lang w:val="en-GB"/>
        </w:rPr>
        <w:t xml:space="preserve"> to show</w:t>
      </w:r>
      <w:r w:rsidR="00EE2108" w:rsidRPr="003D412A">
        <w:rPr>
          <w:rFonts w:ascii="Times New Roman" w:hAnsi="Times New Roman" w:cs="Times New Roman"/>
          <w:lang w:val="en-GB"/>
        </w:rPr>
        <w:t xml:space="preserve"> </w:t>
      </w:r>
      <w:r w:rsidR="00C12A05" w:rsidRPr="003D412A">
        <w:rPr>
          <w:rFonts w:ascii="Times New Roman" w:hAnsi="Times New Roman" w:cs="Times New Roman"/>
          <w:lang w:val="en-GB"/>
        </w:rPr>
        <w:t>how</w:t>
      </w:r>
      <w:r w:rsidRPr="003D412A">
        <w:rPr>
          <w:rFonts w:ascii="Times New Roman" w:hAnsi="Times New Roman" w:cs="Times New Roman"/>
          <w:lang w:val="en-GB"/>
        </w:rPr>
        <w:t xml:space="preserve"> the BR</w:t>
      </w:r>
      <w:r w:rsidR="00E40BCF" w:rsidRPr="003D412A">
        <w:rPr>
          <w:rFonts w:ascii="Times New Roman" w:hAnsi="Times New Roman" w:cs="Times New Roman"/>
          <w:lang w:val="en-GB"/>
        </w:rPr>
        <w:t xml:space="preserve">S Conventions </w:t>
      </w:r>
      <w:r w:rsidR="00C12A05" w:rsidRPr="003D412A">
        <w:rPr>
          <w:rFonts w:ascii="Times New Roman" w:hAnsi="Times New Roman" w:cs="Times New Roman"/>
          <w:lang w:val="en-GB"/>
        </w:rPr>
        <w:t xml:space="preserve">may contribute </w:t>
      </w:r>
      <w:r w:rsidR="00E40BCF" w:rsidRPr="003D412A">
        <w:rPr>
          <w:rFonts w:ascii="Times New Roman" w:hAnsi="Times New Roman" w:cs="Times New Roman"/>
          <w:lang w:val="en-GB"/>
        </w:rPr>
        <w:t xml:space="preserve">in </w:t>
      </w:r>
      <w:r w:rsidR="00C12A05" w:rsidRPr="003D412A">
        <w:rPr>
          <w:rFonts w:ascii="Times New Roman" w:hAnsi="Times New Roman" w:cs="Times New Roman"/>
          <w:lang w:val="en-GB"/>
        </w:rPr>
        <w:t xml:space="preserve">protecting </w:t>
      </w:r>
      <w:r w:rsidR="00DD4050" w:rsidRPr="003D412A">
        <w:rPr>
          <w:rFonts w:ascii="Times New Roman" w:hAnsi="Times New Roman" w:cs="Times New Roman"/>
          <w:lang w:val="en-GB"/>
        </w:rPr>
        <w:t xml:space="preserve">the condition and thus the rights of </w:t>
      </w:r>
      <w:r w:rsidRPr="003D412A">
        <w:rPr>
          <w:rFonts w:ascii="Times New Roman" w:hAnsi="Times New Roman" w:cs="Times New Roman"/>
          <w:lang w:val="en-GB"/>
        </w:rPr>
        <w:t>children</w:t>
      </w:r>
      <w:r w:rsidR="004F4626" w:rsidRPr="003D412A">
        <w:rPr>
          <w:rFonts w:ascii="Times New Roman" w:hAnsi="Times New Roman" w:cs="Times New Roman"/>
          <w:lang w:val="en-GB"/>
        </w:rPr>
        <w:t xml:space="preserve"> - the right to life, </w:t>
      </w:r>
      <w:r w:rsidR="00DD4050" w:rsidRPr="003D412A">
        <w:rPr>
          <w:rFonts w:ascii="Times New Roman" w:hAnsi="Times New Roman" w:cs="Times New Roman"/>
          <w:lang w:val="en-GB"/>
        </w:rPr>
        <w:t>the right to health</w:t>
      </w:r>
      <w:r w:rsidR="004F4626" w:rsidRPr="003D412A">
        <w:rPr>
          <w:rFonts w:ascii="Times New Roman" w:hAnsi="Times New Roman" w:cs="Times New Roman"/>
          <w:lang w:val="en-GB"/>
        </w:rPr>
        <w:t>, the right to a healthy environment</w:t>
      </w:r>
      <w:r w:rsidR="00F57BB4" w:rsidRPr="003D412A">
        <w:rPr>
          <w:rFonts w:ascii="Times New Roman" w:hAnsi="Times New Roman" w:cs="Times New Roman"/>
          <w:lang w:val="en-GB"/>
        </w:rPr>
        <w:t xml:space="preserve">, for the main ones </w:t>
      </w:r>
      <w:r w:rsidR="004F4626" w:rsidRPr="003D412A">
        <w:rPr>
          <w:rFonts w:ascii="Times New Roman" w:hAnsi="Times New Roman" w:cs="Times New Roman"/>
          <w:lang w:val="en-GB"/>
        </w:rPr>
        <w:t>-</w:t>
      </w:r>
      <w:r w:rsidR="00DD4050" w:rsidRPr="003D412A">
        <w:rPr>
          <w:rFonts w:ascii="Times New Roman" w:hAnsi="Times New Roman" w:cs="Times New Roman"/>
          <w:lang w:val="en-GB"/>
        </w:rPr>
        <w:t xml:space="preserve"> as a </w:t>
      </w:r>
      <w:r w:rsidRPr="003D412A">
        <w:rPr>
          <w:rFonts w:ascii="Times New Roman" w:hAnsi="Times New Roman" w:cs="Times New Roman"/>
          <w:lang w:val="en-GB"/>
        </w:rPr>
        <w:t xml:space="preserve"> result of  exposure to hazardous chemicals and</w:t>
      </w:r>
      <w:r w:rsidR="00DD4050" w:rsidRPr="003D412A">
        <w:rPr>
          <w:rFonts w:ascii="Times New Roman" w:hAnsi="Times New Roman" w:cs="Times New Roman"/>
          <w:lang w:val="en-GB"/>
        </w:rPr>
        <w:t xml:space="preserve"> wastes</w:t>
      </w:r>
      <w:r w:rsidRPr="003D412A">
        <w:rPr>
          <w:rFonts w:ascii="Times New Roman" w:hAnsi="Times New Roman" w:cs="Times New Roman"/>
          <w:lang w:val="en-GB"/>
        </w:rPr>
        <w:t xml:space="preserve">. </w:t>
      </w:r>
    </w:p>
    <w:p w:rsidR="00B7477D" w:rsidRPr="003D412A" w:rsidRDefault="006D635F" w:rsidP="00555CFD">
      <w:pPr>
        <w:spacing w:line="240" w:lineRule="auto"/>
        <w:rPr>
          <w:rFonts w:ascii="Times New Roman" w:hAnsi="Times New Roman" w:cs="Times New Roman"/>
          <w:b/>
          <w:lang w:val="en-GB"/>
        </w:rPr>
      </w:pPr>
      <w:r w:rsidRPr="003D412A">
        <w:rPr>
          <w:rFonts w:ascii="Times New Roman" w:hAnsi="Times New Roman" w:cs="Times New Roman"/>
          <w:b/>
          <w:lang w:val="en-GB"/>
        </w:rPr>
        <w:t xml:space="preserve">I/ </w:t>
      </w:r>
      <w:r w:rsidR="00DC0862" w:rsidRPr="003D412A">
        <w:rPr>
          <w:rFonts w:ascii="Times New Roman" w:hAnsi="Times New Roman" w:cs="Times New Roman"/>
          <w:b/>
          <w:lang w:val="en-GB"/>
        </w:rPr>
        <w:t xml:space="preserve">Why </w:t>
      </w:r>
      <w:r w:rsidR="00F57BB4" w:rsidRPr="003D412A">
        <w:rPr>
          <w:rFonts w:ascii="Times New Roman" w:hAnsi="Times New Roman" w:cs="Times New Roman"/>
          <w:b/>
          <w:lang w:val="en-GB"/>
        </w:rPr>
        <w:t>and H</w:t>
      </w:r>
      <w:r w:rsidR="00DC0862" w:rsidRPr="003D412A">
        <w:rPr>
          <w:rFonts w:ascii="Times New Roman" w:hAnsi="Times New Roman" w:cs="Times New Roman"/>
          <w:b/>
          <w:lang w:val="en-GB"/>
        </w:rPr>
        <w:t>ow the BRS Conventions</w:t>
      </w:r>
      <w:r w:rsidR="002C64EA" w:rsidRPr="003D412A">
        <w:rPr>
          <w:rFonts w:ascii="Times New Roman" w:hAnsi="Times New Roman" w:cs="Times New Roman"/>
          <w:b/>
          <w:lang w:val="en-GB"/>
        </w:rPr>
        <w:t xml:space="preserve"> </w:t>
      </w:r>
      <w:r w:rsidR="00F57BB4" w:rsidRPr="003D412A">
        <w:rPr>
          <w:rFonts w:ascii="Times New Roman" w:hAnsi="Times New Roman" w:cs="Times New Roman"/>
          <w:b/>
          <w:lang w:val="en-GB"/>
        </w:rPr>
        <w:t>are Linked to C</w:t>
      </w:r>
      <w:r w:rsidR="00DC0862" w:rsidRPr="003D412A">
        <w:rPr>
          <w:rFonts w:ascii="Times New Roman" w:hAnsi="Times New Roman" w:cs="Times New Roman"/>
          <w:b/>
          <w:lang w:val="en-GB"/>
        </w:rPr>
        <w:t>hildren’</w:t>
      </w:r>
      <w:r w:rsidR="00F57BB4" w:rsidRPr="003D412A">
        <w:rPr>
          <w:rFonts w:ascii="Times New Roman" w:hAnsi="Times New Roman" w:cs="Times New Roman"/>
          <w:b/>
          <w:lang w:val="en-GB"/>
        </w:rPr>
        <w:t>s R</w:t>
      </w:r>
      <w:r w:rsidR="00DC0862" w:rsidRPr="003D412A">
        <w:rPr>
          <w:rFonts w:ascii="Times New Roman" w:hAnsi="Times New Roman" w:cs="Times New Roman"/>
          <w:b/>
          <w:lang w:val="en-GB"/>
        </w:rPr>
        <w:t>ights: t</w:t>
      </w:r>
      <w:r w:rsidR="00F96C2A" w:rsidRPr="003D412A">
        <w:rPr>
          <w:rFonts w:ascii="Times New Roman" w:hAnsi="Times New Roman" w:cs="Times New Roman"/>
          <w:b/>
          <w:lang w:val="en-GB"/>
        </w:rPr>
        <w:t xml:space="preserve">he Impact of </w:t>
      </w:r>
      <w:r w:rsidR="00F57BB4" w:rsidRPr="003D412A">
        <w:rPr>
          <w:rFonts w:ascii="Times New Roman" w:hAnsi="Times New Roman" w:cs="Times New Roman"/>
          <w:b/>
          <w:lang w:val="en-GB"/>
        </w:rPr>
        <w:t>Hazardous Chemicals and W</w:t>
      </w:r>
      <w:r w:rsidR="00557C01" w:rsidRPr="003D412A">
        <w:rPr>
          <w:rFonts w:ascii="Times New Roman" w:hAnsi="Times New Roman" w:cs="Times New Roman"/>
          <w:b/>
          <w:lang w:val="en-GB"/>
        </w:rPr>
        <w:t>astes</w:t>
      </w:r>
      <w:r w:rsidR="00F96C2A" w:rsidRPr="003D412A">
        <w:rPr>
          <w:rFonts w:ascii="Times New Roman" w:hAnsi="Times New Roman" w:cs="Times New Roman"/>
          <w:b/>
          <w:lang w:val="en-GB"/>
        </w:rPr>
        <w:t xml:space="preserve"> on </w:t>
      </w:r>
      <w:r w:rsidR="00A8719E" w:rsidRPr="003D412A">
        <w:rPr>
          <w:rFonts w:ascii="Times New Roman" w:hAnsi="Times New Roman" w:cs="Times New Roman"/>
          <w:b/>
          <w:lang w:val="en-GB"/>
        </w:rPr>
        <w:t xml:space="preserve">the </w:t>
      </w:r>
      <w:r w:rsidR="00167495" w:rsidRPr="003D412A">
        <w:rPr>
          <w:rFonts w:ascii="Times New Roman" w:hAnsi="Times New Roman" w:cs="Times New Roman"/>
          <w:b/>
          <w:lang w:val="en-GB"/>
        </w:rPr>
        <w:t>R</w:t>
      </w:r>
      <w:r w:rsidR="00A8719E" w:rsidRPr="003D412A">
        <w:rPr>
          <w:rFonts w:ascii="Times New Roman" w:hAnsi="Times New Roman" w:cs="Times New Roman"/>
          <w:b/>
          <w:lang w:val="en-GB"/>
        </w:rPr>
        <w:t xml:space="preserve">ights of </w:t>
      </w:r>
      <w:r w:rsidR="00167495" w:rsidRPr="003D412A">
        <w:rPr>
          <w:rFonts w:ascii="Times New Roman" w:hAnsi="Times New Roman" w:cs="Times New Roman"/>
          <w:b/>
          <w:lang w:val="en-GB"/>
        </w:rPr>
        <w:t>the C</w:t>
      </w:r>
      <w:r w:rsidR="00A8719E" w:rsidRPr="003D412A">
        <w:rPr>
          <w:rFonts w:ascii="Times New Roman" w:hAnsi="Times New Roman" w:cs="Times New Roman"/>
          <w:b/>
          <w:lang w:val="en-GB"/>
        </w:rPr>
        <w:t>hild</w:t>
      </w:r>
    </w:p>
    <w:p w:rsidR="00221833" w:rsidRPr="003D412A" w:rsidRDefault="00F57BB4" w:rsidP="00167495">
      <w:pPr>
        <w:pStyle w:val="Listenabsatz"/>
        <w:numPr>
          <w:ilvl w:val="0"/>
          <w:numId w:val="18"/>
        </w:numPr>
        <w:spacing w:line="240" w:lineRule="auto"/>
        <w:rPr>
          <w:rFonts w:ascii="Times New Roman" w:hAnsi="Times New Roman" w:cs="Times New Roman"/>
          <w:b/>
          <w:lang w:val="en-GB"/>
        </w:rPr>
      </w:pPr>
      <w:r w:rsidRPr="003D412A">
        <w:rPr>
          <w:rFonts w:ascii="Times New Roman" w:hAnsi="Times New Roman" w:cs="Times New Roman"/>
          <w:b/>
          <w:lang w:val="en-GB"/>
        </w:rPr>
        <w:t xml:space="preserve">Which Rights? The Children’s Rights affected by </w:t>
      </w:r>
      <w:r w:rsidR="00F96C2A" w:rsidRPr="003D412A">
        <w:rPr>
          <w:rFonts w:ascii="Times New Roman" w:hAnsi="Times New Roman" w:cs="Times New Roman"/>
          <w:b/>
          <w:lang w:val="en-GB"/>
        </w:rPr>
        <w:t xml:space="preserve">Hazardous </w:t>
      </w:r>
      <w:r w:rsidR="00570199" w:rsidRPr="003D412A">
        <w:rPr>
          <w:rFonts w:ascii="Times New Roman" w:hAnsi="Times New Roman" w:cs="Times New Roman"/>
          <w:b/>
          <w:lang w:val="en-GB"/>
        </w:rPr>
        <w:t>Chemicals</w:t>
      </w:r>
      <w:r w:rsidR="00167495" w:rsidRPr="003D412A">
        <w:rPr>
          <w:rFonts w:ascii="Times New Roman" w:hAnsi="Times New Roman" w:cs="Times New Roman"/>
          <w:b/>
          <w:lang w:val="en-GB"/>
        </w:rPr>
        <w:t xml:space="preserve"> and Wastes</w:t>
      </w:r>
      <w:r w:rsidR="00A8719E" w:rsidRPr="003D412A">
        <w:rPr>
          <w:rFonts w:ascii="Times New Roman" w:hAnsi="Times New Roman" w:cs="Times New Roman"/>
          <w:b/>
          <w:lang w:val="en-GB"/>
        </w:rPr>
        <w:t xml:space="preserve"> </w:t>
      </w:r>
    </w:p>
    <w:p w:rsidR="00117C89" w:rsidRPr="003D412A" w:rsidRDefault="00F57BB4" w:rsidP="008557D7">
      <w:pPr>
        <w:shd w:val="clear" w:color="auto" w:fill="FFFFFF"/>
        <w:spacing w:before="100" w:beforeAutospacing="1" w:after="300" w:line="240" w:lineRule="auto"/>
        <w:ind w:firstLine="720"/>
        <w:rPr>
          <w:rFonts w:ascii="Times New Roman" w:eastAsia="Times New Roman" w:hAnsi="Times New Roman" w:cs="Times New Roman"/>
          <w:color w:val="000099"/>
          <w:lang w:val="en-GB"/>
        </w:rPr>
      </w:pPr>
      <w:r w:rsidRPr="003D412A">
        <w:rPr>
          <w:rFonts w:ascii="Times New Roman" w:hAnsi="Times New Roman" w:cs="Times New Roman"/>
          <w:bCs/>
          <w:lang w:val="en-GB"/>
        </w:rPr>
        <w:t>It is clearly and scientifically evidenced</w:t>
      </w:r>
      <w:r w:rsidR="00CB25AB">
        <w:rPr>
          <w:rFonts w:ascii="Times New Roman" w:hAnsi="Times New Roman" w:cs="Times New Roman"/>
          <w:bCs/>
          <w:lang w:val="en-GB"/>
        </w:rPr>
        <w:t>,</w:t>
      </w:r>
      <w:r w:rsidRPr="003D412A">
        <w:rPr>
          <w:rFonts w:ascii="Times New Roman" w:hAnsi="Times New Roman" w:cs="Times New Roman"/>
          <w:bCs/>
          <w:lang w:val="en-GB"/>
        </w:rPr>
        <w:t xml:space="preserve"> nowadays</w:t>
      </w:r>
      <w:r w:rsidR="00CB25AB">
        <w:rPr>
          <w:rFonts w:ascii="Times New Roman" w:hAnsi="Times New Roman" w:cs="Times New Roman"/>
          <w:bCs/>
          <w:lang w:val="en-GB"/>
        </w:rPr>
        <w:t>,</w:t>
      </w:r>
      <w:r w:rsidRPr="003D412A">
        <w:rPr>
          <w:rFonts w:ascii="Times New Roman" w:hAnsi="Times New Roman" w:cs="Times New Roman"/>
          <w:bCs/>
          <w:lang w:val="en-GB"/>
        </w:rPr>
        <w:t xml:space="preserve"> that</w:t>
      </w:r>
      <w:r w:rsidR="003A1266" w:rsidRPr="003D412A">
        <w:rPr>
          <w:rFonts w:ascii="Times New Roman" w:eastAsia="Times New Roman" w:hAnsi="Times New Roman" w:cs="Times New Roman"/>
          <w:lang w:val="en-GB"/>
        </w:rPr>
        <w:t xml:space="preserve"> </w:t>
      </w:r>
      <w:r w:rsidR="002C6162" w:rsidRPr="003D412A">
        <w:rPr>
          <w:rFonts w:ascii="Times New Roman" w:eastAsia="Times New Roman" w:hAnsi="Times New Roman" w:cs="Times New Roman"/>
          <w:i/>
          <w:lang w:val="en-GB"/>
        </w:rPr>
        <w:t xml:space="preserve">in-utero </w:t>
      </w:r>
      <w:r w:rsidR="002C6162" w:rsidRPr="003D412A">
        <w:rPr>
          <w:rFonts w:ascii="Times New Roman" w:eastAsia="Times New Roman" w:hAnsi="Times New Roman" w:cs="Times New Roman"/>
          <w:lang w:val="en-GB"/>
        </w:rPr>
        <w:t xml:space="preserve">and </w:t>
      </w:r>
      <w:r w:rsidR="003A1266" w:rsidRPr="003D412A">
        <w:rPr>
          <w:rFonts w:ascii="Times New Roman" w:eastAsia="Times New Roman" w:hAnsi="Times New Roman" w:cs="Times New Roman"/>
          <w:lang w:val="en-GB"/>
        </w:rPr>
        <w:t xml:space="preserve">early-life exposure to toxic wastes and chemicals can cause </w:t>
      </w:r>
      <w:r w:rsidR="00CB25AB">
        <w:rPr>
          <w:rFonts w:ascii="Times New Roman" w:eastAsia="Times New Roman" w:hAnsi="Times New Roman" w:cs="Times New Roman"/>
          <w:lang w:val="en-GB"/>
        </w:rPr>
        <w:t>a vast array of diseases</w:t>
      </w:r>
      <w:r w:rsidRPr="003D412A">
        <w:rPr>
          <w:rFonts w:ascii="Times New Roman" w:eastAsia="Times New Roman" w:hAnsi="Times New Roman" w:cs="Times New Roman"/>
          <w:lang w:val="en-GB"/>
        </w:rPr>
        <w:t xml:space="preserve"> to a greater extent to vulnerable groups such as children i.e.: </w:t>
      </w:r>
      <w:r w:rsidR="003A1266" w:rsidRPr="003D412A">
        <w:rPr>
          <w:rFonts w:ascii="Times New Roman" w:eastAsia="Times New Roman" w:hAnsi="Times New Roman" w:cs="Times New Roman"/>
          <w:lang w:val="en-GB"/>
        </w:rPr>
        <w:t xml:space="preserve">respiratory diseases (such as asthma, chronic obstructive pulmonary disorder, and lung cancer), </w:t>
      </w:r>
      <w:r w:rsidR="002C6162" w:rsidRPr="003D412A">
        <w:rPr>
          <w:rFonts w:ascii="Times New Roman" w:eastAsia="Times New Roman" w:hAnsi="Times New Roman" w:cs="Times New Roman"/>
          <w:lang w:val="en-GB"/>
        </w:rPr>
        <w:t xml:space="preserve">impaired neurodevelopment, </w:t>
      </w:r>
      <w:r w:rsidR="003A1266" w:rsidRPr="003D412A">
        <w:rPr>
          <w:rFonts w:ascii="Times New Roman" w:eastAsia="Times New Roman" w:hAnsi="Times New Roman" w:cs="Times New Roman"/>
          <w:lang w:val="en-GB"/>
        </w:rPr>
        <w:t>neurobehavioral disorders (attention deficit hyperactivity disorder, depression, etc.), mild mental disability, obesity and type 2 diabetes as well as childhood cancer and allergies</w:t>
      </w:r>
      <w:r w:rsidR="00EE2108" w:rsidRPr="003D412A">
        <w:rPr>
          <w:rStyle w:val="Funotenzeichen"/>
          <w:rFonts w:ascii="Times New Roman" w:eastAsia="Times New Roman" w:hAnsi="Times New Roman" w:cs="Times New Roman"/>
          <w:lang w:val="en-GB"/>
        </w:rPr>
        <w:footnoteReference w:id="7"/>
      </w:r>
      <w:r w:rsidR="003A1266" w:rsidRPr="003D412A">
        <w:rPr>
          <w:rFonts w:ascii="Times New Roman" w:eastAsia="Times New Roman" w:hAnsi="Times New Roman" w:cs="Times New Roman"/>
          <w:lang w:val="en-GB"/>
        </w:rPr>
        <w:t>.</w:t>
      </w:r>
      <w:r w:rsidR="003A1266" w:rsidRPr="003D412A">
        <w:rPr>
          <w:rFonts w:ascii="Times New Roman" w:hAnsi="Times New Roman" w:cs="Times New Roman"/>
          <w:bCs/>
          <w:lang w:val="en-GB"/>
        </w:rPr>
        <w:t xml:space="preserve"> Children are at higher risk from environmental hazards compared to adults</w:t>
      </w:r>
      <w:r w:rsidR="000C7C2B" w:rsidRPr="003D412A">
        <w:rPr>
          <w:rFonts w:ascii="Times New Roman" w:hAnsi="Times New Roman" w:cs="Times New Roman"/>
          <w:bCs/>
          <w:lang w:val="en-GB"/>
        </w:rPr>
        <w:t>,</w:t>
      </w:r>
      <w:r w:rsidR="003A1266" w:rsidRPr="003D412A">
        <w:rPr>
          <w:rFonts w:ascii="Times New Roman" w:hAnsi="Times New Roman" w:cs="Times New Roman"/>
          <w:bCs/>
          <w:lang w:val="en-GB"/>
        </w:rPr>
        <w:t xml:space="preserve"> not only because they are exposed to risks of higher exposure during critical periods of development, but also because they are unable to protect themselves </w:t>
      </w:r>
      <w:r w:rsidR="00BA05B3" w:rsidRPr="003D412A">
        <w:rPr>
          <w:rFonts w:ascii="Times New Roman" w:hAnsi="Times New Roman" w:cs="Times New Roman"/>
          <w:bCs/>
          <w:lang w:val="en-GB"/>
        </w:rPr>
        <w:t>and</w:t>
      </w:r>
      <w:r w:rsidR="003A1266" w:rsidRPr="003D412A">
        <w:rPr>
          <w:rFonts w:ascii="Times New Roman" w:hAnsi="Times New Roman" w:cs="Times New Roman"/>
          <w:bCs/>
          <w:lang w:val="en-GB"/>
        </w:rPr>
        <w:t xml:space="preserve"> their immune systems handle these exposures differently</w:t>
      </w:r>
      <w:r w:rsidR="003A1266" w:rsidRPr="003D412A">
        <w:rPr>
          <w:rStyle w:val="Funotenzeichen"/>
          <w:rFonts w:ascii="Times New Roman" w:hAnsi="Times New Roman" w:cs="Times New Roman"/>
          <w:bCs/>
          <w:lang w:val="en-GB"/>
        </w:rPr>
        <w:footnoteReference w:id="8"/>
      </w:r>
      <w:r w:rsidR="003A1266" w:rsidRPr="003D412A">
        <w:rPr>
          <w:rFonts w:ascii="Times New Roman" w:hAnsi="Times New Roman" w:cs="Times New Roman"/>
          <w:bCs/>
          <w:lang w:val="en-GB"/>
        </w:rPr>
        <w:t>.</w:t>
      </w:r>
    </w:p>
    <w:p w:rsidR="00843D5E" w:rsidRPr="003D412A" w:rsidRDefault="00A8719E" w:rsidP="00555CFD">
      <w:pPr>
        <w:spacing w:line="240" w:lineRule="auto"/>
        <w:ind w:left="360" w:firstLine="720"/>
        <w:rPr>
          <w:rFonts w:ascii="Times New Roman" w:hAnsi="Times New Roman" w:cs="Times New Roman"/>
          <w:b/>
          <w:lang w:val="en-GB"/>
        </w:rPr>
      </w:pPr>
      <w:r w:rsidRPr="003D412A">
        <w:rPr>
          <w:rFonts w:ascii="Times New Roman" w:hAnsi="Times New Roman" w:cs="Times New Roman"/>
          <w:b/>
          <w:lang w:val="en-GB"/>
        </w:rPr>
        <w:t xml:space="preserve">1/ </w:t>
      </w:r>
      <w:r w:rsidR="00BC392C" w:rsidRPr="003D412A">
        <w:rPr>
          <w:rFonts w:ascii="Times New Roman" w:hAnsi="Times New Roman" w:cs="Times New Roman"/>
          <w:b/>
          <w:lang w:val="en-GB"/>
        </w:rPr>
        <w:t>R</w:t>
      </w:r>
      <w:r w:rsidR="00725055" w:rsidRPr="003D412A">
        <w:rPr>
          <w:rFonts w:ascii="Times New Roman" w:hAnsi="Times New Roman" w:cs="Times New Roman"/>
          <w:b/>
          <w:lang w:val="en-GB"/>
        </w:rPr>
        <w:t>ight</w:t>
      </w:r>
      <w:r w:rsidR="00BA33A3" w:rsidRPr="003D412A">
        <w:rPr>
          <w:rFonts w:ascii="Times New Roman" w:hAnsi="Times New Roman" w:cs="Times New Roman"/>
          <w:b/>
          <w:lang w:val="en-GB"/>
        </w:rPr>
        <w:t>s</w:t>
      </w:r>
      <w:r w:rsidR="00725055" w:rsidRPr="003D412A">
        <w:rPr>
          <w:rFonts w:ascii="Times New Roman" w:hAnsi="Times New Roman" w:cs="Times New Roman"/>
          <w:b/>
          <w:lang w:val="en-GB"/>
        </w:rPr>
        <w:t xml:space="preserve"> to L</w:t>
      </w:r>
      <w:r w:rsidR="00F96C2A" w:rsidRPr="003D412A">
        <w:rPr>
          <w:rFonts w:ascii="Times New Roman" w:hAnsi="Times New Roman" w:cs="Times New Roman"/>
          <w:b/>
          <w:lang w:val="en-GB"/>
        </w:rPr>
        <w:t xml:space="preserve">ife, </w:t>
      </w:r>
      <w:r w:rsidR="00725055" w:rsidRPr="003D412A">
        <w:rPr>
          <w:rFonts w:ascii="Times New Roman" w:hAnsi="Times New Roman" w:cs="Times New Roman"/>
          <w:b/>
          <w:lang w:val="en-GB"/>
        </w:rPr>
        <w:t>to</w:t>
      </w:r>
      <w:r w:rsidR="00663F1A" w:rsidRPr="003D412A">
        <w:rPr>
          <w:rFonts w:ascii="Times New Roman" w:hAnsi="Times New Roman" w:cs="Times New Roman"/>
          <w:b/>
          <w:lang w:val="en-GB"/>
        </w:rPr>
        <w:t xml:space="preserve"> Health,</w:t>
      </w:r>
      <w:r w:rsidR="00BC392C" w:rsidRPr="003D412A">
        <w:rPr>
          <w:rFonts w:ascii="Times New Roman" w:hAnsi="Times New Roman" w:cs="Times New Roman"/>
          <w:b/>
          <w:lang w:val="en-GB"/>
        </w:rPr>
        <w:t xml:space="preserve"> </w:t>
      </w:r>
      <w:r w:rsidR="00BA33A3" w:rsidRPr="003D412A">
        <w:rPr>
          <w:rFonts w:ascii="Times New Roman" w:hAnsi="Times New Roman" w:cs="Times New Roman"/>
          <w:b/>
          <w:lang w:val="en-GB"/>
        </w:rPr>
        <w:t xml:space="preserve">to a Healthy Environment, to Development, to Food Security, to Clean Drinking Water and Sanitation, </w:t>
      </w:r>
      <w:r w:rsidR="00BC392C" w:rsidRPr="003D412A">
        <w:rPr>
          <w:rFonts w:ascii="Times New Roman" w:hAnsi="Times New Roman" w:cs="Times New Roman"/>
          <w:b/>
          <w:lang w:val="en-GB"/>
        </w:rPr>
        <w:t>and to</w:t>
      </w:r>
      <w:r w:rsidR="00F96C2A" w:rsidRPr="003D412A">
        <w:rPr>
          <w:rFonts w:ascii="Times New Roman" w:hAnsi="Times New Roman" w:cs="Times New Roman"/>
          <w:b/>
          <w:lang w:val="en-GB"/>
        </w:rPr>
        <w:t xml:space="preserve"> </w:t>
      </w:r>
      <w:r w:rsidR="00BC392C" w:rsidRPr="003D412A">
        <w:rPr>
          <w:rFonts w:ascii="Times New Roman" w:hAnsi="Times New Roman" w:cs="Times New Roman"/>
          <w:b/>
          <w:lang w:val="en-GB"/>
        </w:rPr>
        <w:t xml:space="preserve">an </w:t>
      </w:r>
      <w:r w:rsidR="00725055" w:rsidRPr="003D412A">
        <w:rPr>
          <w:rFonts w:ascii="Times New Roman" w:hAnsi="Times New Roman" w:cs="Times New Roman"/>
          <w:b/>
          <w:lang w:val="en-GB"/>
        </w:rPr>
        <w:t>Adequate Standard of L</w:t>
      </w:r>
      <w:r w:rsidR="00F96C2A" w:rsidRPr="003D412A">
        <w:rPr>
          <w:rFonts w:ascii="Times New Roman" w:hAnsi="Times New Roman" w:cs="Times New Roman"/>
          <w:b/>
          <w:lang w:val="en-GB"/>
        </w:rPr>
        <w:t>iving</w:t>
      </w:r>
    </w:p>
    <w:p w:rsidR="00843D5E" w:rsidRPr="003D412A" w:rsidRDefault="00843D5E" w:rsidP="00555CFD">
      <w:pPr>
        <w:spacing w:line="240" w:lineRule="auto"/>
        <w:ind w:firstLine="720"/>
        <w:rPr>
          <w:rFonts w:ascii="Times New Roman" w:eastAsia="Calibri" w:hAnsi="Times New Roman" w:cs="Times New Roman"/>
          <w:lang w:val="en-GB"/>
        </w:rPr>
      </w:pPr>
      <w:r w:rsidRPr="003D412A">
        <w:rPr>
          <w:rFonts w:ascii="Times New Roman" w:eastAsia="Calibri" w:hAnsi="Times New Roman" w:cs="Times New Roman"/>
          <w:lang w:val="en-GB"/>
        </w:rPr>
        <w:t xml:space="preserve">The present section explains how hazardous chemicals and wastes under the BRS Conventions </w:t>
      </w:r>
      <w:r w:rsidR="00DB1A16" w:rsidRPr="003D412A">
        <w:rPr>
          <w:rFonts w:ascii="Times New Roman" w:eastAsia="Calibri" w:hAnsi="Times New Roman" w:cs="Times New Roman"/>
          <w:lang w:val="en-GB"/>
        </w:rPr>
        <w:t>are linked to, and impact</w:t>
      </w:r>
      <w:r w:rsidRPr="003D412A">
        <w:rPr>
          <w:rFonts w:ascii="Times New Roman" w:eastAsia="Calibri" w:hAnsi="Times New Roman" w:cs="Times New Roman"/>
          <w:lang w:val="en-GB"/>
        </w:rPr>
        <w:t xml:space="preserve"> on the following f</w:t>
      </w:r>
      <w:r w:rsidR="00DB1A16" w:rsidRPr="003D412A">
        <w:rPr>
          <w:rFonts w:ascii="Times New Roman" w:eastAsia="Calibri" w:hAnsi="Times New Roman" w:cs="Times New Roman"/>
          <w:lang w:val="en-GB"/>
        </w:rPr>
        <w:t>undamental human rights</w:t>
      </w:r>
      <w:r w:rsidRPr="003D412A">
        <w:rPr>
          <w:rFonts w:ascii="Times New Roman" w:eastAsia="Calibri" w:hAnsi="Times New Roman" w:cs="Times New Roman"/>
          <w:lang w:val="en-GB"/>
        </w:rPr>
        <w:t xml:space="preserve">: i) </w:t>
      </w:r>
      <w:r w:rsidRPr="003D412A">
        <w:rPr>
          <w:rFonts w:ascii="Times New Roman" w:hAnsi="Times New Roman" w:cs="Times New Roman"/>
          <w:lang w:val="en-GB"/>
        </w:rPr>
        <w:t>the r</w:t>
      </w:r>
      <w:r w:rsidR="00520447" w:rsidRPr="003D412A">
        <w:rPr>
          <w:rFonts w:ascii="Times New Roman" w:hAnsi="Times New Roman" w:cs="Times New Roman"/>
          <w:lang w:val="en-GB"/>
        </w:rPr>
        <w:t>ight</w:t>
      </w:r>
      <w:r w:rsidRPr="003D412A">
        <w:rPr>
          <w:rFonts w:ascii="Times New Roman" w:hAnsi="Times New Roman" w:cs="Times New Roman"/>
          <w:lang w:val="en-GB"/>
        </w:rPr>
        <w:t xml:space="preserve"> to l</w:t>
      </w:r>
      <w:r w:rsidR="00520447" w:rsidRPr="003D412A">
        <w:rPr>
          <w:rFonts w:ascii="Times New Roman" w:hAnsi="Times New Roman" w:cs="Times New Roman"/>
          <w:lang w:val="en-GB"/>
        </w:rPr>
        <w:t xml:space="preserve">ife, </w:t>
      </w:r>
      <w:r w:rsidRPr="003D412A">
        <w:rPr>
          <w:rFonts w:ascii="Times New Roman" w:hAnsi="Times New Roman" w:cs="Times New Roman"/>
          <w:lang w:val="en-GB"/>
        </w:rPr>
        <w:t xml:space="preserve">ii) the right </w:t>
      </w:r>
      <w:r w:rsidR="00520447" w:rsidRPr="003D412A">
        <w:rPr>
          <w:rFonts w:ascii="Times New Roman" w:hAnsi="Times New Roman" w:cs="Times New Roman"/>
          <w:lang w:val="en-GB"/>
        </w:rPr>
        <w:t>to</w:t>
      </w:r>
      <w:r w:rsidRPr="003D412A">
        <w:rPr>
          <w:rFonts w:ascii="Times New Roman" w:hAnsi="Times New Roman" w:cs="Times New Roman"/>
          <w:lang w:val="en-GB"/>
        </w:rPr>
        <w:t xml:space="preserve"> h</w:t>
      </w:r>
      <w:r w:rsidR="00520447" w:rsidRPr="003D412A">
        <w:rPr>
          <w:rFonts w:ascii="Times New Roman" w:hAnsi="Times New Roman" w:cs="Times New Roman"/>
          <w:lang w:val="en-GB"/>
        </w:rPr>
        <w:t xml:space="preserve">ealth, </w:t>
      </w:r>
      <w:r w:rsidRPr="003D412A">
        <w:rPr>
          <w:rFonts w:ascii="Times New Roman" w:hAnsi="Times New Roman" w:cs="Times New Roman"/>
          <w:lang w:val="en-GB"/>
        </w:rPr>
        <w:t>iii) the right to a healthy e</w:t>
      </w:r>
      <w:r w:rsidR="00520447" w:rsidRPr="003D412A">
        <w:rPr>
          <w:rFonts w:ascii="Times New Roman" w:hAnsi="Times New Roman" w:cs="Times New Roman"/>
          <w:lang w:val="en-GB"/>
        </w:rPr>
        <w:t xml:space="preserve">nvironment, </w:t>
      </w:r>
      <w:r w:rsidRPr="003D412A">
        <w:rPr>
          <w:rFonts w:ascii="Times New Roman" w:hAnsi="Times New Roman" w:cs="Times New Roman"/>
          <w:lang w:val="en-GB"/>
        </w:rPr>
        <w:t>iv) the right to d</w:t>
      </w:r>
      <w:r w:rsidR="00520447" w:rsidRPr="003D412A">
        <w:rPr>
          <w:rFonts w:ascii="Times New Roman" w:hAnsi="Times New Roman" w:cs="Times New Roman"/>
          <w:lang w:val="en-GB"/>
        </w:rPr>
        <w:t xml:space="preserve">evelopment, </w:t>
      </w:r>
      <w:r w:rsidRPr="003D412A">
        <w:rPr>
          <w:rFonts w:ascii="Times New Roman" w:hAnsi="Times New Roman" w:cs="Times New Roman"/>
          <w:lang w:val="en-GB"/>
        </w:rPr>
        <w:t>v) the right to f</w:t>
      </w:r>
      <w:r w:rsidR="00520447" w:rsidRPr="003D412A">
        <w:rPr>
          <w:rFonts w:ascii="Times New Roman" w:hAnsi="Times New Roman" w:cs="Times New Roman"/>
          <w:lang w:val="en-GB"/>
        </w:rPr>
        <w:t xml:space="preserve">ood </w:t>
      </w:r>
      <w:r w:rsidRPr="003D412A">
        <w:rPr>
          <w:rFonts w:ascii="Times New Roman" w:hAnsi="Times New Roman" w:cs="Times New Roman"/>
          <w:lang w:val="en-GB"/>
        </w:rPr>
        <w:t>s</w:t>
      </w:r>
      <w:r w:rsidR="00520447" w:rsidRPr="003D412A">
        <w:rPr>
          <w:rFonts w:ascii="Times New Roman" w:hAnsi="Times New Roman" w:cs="Times New Roman"/>
          <w:lang w:val="en-GB"/>
        </w:rPr>
        <w:t xml:space="preserve">ecurity, </w:t>
      </w:r>
      <w:r w:rsidRPr="003D412A">
        <w:rPr>
          <w:rFonts w:ascii="Times New Roman" w:hAnsi="Times New Roman" w:cs="Times New Roman"/>
          <w:lang w:val="en-GB"/>
        </w:rPr>
        <w:t>vi) the right to clean drinking water and s</w:t>
      </w:r>
      <w:r w:rsidR="00520447" w:rsidRPr="003D412A">
        <w:rPr>
          <w:rFonts w:ascii="Times New Roman" w:hAnsi="Times New Roman" w:cs="Times New Roman"/>
          <w:lang w:val="en-GB"/>
        </w:rPr>
        <w:t xml:space="preserve">anitation, and </w:t>
      </w:r>
      <w:r w:rsidRPr="003D412A">
        <w:rPr>
          <w:rFonts w:ascii="Times New Roman" w:hAnsi="Times New Roman" w:cs="Times New Roman"/>
          <w:lang w:val="en-GB"/>
        </w:rPr>
        <w:t xml:space="preserve">vii) the right </w:t>
      </w:r>
      <w:r w:rsidR="00520447" w:rsidRPr="003D412A">
        <w:rPr>
          <w:rFonts w:ascii="Times New Roman" w:hAnsi="Times New Roman" w:cs="Times New Roman"/>
          <w:lang w:val="en-GB"/>
        </w:rPr>
        <w:t xml:space="preserve">to an </w:t>
      </w:r>
      <w:r w:rsidRPr="003D412A">
        <w:rPr>
          <w:rFonts w:ascii="Times New Roman" w:hAnsi="Times New Roman" w:cs="Times New Roman"/>
          <w:lang w:val="en-GB"/>
        </w:rPr>
        <w:t>adequate standard of l</w:t>
      </w:r>
      <w:r w:rsidR="00520447" w:rsidRPr="003D412A">
        <w:rPr>
          <w:rFonts w:ascii="Times New Roman" w:hAnsi="Times New Roman" w:cs="Times New Roman"/>
          <w:lang w:val="en-GB"/>
        </w:rPr>
        <w:t>iving</w:t>
      </w:r>
      <w:r w:rsidRPr="003D412A">
        <w:rPr>
          <w:rFonts w:ascii="Times New Roman" w:hAnsi="Times New Roman" w:cs="Times New Roman"/>
          <w:lang w:val="en-GB"/>
        </w:rPr>
        <w:t>.</w:t>
      </w:r>
    </w:p>
    <w:p w:rsidR="00BA05B3" w:rsidRPr="003D412A" w:rsidRDefault="00B7477D" w:rsidP="00555CFD">
      <w:pPr>
        <w:spacing w:line="240" w:lineRule="auto"/>
        <w:ind w:firstLine="720"/>
        <w:rPr>
          <w:rFonts w:ascii="Times New Roman" w:hAnsi="Times New Roman" w:cs="Times New Roman"/>
          <w:lang w:val="en-GB"/>
        </w:rPr>
      </w:pPr>
      <w:r w:rsidRPr="003D412A">
        <w:rPr>
          <w:rFonts w:ascii="Times New Roman" w:eastAsia="Calibri" w:hAnsi="Times New Roman" w:cs="Times New Roman"/>
          <w:lang w:val="en-GB"/>
        </w:rPr>
        <w:t xml:space="preserve">In </w:t>
      </w:r>
      <w:r w:rsidRPr="003D412A">
        <w:rPr>
          <w:rFonts w:ascii="Times New Roman" w:hAnsi="Times New Roman" w:cs="Times New Roman"/>
          <w:color w:val="000000"/>
          <w:shd w:val="clear" w:color="auto" w:fill="FFFFFF"/>
          <w:lang w:val="en-GB"/>
        </w:rPr>
        <w:t xml:space="preserve">its </w:t>
      </w:r>
      <w:r w:rsidRPr="003D412A">
        <w:rPr>
          <w:rFonts w:ascii="Times New Roman" w:hAnsi="Times New Roman" w:cs="Times New Roman"/>
          <w:lang w:val="en-GB"/>
        </w:rPr>
        <w:t xml:space="preserve">General </w:t>
      </w:r>
      <w:r w:rsidR="00952D84" w:rsidRPr="003D412A">
        <w:rPr>
          <w:rFonts w:ascii="Times New Roman" w:hAnsi="Times New Roman" w:cs="Times New Roman"/>
          <w:lang w:val="en-GB"/>
        </w:rPr>
        <w:t>C</w:t>
      </w:r>
      <w:r w:rsidRPr="003D412A">
        <w:rPr>
          <w:rFonts w:ascii="Times New Roman" w:hAnsi="Times New Roman" w:cs="Times New Roman"/>
          <w:lang w:val="en-GB"/>
        </w:rPr>
        <w:t>omment No. 16 (2013)</w:t>
      </w:r>
      <w:r w:rsidRPr="003D412A">
        <w:rPr>
          <w:rStyle w:val="Funotenzeichen"/>
          <w:rFonts w:ascii="Times New Roman" w:hAnsi="Times New Roman" w:cs="Times New Roman"/>
          <w:lang w:val="en-GB"/>
        </w:rPr>
        <w:t xml:space="preserve"> </w:t>
      </w:r>
      <w:r w:rsidRPr="003D412A">
        <w:rPr>
          <w:rStyle w:val="Funotenzeichen"/>
          <w:rFonts w:ascii="Times New Roman" w:hAnsi="Times New Roman" w:cs="Times New Roman"/>
          <w:lang w:val="en-GB"/>
        </w:rPr>
        <w:footnoteReference w:id="9"/>
      </w:r>
      <w:r w:rsidR="00A8719E" w:rsidRPr="003D412A">
        <w:rPr>
          <w:rFonts w:ascii="Times New Roman" w:eastAsia="Calibri" w:hAnsi="Times New Roman" w:cs="Times New Roman"/>
          <w:lang w:val="en-GB"/>
        </w:rPr>
        <w:t xml:space="preserve">, </w:t>
      </w:r>
      <w:r w:rsidR="00221833" w:rsidRPr="003D412A">
        <w:rPr>
          <w:rFonts w:ascii="Times New Roman" w:eastAsia="Calibri" w:hAnsi="Times New Roman" w:cs="Times New Roman"/>
          <w:lang w:val="en-GB"/>
        </w:rPr>
        <w:t xml:space="preserve">the </w:t>
      </w:r>
      <w:r w:rsidR="00952D84" w:rsidRPr="003D412A">
        <w:rPr>
          <w:rFonts w:ascii="Times New Roman" w:eastAsia="Calibri" w:hAnsi="Times New Roman" w:cs="Times New Roman"/>
          <w:lang w:val="en-GB"/>
        </w:rPr>
        <w:t xml:space="preserve">CRC </w:t>
      </w:r>
      <w:r w:rsidR="00221833" w:rsidRPr="003D412A">
        <w:rPr>
          <w:rFonts w:ascii="Times New Roman" w:eastAsia="Calibri" w:hAnsi="Times New Roman" w:cs="Times New Roman"/>
          <w:lang w:val="en-GB"/>
        </w:rPr>
        <w:t>Committee asserted</w:t>
      </w:r>
      <w:r w:rsidR="00952D84" w:rsidRPr="003D412A">
        <w:rPr>
          <w:rFonts w:ascii="Times New Roman" w:eastAsia="Calibri" w:hAnsi="Times New Roman" w:cs="Times New Roman"/>
          <w:lang w:val="en-GB"/>
        </w:rPr>
        <w:t>,</w:t>
      </w:r>
      <w:r w:rsidRPr="003D412A">
        <w:rPr>
          <w:rFonts w:ascii="Times New Roman" w:eastAsia="Calibri" w:hAnsi="Times New Roman" w:cs="Times New Roman"/>
          <w:lang w:val="en-GB"/>
        </w:rPr>
        <w:t xml:space="preserve"> concerning </w:t>
      </w:r>
      <w:r w:rsidR="00952D84" w:rsidRPr="003D412A">
        <w:rPr>
          <w:rFonts w:ascii="Times New Roman" w:hAnsi="Times New Roman" w:cs="Times New Roman"/>
          <w:color w:val="000000"/>
          <w:shd w:val="clear" w:color="auto" w:fill="FFFFFF"/>
          <w:lang w:val="en-GB"/>
        </w:rPr>
        <w:t>A</w:t>
      </w:r>
      <w:r w:rsidRPr="003D412A">
        <w:rPr>
          <w:rFonts w:ascii="Times New Roman" w:hAnsi="Times New Roman" w:cs="Times New Roman"/>
          <w:color w:val="000000"/>
          <w:shd w:val="clear" w:color="auto" w:fill="FFFFFF"/>
          <w:lang w:val="en-GB"/>
        </w:rPr>
        <w:t xml:space="preserve">rticle 6 </w:t>
      </w:r>
      <w:r w:rsidR="00A8719E" w:rsidRPr="003D412A">
        <w:rPr>
          <w:rFonts w:ascii="Times New Roman" w:hAnsi="Times New Roman" w:cs="Times New Roman"/>
          <w:color w:val="000000"/>
          <w:shd w:val="clear" w:color="auto" w:fill="FFFFFF"/>
          <w:lang w:val="en-GB"/>
        </w:rPr>
        <w:t xml:space="preserve">of the CRC </w:t>
      </w:r>
      <w:r w:rsidRPr="003D412A">
        <w:rPr>
          <w:rFonts w:ascii="Times New Roman" w:hAnsi="Times New Roman" w:cs="Times New Roman"/>
          <w:color w:val="000000"/>
          <w:shd w:val="clear" w:color="auto" w:fill="FFFFFF"/>
          <w:lang w:val="en-GB"/>
        </w:rPr>
        <w:t>on the right to life, that “</w:t>
      </w:r>
      <w:r w:rsidR="00520447" w:rsidRPr="003D412A">
        <w:rPr>
          <w:rFonts w:ascii="Times New Roman" w:hAnsi="Times New Roman" w:cs="Times New Roman"/>
          <w:b/>
          <w:lang w:val="en-GB"/>
        </w:rPr>
        <w:t>environmental degradation and contamination arising from business activities can compromise children’s rights to health, food security and access to safe drinking water and sanitation.</w:t>
      </w:r>
      <w:r w:rsidRPr="003D412A">
        <w:rPr>
          <w:rFonts w:ascii="Times New Roman" w:hAnsi="Times New Roman" w:cs="Times New Roman"/>
          <w:lang w:val="en-GB"/>
        </w:rPr>
        <w:t>”</w:t>
      </w:r>
      <w:r w:rsidR="00A8719E" w:rsidRPr="003D412A">
        <w:rPr>
          <w:rFonts w:ascii="Times New Roman" w:hAnsi="Times New Roman" w:cs="Times New Roman"/>
          <w:lang w:val="en-GB"/>
        </w:rPr>
        <w:t xml:space="preserve"> </w:t>
      </w:r>
      <w:r w:rsidR="00E86AEE" w:rsidRPr="003D412A">
        <w:rPr>
          <w:rFonts w:ascii="Times New Roman" w:hAnsi="Times New Roman" w:cs="Times New Roman"/>
          <w:lang w:val="en-GB"/>
        </w:rPr>
        <w:t>Scientific research</w:t>
      </w:r>
      <w:r w:rsidR="00E03E9E" w:rsidRPr="003D412A">
        <w:rPr>
          <w:rFonts w:ascii="Times New Roman" w:hAnsi="Times New Roman" w:cs="Times New Roman"/>
          <w:lang w:val="en-GB"/>
        </w:rPr>
        <w:t xml:space="preserve"> has </w:t>
      </w:r>
      <w:r w:rsidR="00E86AEE" w:rsidRPr="003D412A">
        <w:rPr>
          <w:rFonts w:ascii="Times New Roman" w:hAnsi="Times New Roman" w:cs="Times New Roman"/>
          <w:lang w:val="en-GB"/>
        </w:rPr>
        <w:t>demonstrated that the</w:t>
      </w:r>
      <w:r w:rsidR="00A8719E" w:rsidRPr="003D412A">
        <w:rPr>
          <w:rFonts w:ascii="Times New Roman" w:hAnsi="Times New Roman" w:cs="Times New Roman"/>
          <w:lang w:val="en-GB"/>
        </w:rPr>
        <w:t xml:space="preserve"> </w:t>
      </w:r>
      <w:r w:rsidR="00952D84" w:rsidRPr="003D412A">
        <w:rPr>
          <w:rFonts w:ascii="Times New Roman" w:hAnsi="Times New Roman" w:cs="Times New Roman"/>
          <w:lang w:val="en-GB"/>
        </w:rPr>
        <w:t xml:space="preserve">chemicals and wastes </w:t>
      </w:r>
      <w:r w:rsidR="009676A2" w:rsidRPr="003D412A">
        <w:rPr>
          <w:rFonts w:ascii="Times New Roman" w:hAnsi="Times New Roman" w:cs="Times New Roman"/>
          <w:lang w:val="en-GB"/>
        </w:rPr>
        <w:t>falling within the scope of the BRS Conventions could, if not managed in an environmentally sound manner,</w:t>
      </w:r>
      <w:r w:rsidR="00AE22F8" w:rsidRPr="003D412A">
        <w:rPr>
          <w:rFonts w:ascii="Times New Roman" w:hAnsi="Times New Roman" w:cs="Times New Roman"/>
          <w:lang w:val="en-GB"/>
        </w:rPr>
        <w:t xml:space="preserve"> </w:t>
      </w:r>
      <w:r w:rsidR="004033DB" w:rsidRPr="003D412A">
        <w:rPr>
          <w:rFonts w:ascii="Times New Roman" w:hAnsi="Times New Roman" w:cs="Times New Roman"/>
          <w:lang w:val="en-GB"/>
        </w:rPr>
        <w:t>result in more pervasive adverse</w:t>
      </w:r>
      <w:r w:rsidR="00E86AEE" w:rsidRPr="003D412A">
        <w:rPr>
          <w:rFonts w:ascii="Times New Roman" w:hAnsi="Times New Roman" w:cs="Times New Roman"/>
          <w:lang w:val="en-GB"/>
        </w:rPr>
        <w:t xml:space="preserve"> effects on </w:t>
      </w:r>
      <w:r w:rsidR="00CB25AB" w:rsidRPr="003D412A">
        <w:rPr>
          <w:rFonts w:ascii="Times New Roman" w:hAnsi="Times New Roman" w:cs="Times New Roman"/>
          <w:lang w:val="en-GB"/>
        </w:rPr>
        <w:t>foetuses</w:t>
      </w:r>
      <w:r w:rsidR="00952D84" w:rsidRPr="003D412A">
        <w:rPr>
          <w:rFonts w:ascii="Times New Roman" w:hAnsi="Times New Roman" w:cs="Times New Roman"/>
          <w:lang w:val="en-GB"/>
        </w:rPr>
        <w:t xml:space="preserve">, </w:t>
      </w:r>
      <w:r w:rsidR="002C6162" w:rsidRPr="003D412A">
        <w:rPr>
          <w:rFonts w:ascii="Times New Roman" w:hAnsi="Times New Roman" w:cs="Times New Roman"/>
          <w:lang w:val="en-GB"/>
        </w:rPr>
        <w:t>babies</w:t>
      </w:r>
      <w:r w:rsidR="004033DB" w:rsidRPr="003D412A">
        <w:rPr>
          <w:rFonts w:ascii="Times New Roman" w:hAnsi="Times New Roman" w:cs="Times New Roman"/>
          <w:lang w:val="en-GB"/>
        </w:rPr>
        <w:t>, children</w:t>
      </w:r>
      <w:r w:rsidR="00F250F3" w:rsidRPr="003D412A">
        <w:rPr>
          <w:rFonts w:ascii="Times New Roman" w:hAnsi="Times New Roman" w:cs="Times New Roman"/>
          <w:lang w:val="en-GB"/>
        </w:rPr>
        <w:t xml:space="preserve"> and teenagers</w:t>
      </w:r>
      <w:r w:rsidR="00E03E9E" w:rsidRPr="003D412A">
        <w:rPr>
          <w:rFonts w:ascii="Times New Roman" w:hAnsi="Times New Roman" w:cs="Times New Roman"/>
          <w:lang w:val="en-GB"/>
        </w:rPr>
        <w:t xml:space="preserve"> </w:t>
      </w:r>
      <w:r w:rsidR="00E86AEE" w:rsidRPr="003D412A">
        <w:rPr>
          <w:rFonts w:ascii="Times New Roman" w:hAnsi="Times New Roman" w:cs="Times New Roman"/>
          <w:lang w:val="en-GB"/>
        </w:rPr>
        <w:t xml:space="preserve">than </w:t>
      </w:r>
      <w:r w:rsidR="00A86FFD" w:rsidRPr="003D412A">
        <w:rPr>
          <w:rFonts w:ascii="Times New Roman" w:hAnsi="Times New Roman" w:cs="Times New Roman"/>
          <w:lang w:val="en-GB"/>
        </w:rPr>
        <w:t>on</w:t>
      </w:r>
      <w:r w:rsidR="00BC392C" w:rsidRPr="003D412A">
        <w:rPr>
          <w:rFonts w:ascii="Times New Roman" w:hAnsi="Times New Roman" w:cs="Times New Roman"/>
          <w:lang w:val="en-GB"/>
        </w:rPr>
        <w:t xml:space="preserve"> </w:t>
      </w:r>
      <w:r w:rsidR="00AE22F8" w:rsidRPr="003D412A">
        <w:rPr>
          <w:rFonts w:ascii="Times New Roman" w:hAnsi="Times New Roman" w:cs="Times New Roman"/>
          <w:lang w:val="en-GB"/>
        </w:rPr>
        <w:t>adults</w:t>
      </w:r>
      <w:r w:rsidR="00BC392C" w:rsidRPr="003D412A">
        <w:rPr>
          <w:rFonts w:ascii="Times New Roman" w:hAnsi="Times New Roman" w:cs="Times New Roman"/>
          <w:lang w:val="en-GB"/>
        </w:rPr>
        <w:t>.</w:t>
      </w:r>
    </w:p>
    <w:p w:rsidR="00DF2681" w:rsidRPr="003D412A" w:rsidRDefault="00504422" w:rsidP="00555CFD">
      <w:pPr>
        <w:spacing w:line="240" w:lineRule="auto"/>
        <w:ind w:firstLine="720"/>
        <w:rPr>
          <w:rFonts w:ascii="Times New Roman" w:hAnsi="Times New Roman" w:cs="Times New Roman"/>
          <w:lang w:val="en-GB"/>
        </w:rPr>
      </w:pPr>
      <w:r w:rsidRPr="003D412A">
        <w:rPr>
          <w:rFonts w:ascii="Times New Roman" w:hAnsi="Times New Roman" w:cs="Times New Roman"/>
          <w:lang w:val="en-GB"/>
        </w:rPr>
        <w:lastRenderedPageBreak/>
        <w:t xml:space="preserve"> </w:t>
      </w:r>
      <w:r w:rsidR="00841B00" w:rsidRPr="003D412A">
        <w:rPr>
          <w:rFonts w:ascii="Times New Roman" w:hAnsi="Times New Roman" w:cs="Times New Roman"/>
          <w:lang w:val="en-GB"/>
        </w:rPr>
        <w:t>During</w:t>
      </w:r>
      <w:r w:rsidR="00DF2681" w:rsidRPr="003D412A">
        <w:rPr>
          <w:rFonts w:ascii="Times New Roman" w:hAnsi="Times New Roman" w:cs="Times New Roman"/>
          <w:lang w:val="en-GB"/>
        </w:rPr>
        <w:t xml:space="preserve"> pregnancy, the exposure to certain</w:t>
      </w:r>
      <w:r w:rsidR="000C77D7" w:rsidRPr="003D412A">
        <w:rPr>
          <w:rFonts w:ascii="Times New Roman" w:hAnsi="Times New Roman" w:cs="Times New Roman"/>
          <w:lang w:val="en-GB"/>
        </w:rPr>
        <w:t xml:space="preserve"> hazardous chemicals</w:t>
      </w:r>
      <w:r w:rsidR="00CB25AB">
        <w:rPr>
          <w:rFonts w:ascii="Times New Roman" w:hAnsi="Times New Roman" w:cs="Times New Roman"/>
          <w:lang w:val="en-GB"/>
        </w:rPr>
        <w:t>,</w:t>
      </w:r>
      <w:r w:rsidR="000C77D7" w:rsidRPr="003D412A">
        <w:rPr>
          <w:rFonts w:ascii="Times New Roman" w:hAnsi="Times New Roman" w:cs="Times New Roman"/>
          <w:lang w:val="en-GB"/>
        </w:rPr>
        <w:t xml:space="preserve"> such as the POPs</w:t>
      </w:r>
      <w:r w:rsidR="00DF2681" w:rsidRPr="003D412A">
        <w:rPr>
          <w:rFonts w:ascii="Times New Roman" w:hAnsi="Times New Roman" w:cs="Times New Roman"/>
          <w:lang w:val="en-GB"/>
        </w:rPr>
        <w:t xml:space="preserve"> </w:t>
      </w:r>
      <w:r w:rsidR="00F250F3" w:rsidRPr="003D412A">
        <w:rPr>
          <w:rFonts w:ascii="Times New Roman" w:hAnsi="Times New Roman" w:cs="Times New Roman"/>
          <w:lang w:val="en-GB"/>
        </w:rPr>
        <w:t>under</w:t>
      </w:r>
      <w:r w:rsidR="000C77D7" w:rsidRPr="003D412A">
        <w:rPr>
          <w:rFonts w:ascii="Times New Roman" w:hAnsi="Times New Roman" w:cs="Times New Roman"/>
          <w:lang w:val="en-GB"/>
        </w:rPr>
        <w:t xml:space="preserve"> the scope of </w:t>
      </w:r>
      <w:r w:rsidR="00AE22F8" w:rsidRPr="003D412A">
        <w:rPr>
          <w:rFonts w:ascii="Times New Roman" w:hAnsi="Times New Roman" w:cs="Times New Roman"/>
          <w:lang w:val="en-GB"/>
        </w:rPr>
        <w:t>the Stockholm Convention</w:t>
      </w:r>
      <w:r w:rsidR="00CB25AB">
        <w:rPr>
          <w:rFonts w:ascii="Times New Roman" w:hAnsi="Times New Roman" w:cs="Times New Roman"/>
          <w:lang w:val="en-GB"/>
        </w:rPr>
        <w:t>,</w:t>
      </w:r>
      <w:r w:rsidR="00DF2681" w:rsidRPr="003D412A">
        <w:rPr>
          <w:rFonts w:ascii="Times New Roman" w:hAnsi="Times New Roman" w:cs="Times New Roman"/>
          <w:lang w:val="en-GB"/>
        </w:rPr>
        <w:t xml:space="preserve"> can affect the development of </w:t>
      </w:r>
      <w:r w:rsidR="00CB25AB" w:rsidRPr="003D412A">
        <w:rPr>
          <w:rFonts w:ascii="Times New Roman" w:hAnsi="Times New Roman" w:cs="Times New Roman"/>
          <w:lang w:val="en-GB"/>
        </w:rPr>
        <w:t>foetuses</w:t>
      </w:r>
      <w:r w:rsidR="00DF2681" w:rsidRPr="003D412A">
        <w:rPr>
          <w:rFonts w:ascii="Times New Roman" w:hAnsi="Times New Roman" w:cs="Times New Roman"/>
          <w:lang w:val="en-GB"/>
        </w:rPr>
        <w:t xml:space="preserve"> and the health of infants. </w:t>
      </w:r>
      <w:r w:rsidR="006445A4" w:rsidRPr="003D412A">
        <w:rPr>
          <w:rFonts w:ascii="Times New Roman" w:hAnsi="Times New Roman" w:cs="Times New Roman"/>
          <w:lang w:val="en-GB"/>
        </w:rPr>
        <w:t xml:space="preserve">The </w:t>
      </w:r>
      <w:r w:rsidR="002D70A1" w:rsidRPr="003D412A">
        <w:rPr>
          <w:rFonts w:ascii="Times New Roman" w:hAnsi="Times New Roman" w:cs="Times New Roman"/>
          <w:lang w:val="en-GB"/>
        </w:rPr>
        <w:t>m</w:t>
      </w:r>
      <w:r w:rsidR="00DF2681" w:rsidRPr="003D412A">
        <w:rPr>
          <w:rFonts w:ascii="Times New Roman" w:hAnsi="Times New Roman" w:cs="Times New Roman"/>
          <w:lang w:val="en-GB"/>
        </w:rPr>
        <w:t>aternal</w:t>
      </w:r>
      <w:r w:rsidR="006445A4" w:rsidRPr="003D412A">
        <w:rPr>
          <w:rFonts w:ascii="Times New Roman" w:hAnsi="Times New Roman" w:cs="Times New Roman"/>
          <w:lang w:val="en-GB"/>
        </w:rPr>
        <w:t xml:space="preserve"> </w:t>
      </w:r>
      <w:r w:rsidR="00E03E9E" w:rsidRPr="003D412A">
        <w:rPr>
          <w:rFonts w:ascii="Times New Roman" w:hAnsi="Times New Roman" w:cs="Times New Roman"/>
          <w:lang w:val="en-GB"/>
        </w:rPr>
        <w:t>diet</w:t>
      </w:r>
      <w:r w:rsidR="006445A4" w:rsidRPr="003D412A">
        <w:rPr>
          <w:rFonts w:ascii="Times New Roman" w:hAnsi="Times New Roman" w:cs="Times New Roman"/>
          <w:lang w:val="en-GB"/>
        </w:rPr>
        <w:t xml:space="preserve"> directly </w:t>
      </w:r>
      <w:r w:rsidR="00DF2681" w:rsidRPr="003D412A">
        <w:rPr>
          <w:rFonts w:ascii="Times New Roman" w:hAnsi="Times New Roman" w:cs="Times New Roman"/>
          <w:lang w:val="en-GB"/>
        </w:rPr>
        <w:t>influence</w:t>
      </w:r>
      <w:r w:rsidR="00841B00" w:rsidRPr="003D412A">
        <w:rPr>
          <w:rFonts w:ascii="Times New Roman" w:hAnsi="Times New Roman" w:cs="Times New Roman"/>
          <w:lang w:val="en-GB"/>
        </w:rPr>
        <w:t>s</w:t>
      </w:r>
      <w:r w:rsidR="00DF2681" w:rsidRPr="003D412A">
        <w:rPr>
          <w:rFonts w:ascii="Times New Roman" w:hAnsi="Times New Roman" w:cs="Times New Roman"/>
          <w:lang w:val="en-GB"/>
        </w:rPr>
        <w:t xml:space="preserve"> the fetal body burden</w:t>
      </w:r>
      <w:r w:rsidR="00EE2108" w:rsidRPr="003D412A">
        <w:rPr>
          <w:rStyle w:val="Funotenzeichen"/>
          <w:rFonts w:ascii="Times New Roman" w:hAnsi="Times New Roman" w:cs="Times New Roman"/>
          <w:lang w:val="en-GB"/>
        </w:rPr>
        <w:footnoteReference w:id="10"/>
      </w:r>
      <w:r w:rsidR="00DF2681" w:rsidRPr="003D412A">
        <w:rPr>
          <w:rFonts w:ascii="Times New Roman" w:hAnsi="Times New Roman" w:cs="Times New Roman"/>
          <w:lang w:val="en-GB"/>
        </w:rPr>
        <w:t xml:space="preserve"> of POPs, which can increase the risks </w:t>
      </w:r>
      <w:r w:rsidR="006817BD" w:rsidRPr="003D412A">
        <w:rPr>
          <w:rFonts w:ascii="Times New Roman" w:hAnsi="Times New Roman" w:cs="Times New Roman"/>
          <w:lang w:val="en-GB"/>
        </w:rPr>
        <w:t xml:space="preserve">for the child to suffer from </w:t>
      </w:r>
      <w:r w:rsidR="00DF2681" w:rsidRPr="003D412A">
        <w:rPr>
          <w:rFonts w:ascii="Times New Roman" w:hAnsi="Times New Roman" w:cs="Times New Roman"/>
          <w:lang w:val="en-GB"/>
        </w:rPr>
        <w:t xml:space="preserve">impaired growth and endocrine disruption. </w:t>
      </w:r>
      <w:r w:rsidR="00F250F3" w:rsidRPr="003D412A">
        <w:rPr>
          <w:rFonts w:ascii="Times New Roman" w:hAnsi="Times New Roman" w:cs="Times New Roman"/>
          <w:lang w:val="en-GB"/>
        </w:rPr>
        <w:t>In that respect</w:t>
      </w:r>
      <w:r w:rsidR="00F16033" w:rsidRPr="003D412A">
        <w:rPr>
          <w:rFonts w:ascii="Times New Roman" w:hAnsi="Times New Roman" w:cs="Times New Roman"/>
          <w:lang w:val="en-GB"/>
        </w:rPr>
        <w:t xml:space="preserve">, the persistence of pollutants </w:t>
      </w:r>
      <w:r w:rsidR="009676A2" w:rsidRPr="003D412A">
        <w:rPr>
          <w:rFonts w:ascii="Times New Roman" w:hAnsi="Times New Roman" w:cs="Times New Roman"/>
          <w:lang w:val="en-GB"/>
        </w:rPr>
        <w:t>such as polychlorinated biphenyls (</w:t>
      </w:r>
      <w:r w:rsidR="00F16033" w:rsidRPr="003D412A">
        <w:rPr>
          <w:rFonts w:ascii="Times New Roman" w:hAnsi="Times New Roman" w:cs="Times New Roman"/>
          <w:lang w:val="en-GB"/>
        </w:rPr>
        <w:t>PCBs</w:t>
      </w:r>
      <w:r w:rsidR="009676A2" w:rsidRPr="003D412A">
        <w:rPr>
          <w:rFonts w:ascii="Times New Roman" w:hAnsi="Times New Roman" w:cs="Times New Roman"/>
          <w:lang w:val="en-GB"/>
        </w:rPr>
        <w:t>)</w:t>
      </w:r>
      <w:r w:rsidR="0047357A" w:rsidRPr="003D412A">
        <w:rPr>
          <w:rFonts w:ascii="Times New Roman" w:hAnsi="Times New Roman" w:cs="Times New Roman"/>
          <w:lang w:val="en-GB"/>
        </w:rPr>
        <w:t xml:space="preserve"> - i.e. POPs falling under the scope of</w:t>
      </w:r>
      <w:r w:rsidR="00EE2108" w:rsidRPr="003D412A">
        <w:rPr>
          <w:rFonts w:ascii="Times New Roman" w:hAnsi="Times New Roman" w:cs="Times New Roman"/>
          <w:lang w:val="en-GB"/>
        </w:rPr>
        <w:t xml:space="preserve"> the</w:t>
      </w:r>
      <w:r w:rsidR="0047357A" w:rsidRPr="003D412A">
        <w:rPr>
          <w:rFonts w:ascii="Times New Roman" w:hAnsi="Times New Roman" w:cs="Times New Roman"/>
          <w:lang w:val="en-GB"/>
        </w:rPr>
        <w:t xml:space="preserve"> S</w:t>
      </w:r>
      <w:r w:rsidR="00EE2108" w:rsidRPr="003D412A">
        <w:rPr>
          <w:rFonts w:ascii="Times New Roman" w:hAnsi="Times New Roman" w:cs="Times New Roman"/>
          <w:lang w:val="en-GB"/>
        </w:rPr>
        <w:t xml:space="preserve">tockholm </w:t>
      </w:r>
      <w:r w:rsidR="0047357A" w:rsidRPr="003D412A">
        <w:rPr>
          <w:rFonts w:ascii="Times New Roman" w:hAnsi="Times New Roman" w:cs="Times New Roman"/>
          <w:lang w:val="en-GB"/>
        </w:rPr>
        <w:t>C</w:t>
      </w:r>
      <w:r w:rsidR="00EE2108" w:rsidRPr="003D412A">
        <w:rPr>
          <w:rFonts w:ascii="Times New Roman" w:hAnsi="Times New Roman" w:cs="Times New Roman"/>
          <w:lang w:val="en-GB"/>
        </w:rPr>
        <w:t>onvention</w:t>
      </w:r>
      <w:r w:rsidR="009676A2" w:rsidRPr="003D412A">
        <w:rPr>
          <w:rFonts w:ascii="Times New Roman" w:hAnsi="Times New Roman" w:cs="Times New Roman"/>
          <w:lang w:val="en-GB"/>
        </w:rPr>
        <w:t xml:space="preserve"> –</w:t>
      </w:r>
      <w:r w:rsidR="00F16033" w:rsidRPr="003D412A">
        <w:rPr>
          <w:rFonts w:ascii="Times New Roman" w:hAnsi="Times New Roman" w:cs="Times New Roman"/>
          <w:lang w:val="en-GB"/>
        </w:rPr>
        <w:t xml:space="preserve"> in mothers' bodies has </w:t>
      </w:r>
      <w:r w:rsidR="00BA05B3" w:rsidRPr="003D412A">
        <w:rPr>
          <w:rFonts w:ascii="Times New Roman" w:hAnsi="Times New Roman" w:cs="Times New Roman"/>
          <w:lang w:val="en-GB"/>
        </w:rPr>
        <w:t>serious long-term consequences; f</w:t>
      </w:r>
      <w:r w:rsidR="00F16033" w:rsidRPr="003D412A">
        <w:rPr>
          <w:rFonts w:ascii="Times New Roman" w:hAnsi="Times New Roman" w:cs="Times New Roman"/>
          <w:lang w:val="en-GB"/>
        </w:rPr>
        <w:t xml:space="preserve">or instance, children born up to seven years after </w:t>
      </w:r>
      <w:r w:rsidR="00570199" w:rsidRPr="003D412A">
        <w:rPr>
          <w:rFonts w:ascii="Times New Roman" w:hAnsi="Times New Roman" w:cs="Times New Roman"/>
          <w:lang w:val="en-GB"/>
        </w:rPr>
        <w:t>an</w:t>
      </w:r>
      <w:r w:rsidR="00F16033" w:rsidRPr="003D412A">
        <w:rPr>
          <w:rFonts w:ascii="Times New Roman" w:hAnsi="Times New Roman" w:cs="Times New Roman"/>
          <w:lang w:val="en-GB"/>
        </w:rPr>
        <w:t xml:space="preserve"> incident of </w:t>
      </w:r>
      <w:r w:rsidRPr="003D412A">
        <w:rPr>
          <w:rFonts w:ascii="Times New Roman" w:hAnsi="Times New Roman" w:cs="Times New Roman"/>
          <w:lang w:val="en-GB"/>
        </w:rPr>
        <w:t xml:space="preserve">PCB-contaminated rice oil </w:t>
      </w:r>
      <w:r w:rsidR="00EE2108" w:rsidRPr="003D412A">
        <w:rPr>
          <w:rFonts w:ascii="Times New Roman" w:hAnsi="Times New Roman" w:cs="Times New Roman"/>
          <w:lang w:val="en-GB"/>
        </w:rPr>
        <w:t>in the late 1970</w:t>
      </w:r>
      <w:r w:rsidR="00570199" w:rsidRPr="003D412A">
        <w:rPr>
          <w:rFonts w:ascii="Times New Roman" w:hAnsi="Times New Roman" w:cs="Times New Roman"/>
          <w:lang w:val="en-GB"/>
        </w:rPr>
        <w:t>s</w:t>
      </w:r>
      <w:r w:rsidR="00F16033" w:rsidRPr="003D412A">
        <w:rPr>
          <w:rFonts w:ascii="Times New Roman" w:hAnsi="Times New Roman" w:cs="Times New Roman"/>
          <w:lang w:val="en-GB"/>
        </w:rPr>
        <w:t xml:space="preserve"> showed developmental delays and </w:t>
      </w:r>
      <w:r w:rsidR="00CB25AB" w:rsidRPr="003D412A">
        <w:rPr>
          <w:rFonts w:ascii="Times New Roman" w:hAnsi="Times New Roman" w:cs="Times New Roman"/>
          <w:lang w:val="en-GB"/>
        </w:rPr>
        <w:t>behavioural</w:t>
      </w:r>
      <w:r w:rsidR="00F16033" w:rsidRPr="003D412A">
        <w:rPr>
          <w:rFonts w:ascii="Times New Roman" w:hAnsi="Times New Roman" w:cs="Times New Roman"/>
          <w:lang w:val="en-GB"/>
        </w:rPr>
        <w:t xml:space="preserve"> problems</w:t>
      </w:r>
      <w:r w:rsidR="00F250F3" w:rsidRPr="003D412A">
        <w:rPr>
          <w:rFonts w:ascii="Times New Roman" w:hAnsi="Times New Roman" w:cs="Times New Roman"/>
          <w:lang w:val="en-GB"/>
        </w:rPr>
        <w:t xml:space="preserve"> (please see the SC website for more information)</w:t>
      </w:r>
      <w:r w:rsidR="00F16033" w:rsidRPr="003D412A">
        <w:rPr>
          <w:rFonts w:ascii="Times New Roman" w:hAnsi="Times New Roman" w:cs="Times New Roman"/>
          <w:lang w:val="en-GB"/>
        </w:rPr>
        <w:t xml:space="preserve">. </w:t>
      </w:r>
      <w:r w:rsidR="0047357A" w:rsidRPr="003D412A">
        <w:rPr>
          <w:rFonts w:ascii="Times New Roman" w:hAnsi="Times New Roman" w:cs="Times New Roman"/>
          <w:lang w:val="en-GB"/>
        </w:rPr>
        <w:t>At its</w:t>
      </w:r>
      <w:r w:rsidR="00AD0A8A" w:rsidRPr="003D412A">
        <w:rPr>
          <w:rFonts w:ascii="Times New Roman" w:hAnsi="Times New Roman" w:cs="Times New Roman"/>
          <w:lang w:val="en-GB"/>
        </w:rPr>
        <w:t xml:space="preserve"> sixth meeting, the Conference of Parties (COP)</w:t>
      </w:r>
      <w:r w:rsidR="0047357A" w:rsidRPr="003D412A">
        <w:rPr>
          <w:rFonts w:ascii="Times New Roman" w:hAnsi="Times New Roman" w:cs="Times New Roman"/>
          <w:lang w:val="en-GB"/>
        </w:rPr>
        <w:t xml:space="preserve"> to the Stockholm Convention</w:t>
      </w:r>
      <w:r w:rsidR="00AD0A8A" w:rsidRPr="003D412A">
        <w:rPr>
          <w:rFonts w:ascii="Times New Roman" w:hAnsi="Times New Roman" w:cs="Times New Roman"/>
          <w:lang w:val="en-GB"/>
        </w:rPr>
        <w:t xml:space="preserve"> conclude</w:t>
      </w:r>
      <w:r w:rsidR="00841B00" w:rsidRPr="003D412A">
        <w:rPr>
          <w:rFonts w:ascii="Times New Roman" w:hAnsi="Times New Roman" w:cs="Times New Roman"/>
          <w:lang w:val="en-GB"/>
        </w:rPr>
        <w:t>d from the first phase of the human milk survey as follows:</w:t>
      </w:r>
      <w:r w:rsidR="00AD0A8A" w:rsidRPr="003D412A">
        <w:rPr>
          <w:rFonts w:ascii="Times New Roman" w:hAnsi="Times New Roman" w:cs="Times New Roman"/>
          <w:lang w:val="en-GB"/>
        </w:rPr>
        <w:t xml:space="preserve"> “</w:t>
      </w:r>
      <w:r w:rsidR="00520447" w:rsidRPr="003D412A">
        <w:rPr>
          <w:rFonts w:ascii="Times New Roman" w:hAnsi="Times New Roman" w:cs="Times New Roman"/>
          <w:b/>
          <w:lang w:val="en-GB"/>
        </w:rPr>
        <w:t xml:space="preserve">Several human studies indicate that effects arising from exposure to POPs via lactation appear to be minor, if at all, when compared with the </w:t>
      </w:r>
      <w:r w:rsidR="00520447" w:rsidRPr="003D412A">
        <w:rPr>
          <w:rFonts w:ascii="Times New Roman" w:hAnsi="Times New Roman" w:cs="Times New Roman"/>
          <w:b/>
          <w:i/>
          <w:lang w:val="en-GB"/>
        </w:rPr>
        <w:t>in utero</w:t>
      </w:r>
      <w:r w:rsidR="00520447" w:rsidRPr="003D412A">
        <w:rPr>
          <w:rFonts w:ascii="Times New Roman" w:hAnsi="Times New Roman" w:cs="Times New Roman"/>
          <w:b/>
          <w:lang w:val="en-GB"/>
        </w:rPr>
        <w:t xml:space="preserve"> situation</w:t>
      </w:r>
      <w:r w:rsidR="00841B00" w:rsidRPr="003D412A">
        <w:rPr>
          <w:rStyle w:val="Funotenzeichen"/>
          <w:rFonts w:ascii="Times New Roman" w:hAnsi="Times New Roman" w:cs="Times New Roman"/>
          <w:i/>
          <w:lang w:val="en-GB"/>
        </w:rPr>
        <w:footnoteReference w:id="11"/>
      </w:r>
      <w:r w:rsidR="00AD0A8A" w:rsidRPr="003D412A">
        <w:rPr>
          <w:rFonts w:ascii="Times New Roman" w:hAnsi="Times New Roman" w:cs="Times New Roman"/>
          <w:i/>
          <w:lang w:val="en-GB"/>
        </w:rPr>
        <w:t>.</w:t>
      </w:r>
      <w:r w:rsidR="00F16033" w:rsidRPr="003D412A">
        <w:rPr>
          <w:rFonts w:ascii="Times New Roman" w:hAnsi="Times New Roman" w:cs="Times New Roman"/>
          <w:lang w:val="en-GB"/>
        </w:rPr>
        <w:t>”</w:t>
      </w:r>
      <w:r w:rsidR="00DF2681" w:rsidRPr="003D412A">
        <w:rPr>
          <w:rFonts w:ascii="Times New Roman" w:hAnsi="Times New Roman" w:cs="Times New Roman"/>
          <w:b/>
          <w:lang w:val="en-GB"/>
        </w:rPr>
        <w:t xml:space="preserve"> </w:t>
      </w:r>
      <w:r w:rsidR="00115EC2" w:rsidRPr="003D412A">
        <w:rPr>
          <w:rFonts w:ascii="Times New Roman" w:hAnsi="Times New Roman" w:cs="Times New Roman"/>
          <w:lang w:val="en-GB"/>
        </w:rPr>
        <w:t xml:space="preserve">Moreover, </w:t>
      </w:r>
      <w:r w:rsidR="00F250F3" w:rsidRPr="003D412A">
        <w:rPr>
          <w:rFonts w:ascii="Times New Roman" w:hAnsi="Times New Roman" w:cs="Times New Roman"/>
          <w:lang w:val="en-GB"/>
        </w:rPr>
        <w:t xml:space="preserve">a 2012 Report of the Special Rapporteur </w:t>
      </w:r>
      <w:r w:rsidR="00F250F3" w:rsidRPr="003D412A">
        <w:rPr>
          <w:rFonts w:ascii="Times New Roman" w:hAnsi="Times New Roman" w:cs="Times New Roman"/>
          <w:bCs/>
          <w:lang w:val="en-GB"/>
        </w:rPr>
        <w:t>on the implications for human rights of the environmentally sound management and disposal of hazardous substances and wastes</w:t>
      </w:r>
      <w:r w:rsidR="00F250F3" w:rsidRPr="003D412A">
        <w:rPr>
          <w:rFonts w:ascii="Times New Roman" w:hAnsi="Times New Roman" w:cs="Times New Roman"/>
          <w:lang w:val="en-GB"/>
        </w:rPr>
        <w:t>, Mr. Calin Georgescu at that time,</w:t>
      </w:r>
      <w:r w:rsidR="00F250F3" w:rsidRPr="003D412A">
        <w:rPr>
          <w:rStyle w:val="Funotenzeichen"/>
          <w:rFonts w:ascii="Times New Roman" w:hAnsi="Times New Roman" w:cs="Times New Roman"/>
          <w:lang w:val="en-GB"/>
        </w:rPr>
        <w:footnoteReference w:id="12"/>
      </w:r>
      <w:r w:rsidR="00F250F3" w:rsidRPr="003D412A">
        <w:rPr>
          <w:rFonts w:ascii="Times New Roman" w:hAnsi="Times New Roman" w:cs="Times New Roman"/>
          <w:lang w:val="en-GB"/>
        </w:rPr>
        <w:t xml:space="preserve"> warned that “</w:t>
      </w:r>
      <w:r w:rsidR="00F250F3" w:rsidRPr="003D412A">
        <w:rPr>
          <w:rFonts w:ascii="Times New Roman" w:hAnsi="Times New Roman" w:cs="Times New Roman"/>
          <w:b/>
          <w:lang w:val="en-GB"/>
        </w:rPr>
        <w:t xml:space="preserve">Bioaccumulation of methylmercury in fish consumed by pregnant women could lead to neurodevelopmental problems in the developing </w:t>
      </w:r>
      <w:r w:rsidR="00CB25AB" w:rsidRPr="003D412A">
        <w:rPr>
          <w:rFonts w:ascii="Times New Roman" w:hAnsi="Times New Roman" w:cs="Times New Roman"/>
          <w:b/>
          <w:lang w:val="en-GB"/>
        </w:rPr>
        <w:t>foetus</w:t>
      </w:r>
      <w:r w:rsidR="00F250F3" w:rsidRPr="003D412A">
        <w:rPr>
          <w:rFonts w:ascii="Times New Roman" w:hAnsi="Times New Roman" w:cs="Times New Roman"/>
          <w:b/>
          <w:lang w:val="en-GB"/>
        </w:rPr>
        <w:t xml:space="preserve"> (…).</w:t>
      </w:r>
      <w:r w:rsidR="00CB25AB">
        <w:rPr>
          <w:rFonts w:ascii="Times New Roman" w:hAnsi="Times New Roman" w:cs="Times New Roman"/>
          <w:b/>
          <w:lang w:val="en-GB"/>
        </w:rPr>
        <w:t xml:space="preserve"> </w:t>
      </w:r>
      <w:r w:rsidR="00F250F3" w:rsidRPr="003D412A">
        <w:rPr>
          <w:rFonts w:ascii="Times New Roman" w:hAnsi="Times New Roman" w:cs="Times New Roman"/>
          <w:b/>
          <w:lang w:val="en-GB"/>
        </w:rPr>
        <w:t xml:space="preserve">Trans-placental exposure to such substances is the most dangerous, as the </w:t>
      </w:r>
      <w:r w:rsidR="00CB25AB" w:rsidRPr="003D412A">
        <w:rPr>
          <w:rFonts w:ascii="Times New Roman" w:hAnsi="Times New Roman" w:cs="Times New Roman"/>
          <w:b/>
          <w:lang w:val="en-GB"/>
        </w:rPr>
        <w:t>foetal</w:t>
      </w:r>
      <w:r w:rsidR="00F250F3" w:rsidRPr="003D412A">
        <w:rPr>
          <w:rFonts w:ascii="Times New Roman" w:hAnsi="Times New Roman" w:cs="Times New Roman"/>
          <w:b/>
          <w:lang w:val="en-GB"/>
        </w:rPr>
        <w:t xml:space="preserve"> brain is very sensitive. Neurological symptoms include mental retardation, seizures, vision and hearing loss, delayed development, language disorders, reduced IQ and memory loss</w:t>
      </w:r>
      <w:r w:rsidR="00F250F3" w:rsidRPr="003D412A">
        <w:rPr>
          <w:rFonts w:ascii="Times New Roman" w:hAnsi="Times New Roman" w:cs="Times New Roman"/>
          <w:lang w:val="en-GB"/>
        </w:rPr>
        <w:t>”. Indeed, mercury wastes and certain mercury compounds are included, respectively, under the scope of the Basel and Rotterdam Conventions. Yet, a specific global treaty, the Minamata Convention, was signed in 2013 aiming at protecting human health and the environment from the adverse effects of mercury.</w:t>
      </w:r>
    </w:p>
    <w:p w:rsidR="008557D7" w:rsidRPr="003D412A" w:rsidRDefault="000B4418" w:rsidP="002B6FB3">
      <w:pPr>
        <w:spacing w:line="240" w:lineRule="auto"/>
        <w:ind w:firstLine="720"/>
        <w:rPr>
          <w:rFonts w:ascii="Times New Roman" w:hAnsi="Times New Roman" w:cs="Times New Roman"/>
          <w:lang w:val="en-GB"/>
        </w:rPr>
      </w:pPr>
      <w:r w:rsidRPr="003D412A">
        <w:rPr>
          <w:rFonts w:ascii="Times New Roman" w:hAnsi="Times New Roman" w:cs="Times New Roman"/>
          <w:lang w:val="en-GB"/>
        </w:rPr>
        <w:t>The</w:t>
      </w:r>
      <w:r w:rsidR="00C56C31" w:rsidRPr="003D412A">
        <w:rPr>
          <w:rFonts w:ascii="Times New Roman" w:hAnsi="Times New Roman" w:cs="Times New Roman"/>
          <w:lang w:val="en-GB"/>
        </w:rPr>
        <w:t xml:space="preserve"> way</w:t>
      </w:r>
      <w:r w:rsidR="00462CC2" w:rsidRPr="003D412A">
        <w:rPr>
          <w:rFonts w:ascii="Times New Roman" w:hAnsi="Times New Roman" w:cs="Times New Roman"/>
          <w:lang w:val="en-GB"/>
        </w:rPr>
        <w:t xml:space="preserve"> </w:t>
      </w:r>
      <w:r w:rsidRPr="003D412A">
        <w:rPr>
          <w:rFonts w:ascii="Times New Roman" w:hAnsi="Times New Roman" w:cs="Times New Roman"/>
          <w:lang w:val="en-GB"/>
        </w:rPr>
        <w:t>contamination of</w:t>
      </w:r>
      <w:r w:rsidR="00C93D7D" w:rsidRPr="003D412A">
        <w:rPr>
          <w:rFonts w:ascii="Times New Roman" w:hAnsi="Times New Roman" w:cs="Times New Roman"/>
          <w:lang w:val="en-GB"/>
        </w:rPr>
        <w:t xml:space="preserve"> </w:t>
      </w:r>
      <w:r w:rsidR="0047357A" w:rsidRPr="003D412A">
        <w:rPr>
          <w:rFonts w:ascii="Times New Roman" w:hAnsi="Times New Roman" w:cs="Times New Roman"/>
          <w:lang w:val="en-GB"/>
        </w:rPr>
        <w:t xml:space="preserve">air, soil, </w:t>
      </w:r>
      <w:r w:rsidR="003D48D4" w:rsidRPr="003D412A">
        <w:rPr>
          <w:rFonts w:ascii="Times New Roman" w:hAnsi="Times New Roman" w:cs="Times New Roman"/>
          <w:lang w:val="en-GB"/>
        </w:rPr>
        <w:t>food and water</w:t>
      </w:r>
      <w:r w:rsidR="0047357A" w:rsidRPr="003D412A">
        <w:rPr>
          <w:rFonts w:ascii="Times New Roman" w:hAnsi="Times New Roman" w:cs="Times New Roman"/>
          <w:lang w:val="en-GB"/>
        </w:rPr>
        <w:t xml:space="preserve">, by hazardous chemicals and wastes </w:t>
      </w:r>
      <w:r w:rsidR="009676A2" w:rsidRPr="003D412A">
        <w:rPr>
          <w:rFonts w:ascii="Times New Roman" w:hAnsi="Times New Roman" w:cs="Times New Roman"/>
          <w:lang w:val="en-GB"/>
        </w:rPr>
        <w:t xml:space="preserve">falling within the scope of the </w:t>
      </w:r>
      <w:r w:rsidR="0047357A" w:rsidRPr="003D412A">
        <w:rPr>
          <w:rFonts w:ascii="Times New Roman" w:hAnsi="Times New Roman" w:cs="Times New Roman"/>
          <w:lang w:val="en-GB"/>
        </w:rPr>
        <w:t>BRS Conventions,</w:t>
      </w:r>
      <w:r w:rsidR="00DE5DB3" w:rsidRPr="003D412A">
        <w:rPr>
          <w:rFonts w:ascii="Times New Roman" w:hAnsi="Times New Roman" w:cs="Times New Roman"/>
          <w:lang w:val="en-GB"/>
        </w:rPr>
        <w:t xml:space="preserve"> </w:t>
      </w:r>
      <w:r w:rsidRPr="003D412A">
        <w:rPr>
          <w:rFonts w:ascii="Times New Roman" w:hAnsi="Times New Roman" w:cs="Times New Roman"/>
          <w:lang w:val="en-GB"/>
        </w:rPr>
        <w:t>interferes</w:t>
      </w:r>
      <w:r w:rsidR="00462CC2" w:rsidRPr="003D412A">
        <w:rPr>
          <w:rFonts w:ascii="Times New Roman" w:hAnsi="Times New Roman" w:cs="Times New Roman"/>
          <w:lang w:val="en-GB"/>
        </w:rPr>
        <w:t xml:space="preserve"> </w:t>
      </w:r>
      <w:r w:rsidRPr="003D412A">
        <w:rPr>
          <w:rFonts w:ascii="Times New Roman" w:hAnsi="Times New Roman" w:cs="Times New Roman"/>
          <w:lang w:val="en-GB"/>
        </w:rPr>
        <w:t>with children’s</w:t>
      </w:r>
      <w:r w:rsidR="00C93D7D" w:rsidRPr="003D412A">
        <w:rPr>
          <w:rFonts w:ascii="Times New Roman" w:hAnsi="Times New Roman" w:cs="Times New Roman"/>
          <w:lang w:val="en-GB"/>
        </w:rPr>
        <w:t xml:space="preserve"> health</w:t>
      </w:r>
      <w:r w:rsidR="00C56C31" w:rsidRPr="003D412A">
        <w:rPr>
          <w:rFonts w:ascii="Times New Roman" w:hAnsi="Times New Roman" w:cs="Times New Roman"/>
          <w:lang w:val="en-GB"/>
        </w:rPr>
        <w:t xml:space="preserve"> raises the most concerns</w:t>
      </w:r>
      <w:r w:rsidR="00CB25AB">
        <w:rPr>
          <w:rFonts w:ascii="Times New Roman" w:hAnsi="Times New Roman" w:cs="Times New Roman"/>
          <w:lang w:val="en-GB"/>
        </w:rPr>
        <w:t>. Such c</w:t>
      </w:r>
      <w:r w:rsidR="001446FC" w:rsidRPr="003D412A">
        <w:rPr>
          <w:rFonts w:ascii="Times New Roman" w:hAnsi="Times New Roman" w:cs="Times New Roman"/>
          <w:lang w:val="en-GB"/>
        </w:rPr>
        <w:t xml:space="preserve">hemicals </w:t>
      </w:r>
      <w:r w:rsidR="0047357A" w:rsidRPr="003D412A">
        <w:rPr>
          <w:rFonts w:ascii="Times New Roman" w:hAnsi="Times New Roman" w:cs="Times New Roman"/>
          <w:lang w:val="en-GB"/>
        </w:rPr>
        <w:t xml:space="preserve">and wastes </w:t>
      </w:r>
      <w:r w:rsidRPr="003D412A">
        <w:rPr>
          <w:rFonts w:ascii="Times New Roman" w:hAnsi="Times New Roman" w:cs="Times New Roman"/>
          <w:lang w:val="en-GB"/>
        </w:rPr>
        <w:t xml:space="preserve">can </w:t>
      </w:r>
      <w:r w:rsidR="001446FC" w:rsidRPr="003D412A">
        <w:rPr>
          <w:rFonts w:ascii="Times New Roman" w:hAnsi="Times New Roman" w:cs="Times New Roman"/>
          <w:lang w:val="en-GB"/>
        </w:rPr>
        <w:t xml:space="preserve">have harmful effects on </w:t>
      </w:r>
      <w:r w:rsidR="00CB25AB">
        <w:rPr>
          <w:rFonts w:ascii="Times New Roman" w:hAnsi="Times New Roman" w:cs="Times New Roman"/>
        </w:rPr>
        <w:t xml:space="preserve">human health and in particular that of </w:t>
      </w:r>
      <w:r w:rsidR="001446FC" w:rsidRPr="003D412A">
        <w:rPr>
          <w:rFonts w:ascii="Times New Roman" w:hAnsi="Times New Roman" w:cs="Times New Roman"/>
          <w:lang w:val="en-GB"/>
        </w:rPr>
        <w:t>children</w:t>
      </w:r>
      <w:r w:rsidR="002B6FB3" w:rsidRPr="003D412A">
        <w:rPr>
          <w:rFonts w:ascii="Times New Roman" w:hAnsi="Times New Roman" w:cs="Times New Roman"/>
          <w:lang w:val="en-GB"/>
        </w:rPr>
        <w:t>,</w:t>
      </w:r>
      <w:r w:rsidR="001446FC" w:rsidRPr="003D412A">
        <w:rPr>
          <w:rFonts w:ascii="Times New Roman" w:hAnsi="Times New Roman" w:cs="Times New Roman"/>
          <w:lang w:val="en-GB"/>
        </w:rPr>
        <w:t xml:space="preserve"> not only through acute exposure but also </w:t>
      </w:r>
      <w:r w:rsidRPr="003D412A">
        <w:rPr>
          <w:rFonts w:ascii="Times New Roman" w:hAnsi="Times New Roman" w:cs="Times New Roman"/>
          <w:lang w:val="en-GB"/>
        </w:rPr>
        <w:t xml:space="preserve">through </w:t>
      </w:r>
      <w:r w:rsidR="001446FC" w:rsidRPr="003D412A">
        <w:rPr>
          <w:rFonts w:ascii="Times New Roman" w:hAnsi="Times New Roman" w:cs="Times New Roman"/>
          <w:lang w:val="en-GB"/>
        </w:rPr>
        <w:t>low-dose long-term exposure. Pesticides</w:t>
      </w:r>
      <w:r w:rsidR="00C93D7D" w:rsidRPr="003D412A">
        <w:rPr>
          <w:rFonts w:ascii="Times New Roman" w:hAnsi="Times New Roman" w:cs="Times New Roman"/>
          <w:lang w:val="en-GB"/>
        </w:rPr>
        <w:t xml:space="preserve"> used by farmers to s</w:t>
      </w:r>
      <w:r w:rsidR="009F657A" w:rsidRPr="003D412A">
        <w:rPr>
          <w:rFonts w:ascii="Times New Roman" w:hAnsi="Times New Roman" w:cs="Times New Roman"/>
          <w:lang w:val="en-GB"/>
        </w:rPr>
        <w:t>pray crops and treat</w:t>
      </w:r>
      <w:r w:rsidR="001446FC" w:rsidRPr="003D412A">
        <w:rPr>
          <w:rFonts w:ascii="Times New Roman" w:hAnsi="Times New Roman" w:cs="Times New Roman"/>
          <w:lang w:val="en-GB"/>
        </w:rPr>
        <w:t xml:space="preserve"> livestock remain </w:t>
      </w:r>
      <w:r w:rsidR="009F657A" w:rsidRPr="003D412A">
        <w:rPr>
          <w:rFonts w:ascii="Times New Roman" w:hAnsi="Times New Roman" w:cs="Times New Roman"/>
          <w:lang w:val="en-GB"/>
        </w:rPr>
        <w:t xml:space="preserve">in food </w:t>
      </w:r>
      <w:r w:rsidR="001446FC" w:rsidRPr="003D412A">
        <w:rPr>
          <w:rFonts w:ascii="Times New Roman" w:hAnsi="Times New Roman" w:cs="Times New Roman"/>
          <w:lang w:val="en-GB"/>
        </w:rPr>
        <w:t>as residues</w:t>
      </w:r>
      <w:r w:rsidR="0047357A" w:rsidRPr="003D412A">
        <w:rPr>
          <w:rFonts w:ascii="Times New Roman" w:hAnsi="Times New Roman" w:cs="Times New Roman"/>
          <w:lang w:val="en-GB"/>
        </w:rPr>
        <w:t>,</w:t>
      </w:r>
      <w:r w:rsidR="001446FC" w:rsidRPr="003D412A">
        <w:rPr>
          <w:rFonts w:ascii="Times New Roman" w:hAnsi="Times New Roman" w:cs="Times New Roman"/>
          <w:lang w:val="en-GB"/>
        </w:rPr>
        <w:t xml:space="preserve"> which are </w:t>
      </w:r>
      <w:r w:rsidR="009F657A" w:rsidRPr="003D412A">
        <w:rPr>
          <w:rFonts w:ascii="Times New Roman" w:hAnsi="Times New Roman" w:cs="Times New Roman"/>
          <w:lang w:val="en-GB"/>
        </w:rPr>
        <w:t>one of the most important sources of exposure</w:t>
      </w:r>
      <w:r w:rsidR="009F657A" w:rsidRPr="003D412A">
        <w:rPr>
          <w:rStyle w:val="Funotenzeichen"/>
          <w:rFonts w:ascii="Times New Roman" w:hAnsi="Times New Roman" w:cs="Times New Roman"/>
          <w:lang w:val="en-GB"/>
        </w:rPr>
        <w:footnoteReference w:id="13"/>
      </w:r>
      <w:r w:rsidR="009F657A" w:rsidRPr="003D412A">
        <w:rPr>
          <w:rFonts w:ascii="Times New Roman" w:hAnsi="Times New Roman" w:cs="Times New Roman"/>
          <w:lang w:val="en-GB"/>
        </w:rPr>
        <w:t>.</w:t>
      </w:r>
      <w:r w:rsidR="001446FC" w:rsidRPr="003D412A">
        <w:rPr>
          <w:rFonts w:ascii="Times New Roman" w:hAnsi="Times New Roman" w:cs="Times New Roman"/>
          <w:lang w:val="en-GB"/>
        </w:rPr>
        <w:t xml:space="preserve"> Pesticides</w:t>
      </w:r>
      <w:r w:rsidR="006445A4" w:rsidRPr="003D412A">
        <w:rPr>
          <w:rFonts w:ascii="Times New Roman" w:hAnsi="Times New Roman" w:cs="Times New Roman"/>
          <w:lang w:val="en-GB"/>
        </w:rPr>
        <w:t xml:space="preserve"> may</w:t>
      </w:r>
      <w:r w:rsidRPr="003D412A">
        <w:rPr>
          <w:rFonts w:ascii="Times New Roman" w:hAnsi="Times New Roman" w:cs="Times New Roman"/>
          <w:lang w:val="en-GB"/>
        </w:rPr>
        <w:t xml:space="preserve"> </w:t>
      </w:r>
      <w:r w:rsidR="001446FC" w:rsidRPr="003D412A">
        <w:rPr>
          <w:rFonts w:ascii="Times New Roman" w:hAnsi="Times New Roman" w:cs="Times New Roman"/>
          <w:lang w:val="en-GB"/>
        </w:rPr>
        <w:t xml:space="preserve">also contaminate water used for drinking and washing, </w:t>
      </w:r>
      <w:r w:rsidR="006445A4" w:rsidRPr="003D412A">
        <w:rPr>
          <w:rFonts w:ascii="Times New Roman" w:hAnsi="Times New Roman" w:cs="Times New Roman"/>
          <w:lang w:val="en-GB"/>
        </w:rPr>
        <w:t>to result in further elevating exposures in children</w:t>
      </w:r>
      <w:r w:rsidR="001446FC" w:rsidRPr="003D412A">
        <w:rPr>
          <w:rFonts w:ascii="Times New Roman" w:hAnsi="Times New Roman" w:cs="Times New Roman"/>
          <w:lang w:val="en-GB"/>
        </w:rPr>
        <w:t>. Certain</w:t>
      </w:r>
      <w:r w:rsidR="00F46485" w:rsidRPr="003D412A">
        <w:rPr>
          <w:rFonts w:ascii="Times New Roman" w:hAnsi="Times New Roman" w:cs="Times New Roman"/>
          <w:lang w:val="en-GB"/>
        </w:rPr>
        <w:t xml:space="preserve"> pesticides</w:t>
      </w:r>
      <w:r w:rsidR="004A59C4" w:rsidRPr="003D412A">
        <w:rPr>
          <w:rFonts w:ascii="Times New Roman" w:hAnsi="Times New Roman" w:cs="Times New Roman"/>
          <w:lang w:val="en-GB"/>
        </w:rPr>
        <w:t>,</w:t>
      </w:r>
      <w:r w:rsidR="00F46485" w:rsidRPr="003D412A">
        <w:rPr>
          <w:rFonts w:ascii="Times New Roman" w:hAnsi="Times New Roman" w:cs="Times New Roman"/>
          <w:lang w:val="en-GB"/>
        </w:rPr>
        <w:t xml:space="preserve"> present</w:t>
      </w:r>
      <w:r w:rsidR="00054BD6" w:rsidRPr="003D412A">
        <w:rPr>
          <w:rFonts w:ascii="Times New Roman" w:hAnsi="Times New Roman" w:cs="Times New Roman"/>
          <w:lang w:val="en-GB"/>
        </w:rPr>
        <w:t>ing</w:t>
      </w:r>
      <w:r w:rsidR="00FA0C2B" w:rsidRPr="003D412A">
        <w:rPr>
          <w:rFonts w:ascii="Times New Roman" w:hAnsi="Times New Roman" w:cs="Times New Roman"/>
          <w:lang w:val="en-GB"/>
        </w:rPr>
        <w:t xml:space="preserve"> </w:t>
      </w:r>
      <w:r w:rsidR="00F46485" w:rsidRPr="003D412A">
        <w:rPr>
          <w:rFonts w:ascii="Times New Roman" w:hAnsi="Times New Roman" w:cs="Times New Roman"/>
          <w:lang w:val="en-GB"/>
        </w:rPr>
        <w:t>POP</w:t>
      </w:r>
      <w:r w:rsidR="002B6FB3" w:rsidRPr="003D412A">
        <w:rPr>
          <w:rFonts w:ascii="Times New Roman" w:hAnsi="Times New Roman" w:cs="Times New Roman"/>
          <w:lang w:val="en-GB"/>
        </w:rPr>
        <w:t>s</w:t>
      </w:r>
      <w:r w:rsidR="00F46485" w:rsidRPr="003D412A">
        <w:rPr>
          <w:rFonts w:ascii="Times New Roman" w:hAnsi="Times New Roman" w:cs="Times New Roman"/>
          <w:lang w:val="en-GB"/>
        </w:rPr>
        <w:t xml:space="preserve"> characteristics</w:t>
      </w:r>
      <w:r w:rsidR="004A59C4" w:rsidRPr="003D412A">
        <w:rPr>
          <w:rFonts w:ascii="Times New Roman" w:hAnsi="Times New Roman" w:cs="Times New Roman"/>
          <w:lang w:val="en-GB"/>
        </w:rPr>
        <w:t>,</w:t>
      </w:r>
      <w:r w:rsidR="00D216B2" w:rsidRPr="003D412A">
        <w:rPr>
          <w:rFonts w:ascii="Times New Roman" w:hAnsi="Times New Roman" w:cs="Times New Roman"/>
          <w:lang w:val="en-GB"/>
        </w:rPr>
        <w:t xml:space="preserve"> bioaccumulate in </w:t>
      </w:r>
      <w:r w:rsidR="00F46485" w:rsidRPr="003D412A">
        <w:rPr>
          <w:rFonts w:ascii="Times New Roman" w:hAnsi="Times New Roman" w:cs="Times New Roman"/>
          <w:lang w:val="en-GB"/>
        </w:rPr>
        <w:t>fat</w:t>
      </w:r>
      <w:r w:rsidR="009F5ABC" w:rsidRPr="003D412A">
        <w:rPr>
          <w:rFonts w:ascii="Times New Roman" w:hAnsi="Times New Roman" w:cs="Times New Roman"/>
          <w:lang w:val="en-GB"/>
        </w:rPr>
        <w:t>ty</w:t>
      </w:r>
      <w:r w:rsidR="00CB25AB">
        <w:rPr>
          <w:rFonts w:ascii="Times New Roman" w:hAnsi="Times New Roman" w:cs="Times New Roman"/>
          <w:lang w:val="en-GB"/>
        </w:rPr>
        <w:t xml:space="preserve"> tissues, </w:t>
      </w:r>
      <w:r w:rsidR="00F46485" w:rsidRPr="003D412A">
        <w:rPr>
          <w:rFonts w:ascii="Times New Roman" w:hAnsi="Times New Roman" w:cs="Times New Roman"/>
          <w:lang w:val="en-GB"/>
        </w:rPr>
        <w:t xml:space="preserve">biomagnify up </w:t>
      </w:r>
      <w:r w:rsidR="00D216B2" w:rsidRPr="003D412A">
        <w:rPr>
          <w:rFonts w:ascii="Times New Roman" w:hAnsi="Times New Roman" w:cs="Times New Roman"/>
          <w:lang w:val="en-GB"/>
        </w:rPr>
        <w:t>the food chain</w:t>
      </w:r>
      <w:r w:rsidR="00CB25AB">
        <w:rPr>
          <w:rFonts w:ascii="Times New Roman" w:hAnsi="Times New Roman" w:cs="Times New Roman"/>
          <w:lang w:val="en-GB"/>
        </w:rPr>
        <w:t>,</w:t>
      </w:r>
      <w:r w:rsidR="006445A4" w:rsidRPr="003D412A">
        <w:rPr>
          <w:rFonts w:ascii="Times New Roman" w:hAnsi="Times New Roman" w:cs="Times New Roman"/>
          <w:lang w:val="en-GB"/>
        </w:rPr>
        <w:t xml:space="preserve"> and</w:t>
      </w:r>
      <w:r w:rsidR="009676A2" w:rsidRPr="003D412A">
        <w:rPr>
          <w:rFonts w:ascii="Times New Roman" w:hAnsi="Times New Roman" w:cs="Times New Roman"/>
          <w:lang w:val="en-GB"/>
        </w:rPr>
        <w:t xml:space="preserve"> are notably found in fish that can be consumed by children</w:t>
      </w:r>
      <w:r w:rsidR="00D216B2" w:rsidRPr="003D412A">
        <w:rPr>
          <w:rFonts w:ascii="Times New Roman" w:hAnsi="Times New Roman" w:cs="Times New Roman"/>
          <w:lang w:val="en-GB"/>
        </w:rPr>
        <w:t>.</w:t>
      </w:r>
      <w:r w:rsidR="00FA0C2B" w:rsidRPr="003D412A">
        <w:rPr>
          <w:rFonts w:ascii="Times New Roman" w:hAnsi="Times New Roman" w:cs="Times New Roman"/>
          <w:lang w:val="en-GB"/>
        </w:rPr>
        <w:t xml:space="preserve"> </w:t>
      </w:r>
      <w:r w:rsidR="00054BD6" w:rsidRPr="003D412A">
        <w:rPr>
          <w:rFonts w:ascii="Times New Roman" w:hAnsi="Times New Roman" w:cs="Times New Roman"/>
          <w:lang w:val="en-GB"/>
        </w:rPr>
        <w:t>C</w:t>
      </w:r>
      <w:r w:rsidR="00A20A9B" w:rsidRPr="003D412A">
        <w:rPr>
          <w:rFonts w:ascii="Times New Roman" w:hAnsi="Times New Roman" w:cs="Times New Roman"/>
          <w:lang w:val="en-GB"/>
        </w:rPr>
        <w:t>hil</w:t>
      </w:r>
      <w:r w:rsidR="00DF2681" w:rsidRPr="003D412A">
        <w:rPr>
          <w:rFonts w:ascii="Times New Roman" w:hAnsi="Times New Roman" w:cs="Times New Roman"/>
          <w:lang w:val="en-GB"/>
        </w:rPr>
        <w:t>dren are more vulnerable</w:t>
      </w:r>
      <w:r w:rsidR="004A59C4" w:rsidRPr="003D412A">
        <w:rPr>
          <w:rFonts w:ascii="Times New Roman" w:hAnsi="Times New Roman" w:cs="Times New Roman"/>
          <w:lang w:val="en-GB"/>
        </w:rPr>
        <w:t xml:space="preserve"> to this type of exposure</w:t>
      </w:r>
      <w:r w:rsidR="006445A4" w:rsidRPr="003D412A">
        <w:rPr>
          <w:rFonts w:ascii="Times New Roman" w:hAnsi="Times New Roman" w:cs="Times New Roman"/>
          <w:lang w:val="en-GB"/>
        </w:rPr>
        <w:t>s</w:t>
      </w:r>
      <w:r w:rsidR="00A20A9B" w:rsidRPr="003D412A">
        <w:rPr>
          <w:rFonts w:ascii="Times New Roman" w:hAnsi="Times New Roman" w:cs="Times New Roman"/>
          <w:lang w:val="en-GB"/>
        </w:rPr>
        <w:t xml:space="preserve"> </w:t>
      </w:r>
      <w:r w:rsidR="001446FC" w:rsidRPr="003D412A">
        <w:rPr>
          <w:rFonts w:ascii="Times New Roman" w:hAnsi="Times New Roman" w:cs="Times New Roman"/>
          <w:lang w:val="en-GB"/>
        </w:rPr>
        <w:t>as they</w:t>
      </w:r>
      <w:r w:rsidR="00D216B2" w:rsidRPr="003D412A">
        <w:rPr>
          <w:rFonts w:ascii="Times New Roman" w:hAnsi="Times New Roman" w:cs="Times New Roman"/>
          <w:lang w:val="en-GB"/>
        </w:rPr>
        <w:t xml:space="preserve"> drink m</w:t>
      </w:r>
      <w:r w:rsidR="002B6FB3" w:rsidRPr="003D412A">
        <w:rPr>
          <w:rFonts w:ascii="Times New Roman" w:hAnsi="Times New Roman" w:cs="Times New Roman"/>
          <w:lang w:val="en-GB"/>
        </w:rPr>
        <w:t xml:space="preserve">ore water and consume more food </w:t>
      </w:r>
      <w:r w:rsidR="001446FC" w:rsidRPr="003D412A">
        <w:rPr>
          <w:rFonts w:ascii="Times New Roman" w:hAnsi="Times New Roman" w:cs="Times New Roman"/>
          <w:lang w:val="en-GB"/>
        </w:rPr>
        <w:t>per</w:t>
      </w:r>
      <w:r w:rsidR="002B6FB3" w:rsidRPr="003D412A">
        <w:rPr>
          <w:rFonts w:ascii="Times New Roman" w:hAnsi="Times New Roman" w:cs="Times New Roman"/>
          <w:lang w:val="en-GB"/>
        </w:rPr>
        <w:t xml:space="preserve"> body weight </w:t>
      </w:r>
      <w:r w:rsidR="001446FC" w:rsidRPr="003D412A">
        <w:rPr>
          <w:rFonts w:ascii="Times New Roman" w:hAnsi="Times New Roman" w:cs="Times New Roman"/>
          <w:lang w:val="en-GB"/>
        </w:rPr>
        <w:t>than adult</w:t>
      </w:r>
      <w:r w:rsidR="0047357A" w:rsidRPr="003D412A">
        <w:rPr>
          <w:rFonts w:ascii="Times New Roman" w:hAnsi="Times New Roman" w:cs="Times New Roman"/>
          <w:lang w:val="en-GB"/>
        </w:rPr>
        <w:t>s</w:t>
      </w:r>
      <w:r w:rsidR="00A20A9B" w:rsidRPr="003D412A">
        <w:rPr>
          <w:rFonts w:ascii="Times New Roman" w:hAnsi="Times New Roman" w:cs="Times New Roman"/>
          <w:lang w:val="en-GB"/>
        </w:rPr>
        <w:t>.</w:t>
      </w:r>
      <w:r w:rsidR="00D216B2" w:rsidRPr="003D412A">
        <w:rPr>
          <w:rFonts w:ascii="Times New Roman" w:hAnsi="Times New Roman" w:cs="Times New Roman"/>
          <w:lang w:val="en-GB"/>
        </w:rPr>
        <w:t xml:space="preserve"> </w:t>
      </w:r>
      <w:r w:rsidR="00B520A6" w:rsidRPr="003D412A">
        <w:rPr>
          <w:rFonts w:ascii="Times New Roman" w:hAnsi="Times New Roman" w:cs="Times New Roman"/>
          <w:lang w:val="en-GB"/>
        </w:rPr>
        <w:t>Apart from ingestion</w:t>
      </w:r>
      <w:r w:rsidR="00ED37DD" w:rsidRPr="003D412A">
        <w:rPr>
          <w:rFonts w:ascii="Times New Roman" w:hAnsi="Times New Roman" w:cs="Times New Roman"/>
          <w:lang w:val="en-GB"/>
        </w:rPr>
        <w:t>,</w:t>
      </w:r>
      <w:r w:rsidR="0047357A" w:rsidRPr="003D412A">
        <w:rPr>
          <w:rFonts w:ascii="Times New Roman" w:hAnsi="Times New Roman" w:cs="Times New Roman"/>
          <w:lang w:val="en-GB"/>
        </w:rPr>
        <w:t xml:space="preserve"> </w:t>
      </w:r>
      <w:r w:rsidR="00DF2681" w:rsidRPr="003D412A">
        <w:rPr>
          <w:rFonts w:ascii="Times New Roman" w:hAnsi="Times New Roman" w:cs="Times New Roman"/>
          <w:lang w:val="en-GB"/>
        </w:rPr>
        <w:t xml:space="preserve">exposure through </w:t>
      </w:r>
      <w:r w:rsidR="00B520A6" w:rsidRPr="003D412A">
        <w:rPr>
          <w:rFonts w:ascii="Times New Roman" w:hAnsi="Times New Roman" w:cs="Times New Roman"/>
          <w:lang w:val="en-GB"/>
        </w:rPr>
        <w:t>der</w:t>
      </w:r>
      <w:r w:rsidR="00054BD6" w:rsidRPr="003D412A">
        <w:rPr>
          <w:rFonts w:ascii="Times New Roman" w:hAnsi="Times New Roman" w:cs="Times New Roman"/>
          <w:lang w:val="en-GB"/>
        </w:rPr>
        <w:t>mal absorption and inhalation are</w:t>
      </w:r>
      <w:r w:rsidR="00B520A6" w:rsidRPr="003D412A">
        <w:rPr>
          <w:rFonts w:ascii="Times New Roman" w:hAnsi="Times New Roman" w:cs="Times New Roman"/>
          <w:lang w:val="en-GB"/>
        </w:rPr>
        <w:t xml:space="preserve"> </w:t>
      </w:r>
      <w:r w:rsidR="001670CF" w:rsidRPr="003D412A">
        <w:rPr>
          <w:rFonts w:ascii="Times New Roman" w:hAnsi="Times New Roman" w:cs="Times New Roman"/>
          <w:lang w:val="en-GB"/>
        </w:rPr>
        <w:t>also of critical.</w:t>
      </w:r>
      <w:r w:rsidR="00462CC2" w:rsidRPr="003D412A">
        <w:rPr>
          <w:rFonts w:ascii="Times New Roman" w:hAnsi="Times New Roman" w:cs="Times New Roman"/>
          <w:lang w:val="en-GB"/>
        </w:rPr>
        <w:t xml:space="preserve"> </w:t>
      </w:r>
      <w:r w:rsidR="008D3C3A" w:rsidRPr="003D412A">
        <w:rPr>
          <w:rFonts w:ascii="Times New Roman" w:hAnsi="Times New Roman" w:cs="Times New Roman"/>
          <w:lang w:val="en-GB"/>
        </w:rPr>
        <w:t>A 2012 Report of the Special Rapporteur Calin Georgescu</w:t>
      </w:r>
      <w:r w:rsidR="008D3C3A" w:rsidRPr="003D412A">
        <w:rPr>
          <w:rStyle w:val="Funotenzeichen"/>
          <w:rFonts w:ascii="Times New Roman" w:hAnsi="Times New Roman" w:cs="Times New Roman"/>
          <w:lang w:val="en-GB"/>
        </w:rPr>
        <w:footnoteReference w:id="14"/>
      </w:r>
      <w:r w:rsidR="008D3C3A" w:rsidRPr="003D412A">
        <w:rPr>
          <w:rFonts w:ascii="Times New Roman" w:hAnsi="Times New Roman" w:cs="Times New Roman"/>
          <w:lang w:val="en-GB"/>
        </w:rPr>
        <w:t xml:space="preserve"> </w:t>
      </w:r>
      <w:r w:rsidR="00592686" w:rsidRPr="003D412A">
        <w:rPr>
          <w:rFonts w:ascii="Times New Roman" w:hAnsi="Times New Roman" w:cs="Times New Roman"/>
          <w:lang w:val="en-GB"/>
        </w:rPr>
        <w:t xml:space="preserve">reveals that </w:t>
      </w:r>
      <w:r w:rsidR="008D3C3A" w:rsidRPr="003D412A">
        <w:rPr>
          <w:rFonts w:ascii="Times New Roman" w:hAnsi="Times New Roman" w:cs="Times New Roman"/>
          <w:lang w:val="en-GB"/>
        </w:rPr>
        <w:t>“</w:t>
      </w:r>
      <w:r w:rsidR="00520447" w:rsidRPr="00CB25AB">
        <w:rPr>
          <w:rFonts w:ascii="Times New Roman" w:hAnsi="Times New Roman" w:cs="Times New Roman"/>
          <w:b/>
          <w:lang w:val="en-GB"/>
        </w:rPr>
        <w:t>In one country, over 400 children under the age of five reportedly died due to lead poisoning associated with gold miners grinding lead-containing rock at home in order to extract the gold, and leaving lead dust on the floors where children crawl</w:t>
      </w:r>
      <w:r w:rsidR="008D3C3A" w:rsidRPr="00CB25AB">
        <w:rPr>
          <w:rFonts w:ascii="Times New Roman" w:hAnsi="Times New Roman" w:cs="Times New Roman"/>
          <w:b/>
          <w:i/>
          <w:lang w:val="en-GB"/>
        </w:rPr>
        <w:t>.</w:t>
      </w:r>
      <w:r w:rsidR="008D3C3A" w:rsidRPr="003D412A">
        <w:rPr>
          <w:rFonts w:ascii="Times New Roman" w:hAnsi="Times New Roman" w:cs="Times New Roman"/>
          <w:lang w:val="en-GB"/>
        </w:rPr>
        <w:t>”</w:t>
      </w:r>
      <w:r w:rsidR="00DF2681" w:rsidRPr="003D412A">
        <w:rPr>
          <w:rFonts w:ascii="Times New Roman" w:hAnsi="Times New Roman" w:cs="Times New Roman"/>
          <w:lang w:val="en-GB"/>
        </w:rPr>
        <w:t xml:space="preserve"> </w:t>
      </w:r>
      <w:r w:rsidR="004F1AE1" w:rsidRPr="003D412A">
        <w:rPr>
          <w:rFonts w:ascii="Times New Roman" w:hAnsi="Times New Roman" w:cs="Times New Roman"/>
          <w:lang w:val="en-GB"/>
        </w:rPr>
        <w:t>The preliminary findings of an</w:t>
      </w:r>
      <w:r w:rsidR="00A86FFD" w:rsidRPr="003D412A">
        <w:rPr>
          <w:rFonts w:ascii="Times New Roman" w:hAnsi="Times New Roman" w:cs="Times New Roman"/>
          <w:lang w:val="en-GB"/>
        </w:rPr>
        <w:t xml:space="preserve"> assessment conducted in West Africa </w:t>
      </w:r>
      <w:r w:rsidR="004F1AE1" w:rsidRPr="003D412A">
        <w:rPr>
          <w:rFonts w:ascii="Times New Roman" w:hAnsi="Times New Roman" w:cs="Times New Roman"/>
          <w:lang w:val="en-GB"/>
        </w:rPr>
        <w:t xml:space="preserve">(the Greater Accra Region) </w:t>
      </w:r>
      <w:r w:rsidR="00B34294" w:rsidRPr="003D412A">
        <w:rPr>
          <w:rFonts w:ascii="Times New Roman" w:hAnsi="Times New Roman" w:cs="Times New Roman"/>
          <w:lang w:val="en-GB"/>
        </w:rPr>
        <w:t xml:space="preserve">also </w:t>
      </w:r>
      <w:r w:rsidR="00A86FFD" w:rsidRPr="003D412A">
        <w:rPr>
          <w:rFonts w:ascii="Times New Roman" w:hAnsi="Times New Roman" w:cs="Times New Roman"/>
          <w:lang w:val="en-GB"/>
        </w:rPr>
        <w:t>demonstrated that i</w:t>
      </w:r>
      <w:r w:rsidR="00054BD6" w:rsidRPr="003D412A">
        <w:rPr>
          <w:rFonts w:ascii="Times New Roman" w:hAnsi="Times New Roman" w:cs="Times New Roman"/>
          <w:lang w:val="en-GB"/>
        </w:rPr>
        <w:t>nformal e-waste recycling activities</w:t>
      </w:r>
      <w:r w:rsidR="00A86FFD" w:rsidRPr="003D412A">
        <w:rPr>
          <w:rFonts w:ascii="Times New Roman" w:hAnsi="Times New Roman" w:cs="Times New Roman"/>
          <w:lang w:val="en-GB"/>
        </w:rPr>
        <w:t>,</w:t>
      </w:r>
      <w:r w:rsidR="00054BD6" w:rsidRPr="003D412A">
        <w:rPr>
          <w:rFonts w:ascii="Times New Roman" w:hAnsi="Times New Roman" w:cs="Times New Roman"/>
          <w:lang w:val="en-GB"/>
        </w:rPr>
        <w:t xml:space="preserve"> including burning cables to recover copper</w:t>
      </w:r>
      <w:r w:rsidRPr="003D412A">
        <w:rPr>
          <w:rFonts w:ascii="Times New Roman" w:hAnsi="Times New Roman" w:cs="Times New Roman"/>
          <w:lang w:val="en-GB"/>
        </w:rPr>
        <w:t>,</w:t>
      </w:r>
      <w:r w:rsidR="00054BD6" w:rsidRPr="003D412A">
        <w:rPr>
          <w:rFonts w:ascii="Times New Roman" w:hAnsi="Times New Roman" w:cs="Times New Roman"/>
          <w:lang w:val="en-GB"/>
        </w:rPr>
        <w:t xml:space="preserve"> and plastics to reduce volume on dumpsite</w:t>
      </w:r>
      <w:r w:rsidR="00A86FFD" w:rsidRPr="003D412A">
        <w:rPr>
          <w:rFonts w:ascii="Times New Roman" w:hAnsi="Times New Roman" w:cs="Times New Roman"/>
          <w:lang w:val="en-GB"/>
        </w:rPr>
        <w:t>,</w:t>
      </w:r>
      <w:r w:rsidR="00054BD6" w:rsidRPr="003D412A">
        <w:rPr>
          <w:rFonts w:ascii="Times New Roman" w:hAnsi="Times New Roman" w:cs="Times New Roman"/>
          <w:lang w:val="en-GB"/>
        </w:rPr>
        <w:t xml:space="preserve"> pose serious risks for the health, especially</w:t>
      </w:r>
      <w:r w:rsidR="00A86FFD" w:rsidRPr="003D412A">
        <w:rPr>
          <w:rFonts w:ascii="Times New Roman" w:hAnsi="Times New Roman" w:cs="Times New Roman"/>
          <w:lang w:val="en-GB"/>
        </w:rPr>
        <w:t xml:space="preserve"> of</w:t>
      </w:r>
      <w:r w:rsidR="00054BD6" w:rsidRPr="003D412A">
        <w:rPr>
          <w:rFonts w:ascii="Times New Roman" w:hAnsi="Times New Roman" w:cs="Times New Roman"/>
          <w:lang w:val="en-GB"/>
        </w:rPr>
        <w:t xml:space="preserve"> mothers and children</w:t>
      </w:r>
      <w:r w:rsidR="00A86FFD" w:rsidRPr="003D412A">
        <w:rPr>
          <w:rStyle w:val="Funotenzeichen"/>
          <w:rFonts w:ascii="Times New Roman" w:hAnsi="Times New Roman" w:cs="Times New Roman"/>
          <w:lang w:val="en-GB"/>
        </w:rPr>
        <w:footnoteReference w:id="15"/>
      </w:r>
      <w:r w:rsidR="00592686" w:rsidRPr="003D412A">
        <w:rPr>
          <w:rFonts w:ascii="Times New Roman" w:hAnsi="Times New Roman" w:cs="Times New Roman"/>
          <w:lang w:val="en-GB"/>
        </w:rPr>
        <w:t>.</w:t>
      </w:r>
      <w:r w:rsidR="002B6FB3" w:rsidRPr="003D412A">
        <w:rPr>
          <w:rFonts w:ascii="Times New Roman" w:hAnsi="Times New Roman" w:cs="Times New Roman"/>
          <w:lang w:val="en-GB"/>
        </w:rPr>
        <w:t xml:space="preserve"> </w:t>
      </w:r>
      <w:r w:rsidR="00EC15A6" w:rsidRPr="003D412A">
        <w:rPr>
          <w:rFonts w:ascii="Times New Roman" w:hAnsi="Times New Roman" w:cs="Times New Roman"/>
          <w:lang w:val="en-GB"/>
        </w:rPr>
        <w:t>M</w:t>
      </w:r>
      <w:r w:rsidR="00C13D53" w:rsidRPr="003D412A">
        <w:rPr>
          <w:rFonts w:ascii="Times New Roman" w:hAnsi="Times New Roman" w:cs="Times New Roman"/>
          <w:lang w:val="en-GB"/>
        </w:rPr>
        <w:t>ore specifically</w:t>
      </w:r>
      <w:r w:rsidR="00570199" w:rsidRPr="003D412A">
        <w:rPr>
          <w:rFonts w:ascii="Times New Roman" w:hAnsi="Times New Roman" w:cs="Times New Roman"/>
          <w:lang w:val="en-GB"/>
        </w:rPr>
        <w:t>,</w:t>
      </w:r>
      <w:r w:rsidR="00C13D53" w:rsidRPr="003D412A">
        <w:rPr>
          <w:rFonts w:ascii="Times New Roman" w:hAnsi="Times New Roman" w:cs="Times New Roman"/>
          <w:lang w:val="en-GB"/>
        </w:rPr>
        <w:t xml:space="preserve"> m</w:t>
      </w:r>
      <w:r w:rsidR="00EC15A6" w:rsidRPr="003D412A">
        <w:rPr>
          <w:rFonts w:ascii="Times New Roman" w:hAnsi="Times New Roman" w:cs="Times New Roman"/>
          <w:lang w:val="en-GB"/>
        </w:rPr>
        <w:t xml:space="preserve">any examples also show </w:t>
      </w:r>
      <w:r w:rsidR="008877BA" w:rsidRPr="003D412A">
        <w:rPr>
          <w:rFonts w:ascii="Times New Roman" w:hAnsi="Times New Roman" w:cs="Times New Roman"/>
          <w:lang w:val="en-GB"/>
        </w:rPr>
        <w:t xml:space="preserve">that </w:t>
      </w:r>
      <w:r w:rsidR="00EC15A6" w:rsidRPr="003D412A">
        <w:rPr>
          <w:rFonts w:ascii="Times New Roman" w:hAnsi="Times New Roman" w:cs="Times New Roman"/>
          <w:lang w:val="en-GB"/>
        </w:rPr>
        <w:t xml:space="preserve">children </w:t>
      </w:r>
      <w:r w:rsidR="000373DE" w:rsidRPr="003D412A">
        <w:rPr>
          <w:rFonts w:ascii="Times New Roman" w:hAnsi="Times New Roman" w:cs="Times New Roman"/>
          <w:lang w:val="en-GB"/>
        </w:rPr>
        <w:t xml:space="preserve">are </w:t>
      </w:r>
      <w:r w:rsidR="00EC15A6" w:rsidRPr="003D412A">
        <w:rPr>
          <w:rFonts w:ascii="Times New Roman" w:hAnsi="Times New Roman" w:cs="Times New Roman"/>
          <w:lang w:val="en-GB"/>
        </w:rPr>
        <w:t>exposed</w:t>
      </w:r>
      <w:r w:rsidR="000373DE" w:rsidRPr="003D412A">
        <w:rPr>
          <w:rFonts w:ascii="Times New Roman" w:hAnsi="Times New Roman" w:cs="Times New Roman"/>
          <w:lang w:val="en-GB"/>
        </w:rPr>
        <w:t xml:space="preserve"> to chemicals</w:t>
      </w:r>
      <w:r w:rsidR="008877BA" w:rsidRPr="003D412A">
        <w:rPr>
          <w:rFonts w:ascii="Times New Roman" w:hAnsi="Times New Roman" w:cs="Times New Roman"/>
          <w:lang w:val="en-GB"/>
        </w:rPr>
        <w:t xml:space="preserve"> and wastes</w:t>
      </w:r>
      <w:r w:rsidR="00EC15A6" w:rsidRPr="003D412A">
        <w:rPr>
          <w:rFonts w:ascii="Times New Roman" w:hAnsi="Times New Roman" w:cs="Times New Roman"/>
          <w:lang w:val="en-GB"/>
        </w:rPr>
        <w:t xml:space="preserve"> through bathing in water ponds contaminated by untreated effluents stemming from facilities like </w:t>
      </w:r>
      <w:r w:rsidR="002B6FB3" w:rsidRPr="003D412A">
        <w:rPr>
          <w:rFonts w:ascii="Times New Roman" w:hAnsi="Times New Roman" w:cs="Times New Roman"/>
          <w:lang w:val="en-GB"/>
        </w:rPr>
        <w:t>tanneries</w:t>
      </w:r>
      <w:r w:rsidR="00B34294" w:rsidRPr="003D412A">
        <w:rPr>
          <w:rFonts w:ascii="Times New Roman" w:hAnsi="Times New Roman" w:cs="Times New Roman"/>
          <w:lang w:val="en-GB"/>
        </w:rPr>
        <w:t xml:space="preserve">. </w:t>
      </w:r>
      <w:r w:rsidR="009B004B">
        <w:rPr>
          <w:rFonts w:ascii="Times New Roman" w:hAnsi="Times New Roman" w:cs="Times New Roman"/>
          <w:lang w:val="en-GB"/>
        </w:rPr>
        <w:t>Lastly, c</w:t>
      </w:r>
      <w:r w:rsidR="00B34294" w:rsidRPr="003D412A">
        <w:rPr>
          <w:rFonts w:ascii="Times New Roman" w:hAnsi="Times New Roman" w:cs="Times New Roman"/>
          <w:lang w:val="en-GB"/>
        </w:rPr>
        <w:t xml:space="preserve">hildren’s risk to be exposed to </w:t>
      </w:r>
      <w:r w:rsidRPr="003D412A">
        <w:rPr>
          <w:rFonts w:ascii="Times New Roman" w:hAnsi="Times New Roman" w:cs="Times New Roman"/>
          <w:lang w:val="en-GB"/>
        </w:rPr>
        <w:t>pesticides in dust and soils is</w:t>
      </w:r>
      <w:r w:rsidR="00EC15A6" w:rsidRPr="003D412A">
        <w:rPr>
          <w:rFonts w:ascii="Times New Roman" w:hAnsi="Times New Roman" w:cs="Times New Roman"/>
          <w:lang w:val="en-GB"/>
        </w:rPr>
        <w:t xml:space="preserve"> </w:t>
      </w:r>
      <w:r w:rsidR="00B34294" w:rsidRPr="003D412A">
        <w:rPr>
          <w:rFonts w:ascii="Times New Roman" w:hAnsi="Times New Roman" w:cs="Times New Roman"/>
          <w:lang w:val="en-GB"/>
        </w:rPr>
        <w:t xml:space="preserve">greater as they are likely to play close </w:t>
      </w:r>
      <w:r w:rsidR="00301F7A" w:rsidRPr="003D412A">
        <w:rPr>
          <w:rFonts w:ascii="Times New Roman" w:hAnsi="Times New Roman" w:cs="Times New Roman"/>
          <w:lang w:val="en-GB"/>
        </w:rPr>
        <w:t xml:space="preserve">to the ground and </w:t>
      </w:r>
      <w:r w:rsidR="000373DE" w:rsidRPr="003D412A">
        <w:rPr>
          <w:rFonts w:ascii="Times New Roman" w:hAnsi="Times New Roman" w:cs="Times New Roman"/>
          <w:lang w:val="en-GB"/>
        </w:rPr>
        <w:t xml:space="preserve">engage in </w:t>
      </w:r>
      <w:r w:rsidR="00301F7A" w:rsidRPr="003D412A">
        <w:rPr>
          <w:rFonts w:ascii="Times New Roman" w:hAnsi="Times New Roman" w:cs="Times New Roman"/>
          <w:lang w:val="en-GB"/>
        </w:rPr>
        <w:t>hand-to-mouth activities.</w:t>
      </w:r>
    </w:p>
    <w:p w:rsidR="009A1DF9" w:rsidRPr="003D412A" w:rsidRDefault="00BC392C" w:rsidP="00555CFD">
      <w:pPr>
        <w:spacing w:line="240" w:lineRule="auto"/>
        <w:ind w:left="720" w:firstLine="720"/>
        <w:rPr>
          <w:rFonts w:ascii="Times New Roman" w:hAnsi="Times New Roman" w:cs="Times New Roman"/>
          <w:b/>
          <w:lang w:val="en-GB"/>
        </w:rPr>
      </w:pPr>
      <w:r w:rsidRPr="003D412A">
        <w:rPr>
          <w:rFonts w:ascii="Times New Roman" w:hAnsi="Times New Roman" w:cs="Times New Roman"/>
          <w:b/>
          <w:lang w:val="en-GB"/>
        </w:rPr>
        <w:t xml:space="preserve">2/ </w:t>
      </w:r>
      <w:r w:rsidR="00663F1A" w:rsidRPr="003D412A">
        <w:rPr>
          <w:rFonts w:ascii="Times New Roman" w:hAnsi="Times New Roman" w:cs="Times New Roman"/>
          <w:b/>
          <w:lang w:val="en-GB"/>
        </w:rPr>
        <w:t>Right to Freedom from Economic E</w:t>
      </w:r>
      <w:r w:rsidR="00B20787" w:rsidRPr="003D412A">
        <w:rPr>
          <w:rFonts w:ascii="Times New Roman" w:hAnsi="Times New Roman" w:cs="Times New Roman"/>
          <w:b/>
          <w:lang w:val="en-GB"/>
        </w:rPr>
        <w:t>xploitation</w:t>
      </w:r>
      <w:r w:rsidR="00B220F1" w:rsidRPr="003D412A">
        <w:rPr>
          <w:rFonts w:ascii="Times New Roman" w:hAnsi="Times New Roman" w:cs="Times New Roman"/>
          <w:b/>
          <w:lang w:val="en-GB"/>
        </w:rPr>
        <w:t xml:space="preserve"> and </w:t>
      </w:r>
      <w:r w:rsidR="00843D5E" w:rsidRPr="003D412A">
        <w:rPr>
          <w:rFonts w:ascii="Times New Roman" w:hAnsi="Times New Roman" w:cs="Times New Roman"/>
          <w:b/>
          <w:lang w:val="en-GB"/>
        </w:rPr>
        <w:t xml:space="preserve">Right </w:t>
      </w:r>
      <w:r w:rsidR="00B220F1" w:rsidRPr="003D412A">
        <w:rPr>
          <w:rFonts w:ascii="Times New Roman" w:hAnsi="Times New Roman" w:cs="Times New Roman"/>
          <w:b/>
          <w:lang w:val="en-GB"/>
        </w:rPr>
        <w:t xml:space="preserve">to </w:t>
      </w:r>
      <w:r w:rsidR="00663F1A" w:rsidRPr="003D412A">
        <w:rPr>
          <w:rFonts w:ascii="Times New Roman" w:hAnsi="Times New Roman" w:cs="Times New Roman"/>
          <w:b/>
          <w:lang w:val="en-GB"/>
        </w:rPr>
        <w:t>E</w:t>
      </w:r>
      <w:r w:rsidR="00B220F1" w:rsidRPr="003D412A">
        <w:rPr>
          <w:rFonts w:ascii="Times New Roman" w:hAnsi="Times New Roman" w:cs="Times New Roman"/>
          <w:b/>
          <w:lang w:val="en-GB"/>
        </w:rPr>
        <w:t>ducation</w:t>
      </w:r>
    </w:p>
    <w:p w:rsidR="007F4E5F" w:rsidRPr="003D412A" w:rsidRDefault="002B6FB3" w:rsidP="00555CFD">
      <w:pPr>
        <w:spacing w:line="240" w:lineRule="auto"/>
        <w:ind w:firstLine="720"/>
        <w:rPr>
          <w:rFonts w:ascii="Times New Roman" w:hAnsi="Times New Roman" w:cs="Times New Roman"/>
          <w:lang w:val="en-GB"/>
        </w:rPr>
      </w:pPr>
      <w:r w:rsidRPr="003D412A">
        <w:rPr>
          <w:rFonts w:ascii="Times New Roman" w:hAnsi="Times New Roman" w:cs="Times New Roman"/>
          <w:lang w:val="en-GB"/>
        </w:rPr>
        <w:t>According</w:t>
      </w:r>
      <w:r w:rsidR="009A1DF9" w:rsidRPr="003D412A">
        <w:rPr>
          <w:rFonts w:ascii="Times New Roman" w:hAnsi="Times New Roman" w:cs="Times New Roman"/>
          <w:lang w:val="en-GB"/>
        </w:rPr>
        <w:t xml:space="preserve"> to international and United Nations human rights legal instruments and standards, child labour should be </w:t>
      </w:r>
      <w:r w:rsidRPr="003D412A">
        <w:rPr>
          <w:rFonts w:ascii="Times New Roman" w:hAnsi="Times New Roman" w:cs="Times New Roman"/>
          <w:lang w:val="en-GB"/>
        </w:rPr>
        <w:t>abolished</w:t>
      </w:r>
      <w:r w:rsidR="009A1DF9" w:rsidRPr="003D412A">
        <w:rPr>
          <w:rFonts w:ascii="Times New Roman" w:hAnsi="Times New Roman" w:cs="Times New Roman"/>
          <w:lang w:val="en-GB"/>
        </w:rPr>
        <w:t xml:space="preserve"> so as to allow children to get a proper education, </w:t>
      </w:r>
      <w:r w:rsidR="0064092E" w:rsidRPr="003D412A">
        <w:rPr>
          <w:rFonts w:ascii="Times New Roman" w:hAnsi="Times New Roman" w:cs="Times New Roman"/>
          <w:lang w:val="en-GB"/>
        </w:rPr>
        <w:t>to develop properly, to grow without premature health issues and therefore</w:t>
      </w:r>
      <w:r w:rsidR="00932B8D">
        <w:rPr>
          <w:rFonts w:ascii="Times New Roman" w:hAnsi="Times New Roman" w:cs="Times New Roman"/>
          <w:lang w:val="en-GB"/>
        </w:rPr>
        <w:t>,</w:t>
      </w:r>
      <w:r w:rsidR="0064092E" w:rsidRPr="003D412A">
        <w:rPr>
          <w:rFonts w:ascii="Times New Roman" w:hAnsi="Times New Roman" w:cs="Times New Roman"/>
          <w:lang w:val="en-GB"/>
        </w:rPr>
        <w:t xml:space="preserve"> to protect their lives essentially, all the more since the work is hazardous. </w:t>
      </w:r>
      <w:r w:rsidR="00932B8D">
        <w:rPr>
          <w:rFonts w:ascii="Times New Roman" w:hAnsi="Times New Roman" w:cs="Times New Roman"/>
          <w:lang w:val="en-GB"/>
        </w:rPr>
        <w:t>Article 3</w:t>
      </w:r>
      <w:r w:rsidR="00F64BB1">
        <w:rPr>
          <w:rFonts w:ascii="Times New Roman" w:hAnsi="Times New Roman" w:cs="Times New Roman"/>
          <w:lang w:val="en-GB"/>
        </w:rPr>
        <w:t xml:space="preserve"> </w:t>
      </w:r>
      <w:r w:rsidR="00580A69" w:rsidRPr="003D412A">
        <w:rPr>
          <w:rFonts w:ascii="Times New Roman" w:hAnsi="Times New Roman" w:cs="Times New Roman"/>
          <w:lang w:val="en-GB"/>
        </w:rPr>
        <w:t xml:space="preserve">(d) of the </w:t>
      </w:r>
      <w:r w:rsidR="00A65611" w:rsidRPr="003D412A">
        <w:rPr>
          <w:rFonts w:ascii="Times New Roman" w:hAnsi="Times New Roman" w:cs="Times New Roman"/>
          <w:lang w:val="en-GB"/>
        </w:rPr>
        <w:t>International Labour Organization (</w:t>
      </w:r>
      <w:r w:rsidR="00580A69" w:rsidRPr="003D412A">
        <w:rPr>
          <w:rFonts w:ascii="Times New Roman" w:hAnsi="Times New Roman" w:cs="Times New Roman"/>
          <w:lang w:val="en-GB"/>
        </w:rPr>
        <w:t>ILO</w:t>
      </w:r>
      <w:r w:rsidR="00A65611" w:rsidRPr="003D412A">
        <w:rPr>
          <w:rFonts w:ascii="Times New Roman" w:hAnsi="Times New Roman" w:cs="Times New Roman"/>
          <w:lang w:val="en-GB"/>
        </w:rPr>
        <w:t>)’s</w:t>
      </w:r>
      <w:r w:rsidR="00580A69" w:rsidRPr="003D412A">
        <w:rPr>
          <w:rFonts w:ascii="Times New Roman" w:hAnsi="Times New Roman" w:cs="Times New Roman"/>
          <w:lang w:val="en-GB"/>
        </w:rPr>
        <w:t xml:space="preserve"> </w:t>
      </w:r>
      <w:r w:rsidR="00580A69" w:rsidRPr="003D412A">
        <w:rPr>
          <w:rStyle w:val="A8"/>
          <w:rFonts w:ascii="Times New Roman" w:hAnsi="Times New Roman" w:cs="Times New Roman"/>
          <w:b w:val="0"/>
          <w:sz w:val="22"/>
          <w:szCs w:val="22"/>
          <w:lang w:val="en-GB"/>
        </w:rPr>
        <w:t xml:space="preserve">Worst Forms of Child Labour Convention No. 182 (1999) prohibits hazardous </w:t>
      </w:r>
      <w:r w:rsidR="00580A69" w:rsidRPr="003D412A">
        <w:rPr>
          <w:rStyle w:val="A8"/>
          <w:rFonts w:ascii="Times New Roman" w:hAnsi="Times New Roman" w:cs="Times New Roman"/>
          <w:b w:val="0"/>
          <w:color w:val="auto"/>
          <w:sz w:val="22"/>
          <w:szCs w:val="22"/>
          <w:lang w:val="en-GB"/>
        </w:rPr>
        <w:t xml:space="preserve">work for children and defines it as </w:t>
      </w:r>
      <w:r w:rsidR="00580A69" w:rsidRPr="003D412A">
        <w:rPr>
          <w:rFonts w:ascii="Times New Roman" w:hAnsi="Times New Roman" w:cs="Times New Roman"/>
          <w:shd w:val="clear" w:color="auto" w:fill="FFFFFF"/>
          <w:lang w:val="en-GB"/>
        </w:rPr>
        <w:t>“</w:t>
      </w:r>
      <w:r w:rsidR="00520447" w:rsidRPr="003D412A">
        <w:rPr>
          <w:rFonts w:ascii="Times New Roman" w:hAnsi="Times New Roman" w:cs="Times New Roman"/>
          <w:b/>
          <w:shd w:val="clear" w:color="auto" w:fill="FFFFFF"/>
          <w:lang w:val="en-GB"/>
        </w:rPr>
        <w:t>work which, by its nature or the circumstances in which it is carried out, is likely to harm the health, safety or morals of children</w:t>
      </w:r>
      <w:r w:rsidR="00580A69" w:rsidRPr="003D412A">
        <w:rPr>
          <w:rFonts w:ascii="Times New Roman" w:hAnsi="Times New Roman" w:cs="Times New Roman"/>
          <w:shd w:val="clear" w:color="auto" w:fill="FFFFFF"/>
          <w:lang w:val="en-GB"/>
        </w:rPr>
        <w:t>”.</w:t>
      </w:r>
      <w:r w:rsidR="00520447" w:rsidRPr="003D412A">
        <w:rPr>
          <w:rStyle w:val="A8"/>
          <w:rFonts w:ascii="Times New Roman" w:hAnsi="Times New Roman" w:cs="Times New Roman"/>
          <w:sz w:val="22"/>
          <w:szCs w:val="22"/>
          <w:lang w:val="en-GB"/>
        </w:rPr>
        <w:t xml:space="preserve"> </w:t>
      </w:r>
      <w:r w:rsidR="00580A69" w:rsidRPr="003D412A">
        <w:rPr>
          <w:rFonts w:ascii="Times New Roman" w:hAnsi="Times New Roman" w:cs="Times New Roman"/>
          <w:lang w:val="en-GB"/>
        </w:rPr>
        <w:t>However, a</w:t>
      </w:r>
      <w:r w:rsidR="00301F7A" w:rsidRPr="003D412A">
        <w:rPr>
          <w:rFonts w:ascii="Times New Roman" w:hAnsi="Times New Roman" w:cs="Times New Roman"/>
          <w:lang w:val="en-GB"/>
        </w:rPr>
        <w:t>ccording to</w:t>
      </w:r>
      <w:r w:rsidRPr="003D412A">
        <w:rPr>
          <w:rFonts w:ascii="Times New Roman" w:hAnsi="Times New Roman" w:cs="Times New Roman"/>
          <w:lang w:val="en-GB"/>
        </w:rPr>
        <w:t xml:space="preserve"> the</w:t>
      </w:r>
      <w:r w:rsidR="00301F7A" w:rsidRPr="003D412A">
        <w:rPr>
          <w:rFonts w:ascii="Times New Roman" w:hAnsi="Times New Roman" w:cs="Times New Roman"/>
          <w:lang w:val="en-GB"/>
        </w:rPr>
        <w:t xml:space="preserve"> ILO, </w:t>
      </w:r>
      <w:r w:rsidR="00580A69" w:rsidRPr="003D412A">
        <w:rPr>
          <w:rFonts w:ascii="Times New Roman" w:hAnsi="Times New Roman" w:cs="Times New Roman"/>
          <w:lang w:val="en-GB"/>
        </w:rPr>
        <w:t>115 million child labo</w:t>
      </w:r>
      <w:r w:rsidRPr="003D412A">
        <w:rPr>
          <w:rFonts w:ascii="Times New Roman" w:hAnsi="Times New Roman" w:cs="Times New Roman"/>
          <w:lang w:val="en-GB"/>
        </w:rPr>
        <w:t>u</w:t>
      </w:r>
      <w:r w:rsidR="00580A69" w:rsidRPr="003D412A">
        <w:rPr>
          <w:rFonts w:ascii="Times New Roman" w:hAnsi="Times New Roman" w:cs="Times New Roman"/>
          <w:lang w:val="en-GB"/>
        </w:rPr>
        <w:t xml:space="preserve">rers </w:t>
      </w:r>
      <w:r w:rsidR="005F1E72" w:rsidRPr="003D412A">
        <w:rPr>
          <w:rFonts w:ascii="Times New Roman" w:hAnsi="Times New Roman" w:cs="Times New Roman"/>
          <w:lang w:val="en-GB"/>
        </w:rPr>
        <w:t xml:space="preserve">worldwide </w:t>
      </w:r>
      <w:r w:rsidR="00580A69" w:rsidRPr="003D412A">
        <w:rPr>
          <w:rFonts w:ascii="Times New Roman" w:hAnsi="Times New Roman" w:cs="Times New Roman"/>
          <w:lang w:val="en-GB"/>
        </w:rPr>
        <w:t>are engaged in hazardous work</w:t>
      </w:r>
      <w:r w:rsidR="00580A69" w:rsidRPr="003D412A">
        <w:rPr>
          <w:rStyle w:val="Funotenzeichen"/>
          <w:rFonts w:ascii="Times New Roman" w:hAnsi="Times New Roman" w:cs="Times New Roman"/>
          <w:lang w:val="en-GB"/>
        </w:rPr>
        <w:footnoteReference w:id="16"/>
      </w:r>
      <w:r w:rsidR="00580A69" w:rsidRPr="003D412A">
        <w:rPr>
          <w:rFonts w:ascii="Times New Roman" w:hAnsi="Times New Roman" w:cs="Times New Roman"/>
          <w:lang w:val="en-GB"/>
        </w:rPr>
        <w:t xml:space="preserve">. </w:t>
      </w:r>
      <w:r w:rsidR="004A645F" w:rsidRPr="003D412A">
        <w:rPr>
          <w:rFonts w:ascii="Times New Roman" w:hAnsi="Times New Roman" w:cs="Times New Roman"/>
          <w:lang w:val="en-GB"/>
        </w:rPr>
        <w:t>Unfortunately, in fact, many industries, like footwear and fireworks</w:t>
      </w:r>
      <w:r w:rsidRPr="003D412A">
        <w:rPr>
          <w:rFonts w:ascii="Times New Roman" w:hAnsi="Times New Roman" w:cs="Times New Roman"/>
          <w:lang w:val="en-GB"/>
        </w:rPr>
        <w:t xml:space="preserve"> companies, employ children to undertake</w:t>
      </w:r>
      <w:r w:rsidR="004A645F" w:rsidRPr="003D412A">
        <w:rPr>
          <w:rFonts w:ascii="Times New Roman" w:hAnsi="Times New Roman" w:cs="Times New Roman"/>
          <w:lang w:val="en-GB"/>
        </w:rPr>
        <w:t xml:space="preserve"> work that expose</w:t>
      </w:r>
      <w:r w:rsidRPr="003D412A">
        <w:rPr>
          <w:rFonts w:ascii="Times New Roman" w:hAnsi="Times New Roman" w:cs="Times New Roman"/>
          <w:lang w:val="en-GB"/>
        </w:rPr>
        <w:t>s</w:t>
      </w:r>
      <w:r w:rsidR="004A645F" w:rsidRPr="003D412A">
        <w:rPr>
          <w:rFonts w:ascii="Times New Roman" w:hAnsi="Times New Roman" w:cs="Times New Roman"/>
          <w:lang w:val="en-GB"/>
        </w:rPr>
        <w:t xml:space="preserve"> them to hazardous chemicals and their correlated risks. </w:t>
      </w:r>
      <w:r w:rsidR="00CC144F" w:rsidRPr="003D412A">
        <w:rPr>
          <w:rFonts w:ascii="Times New Roman" w:hAnsi="Times New Roman" w:cs="Times New Roman"/>
          <w:lang w:val="en-GB"/>
        </w:rPr>
        <w:t>The BRS Conventions regulate many</w:t>
      </w:r>
      <w:r w:rsidRPr="003D412A">
        <w:rPr>
          <w:rFonts w:ascii="Times New Roman" w:hAnsi="Times New Roman" w:cs="Times New Roman"/>
          <w:lang w:val="en-GB"/>
        </w:rPr>
        <w:t xml:space="preserve"> chemicals</w:t>
      </w:r>
      <w:r w:rsidR="00CC144F" w:rsidRPr="003D412A">
        <w:rPr>
          <w:rFonts w:ascii="Times New Roman" w:hAnsi="Times New Roman" w:cs="Times New Roman"/>
          <w:lang w:val="en-GB"/>
        </w:rPr>
        <w:t xml:space="preserve"> used among the most dangerous</w:t>
      </w:r>
      <w:r w:rsidR="002D6C2F" w:rsidRPr="003D412A">
        <w:rPr>
          <w:rFonts w:ascii="Times New Roman" w:hAnsi="Times New Roman" w:cs="Times New Roman"/>
          <w:lang w:val="en-GB"/>
        </w:rPr>
        <w:t xml:space="preserve"> work</w:t>
      </w:r>
      <w:r w:rsidR="00CC144F" w:rsidRPr="003D412A">
        <w:rPr>
          <w:rFonts w:ascii="Times New Roman" w:hAnsi="Times New Roman" w:cs="Times New Roman"/>
          <w:lang w:val="en-GB"/>
        </w:rPr>
        <w:t xml:space="preserve"> sectors, </w:t>
      </w:r>
      <w:r w:rsidRPr="003D412A">
        <w:rPr>
          <w:rFonts w:ascii="Times New Roman" w:hAnsi="Times New Roman" w:cs="Times New Roman"/>
          <w:lang w:val="en-GB"/>
        </w:rPr>
        <w:t xml:space="preserve">including </w:t>
      </w:r>
      <w:r w:rsidR="00CC144F" w:rsidRPr="003D412A">
        <w:rPr>
          <w:rFonts w:ascii="Times New Roman" w:hAnsi="Times New Roman" w:cs="Times New Roman"/>
          <w:lang w:val="en-GB"/>
        </w:rPr>
        <w:t>agriculture, mining and waste management</w:t>
      </w:r>
      <w:r w:rsidR="00400791" w:rsidRPr="003D412A">
        <w:rPr>
          <w:rFonts w:ascii="Times New Roman" w:hAnsi="Times New Roman" w:cs="Times New Roman"/>
          <w:lang w:val="en-GB"/>
        </w:rPr>
        <w:t xml:space="preserve">. </w:t>
      </w:r>
      <w:r w:rsidR="00ED37DD" w:rsidRPr="003D412A">
        <w:rPr>
          <w:rFonts w:ascii="Times New Roman" w:hAnsi="Times New Roman" w:cs="Times New Roman"/>
          <w:lang w:val="en-GB"/>
        </w:rPr>
        <w:t xml:space="preserve">In the agricultural sector, the high usage of pesticides, defoliants and fertilizers </w:t>
      </w:r>
      <w:r w:rsidR="004A645F" w:rsidRPr="003D412A">
        <w:rPr>
          <w:rFonts w:ascii="Times New Roman" w:hAnsi="Times New Roman" w:cs="Times New Roman"/>
          <w:lang w:val="en-GB"/>
        </w:rPr>
        <w:t xml:space="preserve">is </w:t>
      </w:r>
      <w:r w:rsidR="00ED37DD" w:rsidRPr="003D412A">
        <w:rPr>
          <w:rFonts w:ascii="Times New Roman" w:hAnsi="Times New Roman" w:cs="Times New Roman"/>
          <w:lang w:val="en-GB"/>
        </w:rPr>
        <w:t xml:space="preserve">known </w:t>
      </w:r>
      <w:r w:rsidRPr="003D412A">
        <w:rPr>
          <w:rFonts w:ascii="Times New Roman" w:hAnsi="Times New Roman" w:cs="Times New Roman"/>
          <w:lang w:val="en-GB"/>
        </w:rPr>
        <w:t>to cause</w:t>
      </w:r>
      <w:r w:rsidR="00ED37DD" w:rsidRPr="003D412A">
        <w:rPr>
          <w:rFonts w:ascii="Times New Roman" w:hAnsi="Times New Roman" w:cs="Times New Roman"/>
          <w:lang w:val="en-GB"/>
        </w:rPr>
        <w:t xml:space="preserve"> acute occupational pesticide-related illnesses</w:t>
      </w:r>
      <w:r w:rsidRPr="003D412A">
        <w:rPr>
          <w:rFonts w:ascii="Times New Roman" w:hAnsi="Times New Roman" w:cs="Times New Roman"/>
          <w:lang w:val="en-GB"/>
        </w:rPr>
        <w:t xml:space="preserve"> in children</w:t>
      </w:r>
      <w:r w:rsidR="00ED37DD" w:rsidRPr="003D412A">
        <w:rPr>
          <w:rFonts w:ascii="Times New Roman" w:hAnsi="Times New Roman" w:cs="Times New Roman"/>
          <w:lang w:val="en-GB"/>
        </w:rPr>
        <w:t xml:space="preserve">. </w:t>
      </w:r>
      <w:r w:rsidR="004A645F" w:rsidRPr="003D412A">
        <w:rPr>
          <w:rFonts w:ascii="Times New Roman" w:hAnsi="Times New Roman" w:cs="Times New Roman"/>
          <w:lang w:val="en-GB"/>
        </w:rPr>
        <w:t>Children,</w:t>
      </w:r>
      <w:r w:rsidR="00ED37DD" w:rsidRPr="003D412A">
        <w:rPr>
          <w:rFonts w:ascii="Times New Roman" w:hAnsi="Times New Roman" w:cs="Times New Roman"/>
          <w:lang w:val="en-GB"/>
        </w:rPr>
        <w:t xml:space="preserve"> </w:t>
      </w:r>
      <w:r w:rsidR="00025677" w:rsidRPr="003D412A">
        <w:rPr>
          <w:rFonts w:ascii="Times New Roman" w:hAnsi="Times New Roman" w:cs="Times New Roman"/>
          <w:lang w:val="en-GB"/>
        </w:rPr>
        <w:t>who are less experienced and less trained</w:t>
      </w:r>
      <w:r w:rsidR="007E644A" w:rsidRPr="003D412A">
        <w:rPr>
          <w:rFonts w:ascii="Times New Roman" w:hAnsi="Times New Roman" w:cs="Times New Roman"/>
          <w:lang w:val="en-GB"/>
        </w:rPr>
        <w:t xml:space="preserve">, </w:t>
      </w:r>
      <w:r w:rsidRPr="003D412A">
        <w:rPr>
          <w:rFonts w:ascii="Times New Roman" w:hAnsi="Times New Roman" w:cs="Times New Roman"/>
          <w:lang w:val="en-GB"/>
        </w:rPr>
        <w:t xml:space="preserve">are also often less </w:t>
      </w:r>
      <w:r w:rsidR="007E644A" w:rsidRPr="003D412A">
        <w:rPr>
          <w:rFonts w:ascii="Times New Roman" w:hAnsi="Times New Roman" w:cs="Times New Roman"/>
          <w:lang w:val="en-GB"/>
        </w:rPr>
        <w:t>aware of the dan</w:t>
      </w:r>
      <w:r w:rsidR="00ED37DD" w:rsidRPr="003D412A">
        <w:rPr>
          <w:rFonts w:ascii="Times New Roman" w:hAnsi="Times New Roman" w:cs="Times New Roman"/>
          <w:lang w:val="en-GB"/>
        </w:rPr>
        <w:t xml:space="preserve">gers </w:t>
      </w:r>
      <w:r w:rsidRPr="003D412A">
        <w:rPr>
          <w:rFonts w:ascii="Times New Roman" w:hAnsi="Times New Roman" w:cs="Times New Roman"/>
          <w:lang w:val="en-GB"/>
        </w:rPr>
        <w:t xml:space="preserve">to which they are exposed </w:t>
      </w:r>
      <w:r w:rsidR="00ED37DD" w:rsidRPr="003D412A">
        <w:rPr>
          <w:rFonts w:ascii="Times New Roman" w:hAnsi="Times New Roman" w:cs="Times New Roman"/>
          <w:lang w:val="en-GB"/>
        </w:rPr>
        <w:t xml:space="preserve">and </w:t>
      </w:r>
      <w:r w:rsidRPr="003D412A">
        <w:rPr>
          <w:rFonts w:ascii="Times New Roman" w:hAnsi="Times New Roman" w:cs="Times New Roman"/>
          <w:lang w:val="en-GB"/>
        </w:rPr>
        <w:t xml:space="preserve">do </w:t>
      </w:r>
      <w:r w:rsidR="007E644A" w:rsidRPr="003D412A">
        <w:rPr>
          <w:rFonts w:ascii="Times New Roman" w:hAnsi="Times New Roman" w:cs="Times New Roman"/>
          <w:lang w:val="en-GB"/>
        </w:rPr>
        <w:t>not</w:t>
      </w:r>
      <w:r w:rsidR="00ED37DD" w:rsidRPr="003D412A">
        <w:rPr>
          <w:rFonts w:ascii="Times New Roman" w:hAnsi="Times New Roman" w:cs="Times New Roman"/>
          <w:lang w:val="en-GB"/>
        </w:rPr>
        <w:t xml:space="preserve"> </w:t>
      </w:r>
      <w:r w:rsidR="007E644A" w:rsidRPr="003D412A">
        <w:rPr>
          <w:rFonts w:ascii="Times New Roman" w:hAnsi="Times New Roman" w:cs="Times New Roman"/>
          <w:lang w:val="en-GB"/>
        </w:rPr>
        <w:t>question the tasks assigned to them.</w:t>
      </w:r>
      <w:r w:rsidR="00ED37DD" w:rsidRPr="003D412A">
        <w:rPr>
          <w:rFonts w:ascii="Times New Roman" w:hAnsi="Times New Roman" w:cs="Times New Roman"/>
          <w:lang w:val="en-GB"/>
        </w:rPr>
        <w:t xml:space="preserve"> </w:t>
      </w:r>
      <w:r w:rsidR="00F13C84" w:rsidRPr="003D412A">
        <w:rPr>
          <w:rFonts w:ascii="Times New Roman" w:hAnsi="Times New Roman" w:cs="Times New Roman"/>
          <w:lang w:val="en-GB"/>
        </w:rPr>
        <w:t>Among the mo</w:t>
      </w:r>
      <w:r w:rsidR="00AA0C10" w:rsidRPr="003D412A">
        <w:rPr>
          <w:rFonts w:ascii="Times New Roman" w:hAnsi="Times New Roman" w:cs="Times New Roman"/>
          <w:lang w:val="en-GB"/>
        </w:rPr>
        <w:t>st dangerous industrial sectors</w:t>
      </w:r>
      <w:r w:rsidR="003D412A" w:rsidRPr="003D412A">
        <w:rPr>
          <w:rFonts w:ascii="Times New Roman" w:hAnsi="Times New Roman" w:cs="Times New Roman"/>
          <w:lang w:val="en-GB"/>
        </w:rPr>
        <w:t xml:space="preserve">, </w:t>
      </w:r>
      <w:r w:rsidR="00F13C84" w:rsidRPr="003D412A">
        <w:rPr>
          <w:rFonts w:ascii="Times New Roman" w:hAnsi="Times New Roman" w:cs="Times New Roman"/>
          <w:lang w:val="en-GB"/>
        </w:rPr>
        <w:t>mining and quarrying</w:t>
      </w:r>
      <w:r w:rsidR="00AA0C10" w:rsidRPr="003D412A">
        <w:rPr>
          <w:rFonts w:ascii="Times New Roman" w:hAnsi="Times New Roman" w:cs="Times New Roman"/>
          <w:lang w:val="en-GB"/>
        </w:rPr>
        <w:t xml:space="preserve"> activities </w:t>
      </w:r>
      <w:r w:rsidR="00F85567" w:rsidRPr="003D412A">
        <w:rPr>
          <w:rFonts w:ascii="Times New Roman" w:hAnsi="Times New Roman" w:cs="Times New Roman"/>
          <w:lang w:val="en-GB"/>
        </w:rPr>
        <w:t xml:space="preserve">involve chemicals or wastes </w:t>
      </w:r>
      <w:r w:rsidRPr="003D412A">
        <w:rPr>
          <w:rFonts w:ascii="Times New Roman" w:hAnsi="Times New Roman" w:cs="Times New Roman"/>
          <w:lang w:val="en-GB"/>
        </w:rPr>
        <w:t>falling within the scope of</w:t>
      </w:r>
      <w:r w:rsidR="00F85567" w:rsidRPr="003D412A">
        <w:rPr>
          <w:rFonts w:ascii="Times New Roman" w:hAnsi="Times New Roman" w:cs="Times New Roman"/>
          <w:lang w:val="en-GB"/>
        </w:rPr>
        <w:t xml:space="preserve"> the BRS Conventions </w:t>
      </w:r>
      <w:r w:rsidR="00EC15A6" w:rsidRPr="003D412A">
        <w:rPr>
          <w:rFonts w:ascii="Times New Roman" w:hAnsi="Times New Roman" w:cs="Times New Roman"/>
          <w:lang w:val="en-GB"/>
        </w:rPr>
        <w:t xml:space="preserve">or the Minamata Convention </w:t>
      </w:r>
      <w:r w:rsidRPr="003D412A">
        <w:rPr>
          <w:rFonts w:ascii="Times New Roman" w:hAnsi="Times New Roman" w:cs="Times New Roman"/>
          <w:lang w:val="en-GB"/>
        </w:rPr>
        <w:t>on mercury</w:t>
      </w:r>
      <w:r w:rsidR="00EC15A6" w:rsidRPr="003D412A">
        <w:rPr>
          <w:rFonts w:ascii="Times New Roman" w:hAnsi="Times New Roman" w:cs="Times New Roman"/>
          <w:lang w:val="en-GB"/>
        </w:rPr>
        <w:t xml:space="preserve"> </w:t>
      </w:r>
      <w:r w:rsidR="00F85567" w:rsidRPr="003D412A">
        <w:rPr>
          <w:rFonts w:ascii="Times New Roman" w:hAnsi="Times New Roman" w:cs="Times New Roman"/>
          <w:lang w:val="en-GB"/>
        </w:rPr>
        <w:t xml:space="preserve">and </w:t>
      </w:r>
      <w:r w:rsidR="00AA0C10" w:rsidRPr="003D412A">
        <w:rPr>
          <w:rFonts w:ascii="Times New Roman" w:hAnsi="Times New Roman" w:cs="Times New Roman"/>
          <w:lang w:val="en-GB"/>
        </w:rPr>
        <w:t>also are very hazardous for the health of children:</w:t>
      </w:r>
      <w:r w:rsidR="00520447" w:rsidRPr="003D412A">
        <w:rPr>
          <w:rFonts w:ascii="Times New Roman" w:hAnsi="Times New Roman" w:cs="Times New Roman"/>
          <w:b/>
          <w:lang w:val="en-GB"/>
        </w:rPr>
        <w:t xml:space="preserve"> </w:t>
      </w:r>
      <w:r w:rsidR="00AA0C10" w:rsidRPr="003D412A">
        <w:rPr>
          <w:rFonts w:ascii="Times New Roman" w:hAnsi="Times New Roman" w:cs="Times New Roman"/>
          <w:lang w:val="en-GB"/>
        </w:rPr>
        <w:t>“</w:t>
      </w:r>
      <w:r w:rsidR="00520447" w:rsidRPr="003D412A">
        <w:rPr>
          <w:rFonts w:ascii="Times New Roman" w:hAnsi="Times New Roman" w:cs="Times New Roman"/>
          <w:lang w:val="en-GB"/>
        </w:rPr>
        <w:t>One fifth of the children covered by an ILO survey</w:t>
      </w:r>
      <w:r w:rsidR="00520447" w:rsidRPr="003D412A">
        <w:rPr>
          <w:rStyle w:val="Funotenzeichen"/>
          <w:rFonts w:ascii="Times New Roman" w:hAnsi="Times New Roman" w:cs="Times New Roman"/>
          <w:lang w:val="en-GB"/>
        </w:rPr>
        <w:footnoteReference w:id="17"/>
      </w:r>
      <w:r w:rsidR="00520447" w:rsidRPr="003D412A">
        <w:rPr>
          <w:rFonts w:ascii="Times New Roman" w:hAnsi="Times New Roman" w:cs="Times New Roman"/>
          <w:lang w:val="en-GB"/>
        </w:rPr>
        <w:t xml:space="preserve"> reported having a health problem since they took up gold mining, primarily aches in limbs and backbone, kidney and urinary tract diseases and exhaustion.”</w:t>
      </w:r>
      <w:r w:rsidR="00AA0C10" w:rsidRPr="003D412A">
        <w:rPr>
          <w:rStyle w:val="Funotenzeichen"/>
          <w:rFonts w:ascii="Times New Roman" w:hAnsi="Times New Roman" w:cs="Times New Roman"/>
          <w:lang w:val="en-GB"/>
        </w:rPr>
        <w:footnoteReference w:id="18"/>
      </w:r>
      <w:r w:rsidR="00520447" w:rsidRPr="003D412A">
        <w:rPr>
          <w:rFonts w:ascii="Times New Roman" w:hAnsi="Times New Roman" w:cs="Times New Roman"/>
          <w:b/>
          <w:lang w:val="en-GB"/>
        </w:rPr>
        <w:t xml:space="preserve"> </w:t>
      </w:r>
      <w:r w:rsidRPr="003D412A">
        <w:rPr>
          <w:rFonts w:ascii="Times New Roman" w:hAnsi="Times New Roman" w:cs="Times New Roman"/>
          <w:lang w:val="en-GB"/>
        </w:rPr>
        <w:t>In general, MEAs</w:t>
      </w:r>
      <w:r w:rsidR="00B1584A" w:rsidRPr="003D412A">
        <w:rPr>
          <w:rFonts w:ascii="Times New Roman" w:hAnsi="Times New Roman" w:cs="Times New Roman"/>
          <w:lang w:val="en-GB"/>
        </w:rPr>
        <w:t xml:space="preserve"> lack </w:t>
      </w:r>
      <w:r w:rsidR="00A505D4" w:rsidRPr="003D412A">
        <w:rPr>
          <w:rFonts w:ascii="Times New Roman" w:hAnsi="Times New Roman" w:cs="Times New Roman"/>
          <w:lang w:val="en-GB"/>
        </w:rPr>
        <w:t xml:space="preserve">preventive </w:t>
      </w:r>
      <w:r w:rsidR="00B1584A" w:rsidRPr="003D412A">
        <w:rPr>
          <w:rFonts w:ascii="Times New Roman" w:hAnsi="Times New Roman" w:cs="Times New Roman"/>
          <w:lang w:val="en-GB"/>
        </w:rPr>
        <w:t xml:space="preserve">measures to </w:t>
      </w:r>
      <w:r w:rsidR="00A505D4" w:rsidRPr="003D412A">
        <w:rPr>
          <w:rFonts w:ascii="Times New Roman" w:hAnsi="Times New Roman" w:cs="Times New Roman"/>
          <w:lang w:val="en-GB"/>
        </w:rPr>
        <w:t>protect workers, particularly young workers. Children are not provided with p</w:t>
      </w:r>
      <w:r w:rsidR="00B1584A" w:rsidRPr="003D412A">
        <w:rPr>
          <w:rFonts w:ascii="Times New Roman" w:hAnsi="Times New Roman" w:cs="Times New Roman"/>
          <w:lang w:val="en-GB"/>
        </w:rPr>
        <w:t>ersonal protecting equipment</w:t>
      </w:r>
      <w:r w:rsidR="00A505D4" w:rsidRPr="003D412A">
        <w:rPr>
          <w:rFonts w:ascii="Times New Roman" w:hAnsi="Times New Roman" w:cs="Times New Roman"/>
          <w:lang w:val="en-GB"/>
        </w:rPr>
        <w:t xml:space="preserve"> of their size and</w:t>
      </w:r>
      <w:r w:rsidR="00F85567" w:rsidRPr="003D412A">
        <w:rPr>
          <w:rFonts w:ascii="Times New Roman" w:hAnsi="Times New Roman" w:cs="Times New Roman"/>
          <w:lang w:val="en-GB"/>
        </w:rPr>
        <w:t>,</w:t>
      </w:r>
      <w:r w:rsidR="00A505D4" w:rsidRPr="003D412A">
        <w:rPr>
          <w:rFonts w:ascii="Times New Roman" w:hAnsi="Times New Roman" w:cs="Times New Roman"/>
          <w:lang w:val="en-GB"/>
        </w:rPr>
        <w:t xml:space="preserve"> due to the remoteness of the places where these activities take place,</w:t>
      </w:r>
      <w:r w:rsidR="00B1584A" w:rsidRPr="003D412A">
        <w:rPr>
          <w:rFonts w:ascii="Times New Roman" w:hAnsi="Times New Roman" w:cs="Times New Roman"/>
          <w:lang w:val="en-GB"/>
        </w:rPr>
        <w:t xml:space="preserve"> medical care</w:t>
      </w:r>
      <w:r w:rsidR="00A505D4" w:rsidRPr="003D412A">
        <w:rPr>
          <w:rFonts w:ascii="Times New Roman" w:hAnsi="Times New Roman" w:cs="Times New Roman"/>
          <w:lang w:val="en-GB"/>
        </w:rPr>
        <w:t xml:space="preserve"> is usually unava</w:t>
      </w:r>
      <w:r w:rsidR="00F85567" w:rsidRPr="003D412A">
        <w:rPr>
          <w:rFonts w:ascii="Times New Roman" w:hAnsi="Times New Roman" w:cs="Times New Roman"/>
          <w:lang w:val="en-GB"/>
        </w:rPr>
        <w:t xml:space="preserve">ilable and </w:t>
      </w:r>
      <w:r w:rsidR="009B004B" w:rsidRPr="003D412A">
        <w:rPr>
          <w:rFonts w:ascii="Times New Roman" w:hAnsi="Times New Roman" w:cs="Times New Roman"/>
          <w:lang w:val="en-GB"/>
        </w:rPr>
        <w:t>labour</w:t>
      </w:r>
      <w:r w:rsidR="00F85567" w:rsidRPr="003D412A">
        <w:rPr>
          <w:rFonts w:ascii="Times New Roman" w:hAnsi="Times New Roman" w:cs="Times New Roman"/>
          <w:lang w:val="en-GB"/>
        </w:rPr>
        <w:t xml:space="preserve"> inspections</w:t>
      </w:r>
      <w:r w:rsidR="00A505D4" w:rsidRPr="003D412A">
        <w:rPr>
          <w:rFonts w:ascii="Times New Roman" w:hAnsi="Times New Roman" w:cs="Times New Roman"/>
          <w:lang w:val="en-GB"/>
        </w:rPr>
        <w:t xml:space="preserve"> difficult to conduct</w:t>
      </w:r>
      <w:r w:rsidR="00B1584A" w:rsidRPr="003D412A">
        <w:rPr>
          <w:rFonts w:ascii="Times New Roman" w:hAnsi="Times New Roman" w:cs="Times New Roman"/>
          <w:lang w:val="en-GB"/>
        </w:rPr>
        <w:t xml:space="preserve">. </w:t>
      </w:r>
    </w:p>
    <w:p w:rsidR="004B4683" w:rsidRPr="003D412A" w:rsidRDefault="002B6FB3" w:rsidP="004B4683">
      <w:pPr>
        <w:spacing w:line="240" w:lineRule="auto"/>
        <w:ind w:firstLine="720"/>
        <w:rPr>
          <w:rFonts w:ascii="Times New Roman" w:hAnsi="Times New Roman" w:cs="Times New Roman"/>
          <w:lang w:val="en-GB"/>
        </w:rPr>
      </w:pPr>
      <w:r w:rsidRPr="003D412A">
        <w:rPr>
          <w:rFonts w:ascii="Times New Roman" w:hAnsi="Times New Roman" w:cs="Times New Roman"/>
          <w:lang w:val="en-GB"/>
        </w:rPr>
        <w:t>The scope of the Basel Convention also covers waste management activities such as shipbreaking</w:t>
      </w:r>
      <w:r w:rsidRPr="003D412A">
        <w:rPr>
          <w:rStyle w:val="Funotenzeichen"/>
          <w:rFonts w:ascii="Times New Roman" w:hAnsi="Times New Roman" w:cs="Times New Roman"/>
          <w:lang w:val="en-GB"/>
        </w:rPr>
        <w:footnoteReference w:id="19"/>
      </w:r>
      <w:r w:rsidRPr="003D412A">
        <w:rPr>
          <w:rFonts w:ascii="Times New Roman" w:hAnsi="Times New Roman" w:cs="Times New Roman"/>
          <w:lang w:val="en-GB"/>
        </w:rPr>
        <w:t xml:space="preserve"> and recycling of electronic and electrical wastes (e-waste)</w:t>
      </w:r>
      <w:r w:rsidRPr="003D412A">
        <w:rPr>
          <w:rStyle w:val="Funotenzeichen"/>
          <w:rFonts w:ascii="Times New Roman" w:hAnsi="Times New Roman" w:cs="Times New Roman"/>
          <w:lang w:val="en-GB"/>
        </w:rPr>
        <w:footnoteReference w:id="20"/>
      </w:r>
      <w:r w:rsidRPr="003D412A">
        <w:rPr>
          <w:rFonts w:ascii="Times New Roman" w:hAnsi="Times New Roman" w:cs="Times New Roman"/>
          <w:lang w:val="en-GB"/>
        </w:rPr>
        <w:t xml:space="preserve">. These waste disposal operations, if not undertaken in an environmentally sound manner, have been recognized as being, responsible for atmospheric pollution and contamination of the surrounding areas. In some developing countries, children work on waste disposal, often within the informal sector that does not manage wastes in an environmentally sound manner, exposing the children directly or indirectly to hazardous wastes and chemicals that they inhale or absorb through for example dust and fumes from open burning. </w:t>
      </w:r>
      <w:r w:rsidR="00E1348B" w:rsidRPr="003D412A">
        <w:rPr>
          <w:rFonts w:ascii="Times New Roman" w:hAnsi="Times New Roman" w:cs="Times New Roman"/>
          <w:lang w:val="en-GB"/>
        </w:rPr>
        <w:t xml:space="preserve">This </w:t>
      </w:r>
      <w:r w:rsidR="007F4E5F" w:rsidRPr="003D412A">
        <w:rPr>
          <w:rFonts w:ascii="Times New Roman" w:hAnsi="Times New Roman" w:cs="Times New Roman"/>
          <w:lang w:val="en-GB"/>
        </w:rPr>
        <w:t>may</w:t>
      </w:r>
      <w:r w:rsidR="00E1348B" w:rsidRPr="003D412A">
        <w:rPr>
          <w:rFonts w:ascii="Times New Roman" w:hAnsi="Times New Roman" w:cs="Times New Roman"/>
          <w:lang w:val="en-GB"/>
        </w:rPr>
        <w:t xml:space="preserve"> cause</w:t>
      </w:r>
      <w:r w:rsidRPr="003D412A">
        <w:rPr>
          <w:rFonts w:ascii="Times New Roman" w:hAnsi="Times New Roman" w:cs="Times New Roman"/>
          <w:lang w:val="en-GB"/>
        </w:rPr>
        <w:t>, as a result of exposure during pregnancy,</w:t>
      </w:r>
      <w:r w:rsidR="00E1348B" w:rsidRPr="003D412A">
        <w:rPr>
          <w:rFonts w:ascii="Times New Roman" w:hAnsi="Times New Roman" w:cs="Times New Roman"/>
          <w:lang w:val="en-GB"/>
        </w:rPr>
        <w:t xml:space="preserve"> birth defect</w:t>
      </w:r>
      <w:r w:rsidRPr="003D412A">
        <w:rPr>
          <w:rFonts w:ascii="Times New Roman" w:hAnsi="Times New Roman" w:cs="Times New Roman"/>
          <w:lang w:val="en-GB"/>
        </w:rPr>
        <w:t>s</w:t>
      </w:r>
      <w:r w:rsidR="00F85567" w:rsidRPr="003D412A">
        <w:rPr>
          <w:rFonts w:ascii="Times New Roman" w:hAnsi="Times New Roman" w:cs="Times New Roman"/>
          <w:lang w:val="en-GB"/>
        </w:rPr>
        <w:t xml:space="preserve"> </w:t>
      </w:r>
      <w:r w:rsidRPr="003D412A">
        <w:rPr>
          <w:rFonts w:ascii="Times New Roman" w:hAnsi="Times New Roman" w:cs="Times New Roman"/>
          <w:lang w:val="en-GB"/>
        </w:rPr>
        <w:t xml:space="preserve">and </w:t>
      </w:r>
      <w:r w:rsidR="00F85567" w:rsidRPr="003D412A">
        <w:rPr>
          <w:rFonts w:ascii="Times New Roman" w:hAnsi="Times New Roman" w:cs="Times New Roman"/>
          <w:lang w:val="en-GB"/>
        </w:rPr>
        <w:t xml:space="preserve">child mortality, </w:t>
      </w:r>
      <w:r w:rsidR="00E1348B" w:rsidRPr="003D412A">
        <w:rPr>
          <w:rFonts w:ascii="Times New Roman" w:hAnsi="Times New Roman" w:cs="Times New Roman"/>
          <w:lang w:val="en-GB"/>
        </w:rPr>
        <w:t>alteration of thyroid, cellular or lung functions</w:t>
      </w:r>
      <w:r w:rsidR="000373DE" w:rsidRPr="003D412A">
        <w:rPr>
          <w:rFonts w:ascii="Times New Roman" w:hAnsi="Times New Roman" w:cs="Times New Roman"/>
          <w:lang w:val="en-GB"/>
        </w:rPr>
        <w:t>,</w:t>
      </w:r>
      <w:r w:rsidR="00E1348B" w:rsidRPr="003D412A">
        <w:rPr>
          <w:rFonts w:ascii="Times New Roman" w:hAnsi="Times New Roman" w:cs="Times New Roman"/>
          <w:lang w:val="en-GB"/>
        </w:rPr>
        <w:t xml:space="preserve"> mental health outcomes</w:t>
      </w:r>
      <w:r w:rsidR="004A645F" w:rsidRPr="003D412A">
        <w:rPr>
          <w:rFonts w:ascii="Times New Roman" w:hAnsi="Times New Roman" w:cs="Times New Roman"/>
          <w:lang w:val="en-GB"/>
        </w:rPr>
        <w:t xml:space="preserve"> </w:t>
      </w:r>
      <w:r w:rsidR="007F4E5F" w:rsidRPr="003D412A">
        <w:rPr>
          <w:rFonts w:ascii="Times New Roman" w:hAnsi="Times New Roman" w:cs="Times New Roman"/>
          <w:lang w:val="en-GB"/>
        </w:rPr>
        <w:t>among others</w:t>
      </w:r>
      <w:r w:rsidR="00E1348B" w:rsidRPr="003D412A">
        <w:rPr>
          <w:rFonts w:ascii="Times New Roman" w:hAnsi="Times New Roman" w:cs="Times New Roman"/>
          <w:lang w:val="en-GB"/>
        </w:rPr>
        <w:t>.</w:t>
      </w:r>
      <w:r w:rsidR="004A645F" w:rsidRPr="003D412A">
        <w:rPr>
          <w:rFonts w:ascii="Times New Roman" w:hAnsi="Times New Roman" w:cs="Times New Roman"/>
          <w:lang w:val="en-GB"/>
        </w:rPr>
        <w:t xml:space="preserve"> </w:t>
      </w:r>
      <w:r w:rsidR="004B4683" w:rsidRPr="003D412A">
        <w:rPr>
          <w:rFonts w:ascii="Times New Roman" w:hAnsi="Times New Roman" w:cs="Times New Roman"/>
          <w:lang w:val="en-GB"/>
        </w:rPr>
        <w:t xml:space="preserve">As young labourers cannot successfully </w:t>
      </w:r>
      <w:r w:rsidR="00932B8D" w:rsidRPr="003D412A">
        <w:rPr>
          <w:rFonts w:ascii="Times New Roman" w:hAnsi="Times New Roman" w:cs="Times New Roman"/>
          <w:lang w:val="en-GB"/>
        </w:rPr>
        <w:t>fulfil</w:t>
      </w:r>
      <w:r w:rsidR="004B4683" w:rsidRPr="003D412A">
        <w:rPr>
          <w:rFonts w:ascii="Times New Roman" w:hAnsi="Times New Roman" w:cs="Times New Roman"/>
          <w:lang w:val="en-GB"/>
        </w:rPr>
        <w:t xml:space="preserve"> their curriculum, especially when exposed to chemicals affecting their mental development and learning abilities</w:t>
      </w:r>
      <w:r w:rsidR="004B4683" w:rsidRPr="003D412A">
        <w:rPr>
          <w:rStyle w:val="Funotenzeichen"/>
          <w:rFonts w:ascii="Times New Roman" w:hAnsi="Times New Roman" w:cs="Times New Roman"/>
          <w:lang w:val="en-GB"/>
        </w:rPr>
        <w:footnoteReference w:id="21"/>
      </w:r>
      <w:r w:rsidR="004B4683" w:rsidRPr="003D412A">
        <w:rPr>
          <w:rFonts w:ascii="Times New Roman" w:hAnsi="Times New Roman" w:cs="Times New Roman"/>
          <w:lang w:val="en-GB"/>
        </w:rPr>
        <w:t>, hazardous works affect the right of children to access education. Children usually have no choice to work in these hazardous conditions in order to support their families’ and own survival. The Special Rapporteur has observed that “</w:t>
      </w:r>
      <w:r w:rsidR="004B4683" w:rsidRPr="00932B8D">
        <w:rPr>
          <w:rFonts w:ascii="Times New Roman" w:hAnsi="Times New Roman" w:cs="Times New Roman"/>
          <w:b/>
          <w:lang w:val="en-GB"/>
        </w:rPr>
        <w:t>unaccompanied minors are more likely to be exposed to harmful substances for want of parental protection in already exploitative environments</w:t>
      </w:r>
      <w:r w:rsidR="004B4683" w:rsidRPr="003D412A">
        <w:rPr>
          <w:rStyle w:val="Funotenzeichen"/>
          <w:rFonts w:ascii="Times New Roman" w:hAnsi="Times New Roman" w:cs="Times New Roman"/>
          <w:lang w:val="en-GB"/>
        </w:rPr>
        <w:footnoteReference w:id="22"/>
      </w:r>
      <w:r w:rsidR="004B4683" w:rsidRPr="003D412A">
        <w:rPr>
          <w:rFonts w:ascii="Times New Roman" w:hAnsi="Times New Roman" w:cs="Times New Roman"/>
          <w:i/>
          <w:lang w:val="en-GB"/>
        </w:rPr>
        <w:t>.</w:t>
      </w:r>
      <w:r w:rsidR="004B4683" w:rsidRPr="003D412A">
        <w:rPr>
          <w:rFonts w:ascii="Times New Roman" w:hAnsi="Times New Roman" w:cs="Times New Roman"/>
          <w:lang w:val="en-GB"/>
        </w:rPr>
        <w:t>”</w:t>
      </w:r>
    </w:p>
    <w:p w:rsidR="001D3DA7" w:rsidRPr="003D412A" w:rsidRDefault="00EB6E7A" w:rsidP="00167495">
      <w:pPr>
        <w:pStyle w:val="Listenabsatz"/>
        <w:numPr>
          <w:ilvl w:val="0"/>
          <w:numId w:val="18"/>
        </w:numPr>
        <w:spacing w:line="240" w:lineRule="auto"/>
        <w:rPr>
          <w:rFonts w:ascii="Times New Roman" w:hAnsi="Times New Roman" w:cs="Times New Roman"/>
          <w:b/>
          <w:lang w:val="en-GB"/>
        </w:rPr>
      </w:pPr>
      <w:r w:rsidRPr="003D412A">
        <w:rPr>
          <w:rFonts w:ascii="Times New Roman" w:hAnsi="Times New Roman" w:cs="Times New Roman"/>
          <w:b/>
          <w:lang w:val="en-GB"/>
        </w:rPr>
        <w:t>How the BRS Conventions A</w:t>
      </w:r>
      <w:r w:rsidR="00570199" w:rsidRPr="003D412A">
        <w:rPr>
          <w:rFonts w:ascii="Times New Roman" w:hAnsi="Times New Roman" w:cs="Times New Roman"/>
          <w:b/>
          <w:lang w:val="en-GB"/>
        </w:rPr>
        <w:t>ddress</w:t>
      </w:r>
      <w:r w:rsidRPr="003D412A">
        <w:rPr>
          <w:rFonts w:ascii="Times New Roman" w:hAnsi="Times New Roman" w:cs="Times New Roman"/>
          <w:b/>
          <w:lang w:val="en-GB"/>
        </w:rPr>
        <w:t xml:space="preserve"> the </w:t>
      </w:r>
      <w:r w:rsidR="001D3DA7" w:rsidRPr="003D412A">
        <w:rPr>
          <w:rFonts w:ascii="Times New Roman" w:hAnsi="Times New Roman" w:cs="Times New Roman"/>
          <w:b/>
          <w:lang w:val="en-GB"/>
        </w:rPr>
        <w:t xml:space="preserve">Economic, Social and Cultural Adverse Conditions </w:t>
      </w:r>
      <w:r w:rsidR="00B20787" w:rsidRPr="003D412A">
        <w:rPr>
          <w:rFonts w:ascii="Times New Roman" w:hAnsi="Times New Roman" w:cs="Times New Roman"/>
          <w:b/>
          <w:lang w:val="en-GB"/>
        </w:rPr>
        <w:t xml:space="preserve">on Certain </w:t>
      </w:r>
      <w:r w:rsidRPr="003D412A">
        <w:rPr>
          <w:rFonts w:ascii="Times New Roman" w:hAnsi="Times New Roman" w:cs="Times New Roman"/>
          <w:b/>
          <w:lang w:val="en-GB"/>
        </w:rPr>
        <w:t>Specific</w:t>
      </w:r>
      <w:r w:rsidR="00B20787" w:rsidRPr="003D412A">
        <w:rPr>
          <w:rFonts w:ascii="Times New Roman" w:hAnsi="Times New Roman" w:cs="Times New Roman"/>
          <w:b/>
          <w:lang w:val="en-GB"/>
        </w:rPr>
        <w:t xml:space="preserve"> Groups</w:t>
      </w:r>
    </w:p>
    <w:p w:rsidR="00167495" w:rsidRPr="003D412A" w:rsidRDefault="00841EF8" w:rsidP="008557D7">
      <w:pPr>
        <w:spacing w:line="240" w:lineRule="auto"/>
        <w:ind w:firstLine="720"/>
        <w:rPr>
          <w:rFonts w:ascii="Times New Roman" w:hAnsi="Times New Roman" w:cs="Times New Roman"/>
          <w:lang w:val="en-GB"/>
        </w:rPr>
      </w:pPr>
      <w:r w:rsidRPr="003D412A">
        <w:rPr>
          <w:rFonts w:ascii="Times New Roman" w:hAnsi="Times New Roman" w:cs="Times New Roman"/>
          <w:lang w:val="en-GB"/>
        </w:rPr>
        <w:t xml:space="preserve">After </w:t>
      </w:r>
      <w:r w:rsidR="008557D7" w:rsidRPr="003D412A">
        <w:rPr>
          <w:rFonts w:ascii="Times New Roman" w:hAnsi="Times New Roman" w:cs="Times New Roman"/>
          <w:lang w:val="en-GB"/>
        </w:rPr>
        <w:t>analyzing</w:t>
      </w:r>
      <w:r w:rsidRPr="003D412A">
        <w:rPr>
          <w:rFonts w:ascii="Times New Roman" w:hAnsi="Times New Roman" w:cs="Times New Roman"/>
          <w:lang w:val="en-GB"/>
        </w:rPr>
        <w:t xml:space="preserve"> how hazardous wastes and chemicals </w:t>
      </w:r>
      <w:r w:rsidR="009A1DF9" w:rsidRPr="003D412A">
        <w:rPr>
          <w:rFonts w:ascii="Times New Roman" w:hAnsi="Times New Roman" w:cs="Times New Roman"/>
          <w:lang w:val="en-GB"/>
        </w:rPr>
        <w:t xml:space="preserve">may </w:t>
      </w:r>
      <w:r w:rsidRPr="003D412A">
        <w:rPr>
          <w:rFonts w:ascii="Times New Roman" w:hAnsi="Times New Roman" w:cs="Times New Roman"/>
          <w:lang w:val="en-GB"/>
        </w:rPr>
        <w:t xml:space="preserve">jeopardize the basic rights </w:t>
      </w:r>
      <w:r w:rsidR="004A645F" w:rsidRPr="003D412A">
        <w:rPr>
          <w:rFonts w:ascii="Times New Roman" w:hAnsi="Times New Roman" w:cs="Times New Roman"/>
          <w:lang w:val="en-GB"/>
        </w:rPr>
        <w:t>of children</w:t>
      </w:r>
      <w:r w:rsidRPr="003D412A">
        <w:rPr>
          <w:rFonts w:ascii="Times New Roman" w:hAnsi="Times New Roman" w:cs="Times New Roman"/>
          <w:lang w:val="en-GB"/>
        </w:rPr>
        <w:t xml:space="preserve"> and the </w:t>
      </w:r>
      <w:r w:rsidR="004A645F" w:rsidRPr="003D412A">
        <w:rPr>
          <w:rFonts w:ascii="Times New Roman" w:hAnsi="Times New Roman" w:cs="Times New Roman"/>
          <w:lang w:val="en-GB"/>
        </w:rPr>
        <w:t>factors determining</w:t>
      </w:r>
      <w:r w:rsidRPr="003D412A">
        <w:rPr>
          <w:rFonts w:ascii="Times New Roman" w:hAnsi="Times New Roman" w:cs="Times New Roman"/>
          <w:lang w:val="en-GB"/>
        </w:rPr>
        <w:t xml:space="preserve"> their special vulnerability, </w:t>
      </w:r>
      <w:r w:rsidR="00835306" w:rsidRPr="003D412A">
        <w:rPr>
          <w:rFonts w:ascii="Times New Roman" w:hAnsi="Times New Roman" w:cs="Times New Roman"/>
          <w:lang w:val="en-GB"/>
        </w:rPr>
        <w:t>the focus is</w:t>
      </w:r>
      <w:r w:rsidR="00106B35" w:rsidRPr="003D412A">
        <w:rPr>
          <w:rFonts w:ascii="Times New Roman" w:hAnsi="Times New Roman" w:cs="Times New Roman"/>
          <w:lang w:val="en-GB"/>
        </w:rPr>
        <w:t>, under the present section,</w:t>
      </w:r>
      <w:r w:rsidR="00835306" w:rsidRPr="003D412A">
        <w:rPr>
          <w:rFonts w:ascii="Times New Roman" w:hAnsi="Times New Roman" w:cs="Times New Roman"/>
          <w:lang w:val="en-GB"/>
        </w:rPr>
        <w:t xml:space="preserve"> on </w:t>
      </w:r>
      <w:r w:rsidR="00106B35" w:rsidRPr="003D412A">
        <w:rPr>
          <w:rFonts w:ascii="Times New Roman" w:hAnsi="Times New Roman" w:cs="Times New Roman"/>
          <w:lang w:val="en-GB"/>
        </w:rPr>
        <w:t>how t</w:t>
      </w:r>
      <w:r w:rsidR="005F5808" w:rsidRPr="003D412A">
        <w:rPr>
          <w:rFonts w:ascii="Times New Roman" w:hAnsi="Times New Roman" w:cs="Times New Roman"/>
          <w:lang w:val="en-GB"/>
        </w:rPr>
        <w:t>he BRS Conventions take into consideration and attempt t</w:t>
      </w:r>
      <w:r w:rsidR="00F85567" w:rsidRPr="003D412A">
        <w:rPr>
          <w:rFonts w:ascii="Times New Roman" w:hAnsi="Times New Roman" w:cs="Times New Roman"/>
          <w:lang w:val="en-GB"/>
        </w:rPr>
        <w:t xml:space="preserve">o </w:t>
      </w:r>
      <w:r w:rsidR="004B4683" w:rsidRPr="003D412A">
        <w:rPr>
          <w:rFonts w:ascii="Times New Roman" w:hAnsi="Times New Roman" w:cs="Times New Roman"/>
          <w:lang w:val="en-GB"/>
        </w:rPr>
        <w:t>address issues faced by</w:t>
      </w:r>
      <w:r w:rsidR="00F163BF" w:rsidRPr="003D412A">
        <w:rPr>
          <w:rFonts w:ascii="Times New Roman" w:hAnsi="Times New Roman" w:cs="Times New Roman"/>
          <w:lang w:val="en-GB"/>
        </w:rPr>
        <w:t xml:space="preserve"> particular groups and</w:t>
      </w:r>
      <w:r w:rsidR="00F85567" w:rsidRPr="003D412A">
        <w:rPr>
          <w:rFonts w:ascii="Times New Roman" w:hAnsi="Times New Roman" w:cs="Times New Roman"/>
          <w:lang w:val="en-GB"/>
        </w:rPr>
        <w:t xml:space="preserve"> the</w:t>
      </w:r>
      <w:r w:rsidR="00F163BF" w:rsidRPr="003D412A">
        <w:rPr>
          <w:rFonts w:ascii="Times New Roman" w:hAnsi="Times New Roman" w:cs="Times New Roman"/>
          <w:lang w:val="en-GB"/>
        </w:rPr>
        <w:t>ir</w:t>
      </w:r>
      <w:r w:rsidR="00F85567" w:rsidRPr="003D412A">
        <w:rPr>
          <w:rFonts w:ascii="Times New Roman" w:hAnsi="Times New Roman" w:cs="Times New Roman"/>
          <w:lang w:val="en-GB"/>
        </w:rPr>
        <w:t xml:space="preserve"> </w:t>
      </w:r>
      <w:r w:rsidR="00F163BF" w:rsidRPr="003D412A">
        <w:rPr>
          <w:rFonts w:ascii="Times New Roman" w:hAnsi="Times New Roman" w:cs="Times New Roman"/>
          <w:lang w:val="en-GB"/>
        </w:rPr>
        <w:t>specific condition</w:t>
      </w:r>
      <w:r w:rsidR="009C31BD" w:rsidRPr="003D412A">
        <w:rPr>
          <w:rFonts w:ascii="Times New Roman" w:hAnsi="Times New Roman" w:cs="Times New Roman"/>
          <w:lang w:val="en-GB"/>
        </w:rPr>
        <w:t>s</w:t>
      </w:r>
      <w:r w:rsidR="00F163BF" w:rsidRPr="003D412A">
        <w:rPr>
          <w:rFonts w:ascii="Times New Roman" w:hAnsi="Times New Roman" w:cs="Times New Roman"/>
          <w:lang w:val="en-GB"/>
        </w:rPr>
        <w:t>, in particular as to</w:t>
      </w:r>
      <w:r w:rsidR="00106B35" w:rsidRPr="003D412A">
        <w:rPr>
          <w:rFonts w:ascii="Times New Roman" w:hAnsi="Times New Roman" w:cs="Times New Roman"/>
          <w:lang w:val="en-GB"/>
        </w:rPr>
        <w:t xml:space="preserve"> children’s vulnerability</w:t>
      </w:r>
      <w:r w:rsidR="004B4683" w:rsidRPr="003D412A">
        <w:rPr>
          <w:rFonts w:ascii="Times New Roman" w:hAnsi="Times New Roman" w:cs="Times New Roman"/>
          <w:lang w:val="en-GB"/>
        </w:rPr>
        <w:t>This</w:t>
      </w:r>
      <w:r w:rsidR="005F5808" w:rsidRPr="003D412A">
        <w:rPr>
          <w:rFonts w:ascii="Times New Roman" w:hAnsi="Times New Roman" w:cs="Times New Roman"/>
          <w:lang w:val="en-GB"/>
        </w:rPr>
        <w:t xml:space="preserve"> is one of the goals pursued by the principle of common but differentiated responsibilities recognized in 1992 by the UN Conference on Environment and Dev</w:t>
      </w:r>
      <w:r w:rsidR="00BD0302" w:rsidRPr="003D412A">
        <w:rPr>
          <w:rFonts w:ascii="Times New Roman" w:hAnsi="Times New Roman" w:cs="Times New Roman"/>
          <w:lang w:val="en-GB"/>
        </w:rPr>
        <w:t xml:space="preserve">elopment held in Rio de Janeiro, and </w:t>
      </w:r>
      <w:r w:rsidR="00106B35" w:rsidRPr="003D412A">
        <w:rPr>
          <w:rFonts w:ascii="Times New Roman" w:hAnsi="Times New Roman" w:cs="Times New Roman"/>
          <w:lang w:val="en-GB"/>
        </w:rPr>
        <w:t>reflected</w:t>
      </w:r>
      <w:r w:rsidR="00BD0302" w:rsidRPr="003D412A">
        <w:rPr>
          <w:rFonts w:ascii="Times New Roman" w:hAnsi="Times New Roman" w:cs="Times New Roman"/>
          <w:lang w:val="en-GB"/>
        </w:rPr>
        <w:t xml:space="preserve"> under the </w:t>
      </w:r>
      <w:r w:rsidR="00106B35" w:rsidRPr="003D412A">
        <w:rPr>
          <w:rFonts w:ascii="Times New Roman" w:hAnsi="Times New Roman" w:cs="Times New Roman"/>
          <w:lang w:val="en-GB"/>
        </w:rPr>
        <w:t xml:space="preserve">BRS </w:t>
      </w:r>
      <w:r w:rsidR="00BD0302" w:rsidRPr="003D412A">
        <w:rPr>
          <w:rFonts w:ascii="Times New Roman" w:hAnsi="Times New Roman" w:cs="Times New Roman"/>
          <w:lang w:val="en-GB"/>
        </w:rPr>
        <w:t>Conventions.</w:t>
      </w:r>
      <w:r w:rsidR="00932B8D">
        <w:rPr>
          <w:rFonts w:ascii="Times New Roman" w:hAnsi="Times New Roman" w:cs="Times New Roman"/>
          <w:lang w:val="en-GB"/>
        </w:rPr>
        <w:t xml:space="preserve"> </w:t>
      </w:r>
      <w:r w:rsidR="00932B8D" w:rsidRPr="003D412A">
        <w:rPr>
          <w:rFonts w:ascii="Times New Roman" w:hAnsi="Times New Roman" w:cs="Times New Roman"/>
          <w:lang w:val="en-GB"/>
        </w:rPr>
        <w:t>. Although this may not explicitly be referred to in the convention texts themselves, it may be addressed in the way Parties implement the Conventions, as well as the decisions ado</w:t>
      </w:r>
      <w:r w:rsidR="00932B8D">
        <w:rPr>
          <w:rFonts w:ascii="Times New Roman" w:hAnsi="Times New Roman" w:cs="Times New Roman"/>
          <w:lang w:val="en-GB"/>
        </w:rPr>
        <w:t>pted by their governing bodies.</w:t>
      </w:r>
      <w:r w:rsidR="00E03E9E" w:rsidRPr="003D412A">
        <w:rPr>
          <w:rFonts w:ascii="Times New Roman" w:hAnsi="Times New Roman" w:cs="Times New Roman"/>
          <w:lang w:val="en-GB"/>
        </w:rPr>
        <w:t xml:space="preserve"> </w:t>
      </w:r>
      <w:r w:rsidR="008E7D99" w:rsidRPr="003D412A">
        <w:rPr>
          <w:rFonts w:ascii="Times New Roman" w:hAnsi="Times New Roman" w:cs="Times New Roman"/>
          <w:lang w:val="en-GB"/>
        </w:rPr>
        <w:t>It is important to note in this regard, t</w:t>
      </w:r>
      <w:r w:rsidR="00CB7EE5" w:rsidRPr="003D412A">
        <w:rPr>
          <w:rFonts w:ascii="Times New Roman" w:hAnsi="Times New Roman" w:cs="Times New Roman"/>
          <w:lang w:val="en-GB"/>
        </w:rPr>
        <w:t xml:space="preserve">he BRS </w:t>
      </w:r>
      <w:r w:rsidR="008E7D99" w:rsidRPr="003D412A">
        <w:rPr>
          <w:rFonts w:ascii="Times New Roman" w:hAnsi="Times New Roman" w:cs="Times New Roman"/>
          <w:lang w:val="en-GB"/>
        </w:rPr>
        <w:t>S</w:t>
      </w:r>
      <w:r w:rsidR="00CB7EE5" w:rsidRPr="003D412A">
        <w:rPr>
          <w:rFonts w:ascii="Times New Roman" w:hAnsi="Times New Roman" w:cs="Times New Roman"/>
          <w:lang w:val="en-GB"/>
        </w:rPr>
        <w:t xml:space="preserve">ecretariat is currently implementing a technical assistance programme with the aim of raising </w:t>
      </w:r>
      <w:r w:rsidR="009B004B" w:rsidRPr="003D412A">
        <w:rPr>
          <w:rFonts w:ascii="Times New Roman" w:hAnsi="Times New Roman" w:cs="Times New Roman"/>
          <w:lang w:val="en-GB"/>
        </w:rPr>
        <w:t>awareness</w:t>
      </w:r>
      <w:r w:rsidR="00CB7EE5" w:rsidRPr="003D412A">
        <w:rPr>
          <w:rFonts w:ascii="Times New Roman" w:hAnsi="Times New Roman" w:cs="Times New Roman"/>
          <w:lang w:val="en-GB"/>
        </w:rPr>
        <w:t xml:space="preserve"> of</w:t>
      </w:r>
      <w:r w:rsidR="0008592B" w:rsidRPr="003D412A">
        <w:rPr>
          <w:rFonts w:ascii="Times New Roman" w:hAnsi="Times New Roman" w:cs="Times New Roman"/>
          <w:lang w:val="en-GB"/>
        </w:rPr>
        <w:t xml:space="preserve"> </w:t>
      </w:r>
      <w:r w:rsidR="00CB7EE5" w:rsidRPr="003D412A">
        <w:rPr>
          <w:rFonts w:ascii="Times New Roman" w:hAnsi="Times New Roman" w:cs="Times New Roman"/>
          <w:lang w:val="en-GB"/>
        </w:rPr>
        <w:t xml:space="preserve">child labour </w:t>
      </w:r>
      <w:r w:rsidR="0008592B" w:rsidRPr="003D412A">
        <w:rPr>
          <w:rFonts w:ascii="Times New Roman" w:hAnsi="Times New Roman" w:cs="Times New Roman"/>
          <w:lang w:val="en-GB"/>
        </w:rPr>
        <w:t xml:space="preserve">in agriculture </w:t>
      </w:r>
      <w:r w:rsidR="00CB7EE5" w:rsidRPr="003D412A">
        <w:rPr>
          <w:rFonts w:ascii="Times New Roman" w:hAnsi="Times New Roman" w:cs="Times New Roman"/>
          <w:lang w:val="en-GB"/>
        </w:rPr>
        <w:t>and hazardous exposure of children and women in developing countries.</w:t>
      </w:r>
    </w:p>
    <w:p w:rsidR="004357F8" w:rsidRPr="003D412A" w:rsidRDefault="00687604" w:rsidP="00555CFD">
      <w:pPr>
        <w:spacing w:line="240" w:lineRule="auto"/>
        <w:ind w:left="720" w:firstLine="720"/>
        <w:rPr>
          <w:rFonts w:ascii="Times New Roman" w:hAnsi="Times New Roman" w:cs="Times New Roman"/>
          <w:b/>
          <w:lang w:val="en-GB"/>
        </w:rPr>
      </w:pPr>
      <w:r w:rsidRPr="003D412A">
        <w:rPr>
          <w:rFonts w:ascii="Times New Roman" w:hAnsi="Times New Roman" w:cs="Times New Roman"/>
          <w:b/>
          <w:lang w:val="en-GB"/>
        </w:rPr>
        <w:t>1/</w:t>
      </w:r>
      <w:r w:rsidR="00835306" w:rsidRPr="003D412A">
        <w:rPr>
          <w:rFonts w:ascii="Times New Roman" w:hAnsi="Times New Roman" w:cs="Times New Roman"/>
          <w:b/>
          <w:lang w:val="en-GB"/>
        </w:rPr>
        <w:t xml:space="preserve"> </w:t>
      </w:r>
      <w:r w:rsidR="004357F8" w:rsidRPr="003D412A">
        <w:rPr>
          <w:rFonts w:ascii="Times New Roman" w:hAnsi="Times New Roman" w:cs="Times New Roman"/>
          <w:b/>
          <w:lang w:val="en-GB"/>
        </w:rPr>
        <w:t>Children</w:t>
      </w:r>
      <w:r w:rsidR="00835306" w:rsidRPr="003D412A">
        <w:rPr>
          <w:rFonts w:ascii="Times New Roman" w:hAnsi="Times New Roman" w:cs="Times New Roman"/>
          <w:b/>
          <w:lang w:val="en-GB"/>
        </w:rPr>
        <w:t xml:space="preserve"> from Indigenous Communities</w:t>
      </w:r>
    </w:p>
    <w:p w:rsidR="001E4C90" w:rsidRPr="003D412A" w:rsidRDefault="00167495" w:rsidP="00555CFD">
      <w:pPr>
        <w:spacing w:line="240" w:lineRule="auto"/>
        <w:ind w:firstLine="720"/>
        <w:rPr>
          <w:rFonts w:ascii="Times New Roman" w:hAnsi="Times New Roman" w:cs="Times New Roman"/>
          <w:lang w:val="en-GB"/>
        </w:rPr>
      </w:pPr>
      <w:r w:rsidRPr="003D412A">
        <w:rPr>
          <w:rFonts w:ascii="Times New Roman" w:hAnsi="Times New Roman" w:cs="Times New Roman"/>
          <w:lang w:val="en-GB"/>
        </w:rPr>
        <w:t>It</w:t>
      </w:r>
      <w:r w:rsidR="00520447" w:rsidRPr="003D412A">
        <w:rPr>
          <w:rFonts w:ascii="Times New Roman" w:hAnsi="Times New Roman" w:cs="Times New Roman"/>
          <w:lang w:val="en-GB"/>
        </w:rPr>
        <w:t xml:space="preserve"> is </w:t>
      </w:r>
      <w:r w:rsidRPr="003D412A">
        <w:rPr>
          <w:rFonts w:ascii="Times New Roman" w:hAnsi="Times New Roman" w:cs="Times New Roman"/>
          <w:lang w:val="en-GB"/>
        </w:rPr>
        <w:t>explicitly</w:t>
      </w:r>
      <w:r w:rsidR="00520447" w:rsidRPr="003D412A">
        <w:rPr>
          <w:rFonts w:ascii="Times New Roman" w:hAnsi="Times New Roman" w:cs="Times New Roman"/>
          <w:lang w:val="en-GB"/>
        </w:rPr>
        <w:t xml:space="preserve"> </w:t>
      </w:r>
      <w:r w:rsidRPr="003D412A">
        <w:rPr>
          <w:rFonts w:ascii="Times New Roman" w:hAnsi="Times New Roman" w:cs="Times New Roman"/>
          <w:lang w:val="en-GB"/>
        </w:rPr>
        <w:t>recognized</w:t>
      </w:r>
      <w:r w:rsidR="00520447" w:rsidRPr="003D412A">
        <w:rPr>
          <w:rFonts w:ascii="Times New Roman" w:hAnsi="Times New Roman" w:cs="Times New Roman"/>
          <w:lang w:val="en-GB"/>
        </w:rPr>
        <w:t xml:space="preserve"> under the Stockholm Convention that</w:t>
      </w:r>
      <w:r w:rsidR="00106B35" w:rsidRPr="003D412A">
        <w:rPr>
          <w:rFonts w:ascii="Times New Roman" w:hAnsi="Times New Roman" w:cs="Times New Roman"/>
          <w:b/>
          <w:lang w:val="en-GB"/>
        </w:rPr>
        <w:t xml:space="preserve"> </w:t>
      </w:r>
      <w:r w:rsidR="00A77522" w:rsidRPr="003D412A">
        <w:rPr>
          <w:rFonts w:ascii="Times New Roman" w:hAnsi="Times New Roman" w:cs="Times New Roman"/>
          <w:lang w:val="en-GB"/>
        </w:rPr>
        <w:t>POPs</w:t>
      </w:r>
      <w:r w:rsidR="00C47048" w:rsidRPr="003D412A">
        <w:rPr>
          <w:rFonts w:ascii="Times New Roman" w:hAnsi="Times New Roman" w:cs="Times New Roman"/>
          <w:lang w:val="en-GB"/>
        </w:rPr>
        <w:t xml:space="preserve"> </w:t>
      </w:r>
      <w:r w:rsidR="00C36CDA" w:rsidRPr="003D412A">
        <w:rPr>
          <w:rFonts w:ascii="Times New Roman" w:hAnsi="Times New Roman" w:cs="Times New Roman"/>
          <w:lang w:val="en-GB"/>
        </w:rPr>
        <w:t>affect</w:t>
      </w:r>
      <w:r w:rsidR="00A77522" w:rsidRPr="003D412A">
        <w:rPr>
          <w:rFonts w:ascii="Times New Roman" w:hAnsi="Times New Roman" w:cs="Times New Roman"/>
          <w:lang w:val="en-GB"/>
        </w:rPr>
        <w:t xml:space="preserve"> </w:t>
      </w:r>
      <w:r w:rsidR="004B4683" w:rsidRPr="003D412A">
        <w:rPr>
          <w:rFonts w:ascii="Times New Roman" w:hAnsi="Times New Roman" w:cs="Times New Roman"/>
          <w:lang w:val="en-GB"/>
        </w:rPr>
        <w:t xml:space="preserve">in particular </w:t>
      </w:r>
      <w:r w:rsidR="003456FD" w:rsidRPr="003D412A">
        <w:rPr>
          <w:rFonts w:ascii="Times New Roman" w:hAnsi="Times New Roman" w:cs="Times New Roman"/>
          <w:lang w:val="en-GB"/>
        </w:rPr>
        <w:t xml:space="preserve">Arctic </w:t>
      </w:r>
      <w:r w:rsidR="004B4683" w:rsidRPr="003D412A">
        <w:rPr>
          <w:rFonts w:ascii="Times New Roman" w:hAnsi="Times New Roman" w:cs="Times New Roman"/>
          <w:lang w:val="en-GB"/>
        </w:rPr>
        <w:t xml:space="preserve">ecosystems and indigenous </w:t>
      </w:r>
      <w:r w:rsidR="00A77522" w:rsidRPr="003D412A">
        <w:rPr>
          <w:rFonts w:ascii="Times New Roman" w:hAnsi="Times New Roman" w:cs="Times New Roman"/>
          <w:lang w:val="en-GB"/>
        </w:rPr>
        <w:t>communities</w:t>
      </w:r>
      <w:r w:rsidR="004B4683" w:rsidRPr="003D412A">
        <w:rPr>
          <w:rStyle w:val="Funotenzeichen"/>
          <w:rFonts w:ascii="Times New Roman" w:hAnsi="Times New Roman" w:cs="Times New Roman"/>
          <w:lang w:val="en-GB"/>
        </w:rPr>
        <w:footnoteReference w:id="23"/>
      </w:r>
      <w:r w:rsidR="004B4683" w:rsidRPr="003D412A">
        <w:rPr>
          <w:rFonts w:ascii="Times New Roman" w:hAnsi="Times New Roman" w:cs="Times New Roman"/>
          <w:lang w:val="en-GB"/>
        </w:rPr>
        <w:t>.</w:t>
      </w:r>
      <w:r w:rsidR="00A77522" w:rsidRPr="003D412A">
        <w:rPr>
          <w:rFonts w:ascii="Times New Roman" w:hAnsi="Times New Roman" w:cs="Times New Roman"/>
          <w:lang w:val="en-GB"/>
        </w:rPr>
        <w:t xml:space="preserve"> </w:t>
      </w:r>
      <w:r w:rsidR="004B4683" w:rsidRPr="003D412A">
        <w:rPr>
          <w:rFonts w:ascii="Times New Roman" w:hAnsi="Times New Roman" w:cs="Times New Roman"/>
          <w:lang w:val="en-GB"/>
        </w:rPr>
        <w:t>This is because amongst other reasons</w:t>
      </w:r>
      <w:r w:rsidR="00C36CDA" w:rsidRPr="003D412A">
        <w:rPr>
          <w:rFonts w:ascii="Times New Roman" w:hAnsi="Times New Roman" w:cs="Times New Roman"/>
          <w:lang w:val="en-GB"/>
        </w:rPr>
        <w:t xml:space="preserve"> </w:t>
      </w:r>
      <w:r w:rsidR="00A77522" w:rsidRPr="003D412A">
        <w:rPr>
          <w:rFonts w:ascii="Times New Roman" w:hAnsi="Times New Roman" w:cs="Times New Roman"/>
          <w:lang w:val="en-GB"/>
        </w:rPr>
        <w:t>the</w:t>
      </w:r>
      <w:r w:rsidR="000F1A94" w:rsidRPr="003D412A">
        <w:rPr>
          <w:rFonts w:ascii="Times New Roman" w:hAnsi="Times New Roman" w:cs="Times New Roman"/>
          <w:lang w:val="en-GB"/>
        </w:rPr>
        <w:t>ir ways of life</w:t>
      </w:r>
      <w:r w:rsidR="00780D41" w:rsidRPr="003D412A">
        <w:rPr>
          <w:rFonts w:ascii="Times New Roman" w:hAnsi="Times New Roman" w:cs="Times New Roman"/>
          <w:lang w:val="en-GB"/>
        </w:rPr>
        <w:t xml:space="preserve">, </w:t>
      </w:r>
      <w:r w:rsidR="003456FD" w:rsidRPr="003D412A">
        <w:rPr>
          <w:rFonts w:ascii="Times New Roman" w:hAnsi="Times New Roman" w:cs="Times New Roman"/>
          <w:lang w:val="en-GB"/>
        </w:rPr>
        <w:t>especially</w:t>
      </w:r>
      <w:r w:rsidR="00780D41" w:rsidRPr="003D412A">
        <w:rPr>
          <w:rFonts w:ascii="Times New Roman" w:hAnsi="Times New Roman" w:cs="Times New Roman"/>
          <w:lang w:val="en-GB"/>
        </w:rPr>
        <w:t xml:space="preserve"> traditional food,</w:t>
      </w:r>
      <w:r w:rsidR="000F1A94" w:rsidRPr="003D412A">
        <w:rPr>
          <w:rFonts w:ascii="Times New Roman" w:hAnsi="Times New Roman" w:cs="Times New Roman"/>
          <w:lang w:val="en-GB"/>
        </w:rPr>
        <w:t xml:space="preserve"> expose them to more hazards</w:t>
      </w:r>
      <w:r w:rsidR="00A77522" w:rsidRPr="003D412A">
        <w:rPr>
          <w:rFonts w:ascii="Times New Roman" w:hAnsi="Times New Roman" w:cs="Times New Roman"/>
          <w:lang w:val="en-GB"/>
        </w:rPr>
        <w:t>.</w:t>
      </w:r>
      <w:r w:rsidR="000F1A94" w:rsidRPr="003D412A">
        <w:rPr>
          <w:rFonts w:ascii="Times New Roman" w:hAnsi="Times New Roman" w:cs="Times New Roman"/>
          <w:lang w:val="en-GB"/>
        </w:rPr>
        <w:t xml:space="preserve"> </w:t>
      </w:r>
      <w:r w:rsidR="009C31BD" w:rsidRPr="003D412A">
        <w:rPr>
          <w:rFonts w:ascii="Times New Roman" w:hAnsi="Times New Roman" w:cs="Times New Roman"/>
          <w:lang w:val="en-GB"/>
        </w:rPr>
        <w:t>The reasons underlying this include f</w:t>
      </w:r>
      <w:r w:rsidR="003456FD" w:rsidRPr="003D412A">
        <w:rPr>
          <w:rFonts w:ascii="Times New Roman" w:hAnsi="Times New Roman" w:cs="Times New Roman"/>
          <w:lang w:val="en-GB"/>
        </w:rPr>
        <w:t>irst</w:t>
      </w:r>
      <w:r w:rsidR="00C8175C" w:rsidRPr="003D412A">
        <w:rPr>
          <w:rFonts w:ascii="Times New Roman" w:hAnsi="Times New Roman" w:cs="Times New Roman"/>
          <w:lang w:val="en-GB"/>
        </w:rPr>
        <w:t>ly</w:t>
      </w:r>
      <w:r w:rsidR="003456FD" w:rsidRPr="003D412A">
        <w:rPr>
          <w:rFonts w:ascii="Times New Roman" w:hAnsi="Times New Roman" w:cs="Times New Roman"/>
          <w:lang w:val="en-GB"/>
        </w:rPr>
        <w:t xml:space="preserve">, </w:t>
      </w:r>
      <w:r w:rsidR="009C31BD" w:rsidRPr="003D412A">
        <w:rPr>
          <w:rFonts w:ascii="Times New Roman" w:hAnsi="Times New Roman" w:cs="Times New Roman"/>
          <w:lang w:val="en-GB"/>
        </w:rPr>
        <w:t xml:space="preserve">that </w:t>
      </w:r>
      <w:r w:rsidR="003456FD" w:rsidRPr="003D412A">
        <w:rPr>
          <w:rFonts w:ascii="Times New Roman" w:hAnsi="Times New Roman" w:cs="Times New Roman"/>
          <w:lang w:val="en-GB"/>
        </w:rPr>
        <w:t xml:space="preserve">POPs are carried via long-range transport and </w:t>
      </w:r>
      <w:r w:rsidR="009C31BD" w:rsidRPr="003D412A">
        <w:rPr>
          <w:rFonts w:ascii="Times New Roman" w:hAnsi="Times New Roman" w:cs="Times New Roman"/>
          <w:lang w:val="en-GB"/>
        </w:rPr>
        <w:t xml:space="preserve">are </w:t>
      </w:r>
      <w:r w:rsidR="003456FD" w:rsidRPr="003D412A">
        <w:rPr>
          <w:rFonts w:ascii="Times New Roman" w:hAnsi="Times New Roman" w:cs="Times New Roman"/>
          <w:lang w:val="en-GB"/>
        </w:rPr>
        <w:t xml:space="preserve">retained in cold climate ecosystems; </w:t>
      </w:r>
      <w:r w:rsidR="00C8175C" w:rsidRPr="003D412A">
        <w:rPr>
          <w:rFonts w:ascii="Times New Roman" w:hAnsi="Times New Roman" w:cs="Times New Roman"/>
          <w:lang w:val="en-GB"/>
        </w:rPr>
        <w:t>thus</w:t>
      </w:r>
      <w:r w:rsidR="003456FD" w:rsidRPr="003D412A">
        <w:rPr>
          <w:rFonts w:ascii="Times New Roman" w:hAnsi="Times New Roman" w:cs="Times New Roman"/>
          <w:lang w:val="en-GB"/>
        </w:rPr>
        <w:t>, their concentration is more</w:t>
      </w:r>
      <w:r w:rsidR="00A01567" w:rsidRPr="003D412A">
        <w:rPr>
          <w:rFonts w:ascii="Times New Roman" w:hAnsi="Times New Roman" w:cs="Times New Roman"/>
          <w:lang w:val="en-GB"/>
        </w:rPr>
        <w:t xml:space="preserve"> important in the poles</w:t>
      </w:r>
      <w:r w:rsidR="00E03E9E" w:rsidRPr="003D412A">
        <w:rPr>
          <w:rFonts w:ascii="Times New Roman" w:hAnsi="Times New Roman" w:cs="Times New Roman"/>
          <w:lang w:val="en-GB"/>
        </w:rPr>
        <w:t xml:space="preserve"> </w:t>
      </w:r>
      <w:r w:rsidR="005F34AF" w:rsidRPr="003D412A">
        <w:rPr>
          <w:rFonts w:ascii="Times New Roman" w:hAnsi="Times New Roman" w:cs="Times New Roman"/>
          <w:lang w:val="en-GB"/>
        </w:rPr>
        <w:t>despite having few direct sources of their release</w:t>
      </w:r>
      <w:r w:rsidR="00A01567" w:rsidRPr="003D412A">
        <w:rPr>
          <w:rFonts w:ascii="Times New Roman" w:hAnsi="Times New Roman" w:cs="Times New Roman"/>
          <w:lang w:val="en-GB"/>
        </w:rPr>
        <w:t xml:space="preserve">. Secondly, </w:t>
      </w:r>
      <w:r w:rsidR="005F34AF" w:rsidRPr="003D412A">
        <w:rPr>
          <w:rFonts w:ascii="Times New Roman" w:hAnsi="Times New Roman" w:cs="Times New Roman"/>
          <w:lang w:val="en-GB"/>
        </w:rPr>
        <w:t>POPs</w:t>
      </w:r>
      <w:r w:rsidR="003456FD" w:rsidRPr="003D412A">
        <w:rPr>
          <w:rFonts w:ascii="Times New Roman" w:hAnsi="Times New Roman" w:cs="Times New Roman"/>
          <w:lang w:val="en-GB"/>
        </w:rPr>
        <w:t xml:space="preserve"> accumulate in fatty tissues and since animals from cold areas need thicker layers of fat for natural insulation, their concentration of POPs is higher. </w:t>
      </w:r>
      <w:r w:rsidR="00C8175C" w:rsidRPr="003D412A">
        <w:rPr>
          <w:rFonts w:ascii="Times New Roman" w:hAnsi="Times New Roman" w:cs="Times New Roman"/>
          <w:lang w:val="en-GB"/>
        </w:rPr>
        <w:t xml:space="preserve">The diet of Arctic indigenous </w:t>
      </w:r>
      <w:r w:rsidR="004B4683" w:rsidRPr="003D412A">
        <w:rPr>
          <w:rFonts w:ascii="Times New Roman" w:hAnsi="Times New Roman" w:cs="Times New Roman"/>
          <w:lang w:val="en-GB"/>
        </w:rPr>
        <w:t>communities is heavy in fatty foods and these populations are without many alternatives available; therefore, their children are more vulnerable to POPs contamination. Then</w:t>
      </w:r>
      <w:r w:rsidR="005F34AF" w:rsidRPr="003D412A">
        <w:rPr>
          <w:rFonts w:ascii="Times New Roman" w:hAnsi="Times New Roman" w:cs="Times New Roman"/>
          <w:lang w:val="en-GB"/>
        </w:rPr>
        <w:t>,</w:t>
      </w:r>
      <w:r w:rsidR="003456FD" w:rsidRPr="003D412A">
        <w:rPr>
          <w:rFonts w:ascii="Times New Roman" w:hAnsi="Times New Roman" w:cs="Times New Roman"/>
          <w:lang w:val="en-GB"/>
        </w:rPr>
        <w:t xml:space="preserve"> </w:t>
      </w:r>
      <w:r w:rsidR="00C8175C" w:rsidRPr="003D412A">
        <w:rPr>
          <w:rFonts w:ascii="Times New Roman" w:hAnsi="Times New Roman" w:cs="Times New Roman"/>
          <w:lang w:val="en-GB"/>
        </w:rPr>
        <w:t xml:space="preserve">Arctic industrial development, such as extracting operations, </w:t>
      </w:r>
      <w:r w:rsidR="004B4683" w:rsidRPr="003D412A">
        <w:rPr>
          <w:rFonts w:ascii="Times New Roman" w:hAnsi="Times New Roman" w:cs="Times New Roman"/>
          <w:lang w:val="en-GB"/>
        </w:rPr>
        <w:t xml:space="preserve">has </w:t>
      </w:r>
      <w:r w:rsidR="00C8175C" w:rsidRPr="003D412A">
        <w:rPr>
          <w:rFonts w:ascii="Times New Roman" w:hAnsi="Times New Roman" w:cs="Times New Roman"/>
          <w:lang w:val="en-GB"/>
        </w:rPr>
        <w:t>contribute</w:t>
      </w:r>
      <w:r w:rsidR="004B4683" w:rsidRPr="003D412A">
        <w:rPr>
          <w:rFonts w:ascii="Times New Roman" w:hAnsi="Times New Roman" w:cs="Times New Roman"/>
          <w:lang w:val="en-GB"/>
        </w:rPr>
        <w:t>d</w:t>
      </w:r>
      <w:r w:rsidR="00C8175C" w:rsidRPr="003D412A">
        <w:rPr>
          <w:rFonts w:ascii="Times New Roman" w:hAnsi="Times New Roman" w:cs="Times New Roman"/>
          <w:lang w:val="en-GB"/>
        </w:rPr>
        <w:t xml:space="preserve"> to increase </w:t>
      </w:r>
      <w:r w:rsidR="00F85567" w:rsidRPr="003D412A">
        <w:rPr>
          <w:rFonts w:ascii="Times New Roman" w:hAnsi="Times New Roman" w:cs="Times New Roman"/>
          <w:lang w:val="en-GB"/>
        </w:rPr>
        <w:t xml:space="preserve">even </w:t>
      </w:r>
      <w:r w:rsidR="004B4683" w:rsidRPr="003D412A">
        <w:rPr>
          <w:rFonts w:ascii="Times New Roman" w:hAnsi="Times New Roman" w:cs="Times New Roman"/>
          <w:lang w:val="en-GB"/>
        </w:rPr>
        <w:t>further</w:t>
      </w:r>
      <w:r w:rsidR="00F85567" w:rsidRPr="003D412A">
        <w:rPr>
          <w:rFonts w:ascii="Times New Roman" w:hAnsi="Times New Roman" w:cs="Times New Roman"/>
          <w:lang w:val="en-GB"/>
        </w:rPr>
        <w:t xml:space="preserve"> </w:t>
      </w:r>
      <w:r w:rsidR="00C8175C" w:rsidRPr="003D412A">
        <w:rPr>
          <w:rFonts w:ascii="Times New Roman" w:hAnsi="Times New Roman" w:cs="Times New Roman"/>
          <w:lang w:val="en-GB"/>
        </w:rPr>
        <w:t>the level of pollution in the</w:t>
      </w:r>
      <w:r w:rsidR="00F85567" w:rsidRPr="003D412A">
        <w:rPr>
          <w:rFonts w:ascii="Times New Roman" w:hAnsi="Times New Roman" w:cs="Times New Roman"/>
          <w:lang w:val="en-GB"/>
        </w:rPr>
        <w:t>se</w:t>
      </w:r>
      <w:r w:rsidR="00C8175C" w:rsidRPr="003D412A">
        <w:rPr>
          <w:rFonts w:ascii="Times New Roman" w:hAnsi="Times New Roman" w:cs="Times New Roman"/>
          <w:lang w:val="en-GB"/>
        </w:rPr>
        <w:t xml:space="preserve"> area</w:t>
      </w:r>
      <w:r w:rsidR="00F85567" w:rsidRPr="003D412A">
        <w:rPr>
          <w:rFonts w:ascii="Times New Roman" w:hAnsi="Times New Roman" w:cs="Times New Roman"/>
          <w:lang w:val="en-GB"/>
        </w:rPr>
        <w:t>s</w:t>
      </w:r>
      <w:r w:rsidR="005F34AF" w:rsidRPr="003D412A">
        <w:rPr>
          <w:rFonts w:ascii="Times New Roman" w:hAnsi="Times New Roman" w:cs="Times New Roman"/>
          <w:lang w:val="en-GB"/>
        </w:rPr>
        <w:t xml:space="preserve"> and potential for population exposures</w:t>
      </w:r>
      <w:r w:rsidR="003456FD" w:rsidRPr="003D412A">
        <w:rPr>
          <w:rFonts w:ascii="Times New Roman" w:hAnsi="Times New Roman" w:cs="Times New Roman"/>
          <w:lang w:val="en-GB"/>
        </w:rPr>
        <w:t xml:space="preserve">. </w:t>
      </w:r>
      <w:r w:rsidR="00780D41" w:rsidRPr="003D412A">
        <w:rPr>
          <w:rFonts w:ascii="Times New Roman" w:hAnsi="Times New Roman" w:cs="Times New Roman"/>
          <w:lang w:val="en-GB"/>
        </w:rPr>
        <w:t xml:space="preserve">The </w:t>
      </w:r>
      <w:r w:rsidR="004B4683" w:rsidRPr="003D412A">
        <w:rPr>
          <w:rFonts w:ascii="Times New Roman" w:hAnsi="Times New Roman" w:cs="Times New Roman"/>
          <w:lang w:val="en-GB"/>
        </w:rPr>
        <w:t xml:space="preserve">Secretariat of the </w:t>
      </w:r>
      <w:r w:rsidR="00780D41" w:rsidRPr="003D412A">
        <w:rPr>
          <w:rFonts w:ascii="Times New Roman" w:hAnsi="Times New Roman" w:cs="Times New Roman"/>
          <w:lang w:val="en-GB"/>
        </w:rPr>
        <w:t>Stockholm Convention</w:t>
      </w:r>
      <w:r w:rsidR="00C47048" w:rsidRPr="003D412A">
        <w:rPr>
          <w:rFonts w:ascii="Times New Roman" w:hAnsi="Times New Roman" w:cs="Times New Roman"/>
          <w:lang w:val="en-GB"/>
        </w:rPr>
        <w:t>,</w:t>
      </w:r>
      <w:r w:rsidR="00780D41" w:rsidRPr="003D412A">
        <w:rPr>
          <w:rFonts w:ascii="Times New Roman" w:hAnsi="Times New Roman" w:cs="Times New Roman"/>
          <w:lang w:val="en-GB"/>
        </w:rPr>
        <w:t xml:space="preserve"> in partnership with the Arctic Monitoring Assessment Programme</w:t>
      </w:r>
      <w:r w:rsidR="00C47048" w:rsidRPr="003D412A">
        <w:rPr>
          <w:rFonts w:ascii="Times New Roman" w:hAnsi="Times New Roman" w:cs="Times New Roman"/>
          <w:lang w:val="en-GB"/>
        </w:rPr>
        <w:t>,</w:t>
      </w:r>
      <w:r w:rsidR="00A717EF" w:rsidRPr="003D412A">
        <w:rPr>
          <w:rFonts w:ascii="Times New Roman" w:hAnsi="Times New Roman" w:cs="Times New Roman"/>
          <w:lang w:val="en-GB"/>
        </w:rPr>
        <w:t xml:space="preserve"> </w:t>
      </w:r>
      <w:r w:rsidR="003456FD" w:rsidRPr="003D412A">
        <w:rPr>
          <w:rFonts w:ascii="Times New Roman" w:hAnsi="Times New Roman" w:cs="Times New Roman"/>
          <w:lang w:val="en-GB"/>
        </w:rPr>
        <w:t>carried out</w:t>
      </w:r>
      <w:r w:rsidR="00780D41" w:rsidRPr="003D412A">
        <w:rPr>
          <w:rFonts w:ascii="Times New Roman" w:hAnsi="Times New Roman" w:cs="Times New Roman"/>
          <w:lang w:val="en-GB"/>
        </w:rPr>
        <w:t xml:space="preserve"> </w:t>
      </w:r>
      <w:r w:rsidR="003456FD" w:rsidRPr="003D412A">
        <w:rPr>
          <w:rFonts w:ascii="Times New Roman" w:hAnsi="Times New Roman" w:cs="Times New Roman"/>
          <w:lang w:val="en-GB"/>
        </w:rPr>
        <w:t>s</w:t>
      </w:r>
      <w:r w:rsidR="00780D41" w:rsidRPr="003D412A">
        <w:rPr>
          <w:rFonts w:ascii="Times New Roman" w:hAnsi="Times New Roman" w:cs="Times New Roman"/>
          <w:lang w:val="en-GB"/>
        </w:rPr>
        <w:t xml:space="preserve">tudies </w:t>
      </w:r>
      <w:r w:rsidR="003456FD" w:rsidRPr="003D412A">
        <w:rPr>
          <w:rFonts w:ascii="Times New Roman" w:hAnsi="Times New Roman" w:cs="Times New Roman"/>
          <w:lang w:val="en-GB"/>
        </w:rPr>
        <w:t xml:space="preserve">to evaluate </w:t>
      </w:r>
      <w:r w:rsidR="001D1463" w:rsidRPr="003D412A">
        <w:rPr>
          <w:rFonts w:ascii="Times New Roman" w:hAnsi="Times New Roman" w:cs="Times New Roman"/>
          <w:lang w:val="en-GB"/>
        </w:rPr>
        <w:t xml:space="preserve">the effectiveness of the measures taken </w:t>
      </w:r>
      <w:r w:rsidR="004B4683" w:rsidRPr="003D412A">
        <w:rPr>
          <w:rFonts w:ascii="Times New Roman" w:hAnsi="Times New Roman" w:cs="Times New Roman"/>
          <w:lang w:val="en-GB"/>
        </w:rPr>
        <w:t>to lower the impact of POPs</w:t>
      </w:r>
      <w:r w:rsidR="001D1463" w:rsidRPr="003D412A">
        <w:rPr>
          <w:rFonts w:ascii="Times New Roman" w:hAnsi="Times New Roman" w:cs="Times New Roman"/>
          <w:lang w:val="en-GB"/>
        </w:rPr>
        <w:t xml:space="preserve"> pollution on the health of these populations</w:t>
      </w:r>
      <w:r w:rsidR="00A717EF" w:rsidRPr="003D412A">
        <w:rPr>
          <w:rStyle w:val="Funotenzeichen"/>
          <w:rFonts w:ascii="Times New Roman" w:hAnsi="Times New Roman" w:cs="Times New Roman"/>
          <w:lang w:val="en-GB"/>
        </w:rPr>
        <w:footnoteReference w:id="24"/>
      </w:r>
      <w:r w:rsidR="003456FD" w:rsidRPr="003D412A">
        <w:rPr>
          <w:rFonts w:ascii="Times New Roman" w:hAnsi="Times New Roman" w:cs="Times New Roman"/>
          <w:lang w:val="en-GB"/>
        </w:rPr>
        <w:t xml:space="preserve">. </w:t>
      </w:r>
      <w:r w:rsidR="008D3E16" w:rsidRPr="003D412A">
        <w:rPr>
          <w:rFonts w:ascii="Times New Roman" w:hAnsi="Times New Roman" w:cs="Times New Roman"/>
          <w:lang w:val="en-GB"/>
        </w:rPr>
        <w:t>Because of their t</w:t>
      </w:r>
      <w:r w:rsidR="00780D41" w:rsidRPr="003D412A">
        <w:rPr>
          <w:rFonts w:ascii="Times New Roman" w:hAnsi="Times New Roman" w:cs="Times New Roman"/>
          <w:lang w:val="en-GB"/>
        </w:rPr>
        <w:t>raditional way</w:t>
      </w:r>
      <w:r w:rsidR="008D3E16" w:rsidRPr="003D412A">
        <w:rPr>
          <w:rFonts w:ascii="Times New Roman" w:hAnsi="Times New Roman" w:cs="Times New Roman"/>
          <w:lang w:val="en-GB"/>
        </w:rPr>
        <w:t>s of life,</w:t>
      </w:r>
      <w:r w:rsidR="00A717EF" w:rsidRPr="003D412A">
        <w:rPr>
          <w:rFonts w:ascii="Times New Roman" w:hAnsi="Times New Roman" w:cs="Times New Roman"/>
          <w:lang w:val="en-GB"/>
        </w:rPr>
        <w:t xml:space="preserve"> </w:t>
      </w:r>
      <w:r w:rsidR="00582FFD" w:rsidRPr="003D412A">
        <w:rPr>
          <w:rFonts w:ascii="Times New Roman" w:hAnsi="Times New Roman" w:cs="Times New Roman"/>
          <w:lang w:val="en-GB"/>
        </w:rPr>
        <w:t>certain</w:t>
      </w:r>
      <w:r w:rsidR="00A717EF" w:rsidRPr="003D412A">
        <w:rPr>
          <w:rFonts w:ascii="Times New Roman" w:hAnsi="Times New Roman" w:cs="Times New Roman"/>
          <w:lang w:val="en-GB"/>
        </w:rPr>
        <w:t xml:space="preserve"> </w:t>
      </w:r>
      <w:r w:rsidR="00780D41" w:rsidRPr="003D412A">
        <w:rPr>
          <w:rFonts w:ascii="Times New Roman" w:hAnsi="Times New Roman" w:cs="Times New Roman"/>
          <w:lang w:val="en-GB"/>
        </w:rPr>
        <w:t>indigenous communities</w:t>
      </w:r>
      <w:r w:rsidR="008D3E16" w:rsidRPr="003D412A">
        <w:rPr>
          <w:rFonts w:ascii="Times New Roman" w:hAnsi="Times New Roman" w:cs="Times New Roman"/>
          <w:lang w:val="en-GB"/>
        </w:rPr>
        <w:t>,</w:t>
      </w:r>
      <w:r w:rsidR="00A717EF" w:rsidRPr="003D412A">
        <w:rPr>
          <w:rFonts w:ascii="Times New Roman" w:hAnsi="Times New Roman" w:cs="Times New Roman"/>
          <w:lang w:val="en-GB"/>
        </w:rPr>
        <w:t xml:space="preserve"> who rely</w:t>
      </w:r>
      <w:r w:rsidR="00C47048" w:rsidRPr="003D412A">
        <w:rPr>
          <w:rFonts w:ascii="Times New Roman" w:hAnsi="Times New Roman" w:cs="Times New Roman"/>
          <w:lang w:val="en-GB"/>
        </w:rPr>
        <w:t xml:space="preserve"> </w:t>
      </w:r>
      <w:r w:rsidR="00A717EF" w:rsidRPr="003D412A">
        <w:rPr>
          <w:rFonts w:ascii="Times New Roman" w:hAnsi="Times New Roman" w:cs="Times New Roman"/>
          <w:lang w:val="en-GB"/>
        </w:rPr>
        <w:t>on natural resources like fish</w:t>
      </w:r>
      <w:r w:rsidR="004B4683" w:rsidRPr="003D412A">
        <w:rPr>
          <w:rFonts w:ascii="Times New Roman" w:hAnsi="Times New Roman" w:cs="Times New Roman"/>
          <w:lang w:val="en-GB"/>
        </w:rPr>
        <w:t xml:space="preserve"> and marine mammals</w:t>
      </w:r>
      <w:r w:rsidR="00A717EF" w:rsidRPr="003D412A">
        <w:rPr>
          <w:rFonts w:ascii="Times New Roman" w:hAnsi="Times New Roman" w:cs="Times New Roman"/>
          <w:lang w:val="en-GB"/>
        </w:rPr>
        <w:t xml:space="preserve"> for their survival,</w:t>
      </w:r>
      <w:r w:rsidR="008D3E16" w:rsidRPr="003D412A">
        <w:rPr>
          <w:rFonts w:ascii="Times New Roman" w:hAnsi="Times New Roman" w:cs="Times New Roman"/>
          <w:lang w:val="en-GB"/>
        </w:rPr>
        <w:t xml:space="preserve"> are</w:t>
      </w:r>
      <w:r w:rsidR="00A717EF" w:rsidRPr="003D412A">
        <w:rPr>
          <w:rFonts w:ascii="Times New Roman" w:hAnsi="Times New Roman" w:cs="Times New Roman"/>
          <w:lang w:val="en-GB"/>
        </w:rPr>
        <w:t xml:space="preserve"> more subject to contamination from certain</w:t>
      </w:r>
      <w:r w:rsidR="00F85567" w:rsidRPr="003D412A">
        <w:rPr>
          <w:rFonts w:ascii="Times New Roman" w:hAnsi="Times New Roman" w:cs="Times New Roman"/>
          <w:lang w:val="en-GB"/>
        </w:rPr>
        <w:t xml:space="preserve"> types of</w:t>
      </w:r>
      <w:r w:rsidR="00A717EF" w:rsidRPr="003D412A">
        <w:rPr>
          <w:rFonts w:ascii="Times New Roman" w:hAnsi="Times New Roman" w:cs="Times New Roman"/>
          <w:lang w:val="en-GB"/>
        </w:rPr>
        <w:t xml:space="preserve"> chemicals</w:t>
      </w:r>
      <w:r w:rsidR="00780D41" w:rsidRPr="003D412A">
        <w:rPr>
          <w:rFonts w:ascii="Times New Roman" w:hAnsi="Times New Roman" w:cs="Times New Roman"/>
          <w:b/>
          <w:lang w:val="en-GB"/>
        </w:rPr>
        <w:t xml:space="preserve">. </w:t>
      </w:r>
      <w:r w:rsidR="00C47048" w:rsidRPr="003D412A">
        <w:rPr>
          <w:rFonts w:ascii="Times New Roman" w:hAnsi="Times New Roman" w:cs="Times New Roman"/>
          <w:lang w:val="en-GB"/>
        </w:rPr>
        <w:t>To this extent</w:t>
      </w:r>
      <w:r w:rsidR="008D3E16" w:rsidRPr="003D412A">
        <w:rPr>
          <w:rFonts w:ascii="Times New Roman" w:hAnsi="Times New Roman" w:cs="Times New Roman"/>
          <w:lang w:val="en-GB"/>
        </w:rPr>
        <w:t>,</w:t>
      </w:r>
      <w:r w:rsidR="000F1A94" w:rsidRPr="003D412A">
        <w:rPr>
          <w:rFonts w:ascii="Times New Roman" w:hAnsi="Times New Roman" w:cs="Times New Roman"/>
          <w:lang w:val="en-GB"/>
        </w:rPr>
        <w:t xml:space="preserve"> </w:t>
      </w:r>
      <w:r w:rsidR="00C47048" w:rsidRPr="003D412A">
        <w:rPr>
          <w:rFonts w:ascii="Times New Roman" w:hAnsi="Times New Roman" w:cs="Times New Roman"/>
          <w:lang w:val="en-GB"/>
        </w:rPr>
        <w:t xml:space="preserve">one may consider that </w:t>
      </w:r>
      <w:r w:rsidR="008D3E16" w:rsidRPr="003D412A">
        <w:rPr>
          <w:rFonts w:ascii="Times New Roman" w:hAnsi="Times New Roman" w:cs="Times New Roman"/>
          <w:lang w:val="en-GB"/>
        </w:rPr>
        <w:t xml:space="preserve">hazardous substances affect </w:t>
      </w:r>
      <w:r w:rsidR="000F1A94" w:rsidRPr="003D412A">
        <w:rPr>
          <w:rFonts w:ascii="Times New Roman" w:hAnsi="Times New Roman" w:cs="Times New Roman"/>
          <w:lang w:val="en-GB"/>
        </w:rPr>
        <w:t xml:space="preserve">indigenous </w:t>
      </w:r>
      <w:r w:rsidR="008D3E16" w:rsidRPr="003D412A">
        <w:rPr>
          <w:rFonts w:ascii="Times New Roman" w:hAnsi="Times New Roman" w:cs="Times New Roman"/>
          <w:lang w:val="en-GB"/>
        </w:rPr>
        <w:t>rights</w:t>
      </w:r>
      <w:r w:rsidR="00A959EE" w:rsidRPr="003D412A">
        <w:rPr>
          <w:rFonts w:ascii="Times New Roman" w:hAnsi="Times New Roman" w:cs="Times New Roman"/>
          <w:lang w:val="en-GB"/>
        </w:rPr>
        <w:t xml:space="preserve">, </w:t>
      </w:r>
      <w:r w:rsidR="008D3E16" w:rsidRPr="003D412A">
        <w:rPr>
          <w:rFonts w:ascii="Times New Roman" w:hAnsi="Times New Roman" w:cs="Times New Roman"/>
          <w:lang w:val="en-GB"/>
        </w:rPr>
        <w:t>and among others, th</w:t>
      </w:r>
      <w:r w:rsidR="004B4683" w:rsidRPr="003D412A">
        <w:rPr>
          <w:rFonts w:ascii="Times New Roman" w:hAnsi="Times New Roman" w:cs="Times New Roman"/>
          <w:lang w:val="en-GB"/>
        </w:rPr>
        <w:t>e right of children to participat</w:t>
      </w:r>
      <w:r w:rsidR="008D3E16" w:rsidRPr="003D412A">
        <w:rPr>
          <w:rFonts w:ascii="Times New Roman" w:hAnsi="Times New Roman" w:cs="Times New Roman"/>
          <w:lang w:val="en-GB"/>
        </w:rPr>
        <w:t xml:space="preserve">e freely in cultural life, </w:t>
      </w:r>
      <w:r w:rsidR="00C47048" w:rsidRPr="003D412A">
        <w:rPr>
          <w:rFonts w:ascii="Times New Roman" w:hAnsi="Times New Roman" w:cs="Times New Roman"/>
          <w:lang w:val="en-GB"/>
        </w:rPr>
        <w:t xml:space="preserve">as </w:t>
      </w:r>
      <w:r w:rsidRPr="003D412A">
        <w:rPr>
          <w:rFonts w:ascii="Times New Roman" w:hAnsi="Times New Roman" w:cs="Times New Roman"/>
          <w:lang w:val="en-GB"/>
        </w:rPr>
        <w:t>recognized</w:t>
      </w:r>
      <w:r w:rsidR="008D3E16" w:rsidRPr="003D412A">
        <w:rPr>
          <w:rFonts w:ascii="Times New Roman" w:hAnsi="Times New Roman" w:cs="Times New Roman"/>
          <w:lang w:val="en-GB"/>
        </w:rPr>
        <w:t xml:space="preserve"> under </w:t>
      </w:r>
      <w:r w:rsidR="000F1A94" w:rsidRPr="003D412A">
        <w:rPr>
          <w:rFonts w:ascii="Times New Roman" w:hAnsi="Times New Roman" w:cs="Times New Roman"/>
          <w:lang w:val="en-GB"/>
        </w:rPr>
        <w:t>article 31 of the CRC</w:t>
      </w:r>
      <w:r w:rsidR="008D3E16" w:rsidRPr="003D412A">
        <w:rPr>
          <w:rFonts w:ascii="Times New Roman" w:hAnsi="Times New Roman" w:cs="Times New Roman"/>
          <w:lang w:val="en-GB"/>
        </w:rPr>
        <w:t>.</w:t>
      </w:r>
      <w:r w:rsidR="00A959EE" w:rsidRPr="003D412A">
        <w:rPr>
          <w:rFonts w:ascii="Times New Roman" w:hAnsi="Times New Roman" w:cs="Times New Roman"/>
          <w:lang w:val="en-GB"/>
        </w:rPr>
        <w:t xml:space="preserve"> </w:t>
      </w:r>
    </w:p>
    <w:p w:rsidR="004357F8" w:rsidRPr="003D412A" w:rsidRDefault="003C7468" w:rsidP="00555CFD">
      <w:pPr>
        <w:spacing w:line="240" w:lineRule="auto"/>
        <w:ind w:left="720" w:firstLine="720"/>
        <w:rPr>
          <w:rFonts w:ascii="Times New Roman" w:hAnsi="Times New Roman" w:cs="Times New Roman"/>
          <w:b/>
          <w:lang w:val="en-GB"/>
        </w:rPr>
      </w:pPr>
      <w:r w:rsidRPr="003D412A">
        <w:rPr>
          <w:rFonts w:ascii="Times New Roman" w:hAnsi="Times New Roman" w:cs="Times New Roman"/>
          <w:b/>
          <w:lang w:val="en-GB"/>
        </w:rPr>
        <w:t>2</w:t>
      </w:r>
      <w:r w:rsidR="00687604" w:rsidRPr="003D412A">
        <w:rPr>
          <w:rFonts w:ascii="Times New Roman" w:hAnsi="Times New Roman" w:cs="Times New Roman"/>
          <w:b/>
          <w:lang w:val="en-GB"/>
        </w:rPr>
        <w:t>/</w:t>
      </w:r>
      <w:r w:rsidR="00835306" w:rsidRPr="003D412A">
        <w:rPr>
          <w:rFonts w:ascii="Times New Roman" w:hAnsi="Times New Roman" w:cs="Times New Roman"/>
          <w:b/>
          <w:lang w:val="en-GB"/>
        </w:rPr>
        <w:t xml:space="preserve"> Children from </w:t>
      </w:r>
      <w:r w:rsidR="009806C6" w:rsidRPr="003D412A">
        <w:rPr>
          <w:rFonts w:ascii="Times New Roman" w:hAnsi="Times New Roman" w:cs="Times New Roman"/>
          <w:b/>
          <w:lang w:val="en-GB"/>
        </w:rPr>
        <w:t>Extremely Poor Communities</w:t>
      </w:r>
    </w:p>
    <w:p w:rsidR="00045F9A" w:rsidRPr="003D412A" w:rsidRDefault="001E4C90" w:rsidP="00045F9A">
      <w:pPr>
        <w:spacing w:line="240" w:lineRule="auto"/>
        <w:ind w:firstLine="720"/>
        <w:rPr>
          <w:rFonts w:ascii="Times New Roman" w:hAnsi="Times New Roman" w:cs="Times New Roman"/>
          <w:lang w:val="en-GB"/>
        </w:rPr>
      </w:pPr>
      <w:r w:rsidRPr="003D412A">
        <w:rPr>
          <w:rFonts w:ascii="Times New Roman" w:hAnsi="Times New Roman" w:cs="Times New Roman"/>
          <w:lang w:val="en-GB"/>
        </w:rPr>
        <w:t xml:space="preserve">The </w:t>
      </w:r>
      <w:r w:rsidR="00C47048" w:rsidRPr="003D412A">
        <w:rPr>
          <w:rFonts w:ascii="Times New Roman" w:hAnsi="Times New Roman" w:cs="Times New Roman"/>
          <w:lang w:val="en-GB"/>
        </w:rPr>
        <w:t xml:space="preserve">harmful </w:t>
      </w:r>
      <w:r w:rsidRPr="003D412A">
        <w:rPr>
          <w:rFonts w:ascii="Times New Roman" w:hAnsi="Times New Roman" w:cs="Times New Roman"/>
          <w:lang w:val="en-GB"/>
        </w:rPr>
        <w:t xml:space="preserve">consequences of hazardous chemicals </w:t>
      </w:r>
      <w:r w:rsidR="00C47048" w:rsidRPr="003D412A">
        <w:rPr>
          <w:rFonts w:ascii="Times New Roman" w:hAnsi="Times New Roman" w:cs="Times New Roman"/>
          <w:lang w:val="en-GB"/>
        </w:rPr>
        <w:t xml:space="preserve">and wastes </w:t>
      </w:r>
      <w:r w:rsidRPr="003D412A">
        <w:rPr>
          <w:rFonts w:ascii="Times New Roman" w:hAnsi="Times New Roman" w:cs="Times New Roman"/>
          <w:lang w:val="en-GB"/>
        </w:rPr>
        <w:t xml:space="preserve">tend to be even more serious on </w:t>
      </w:r>
      <w:r w:rsidR="0029516B" w:rsidRPr="003D412A">
        <w:rPr>
          <w:rFonts w:ascii="Times New Roman" w:hAnsi="Times New Roman" w:cs="Times New Roman"/>
          <w:lang w:val="en-GB"/>
        </w:rPr>
        <w:t>extremely poor communities</w:t>
      </w:r>
      <w:r w:rsidR="008D3E16" w:rsidRPr="003D412A">
        <w:rPr>
          <w:rFonts w:ascii="Times New Roman" w:hAnsi="Times New Roman" w:cs="Times New Roman"/>
          <w:lang w:val="en-GB"/>
        </w:rPr>
        <w:t>. In areas plagued by famines</w:t>
      </w:r>
      <w:r w:rsidR="001D1463" w:rsidRPr="003D412A">
        <w:rPr>
          <w:rFonts w:ascii="Times New Roman" w:hAnsi="Times New Roman" w:cs="Times New Roman"/>
          <w:lang w:val="en-GB"/>
        </w:rPr>
        <w:t xml:space="preserve"> for instance</w:t>
      </w:r>
      <w:r w:rsidR="008D3E16" w:rsidRPr="003D412A">
        <w:rPr>
          <w:rFonts w:ascii="Times New Roman" w:hAnsi="Times New Roman" w:cs="Times New Roman"/>
          <w:lang w:val="en-GB"/>
        </w:rPr>
        <w:t xml:space="preserve">, </w:t>
      </w:r>
      <w:r w:rsidR="003A1FE3" w:rsidRPr="003D412A">
        <w:rPr>
          <w:rFonts w:ascii="Times New Roman" w:hAnsi="Times New Roman" w:cs="Times New Roman"/>
          <w:lang w:val="en-GB"/>
        </w:rPr>
        <w:t xml:space="preserve">the practice of “geophagy” became considerable; many </w:t>
      </w:r>
      <w:r w:rsidR="008D3E16" w:rsidRPr="003D412A">
        <w:rPr>
          <w:rFonts w:ascii="Times New Roman" w:hAnsi="Times New Roman" w:cs="Times New Roman"/>
          <w:lang w:val="en-GB"/>
        </w:rPr>
        <w:t xml:space="preserve">early children and pregnant women </w:t>
      </w:r>
      <w:r w:rsidR="003A1FE3" w:rsidRPr="003D412A">
        <w:rPr>
          <w:rFonts w:ascii="Times New Roman" w:hAnsi="Times New Roman" w:cs="Times New Roman"/>
          <w:lang w:val="en-GB"/>
        </w:rPr>
        <w:t>eat dirt and clay to overcome starvation</w:t>
      </w:r>
      <w:r w:rsidR="009B20A0" w:rsidRPr="003D412A">
        <w:rPr>
          <w:rFonts w:ascii="Times New Roman" w:hAnsi="Times New Roman" w:cs="Times New Roman"/>
          <w:lang w:val="en-GB"/>
        </w:rPr>
        <w:t xml:space="preserve">, </w:t>
      </w:r>
      <w:r w:rsidR="00F85567" w:rsidRPr="003D412A">
        <w:rPr>
          <w:rFonts w:ascii="Times New Roman" w:hAnsi="Times New Roman" w:cs="Times New Roman"/>
          <w:lang w:val="en-GB"/>
        </w:rPr>
        <w:t>which expose</w:t>
      </w:r>
      <w:r w:rsidR="009B20A0" w:rsidRPr="003D412A">
        <w:rPr>
          <w:rFonts w:ascii="Times New Roman" w:hAnsi="Times New Roman" w:cs="Times New Roman"/>
          <w:lang w:val="en-GB"/>
        </w:rPr>
        <w:t xml:space="preserve"> them even more</w:t>
      </w:r>
      <w:r w:rsidR="00F85567" w:rsidRPr="003D412A">
        <w:rPr>
          <w:rFonts w:ascii="Times New Roman" w:hAnsi="Times New Roman" w:cs="Times New Roman"/>
          <w:lang w:val="en-GB"/>
        </w:rPr>
        <w:t xml:space="preserve"> </w:t>
      </w:r>
      <w:r w:rsidR="00C47048" w:rsidRPr="003D412A">
        <w:rPr>
          <w:rFonts w:ascii="Times New Roman" w:hAnsi="Times New Roman" w:cs="Times New Roman"/>
          <w:lang w:val="en-GB"/>
        </w:rPr>
        <w:t xml:space="preserve">to </w:t>
      </w:r>
      <w:r w:rsidR="00F85567" w:rsidRPr="003D412A">
        <w:rPr>
          <w:rFonts w:ascii="Times New Roman" w:hAnsi="Times New Roman" w:cs="Times New Roman"/>
          <w:lang w:val="en-GB"/>
        </w:rPr>
        <w:t>hazardous</w:t>
      </w:r>
      <w:r w:rsidR="009B20A0" w:rsidRPr="003D412A">
        <w:rPr>
          <w:rFonts w:ascii="Times New Roman" w:hAnsi="Times New Roman" w:cs="Times New Roman"/>
          <w:lang w:val="en-GB"/>
        </w:rPr>
        <w:t xml:space="preserve"> chemicals</w:t>
      </w:r>
      <w:r w:rsidR="00C47048" w:rsidRPr="003D412A">
        <w:rPr>
          <w:rFonts w:ascii="Times New Roman" w:hAnsi="Times New Roman" w:cs="Times New Roman"/>
          <w:lang w:val="en-GB"/>
        </w:rPr>
        <w:t xml:space="preserve"> and wastes</w:t>
      </w:r>
      <w:r w:rsidR="004B4683" w:rsidRPr="003D412A">
        <w:rPr>
          <w:rFonts w:ascii="Times New Roman" w:hAnsi="Times New Roman" w:cs="Times New Roman"/>
          <w:lang w:val="en-GB"/>
        </w:rPr>
        <w:t xml:space="preserve"> that may be contained in it</w:t>
      </w:r>
      <w:r w:rsidR="003A1FE3" w:rsidRPr="003D412A">
        <w:rPr>
          <w:rFonts w:ascii="Times New Roman" w:hAnsi="Times New Roman" w:cs="Times New Roman"/>
          <w:lang w:val="en-GB"/>
        </w:rPr>
        <w:t>.</w:t>
      </w:r>
      <w:r w:rsidR="008D3E16" w:rsidRPr="003D412A">
        <w:rPr>
          <w:rFonts w:ascii="Times New Roman" w:hAnsi="Times New Roman" w:cs="Times New Roman"/>
          <w:lang w:val="en-GB"/>
        </w:rPr>
        <w:t xml:space="preserve"> </w:t>
      </w:r>
      <w:r w:rsidR="00C47048" w:rsidRPr="003D412A">
        <w:rPr>
          <w:rFonts w:ascii="Times New Roman" w:hAnsi="Times New Roman" w:cs="Times New Roman"/>
          <w:lang w:val="en-GB"/>
        </w:rPr>
        <w:t xml:space="preserve">Under </w:t>
      </w:r>
      <w:r w:rsidR="00F163BF" w:rsidRPr="003D412A">
        <w:rPr>
          <w:rFonts w:ascii="Times New Roman" w:hAnsi="Times New Roman" w:cs="Times New Roman"/>
          <w:lang w:val="en-GB"/>
        </w:rPr>
        <w:t xml:space="preserve">the framework of the Stockholm Convention, in particular </w:t>
      </w:r>
      <w:r w:rsidR="00C47048" w:rsidRPr="003D412A">
        <w:rPr>
          <w:rFonts w:ascii="Times New Roman" w:hAnsi="Times New Roman" w:cs="Times New Roman"/>
          <w:lang w:val="en-GB"/>
        </w:rPr>
        <w:t>t</w:t>
      </w:r>
      <w:r w:rsidR="003A1FE3" w:rsidRPr="003D412A">
        <w:rPr>
          <w:rFonts w:ascii="Times New Roman" w:hAnsi="Times New Roman" w:cs="Times New Roman"/>
          <w:lang w:val="en-GB"/>
        </w:rPr>
        <w:t>he G</w:t>
      </w:r>
      <w:r w:rsidR="00C47048" w:rsidRPr="003D412A">
        <w:rPr>
          <w:rFonts w:ascii="Times New Roman" w:hAnsi="Times New Roman" w:cs="Times New Roman"/>
          <w:lang w:val="en-GB"/>
        </w:rPr>
        <w:t xml:space="preserve">lobal </w:t>
      </w:r>
      <w:r w:rsidR="003A1FE3" w:rsidRPr="003D412A">
        <w:rPr>
          <w:rFonts w:ascii="Times New Roman" w:hAnsi="Times New Roman" w:cs="Times New Roman"/>
          <w:lang w:val="en-GB"/>
        </w:rPr>
        <w:t>M</w:t>
      </w:r>
      <w:r w:rsidR="00C47048" w:rsidRPr="003D412A">
        <w:rPr>
          <w:rFonts w:ascii="Times New Roman" w:hAnsi="Times New Roman" w:cs="Times New Roman"/>
          <w:lang w:val="en-GB"/>
        </w:rPr>
        <w:t xml:space="preserve">onitoring </w:t>
      </w:r>
      <w:r w:rsidR="003A1FE3" w:rsidRPr="003D412A">
        <w:rPr>
          <w:rFonts w:ascii="Times New Roman" w:hAnsi="Times New Roman" w:cs="Times New Roman"/>
          <w:lang w:val="en-GB"/>
        </w:rPr>
        <w:t>P</w:t>
      </w:r>
      <w:r w:rsidR="00C47048" w:rsidRPr="003D412A">
        <w:rPr>
          <w:rFonts w:ascii="Times New Roman" w:hAnsi="Times New Roman" w:cs="Times New Roman"/>
          <w:lang w:val="en-GB"/>
        </w:rPr>
        <w:t>rogramme (GMP)</w:t>
      </w:r>
      <w:r w:rsidR="00F163BF" w:rsidRPr="003D412A">
        <w:rPr>
          <w:rFonts w:ascii="Times New Roman" w:hAnsi="Times New Roman" w:cs="Times New Roman"/>
          <w:lang w:val="en-GB"/>
        </w:rPr>
        <w:t>,</w:t>
      </w:r>
      <w:r w:rsidR="00C47048" w:rsidRPr="003D412A">
        <w:rPr>
          <w:rFonts w:ascii="Times New Roman" w:hAnsi="Times New Roman" w:cs="Times New Roman"/>
          <w:lang w:val="en-GB"/>
        </w:rPr>
        <w:t xml:space="preserve"> it is reported </w:t>
      </w:r>
      <w:r w:rsidR="003A1FE3" w:rsidRPr="003D412A">
        <w:rPr>
          <w:rFonts w:ascii="Times New Roman" w:hAnsi="Times New Roman" w:cs="Times New Roman"/>
          <w:lang w:val="en-GB"/>
        </w:rPr>
        <w:t xml:space="preserve">that: </w:t>
      </w:r>
      <w:r w:rsidR="008D3E16" w:rsidRPr="003D412A">
        <w:rPr>
          <w:rFonts w:ascii="Times New Roman" w:hAnsi="Times New Roman" w:cs="Times New Roman"/>
          <w:lang w:val="en-GB"/>
        </w:rPr>
        <w:t>“</w:t>
      </w:r>
      <w:r w:rsidR="00520447" w:rsidRPr="00F64BB1">
        <w:rPr>
          <w:rFonts w:ascii="Times New Roman" w:hAnsi="Times New Roman" w:cs="Times New Roman"/>
          <w:b/>
          <w:lang w:val="en-GB"/>
        </w:rPr>
        <w:t>The potential adverse effects with oral ingestion of clay may thus be high, in particular through significant exposure to heavy metals and organic compounds such as PCDD/PCDF</w:t>
      </w:r>
      <w:r w:rsidR="009B20A0" w:rsidRPr="00F64BB1">
        <w:rPr>
          <w:rFonts w:ascii="Times New Roman" w:hAnsi="Times New Roman" w:cs="Times New Roman"/>
          <w:b/>
          <w:i/>
          <w:lang w:val="en-GB"/>
        </w:rPr>
        <w:t>.</w:t>
      </w:r>
      <w:r w:rsidR="008D3E16" w:rsidRPr="003D412A">
        <w:rPr>
          <w:rFonts w:ascii="Times New Roman" w:hAnsi="Times New Roman" w:cs="Times New Roman"/>
          <w:lang w:val="en-GB"/>
        </w:rPr>
        <w:t>”</w:t>
      </w:r>
      <w:r w:rsidR="008D3E16" w:rsidRPr="003D412A">
        <w:rPr>
          <w:rStyle w:val="Funotenzeichen"/>
          <w:rFonts w:ascii="Times New Roman" w:hAnsi="Times New Roman" w:cs="Times New Roman"/>
          <w:lang w:val="en-GB"/>
        </w:rPr>
        <w:footnoteReference w:id="25"/>
      </w:r>
      <w:r w:rsidR="009B20A0" w:rsidRPr="003D412A">
        <w:rPr>
          <w:rFonts w:ascii="Times New Roman" w:hAnsi="Times New Roman" w:cs="Times New Roman"/>
          <w:lang w:val="en-GB"/>
        </w:rPr>
        <w:t xml:space="preserve"> Developing countries, esp</w:t>
      </w:r>
      <w:r w:rsidR="004B4683" w:rsidRPr="003D412A">
        <w:rPr>
          <w:rFonts w:ascii="Times New Roman" w:hAnsi="Times New Roman" w:cs="Times New Roman"/>
          <w:lang w:val="en-GB"/>
        </w:rPr>
        <w:t>ecially the least developed</w:t>
      </w:r>
      <w:r w:rsidR="009B20A0" w:rsidRPr="003D412A">
        <w:rPr>
          <w:rFonts w:ascii="Times New Roman" w:hAnsi="Times New Roman" w:cs="Times New Roman"/>
          <w:lang w:val="en-GB"/>
        </w:rPr>
        <w:t xml:space="preserve">, </w:t>
      </w:r>
      <w:r w:rsidR="00F163BF" w:rsidRPr="003D412A">
        <w:rPr>
          <w:rFonts w:ascii="Times New Roman" w:hAnsi="Times New Roman" w:cs="Times New Roman"/>
          <w:lang w:val="en-GB"/>
        </w:rPr>
        <w:t xml:space="preserve">may </w:t>
      </w:r>
      <w:r w:rsidR="009B20A0" w:rsidRPr="003D412A">
        <w:rPr>
          <w:rFonts w:ascii="Times New Roman" w:hAnsi="Times New Roman" w:cs="Times New Roman"/>
          <w:lang w:val="en-GB"/>
        </w:rPr>
        <w:t xml:space="preserve">not only face greater issues but have less </w:t>
      </w:r>
      <w:r w:rsidR="00F163BF" w:rsidRPr="003D412A">
        <w:rPr>
          <w:rFonts w:ascii="Times New Roman" w:hAnsi="Times New Roman" w:cs="Times New Roman"/>
          <w:lang w:val="en-GB"/>
        </w:rPr>
        <w:t>resources and expertise</w:t>
      </w:r>
      <w:r w:rsidR="009B20A0" w:rsidRPr="003D412A">
        <w:rPr>
          <w:rFonts w:ascii="Times New Roman" w:hAnsi="Times New Roman" w:cs="Times New Roman"/>
          <w:lang w:val="en-GB"/>
        </w:rPr>
        <w:t xml:space="preserve"> to </w:t>
      </w:r>
      <w:r w:rsidR="00F163BF" w:rsidRPr="003D412A">
        <w:rPr>
          <w:rFonts w:ascii="Times New Roman" w:hAnsi="Times New Roman" w:cs="Times New Roman"/>
          <w:lang w:val="en-GB"/>
        </w:rPr>
        <w:t>overcome</w:t>
      </w:r>
      <w:r w:rsidR="009B20A0" w:rsidRPr="003D412A">
        <w:rPr>
          <w:rFonts w:ascii="Times New Roman" w:hAnsi="Times New Roman" w:cs="Times New Roman"/>
          <w:lang w:val="en-GB"/>
        </w:rPr>
        <w:t xml:space="preserve"> the</w:t>
      </w:r>
      <w:r w:rsidR="00F163BF" w:rsidRPr="003D412A">
        <w:rPr>
          <w:rFonts w:ascii="Times New Roman" w:hAnsi="Times New Roman" w:cs="Times New Roman"/>
          <w:lang w:val="en-GB"/>
        </w:rPr>
        <w:t>se</w:t>
      </w:r>
      <w:r w:rsidR="009B20A0" w:rsidRPr="003D412A">
        <w:rPr>
          <w:rFonts w:ascii="Times New Roman" w:hAnsi="Times New Roman" w:cs="Times New Roman"/>
          <w:lang w:val="en-GB"/>
        </w:rPr>
        <w:t xml:space="preserve"> challenges</w:t>
      </w:r>
      <w:r w:rsidR="007A11B1" w:rsidRPr="003D412A">
        <w:rPr>
          <w:rFonts w:ascii="Times New Roman" w:hAnsi="Times New Roman" w:cs="Times New Roman"/>
          <w:lang w:val="en-GB"/>
        </w:rPr>
        <w:t>.</w:t>
      </w:r>
      <w:r w:rsidR="007A11B1" w:rsidRPr="003D412A">
        <w:rPr>
          <w:rFonts w:ascii="Times New Roman" w:hAnsi="Times New Roman" w:cs="Times New Roman"/>
          <w:color w:val="9BBB59" w:themeColor="accent3"/>
          <w:lang w:val="en-GB"/>
        </w:rPr>
        <w:t xml:space="preserve"> </w:t>
      </w:r>
      <w:r w:rsidR="00F163BF" w:rsidRPr="003D412A">
        <w:rPr>
          <w:rFonts w:ascii="Times New Roman" w:hAnsi="Times New Roman" w:cs="Times New Roman"/>
          <w:lang w:val="en-GB"/>
        </w:rPr>
        <w:t>As a result, due to this</w:t>
      </w:r>
      <w:r w:rsidR="00612EFD" w:rsidRPr="003D412A">
        <w:rPr>
          <w:rFonts w:ascii="Times New Roman" w:hAnsi="Times New Roman" w:cs="Times New Roman"/>
          <w:lang w:val="en-GB"/>
        </w:rPr>
        <w:t xml:space="preserve"> lack of financial or technical resources, </w:t>
      </w:r>
      <w:r w:rsidR="00F163BF" w:rsidRPr="003D412A">
        <w:rPr>
          <w:rFonts w:ascii="Times New Roman" w:hAnsi="Times New Roman" w:cs="Times New Roman"/>
          <w:lang w:val="en-GB"/>
        </w:rPr>
        <w:t>more child-</w:t>
      </w:r>
      <w:r w:rsidR="007A11B1" w:rsidRPr="003D412A">
        <w:rPr>
          <w:rFonts w:ascii="Times New Roman" w:hAnsi="Times New Roman" w:cs="Times New Roman"/>
          <w:lang w:val="en-GB"/>
        </w:rPr>
        <w:t xml:space="preserve">protective measures </w:t>
      </w:r>
      <w:r w:rsidR="00612EFD" w:rsidRPr="003D412A">
        <w:rPr>
          <w:rFonts w:ascii="Times New Roman" w:hAnsi="Times New Roman" w:cs="Times New Roman"/>
          <w:lang w:val="en-GB"/>
        </w:rPr>
        <w:t xml:space="preserve">often remain </w:t>
      </w:r>
      <w:r w:rsidR="007A11B1" w:rsidRPr="003D412A">
        <w:rPr>
          <w:rFonts w:ascii="Times New Roman" w:hAnsi="Times New Roman" w:cs="Times New Roman"/>
          <w:lang w:val="en-GB"/>
        </w:rPr>
        <w:t>unimplemented or ineffective</w:t>
      </w:r>
      <w:r w:rsidR="00F163BF" w:rsidRPr="003D412A">
        <w:rPr>
          <w:rFonts w:ascii="Times New Roman" w:hAnsi="Times New Roman" w:cs="Times New Roman"/>
          <w:lang w:val="en-GB"/>
        </w:rPr>
        <w:t>. F</w:t>
      </w:r>
      <w:r w:rsidR="00E70F33" w:rsidRPr="003D412A">
        <w:rPr>
          <w:rFonts w:ascii="Times New Roman" w:hAnsi="Times New Roman" w:cs="Times New Roman"/>
          <w:lang w:val="en-GB"/>
        </w:rPr>
        <w:t>or instance</w:t>
      </w:r>
      <w:r w:rsidR="00612EFD" w:rsidRPr="003D412A">
        <w:rPr>
          <w:rFonts w:ascii="Times New Roman" w:hAnsi="Times New Roman" w:cs="Times New Roman"/>
          <w:lang w:val="en-GB"/>
        </w:rPr>
        <w:t>,</w:t>
      </w:r>
      <w:r w:rsidR="00E70F33" w:rsidRPr="003D412A">
        <w:rPr>
          <w:rFonts w:ascii="Times New Roman" w:hAnsi="Times New Roman" w:cs="Times New Roman"/>
          <w:lang w:val="en-GB"/>
        </w:rPr>
        <w:t xml:space="preserve"> </w:t>
      </w:r>
      <w:r w:rsidR="00612EFD" w:rsidRPr="003D412A">
        <w:rPr>
          <w:rFonts w:ascii="Times New Roman" w:hAnsi="Times New Roman" w:cs="Times New Roman"/>
          <w:lang w:val="en-GB"/>
        </w:rPr>
        <w:t>a significant number of countries still use</w:t>
      </w:r>
      <w:r w:rsidR="00E70F33" w:rsidRPr="003D412A">
        <w:rPr>
          <w:rFonts w:ascii="Times New Roman" w:hAnsi="Times New Roman" w:cs="Times New Roman"/>
          <w:lang w:val="en-GB"/>
        </w:rPr>
        <w:t xml:space="preserve"> lead</w:t>
      </w:r>
      <w:r w:rsidR="00612EFD" w:rsidRPr="003D412A">
        <w:rPr>
          <w:rFonts w:ascii="Times New Roman" w:hAnsi="Times New Roman" w:cs="Times New Roman"/>
          <w:lang w:val="en-GB"/>
        </w:rPr>
        <w:t>-based paints in toys or</w:t>
      </w:r>
      <w:r w:rsidR="00E70F33" w:rsidRPr="003D412A">
        <w:rPr>
          <w:rFonts w:ascii="Times New Roman" w:hAnsi="Times New Roman" w:cs="Times New Roman"/>
          <w:lang w:val="en-GB"/>
        </w:rPr>
        <w:t xml:space="preserve"> playground equipments</w:t>
      </w:r>
      <w:r w:rsidR="00343F7C" w:rsidRPr="003D412A">
        <w:rPr>
          <w:rFonts w:ascii="Times New Roman" w:hAnsi="Times New Roman" w:cs="Times New Roman"/>
          <w:lang w:val="en-GB"/>
        </w:rPr>
        <w:t>. Moreover, children from marginalized background</w:t>
      </w:r>
      <w:r w:rsidR="004B4683" w:rsidRPr="003D412A">
        <w:rPr>
          <w:rFonts w:ascii="Times New Roman" w:hAnsi="Times New Roman" w:cs="Times New Roman"/>
          <w:lang w:val="en-GB"/>
        </w:rPr>
        <w:t>s</w:t>
      </w:r>
      <w:r w:rsidR="00343F7C" w:rsidRPr="003D412A">
        <w:rPr>
          <w:rFonts w:ascii="Times New Roman" w:hAnsi="Times New Roman" w:cs="Times New Roman"/>
          <w:lang w:val="en-GB"/>
        </w:rPr>
        <w:t xml:space="preserve"> have less access medical care, </w:t>
      </w:r>
      <w:r w:rsidR="004B4683" w:rsidRPr="003D412A">
        <w:rPr>
          <w:rFonts w:ascii="Times New Roman" w:hAnsi="Times New Roman" w:cs="Times New Roman"/>
          <w:lang w:val="en-GB"/>
        </w:rPr>
        <w:t xml:space="preserve">fewer opportunities </w:t>
      </w:r>
      <w:r w:rsidR="00343F7C" w:rsidRPr="003D412A">
        <w:rPr>
          <w:rFonts w:ascii="Times New Roman" w:hAnsi="Times New Roman" w:cs="Times New Roman"/>
          <w:lang w:val="en-GB"/>
        </w:rPr>
        <w:t>to participate in decision</w:t>
      </w:r>
      <w:r w:rsidR="00F163BF" w:rsidRPr="003D412A">
        <w:rPr>
          <w:rFonts w:ascii="Times New Roman" w:hAnsi="Times New Roman" w:cs="Times New Roman"/>
          <w:lang w:val="en-GB"/>
        </w:rPr>
        <w:t>-</w:t>
      </w:r>
      <w:r w:rsidR="00343F7C" w:rsidRPr="003D412A">
        <w:rPr>
          <w:rFonts w:ascii="Times New Roman" w:hAnsi="Times New Roman" w:cs="Times New Roman"/>
          <w:lang w:val="en-GB"/>
        </w:rPr>
        <w:t>making and public debate or to seek justice if their rights are violated</w:t>
      </w:r>
      <w:r w:rsidR="00612EFD" w:rsidRPr="003D412A">
        <w:rPr>
          <w:rFonts w:ascii="Times New Roman" w:hAnsi="Times New Roman" w:cs="Times New Roman"/>
          <w:lang w:val="en-GB"/>
        </w:rPr>
        <w:t xml:space="preserve">. To this extent, the BRS Conventions </w:t>
      </w:r>
      <w:r w:rsidR="00F163BF" w:rsidRPr="003D412A">
        <w:rPr>
          <w:rFonts w:ascii="Times New Roman" w:hAnsi="Times New Roman" w:cs="Times New Roman"/>
          <w:lang w:val="en-GB"/>
        </w:rPr>
        <w:t xml:space="preserve">take </w:t>
      </w:r>
      <w:r w:rsidR="000558DC" w:rsidRPr="003D412A">
        <w:rPr>
          <w:rFonts w:ascii="Times New Roman" w:hAnsi="Times New Roman" w:cs="Times New Roman"/>
          <w:lang w:val="en-GB"/>
        </w:rPr>
        <w:t>such considerat</w:t>
      </w:r>
      <w:r w:rsidR="00F163BF" w:rsidRPr="003D412A">
        <w:rPr>
          <w:rFonts w:ascii="Times New Roman" w:hAnsi="Times New Roman" w:cs="Times New Roman"/>
          <w:lang w:val="en-GB"/>
        </w:rPr>
        <w:t>i</w:t>
      </w:r>
      <w:r w:rsidR="000558DC" w:rsidRPr="003D412A">
        <w:rPr>
          <w:rFonts w:ascii="Times New Roman" w:hAnsi="Times New Roman" w:cs="Times New Roman"/>
          <w:lang w:val="en-GB"/>
        </w:rPr>
        <w:t>o</w:t>
      </w:r>
      <w:r w:rsidR="00045F9A" w:rsidRPr="003D412A">
        <w:rPr>
          <w:rFonts w:ascii="Times New Roman" w:hAnsi="Times New Roman" w:cs="Times New Roman"/>
          <w:lang w:val="en-GB"/>
        </w:rPr>
        <w:t>ns into account, as well as the circumstances or capabilities of developing countries</w:t>
      </w:r>
      <w:r w:rsidR="00612EFD" w:rsidRPr="003D412A">
        <w:rPr>
          <w:rFonts w:ascii="Times New Roman" w:hAnsi="Times New Roman" w:cs="Times New Roman"/>
          <w:lang w:val="en-GB"/>
        </w:rPr>
        <w:t>.</w:t>
      </w:r>
      <w:r w:rsidR="00612EFD" w:rsidRPr="003D412A">
        <w:rPr>
          <w:rFonts w:ascii="Times New Roman" w:hAnsi="Times New Roman" w:cs="Times New Roman"/>
          <w:color w:val="C0504D" w:themeColor="accent2"/>
          <w:lang w:val="en-GB"/>
        </w:rPr>
        <w:t xml:space="preserve"> </w:t>
      </w:r>
      <w:r w:rsidR="00612EFD" w:rsidRPr="003D412A">
        <w:rPr>
          <w:rFonts w:ascii="Times New Roman" w:hAnsi="Times New Roman" w:cs="Times New Roman"/>
          <w:lang w:val="en-GB"/>
        </w:rPr>
        <w:t xml:space="preserve">Countries having difficulties to </w:t>
      </w:r>
      <w:r w:rsidR="00045F9A" w:rsidRPr="003D412A">
        <w:rPr>
          <w:rFonts w:ascii="Times New Roman" w:hAnsi="Times New Roman" w:cs="Times New Roman"/>
          <w:lang w:val="en-GB"/>
        </w:rPr>
        <w:t xml:space="preserve">implement their obligations under the Conventions </w:t>
      </w:r>
      <w:r w:rsidR="00612EFD" w:rsidRPr="003D412A">
        <w:rPr>
          <w:rFonts w:ascii="Times New Roman" w:hAnsi="Times New Roman" w:cs="Times New Roman"/>
          <w:lang w:val="en-GB"/>
        </w:rPr>
        <w:t xml:space="preserve">can </w:t>
      </w:r>
      <w:r w:rsidR="00045F9A" w:rsidRPr="003D412A">
        <w:rPr>
          <w:rFonts w:ascii="Times New Roman" w:hAnsi="Times New Roman" w:cs="Times New Roman"/>
          <w:lang w:val="en-GB"/>
        </w:rPr>
        <w:t>request</w:t>
      </w:r>
      <w:r w:rsidR="00612EFD" w:rsidRPr="003D412A">
        <w:rPr>
          <w:rFonts w:ascii="Times New Roman" w:hAnsi="Times New Roman" w:cs="Times New Roman"/>
          <w:lang w:val="en-GB"/>
        </w:rPr>
        <w:t xml:space="preserve"> </w:t>
      </w:r>
      <w:r w:rsidR="00F163BF" w:rsidRPr="003D412A">
        <w:rPr>
          <w:rFonts w:ascii="Times New Roman" w:hAnsi="Times New Roman" w:cs="Times New Roman"/>
          <w:lang w:val="en-GB"/>
        </w:rPr>
        <w:t xml:space="preserve">technical </w:t>
      </w:r>
      <w:r w:rsidR="007A11B1" w:rsidRPr="003D412A">
        <w:rPr>
          <w:rFonts w:ascii="Times New Roman" w:hAnsi="Times New Roman" w:cs="Times New Roman"/>
          <w:lang w:val="en-GB"/>
        </w:rPr>
        <w:t>assistance</w:t>
      </w:r>
      <w:r w:rsidR="00612EFD" w:rsidRPr="003D412A">
        <w:rPr>
          <w:rFonts w:ascii="Times New Roman" w:hAnsi="Times New Roman" w:cs="Times New Roman"/>
          <w:lang w:val="en-GB"/>
        </w:rPr>
        <w:t xml:space="preserve"> from the Secretariat.</w:t>
      </w:r>
      <w:r w:rsidR="007A11B1" w:rsidRPr="003D412A">
        <w:rPr>
          <w:rFonts w:ascii="Times New Roman" w:hAnsi="Times New Roman" w:cs="Times New Roman"/>
          <w:lang w:val="en-GB"/>
        </w:rPr>
        <w:t xml:space="preserve"> </w:t>
      </w:r>
    </w:p>
    <w:p w:rsidR="00B20787" w:rsidRPr="003D412A" w:rsidRDefault="006D635F" w:rsidP="00555CFD">
      <w:pPr>
        <w:spacing w:line="240" w:lineRule="auto"/>
        <w:rPr>
          <w:rFonts w:ascii="Times New Roman" w:hAnsi="Times New Roman" w:cs="Times New Roman"/>
          <w:b/>
          <w:lang w:val="en-GB"/>
        </w:rPr>
      </w:pPr>
      <w:r w:rsidRPr="003D412A">
        <w:rPr>
          <w:rFonts w:ascii="Times New Roman" w:hAnsi="Times New Roman" w:cs="Times New Roman"/>
          <w:b/>
          <w:lang w:val="en-GB"/>
        </w:rPr>
        <w:t xml:space="preserve">II/ The </w:t>
      </w:r>
      <w:r w:rsidR="00EB6E7A" w:rsidRPr="003D412A">
        <w:rPr>
          <w:rFonts w:ascii="Times New Roman" w:hAnsi="Times New Roman" w:cs="Times New Roman"/>
          <w:b/>
          <w:lang w:val="en-GB"/>
        </w:rPr>
        <w:t>R</w:t>
      </w:r>
      <w:r w:rsidRPr="003D412A">
        <w:rPr>
          <w:rFonts w:ascii="Times New Roman" w:hAnsi="Times New Roman" w:cs="Times New Roman"/>
          <w:b/>
          <w:lang w:val="en-GB"/>
        </w:rPr>
        <w:t xml:space="preserve">ole of </w:t>
      </w:r>
      <w:r w:rsidR="00EB6E7A" w:rsidRPr="003D412A">
        <w:rPr>
          <w:rFonts w:ascii="Times New Roman" w:hAnsi="Times New Roman" w:cs="Times New Roman"/>
          <w:b/>
          <w:lang w:val="en-GB"/>
        </w:rPr>
        <w:t>C</w:t>
      </w:r>
      <w:r w:rsidRPr="003D412A">
        <w:rPr>
          <w:rFonts w:ascii="Times New Roman" w:hAnsi="Times New Roman" w:cs="Times New Roman"/>
          <w:b/>
          <w:lang w:val="en-GB"/>
        </w:rPr>
        <w:t xml:space="preserve">hildren as </w:t>
      </w:r>
      <w:r w:rsidR="00EB6E7A" w:rsidRPr="003D412A">
        <w:rPr>
          <w:rFonts w:ascii="Times New Roman" w:hAnsi="Times New Roman" w:cs="Times New Roman"/>
          <w:b/>
          <w:lang w:val="en-GB"/>
        </w:rPr>
        <w:t>A</w:t>
      </w:r>
      <w:r w:rsidRPr="003D412A">
        <w:rPr>
          <w:rFonts w:ascii="Times New Roman" w:hAnsi="Times New Roman" w:cs="Times New Roman"/>
          <w:b/>
          <w:lang w:val="en-GB"/>
        </w:rPr>
        <w:t xml:space="preserve">gents of </w:t>
      </w:r>
      <w:r w:rsidR="00EB6E7A" w:rsidRPr="003D412A">
        <w:rPr>
          <w:rFonts w:ascii="Times New Roman" w:hAnsi="Times New Roman" w:cs="Times New Roman"/>
          <w:b/>
          <w:lang w:val="en-GB"/>
        </w:rPr>
        <w:t>C</w:t>
      </w:r>
      <w:r w:rsidRPr="003D412A">
        <w:rPr>
          <w:rFonts w:ascii="Times New Roman" w:hAnsi="Times New Roman" w:cs="Times New Roman"/>
          <w:b/>
          <w:lang w:val="en-GB"/>
        </w:rPr>
        <w:t xml:space="preserve">hange in the </w:t>
      </w:r>
      <w:r w:rsidR="00EB6E7A" w:rsidRPr="003D412A">
        <w:rPr>
          <w:rFonts w:ascii="Times New Roman" w:hAnsi="Times New Roman" w:cs="Times New Roman"/>
          <w:b/>
          <w:lang w:val="en-GB"/>
        </w:rPr>
        <w:t>E</w:t>
      </w:r>
      <w:r w:rsidRPr="003D412A">
        <w:rPr>
          <w:rFonts w:ascii="Times New Roman" w:hAnsi="Times New Roman" w:cs="Times New Roman"/>
          <w:b/>
          <w:lang w:val="en-GB"/>
        </w:rPr>
        <w:t>nvironmental</w:t>
      </w:r>
      <w:r w:rsidR="000558DC" w:rsidRPr="003D412A">
        <w:rPr>
          <w:rFonts w:ascii="Times New Roman" w:hAnsi="Times New Roman" w:cs="Times New Roman"/>
          <w:b/>
          <w:lang w:val="en-GB"/>
        </w:rPr>
        <w:t xml:space="preserve"> and </w:t>
      </w:r>
      <w:r w:rsidR="001410ED" w:rsidRPr="003D412A">
        <w:rPr>
          <w:rFonts w:ascii="Times New Roman" w:hAnsi="Times New Roman" w:cs="Times New Roman"/>
          <w:b/>
          <w:lang w:val="en-GB"/>
        </w:rPr>
        <w:t xml:space="preserve">the </w:t>
      </w:r>
      <w:r w:rsidR="000558DC" w:rsidRPr="003D412A">
        <w:rPr>
          <w:rFonts w:ascii="Times New Roman" w:hAnsi="Times New Roman" w:cs="Times New Roman"/>
          <w:b/>
          <w:lang w:val="en-GB"/>
        </w:rPr>
        <w:t>BRS Conventions’</w:t>
      </w:r>
      <w:r w:rsidRPr="003D412A">
        <w:rPr>
          <w:rFonts w:ascii="Times New Roman" w:hAnsi="Times New Roman" w:cs="Times New Roman"/>
          <w:b/>
          <w:lang w:val="en-GB"/>
        </w:rPr>
        <w:t xml:space="preserve"> </w:t>
      </w:r>
      <w:r w:rsidR="00EB6E7A" w:rsidRPr="003D412A">
        <w:rPr>
          <w:rFonts w:ascii="Times New Roman" w:hAnsi="Times New Roman" w:cs="Times New Roman"/>
          <w:b/>
          <w:lang w:val="en-GB"/>
        </w:rPr>
        <w:t>C</w:t>
      </w:r>
      <w:r w:rsidRPr="003D412A">
        <w:rPr>
          <w:rFonts w:ascii="Times New Roman" w:hAnsi="Times New Roman" w:cs="Times New Roman"/>
          <w:b/>
          <w:lang w:val="en-GB"/>
        </w:rPr>
        <w:t>ontext</w:t>
      </w:r>
      <w:r w:rsidR="00F93B66" w:rsidRPr="003D412A">
        <w:rPr>
          <w:rFonts w:ascii="Times New Roman" w:hAnsi="Times New Roman" w:cs="Times New Roman"/>
          <w:lang w:val="en-GB"/>
        </w:rPr>
        <w:t xml:space="preserve"> </w:t>
      </w:r>
    </w:p>
    <w:p w:rsidR="0076428A" w:rsidRPr="003D412A" w:rsidRDefault="0076428A" w:rsidP="00167495">
      <w:pPr>
        <w:pStyle w:val="Listenabsatz"/>
        <w:numPr>
          <w:ilvl w:val="0"/>
          <w:numId w:val="19"/>
        </w:numPr>
        <w:spacing w:line="240" w:lineRule="auto"/>
        <w:rPr>
          <w:rFonts w:ascii="Times New Roman" w:hAnsi="Times New Roman" w:cs="Times New Roman"/>
          <w:b/>
          <w:lang w:val="en-GB"/>
        </w:rPr>
      </w:pPr>
      <w:r w:rsidRPr="003D412A">
        <w:rPr>
          <w:rFonts w:ascii="Times New Roman" w:hAnsi="Times New Roman" w:cs="Times New Roman"/>
          <w:b/>
          <w:lang w:val="en-GB"/>
        </w:rPr>
        <w:t xml:space="preserve">Access to Information, Education and Understanding </w:t>
      </w:r>
    </w:p>
    <w:p w:rsidR="00F84C3D" w:rsidRPr="003D412A" w:rsidRDefault="00EB27DA" w:rsidP="00555CFD">
      <w:pPr>
        <w:spacing w:line="240" w:lineRule="auto"/>
        <w:ind w:firstLine="720"/>
        <w:rPr>
          <w:rFonts w:ascii="Times New Roman" w:hAnsi="Times New Roman" w:cs="Times New Roman"/>
          <w:lang w:val="en-GB"/>
        </w:rPr>
      </w:pPr>
      <w:r w:rsidRPr="003D412A">
        <w:rPr>
          <w:rFonts w:ascii="Times New Roman" w:hAnsi="Times New Roman" w:cs="Times New Roman"/>
          <w:color w:val="000000"/>
          <w:shd w:val="clear" w:color="auto" w:fill="FFFFFF"/>
          <w:lang w:val="en-GB"/>
        </w:rPr>
        <w:t>Article 24 (2) (e) of the CRC provides for States to take the appropriate measures:</w:t>
      </w:r>
      <w:r w:rsidRPr="003D412A">
        <w:rPr>
          <w:rFonts w:ascii="Times New Roman" w:hAnsi="Times New Roman" w:cs="Times New Roman"/>
          <w:i/>
          <w:color w:val="000000"/>
          <w:shd w:val="clear" w:color="auto" w:fill="FFFFFF"/>
          <w:lang w:val="en-GB"/>
        </w:rPr>
        <w:t xml:space="preserve"> </w:t>
      </w:r>
      <w:r w:rsidR="00520447" w:rsidRPr="003D412A">
        <w:rPr>
          <w:rFonts w:ascii="Times New Roman" w:hAnsi="Times New Roman" w:cs="Times New Roman"/>
          <w:b/>
          <w:color w:val="000000"/>
          <w:shd w:val="clear" w:color="auto" w:fill="FFFFFF"/>
          <w:lang w:val="en-GB"/>
        </w:rPr>
        <w:t>“</w:t>
      </w:r>
      <w:r w:rsidR="00520447" w:rsidRPr="003D412A">
        <w:rPr>
          <w:rFonts w:ascii="Times New Roman" w:hAnsi="Times New Roman" w:cs="Times New Roman"/>
          <w:b/>
          <w:lang w:val="en-GB"/>
        </w:rPr>
        <w:t>To ensure that all segments of society, in particular parents and children, are informed, have access to education and are supported in the use of basic knowledge of children’s health and nutrition, the advantages of breastfeeding, hygiene and environmental sanitation and the prevention of accident.”</w:t>
      </w:r>
      <w:r w:rsidRPr="003D412A">
        <w:rPr>
          <w:rFonts w:ascii="Times New Roman" w:hAnsi="Times New Roman" w:cs="Times New Roman"/>
          <w:lang w:val="en-GB"/>
        </w:rPr>
        <w:t xml:space="preserve"> One of the m</w:t>
      </w:r>
      <w:r w:rsidR="000558DC" w:rsidRPr="003D412A">
        <w:rPr>
          <w:rFonts w:ascii="Times New Roman" w:hAnsi="Times New Roman" w:cs="Times New Roman"/>
          <w:lang w:val="en-GB"/>
        </w:rPr>
        <w:t>ost important</w:t>
      </w:r>
      <w:r w:rsidRPr="003D412A">
        <w:rPr>
          <w:rFonts w:ascii="Times New Roman" w:hAnsi="Times New Roman" w:cs="Times New Roman"/>
          <w:lang w:val="en-GB"/>
        </w:rPr>
        <w:t xml:space="preserve"> successes of the BRS Conventions </w:t>
      </w:r>
      <w:r w:rsidR="000558DC" w:rsidRPr="003D412A">
        <w:rPr>
          <w:rFonts w:ascii="Times New Roman" w:hAnsi="Times New Roman" w:cs="Times New Roman"/>
          <w:lang w:val="en-GB"/>
        </w:rPr>
        <w:t>lies</w:t>
      </w:r>
      <w:r w:rsidRPr="003D412A">
        <w:rPr>
          <w:rFonts w:ascii="Times New Roman" w:hAnsi="Times New Roman" w:cs="Times New Roman"/>
          <w:lang w:val="en-GB"/>
        </w:rPr>
        <w:t xml:space="preserve"> in raising awareness among the public</w:t>
      </w:r>
      <w:r w:rsidR="000558DC" w:rsidRPr="003D412A">
        <w:rPr>
          <w:rFonts w:ascii="Times New Roman" w:hAnsi="Times New Roman" w:cs="Times New Roman"/>
          <w:lang w:val="en-GB"/>
        </w:rPr>
        <w:t>;</w:t>
      </w:r>
      <w:r w:rsidRPr="003D412A">
        <w:rPr>
          <w:rFonts w:ascii="Times New Roman" w:hAnsi="Times New Roman" w:cs="Times New Roman"/>
          <w:lang w:val="en-GB"/>
        </w:rPr>
        <w:t xml:space="preserve"> nevertheless, children are not necessarily targeted by information programs or materials. </w:t>
      </w:r>
      <w:r w:rsidR="00343F7C" w:rsidRPr="003D412A">
        <w:rPr>
          <w:rFonts w:ascii="Times New Roman" w:hAnsi="Times New Roman" w:cs="Times New Roman"/>
          <w:lang w:val="en-GB"/>
        </w:rPr>
        <w:t>W</w:t>
      </w:r>
      <w:r w:rsidRPr="003D412A">
        <w:rPr>
          <w:rFonts w:ascii="Times New Roman" w:hAnsi="Times New Roman" w:cs="Times New Roman"/>
          <w:lang w:val="en-GB"/>
        </w:rPr>
        <w:t>arnings on hazardous substances labels, when present, are not usually drafted in a child-friendly way or in an accessible language (dialects for example), and because children are not always able to read, or lack discernment, the risk of accidental absorption is high</w:t>
      </w:r>
      <w:r w:rsidR="00201CE8" w:rsidRPr="003D412A">
        <w:rPr>
          <w:rFonts w:ascii="Times New Roman" w:hAnsi="Times New Roman" w:cs="Times New Roman"/>
          <w:lang w:val="en-GB"/>
        </w:rPr>
        <w:t>.</w:t>
      </w:r>
      <w:r w:rsidR="00DA4166" w:rsidRPr="003D412A">
        <w:rPr>
          <w:rFonts w:ascii="Times New Roman" w:hAnsi="Times New Roman" w:cs="Times New Roman"/>
          <w:lang w:val="en-GB"/>
        </w:rPr>
        <w:t xml:space="preserve"> </w:t>
      </w:r>
      <w:r w:rsidR="00F84C3D" w:rsidRPr="003D412A">
        <w:rPr>
          <w:rFonts w:ascii="Times New Roman" w:hAnsi="Times New Roman" w:cs="Times New Roman"/>
          <w:lang w:val="en-GB"/>
        </w:rPr>
        <w:t xml:space="preserve">In February 2010, </w:t>
      </w:r>
      <w:r w:rsidR="000558DC" w:rsidRPr="003D412A">
        <w:rPr>
          <w:rFonts w:ascii="Times New Roman" w:hAnsi="Times New Roman" w:cs="Times New Roman"/>
          <w:lang w:val="en-GB"/>
        </w:rPr>
        <w:t xml:space="preserve">at </w:t>
      </w:r>
      <w:r w:rsidR="00F84C3D" w:rsidRPr="003D412A">
        <w:rPr>
          <w:rFonts w:ascii="Times New Roman" w:hAnsi="Times New Roman" w:cs="Times New Roman"/>
          <w:lang w:val="en-GB"/>
        </w:rPr>
        <w:t>the first extraordinary meeting</w:t>
      </w:r>
      <w:r w:rsidR="000558DC" w:rsidRPr="003D412A">
        <w:rPr>
          <w:rFonts w:ascii="Times New Roman" w:hAnsi="Times New Roman" w:cs="Times New Roman"/>
          <w:lang w:val="en-GB"/>
        </w:rPr>
        <w:t>s</w:t>
      </w:r>
      <w:r w:rsidR="00F84C3D" w:rsidRPr="003D412A">
        <w:rPr>
          <w:rFonts w:ascii="Times New Roman" w:hAnsi="Times New Roman" w:cs="Times New Roman"/>
          <w:lang w:val="en-GB"/>
        </w:rPr>
        <w:t xml:space="preserve"> of the </w:t>
      </w:r>
      <w:r w:rsidR="000558DC" w:rsidRPr="003D412A">
        <w:rPr>
          <w:rFonts w:ascii="Times New Roman" w:hAnsi="Times New Roman" w:cs="Times New Roman"/>
          <w:lang w:val="en-GB"/>
        </w:rPr>
        <w:t xml:space="preserve">BRS </w:t>
      </w:r>
      <w:r w:rsidR="00F84C3D" w:rsidRPr="003D412A">
        <w:rPr>
          <w:rFonts w:ascii="Times New Roman" w:hAnsi="Times New Roman" w:cs="Times New Roman"/>
          <w:lang w:val="en-GB"/>
        </w:rPr>
        <w:t>Conventions’ COPs</w:t>
      </w:r>
      <w:r w:rsidR="00A464AE" w:rsidRPr="003D412A">
        <w:rPr>
          <w:rFonts w:ascii="Times New Roman" w:hAnsi="Times New Roman" w:cs="Times New Roman"/>
          <w:lang w:val="en-GB"/>
        </w:rPr>
        <w:t xml:space="preserve">, </w:t>
      </w:r>
      <w:r w:rsidR="00F84C3D" w:rsidRPr="003D412A">
        <w:rPr>
          <w:rFonts w:ascii="Times New Roman" w:hAnsi="Times New Roman" w:cs="Times New Roman"/>
          <w:lang w:val="en-GB"/>
        </w:rPr>
        <w:t>the Safe Planet Campaign</w:t>
      </w:r>
      <w:r w:rsidR="000558DC" w:rsidRPr="003D412A">
        <w:rPr>
          <w:rFonts w:ascii="Times New Roman" w:hAnsi="Times New Roman" w:cs="Times New Roman"/>
          <w:lang w:val="en-GB"/>
        </w:rPr>
        <w:t xml:space="preserve"> was launched</w:t>
      </w:r>
      <w:r w:rsidR="00F84C3D" w:rsidRPr="003D412A">
        <w:rPr>
          <w:rFonts w:ascii="Times New Roman" w:hAnsi="Times New Roman" w:cs="Times New Roman"/>
          <w:lang w:val="en-GB"/>
        </w:rPr>
        <w:t>. Safe Planet</w:t>
      </w:r>
      <w:r w:rsidR="00045F9A" w:rsidRPr="003D412A">
        <w:rPr>
          <w:rFonts w:ascii="Times New Roman" w:hAnsi="Times New Roman" w:cs="Times New Roman"/>
          <w:lang w:val="en-GB"/>
        </w:rPr>
        <w:t>, now run by various stakeholders,</w:t>
      </w:r>
      <w:r w:rsidR="00F84C3D" w:rsidRPr="003D412A">
        <w:rPr>
          <w:rFonts w:ascii="Times New Roman" w:hAnsi="Times New Roman" w:cs="Times New Roman"/>
          <w:lang w:val="en-GB"/>
        </w:rPr>
        <w:t xml:space="preserve"> uses social media, celebrity endorsements and community outreach activities to raise awareness especially</w:t>
      </w:r>
      <w:r w:rsidR="00343F7C" w:rsidRPr="003D412A">
        <w:rPr>
          <w:rFonts w:ascii="Times New Roman" w:hAnsi="Times New Roman" w:cs="Times New Roman"/>
          <w:lang w:val="en-GB"/>
        </w:rPr>
        <w:t xml:space="preserve"> among consumers, educators, </w:t>
      </w:r>
      <w:r w:rsidR="00F84C3D" w:rsidRPr="003D412A">
        <w:rPr>
          <w:rFonts w:ascii="Times New Roman" w:hAnsi="Times New Roman" w:cs="Times New Roman"/>
          <w:lang w:val="en-GB"/>
        </w:rPr>
        <w:t>youth a</w:t>
      </w:r>
      <w:r w:rsidR="00343F7C" w:rsidRPr="003D412A">
        <w:rPr>
          <w:rFonts w:ascii="Times New Roman" w:hAnsi="Times New Roman" w:cs="Times New Roman"/>
          <w:lang w:val="en-GB"/>
        </w:rPr>
        <w:t xml:space="preserve">nd women. It was adapted </w:t>
      </w:r>
      <w:r w:rsidR="00F84C3D" w:rsidRPr="003D412A">
        <w:rPr>
          <w:rFonts w:ascii="Times New Roman" w:hAnsi="Times New Roman" w:cs="Times New Roman"/>
          <w:lang w:val="en-GB"/>
        </w:rPr>
        <w:t xml:space="preserve">in 2011, in parallel of the Conventions' joint </w:t>
      </w:r>
      <w:r w:rsidR="00343F7C" w:rsidRPr="003D412A">
        <w:rPr>
          <w:rFonts w:ascii="Times New Roman" w:hAnsi="Times New Roman" w:cs="Times New Roman"/>
          <w:lang w:val="en-GB"/>
        </w:rPr>
        <w:t xml:space="preserve">service for </w:t>
      </w:r>
      <w:r w:rsidR="00F84C3D" w:rsidRPr="003D412A">
        <w:rPr>
          <w:rFonts w:ascii="Times New Roman" w:hAnsi="Times New Roman" w:cs="Times New Roman"/>
          <w:lang w:val="en-GB"/>
        </w:rPr>
        <w:t>communication, outreach, p</w:t>
      </w:r>
      <w:r w:rsidR="00343F7C" w:rsidRPr="003D412A">
        <w:rPr>
          <w:rFonts w:ascii="Times New Roman" w:hAnsi="Times New Roman" w:cs="Times New Roman"/>
          <w:lang w:val="en-GB"/>
        </w:rPr>
        <w:t>ublic awareness and publications</w:t>
      </w:r>
      <w:r w:rsidR="00F84C3D" w:rsidRPr="003D412A">
        <w:rPr>
          <w:rFonts w:ascii="Times New Roman" w:hAnsi="Times New Roman" w:cs="Times New Roman"/>
          <w:lang w:val="en-GB"/>
        </w:rPr>
        <w:t xml:space="preserve">. The </w:t>
      </w:r>
      <w:r w:rsidR="0063565A" w:rsidRPr="003D412A">
        <w:rPr>
          <w:rFonts w:ascii="Times New Roman" w:hAnsi="Times New Roman" w:cs="Times New Roman"/>
          <w:lang w:val="en-GB"/>
        </w:rPr>
        <w:t>‘</w:t>
      </w:r>
      <w:r w:rsidR="00F84C3D" w:rsidRPr="003D412A">
        <w:rPr>
          <w:rFonts w:ascii="Times New Roman" w:hAnsi="Times New Roman" w:cs="Times New Roman"/>
          <w:lang w:val="en-GB"/>
        </w:rPr>
        <w:t>synergies decisions</w:t>
      </w:r>
      <w:r w:rsidR="0063565A" w:rsidRPr="003D412A">
        <w:rPr>
          <w:rFonts w:ascii="Times New Roman" w:hAnsi="Times New Roman" w:cs="Times New Roman"/>
          <w:lang w:val="en-GB"/>
        </w:rPr>
        <w:t>’</w:t>
      </w:r>
      <w:r w:rsidR="004939DE" w:rsidRPr="003D412A">
        <w:rPr>
          <w:rStyle w:val="Funotenzeichen"/>
          <w:rFonts w:ascii="Times New Roman" w:hAnsi="Times New Roman" w:cs="Times New Roman"/>
          <w:lang w:val="en-GB"/>
        </w:rPr>
        <w:footnoteReference w:id="26"/>
      </w:r>
      <w:r w:rsidR="0063565A" w:rsidRPr="003D412A">
        <w:rPr>
          <w:rFonts w:ascii="Times New Roman" w:hAnsi="Times New Roman" w:cs="Times New Roman"/>
          <w:lang w:val="en-GB"/>
        </w:rPr>
        <w:t>, adopted by the Conferences of the Parties to the BRS Conventions,</w:t>
      </w:r>
      <w:r w:rsidR="00F84C3D" w:rsidRPr="003D412A">
        <w:rPr>
          <w:rFonts w:ascii="Times New Roman" w:hAnsi="Times New Roman" w:cs="Times New Roman"/>
          <w:lang w:val="en-GB"/>
        </w:rPr>
        <w:t xml:space="preserve"> invited Parties to develop joint outreach and public awareness plan, including target groups, key messages and strategic, cost-effective communication channels in order n</w:t>
      </w:r>
      <w:r w:rsidR="003B41F7" w:rsidRPr="003D412A">
        <w:rPr>
          <w:rFonts w:ascii="Times New Roman" w:hAnsi="Times New Roman" w:cs="Times New Roman"/>
          <w:lang w:val="en-GB"/>
        </w:rPr>
        <w:t xml:space="preserve">otably, to support for </w:t>
      </w:r>
      <w:r w:rsidR="00F64BB1">
        <w:rPr>
          <w:rFonts w:ascii="Times New Roman" w:hAnsi="Times New Roman" w:cs="Times New Roman"/>
          <w:lang w:val="en-GB"/>
        </w:rPr>
        <w:t>MDG</w:t>
      </w:r>
      <w:r w:rsidR="003B41F7" w:rsidRPr="003D412A">
        <w:rPr>
          <w:rFonts w:ascii="Times New Roman" w:hAnsi="Times New Roman" w:cs="Times New Roman"/>
          <w:lang w:val="en-GB"/>
        </w:rPr>
        <w:t xml:space="preserve"> 4 (</w:t>
      </w:r>
      <w:r w:rsidR="00F84C3D" w:rsidRPr="003D412A">
        <w:rPr>
          <w:rFonts w:ascii="Times New Roman" w:hAnsi="Times New Roman" w:cs="Times New Roman"/>
          <w:lang w:val="en-GB"/>
        </w:rPr>
        <w:t>Reduce Child Mortality).</w:t>
      </w:r>
    </w:p>
    <w:p w:rsidR="002A522F" w:rsidRPr="003D412A" w:rsidRDefault="000558DC" w:rsidP="003D412A">
      <w:pPr>
        <w:spacing w:line="240" w:lineRule="auto"/>
        <w:ind w:firstLine="720"/>
        <w:rPr>
          <w:rFonts w:ascii="Times New Roman" w:hAnsi="Times New Roman" w:cs="Times New Roman"/>
        </w:rPr>
      </w:pPr>
      <w:r w:rsidRPr="003D412A">
        <w:rPr>
          <w:rFonts w:ascii="Times New Roman" w:hAnsi="Times New Roman" w:cs="Times New Roman"/>
          <w:lang w:val="en-GB"/>
        </w:rPr>
        <w:t>Yet, c</w:t>
      </w:r>
      <w:r w:rsidR="00343F7C" w:rsidRPr="003D412A">
        <w:rPr>
          <w:rFonts w:ascii="Times New Roman" w:hAnsi="Times New Roman" w:cs="Times New Roman"/>
          <w:lang w:val="en-GB"/>
        </w:rPr>
        <w:t xml:space="preserve">hildren’s right to access to information is expressly taken into account </w:t>
      </w:r>
      <w:r w:rsidR="00F93B66" w:rsidRPr="003D412A">
        <w:rPr>
          <w:rFonts w:ascii="Times New Roman" w:hAnsi="Times New Roman" w:cs="Times New Roman"/>
          <w:lang w:val="en-GB"/>
        </w:rPr>
        <w:t>in the Stockholm Convention</w:t>
      </w:r>
      <w:r w:rsidRPr="003D412A">
        <w:rPr>
          <w:rFonts w:ascii="Times New Roman" w:hAnsi="Times New Roman" w:cs="Times New Roman"/>
          <w:lang w:val="en-GB"/>
        </w:rPr>
        <w:t xml:space="preserve"> only</w:t>
      </w:r>
      <w:r w:rsidR="00F93B66" w:rsidRPr="003D412A">
        <w:rPr>
          <w:rFonts w:ascii="Times New Roman" w:hAnsi="Times New Roman" w:cs="Times New Roman"/>
          <w:lang w:val="en-GB"/>
        </w:rPr>
        <w:t xml:space="preserve">. </w:t>
      </w:r>
      <w:r w:rsidR="0076428A" w:rsidRPr="003D412A">
        <w:rPr>
          <w:rFonts w:ascii="Times New Roman" w:hAnsi="Times New Roman" w:cs="Times New Roman"/>
          <w:lang w:val="en-GB"/>
        </w:rPr>
        <w:t xml:space="preserve">Article 10 (1) (c) of the Stockholm Convention creates an obligation for the States to promote and facilitate, within its capabilities: </w:t>
      </w:r>
      <w:r w:rsidR="00520447" w:rsidRPr="003D412A">
        <w:rPr>
          <w:rFonts w:ascii="Times New Roman" w:hAnsi="Times New Roman" w:cs="Times New Roman"/>
          <w:b/>
          <w:lang w:val="en-GB"/>
        </w:rPr>
        <w:t>“Development and implementation, especially for women, children and the least educated, of educational and public awareness programmes on persistent organic pollutants, as well as on their health and environmental effects and on their alternatives”</w:t>
      </w:r>
      <w:r w:rsidRPr="003D412A">
        <w:rPr>
          <w:rFonts w:ascii="Times New Roman" w:hAnsi="Times New Roman" w:cs="Times New Roman"/>
          <w:b/>
          <w:lang w:val="en-GB"/>
        </w:rPr>
        <w:t>.</w:t>
      </w:r>
      <w:r w:rsidR="0008360B" w:rsidRPr="003D412A">
        <w:rPr>
          <w:rFonts w:ascii="Times New Roman" w:hAnsi="Times New Roman" w:cs="Times New Roman"/>
          <w:i/>
          <w:lang w:val="en-GB"/>
        </w:rPr>
        <w:t xml:space="preserve"> </w:t>
      </w:r>
      <w:r w:rsidR="00A978ED" w:rsidRPr="003D412A">
        <w:rPr>
          <w:rFonts w:ascii="Times New Roman" w:hAnsi="Times New Roman" w:cs="Times New Roman"/>
          <w:lang w:val="en-GB"/>
        </w:rPr>
        <w:t>T</w:t>
      </w:r>
      <w:r w:rsidR="0008360B" w:rsidRPr="003D412A">
        <w:rPr>
          <w:rFonts w:ascii="Times New Roman" w:hAnsi="Times New Roman" w:cs="Times New Roman"/>
          <w:lang w:val="en-GB"/>
        </w:rPr>
        <w:t xml:space="preserve">he Secretariat </w:t>
      </w:r>
      <w:r w:rsidRPr="003D412A">
        <w:rPr>
          <w:rFonts w:ascii="Times New Roman" w:hAnsi="Times New Roman" w:cs="Times New Roman"/>
          <w:lang w:val="en-GB"/>
        </w:rPr>
        <w:t>develop</w:t>
      </w:r>
      <w:r w:rsidR="0008360B" w:rsidRPr="003D412A">
        <w:rPr>
          <w:rFonts w:ascii="Times New Roman" w:hAnsi="Times New Roman" w:cs="Times New Roman"/>
          <w:lang w:val="en-GB"/>
        </w:rPr>
        <w:t>ed educational material</w:t>
      </w:r>
      <w:r w:rsidR="008E7D99" w:rsidRPr="003D412A">
        <w:rPr>
          <w:rFonts w:ascii="Times New Roman" w:hAnsi="Times New Roman" w:cs="Times New Roman"/>
          <w:lang w:val="en-GB"/>
        </w:rPr>
        <w:t>s</w:t>
      </w:r>
      <w:r w:rsidR="008848E4" w:rsidRPr="003D412A">
        <w:rPr>
          <w:rFonts w:ascii="Times New Roman" w:hAnsi="Times New Roman" w:cs="Times New Roman"/>
          <w:lang w:val="en-GB"/>
        </w:rPr>
        <w:t xml:space="preserve"> on POPs for schools</w:t>
      </w:r>
      <w:r w:rsidR="008848E4" w:rsidRPr="003D412A">
        <w:rPr>
          <w:rFonts w:ascii="Times New Roman" w:hAnsi="Times New Roman" w:cs="Times New Roman"/>
          <w:i/>
          <w:lang w:val="en-GB"/>
        </w:rPr>
        <w:t xml:space="preserve"> </w:t>
      </w:r>
      <w:r w:rsidR="008848E4" w:rsidRPr="003D412A">
        <w:rPr>
          <w:rFonts w:ascii="Times New Roman" w:hAnsi="Times New Roman" w:cs="Times New Roman"/>
          <w:lang w:val="en-GB"/>
        </w:rPr>
        <w:t>“Ridding the world of POPs: A guide to the Stockholm Convention on POPs</w:t>
      </w:r>
      <w:r w:rsidR="0008360B" w:rsidRPr="003D412A">
        <w:rPr>
          <w:rStyle w:val="Funotenzeichen"/>
          <w:rFonts w:ascii="Times New Roman" w:hAnsi="Times New Roman" w:cs="Times New Roman"/>
          <w:lang w:val="en-GB"/>
        </w:rPr>
        <w:footnoteReference w:id="27"/>
      </w:r>
      <w:r w:rsidR="00DA4166" w:rsidRPr="003D412A">
        <w:rPr>
          <w:rFonts w:ascii="Times New Roman" w:hAnsi="Times New Roman" w:cs="Times New Roman"/>
          <w:lang w:val="en-GB"/>
        </w:rPr>
        <w:t>”</w:t>
      </w:r>
      <w:r w:rsidR="00143772" w:rsidRPr="003D412A">
        <w:rPr>
          <w:rFonts w:ascii="Times New Roman" w:hAnsi="Times New Roman" w:cs="Times New Roman"/>
          <w:lang w:val="en-GB"/>
        </w:rPr>
        <w:t xml:space="preserve"> </w:t>
      </w:r>
      <w:r w:rsidR="00E25D52" w:rsidRPr="003D412A">
        <w:rPr>
          <w:rFonts w:ascii="Times New Roman" w:hAnsi="Times New Roman" w:cs="Times New Roman"/>
          <w:lang w:val="en-GB"/>
        </w:rPr>
        <w:t>to c</w:t>
      </w:r>
      <w:r w:rsidR="008848E4" w:rsidRPr="003D412A">
        <w:rPr>
          <w:rFonts w:ascii="Times New Roman" w:hAnsi="Times New Roman" w:cs="Times New Roman"/>
          <w:lang w:val="en-GB"/>
        </w:rPr>
        <w:t>ommunicate</w:t>
      </w:r>
      <w:r w:rsidR="008E7D99" w:rsidRPr="003D412A">
        <w:rPr>
          <w:rFonts w:ascii="Times New Roman" w:hAnsi="Times New Roman" w:cs="Times New Roman"/>
          <w:lang w:val="en-GB"/>
        </w:rPr>
        <w:t xml:space="preserve"> on</w:t>
      </w:r>
      <w:r w:rsidR="00E03E9E" w:rsidRPr="003D412A">
        <w:rPr>
          <w:rFonts w:ascii="Times New Roman" w:hAnsi="Times New Roman" w:cs="Times New Roman"/>
          <w:lang w:val="en-GB"/>
        </w:rPr>
        <w:t xml:space="preserve"> hazards</w:t>
      </w:r>
      <w:r w:rsidR="008848E4" w:rsidRPr="003D412A">
        <w:rPr>
          <w:rFonts w:ascii="Times New Roman" w:hAnsi="Times New Roman" w:cs="Times New Roman"/>
          <w:lang w:val="en-GB"/>
        </w:rPr>
        <w:t xml:space="preserve"> </w:t>
      </w:r>
      <w:r w:rsidR="008E7D99" w:rsidRPr="003D412A">
        <w:rPr>
          <w:rFonts w:ascii="Times New Roman" w:hAnsi="Times New Roman" w:cs="Times New Roman"/>
          <w:lang w:val="en-GB"/>
        </w:rPr>
        <w:t>specifically to children</w:t>
      </w:r>
      <w:r w:rsidR="00C105D3" w:rsidRPr="003D412A">
        <w:rPr>
          <w:rStyle w:val="Funotenzeichen"/>
          <w:rFonts w:ascii="Times New Roman" w:hAnsi="Times New Roman" w:cs="Times New Roman"/>
          <w:lang w:val="en-GB"/>
        </w:rPr>
        <w:footnoteReference w:id="28"/>
      </w:r>
      <w:r w:rsidR="00143772" w:rsidRPr="003D412A">
        <w:rPr>
          <w:rFonts w:ascii="Times New Roman" w:hAnsi="Times New Roman" w:cs="Times New Roman"/>
          <w:lang w:val="en-GB"/>
        </w:rPr>
        <w:t>.</w:t>
      </w:r>
      <w:r w:rsidR="00C105D3" w:rsidRPr="003D412A">
        <w:rPr>
          <w:rFonts w:ascii="Times New Roman" w:hAnsi="Times New Roman" w:cs="Times New Roman"/>
          <w:lang w:val="en-GB"/>
        </w:rPr>
        <w:t xml:space="preserve"> </w:t>
      </w:r>
      <w:r w:rsidR="00143772" w:rsidRPr="003D412A">
        <w:rPr>
          <w:rFonts w:ascii="Times New Roman" w:hAnsi="Times New Roman" w:cs="Times New Roman"/>
          <w:lang w:val="en-GB"/>
        </w:rPr>
        <w:t xml:space="preserve">If this provision constitutes a step forward in guaranteeing the right of </w:t>
      </w:r>
      <w:r w:rsidRPr="003D412A">
        <w:rPr>
          <w:rFonts w:ascii="Times New Roman" w:hAnsi="Times New Roman" w:cs="Times New Roman"/>
          <w:lang w:val="en-GB"/>
        </w:rPr>
        <w:t xml:space="preserve">the </w:t>
      </w:r>
      <w:r w:rsidR="00143772" w:rsidRPr="003D412A">
        <w:rPr>
          <w:rFonts w:ascii="Times New Roman" w:hAnsi="Times New Roman" w:cs="Times New Roman"/>
          <w:lang w:val="en-GB"/>
        </w:rPr>
        <w:t>child to access information, it hardly recognizes it as an entitlement and gaps remain concerning the other Conventions.</w:t>
      </w:r>
      <w:r w:rsidR="00C105D3" w:rsidRPr="003D412A">
        <w:rPr>
          <w:rFonts w:ascii="Times New Roman" w:hAnsi="Times New Roman" w:cs="Times New Roman"/>
          <w:lang w:val="en-GB"/>
        </w:rPr>
        <w:t xml:space="preserve"> As </w:t>
      </w:r>
      <w:r w:rsidR="003D412A">
        <w:rPr>
          <w:rFonts w:ascii="Times New Roman" w:hAnsi="Times New Roman" w:cs="Times New Roman"/>
          <w:lang w:val="en-GB"/>
        </w:rPr>
        <w:t>highlighted</w:t>
      </w:r>
      <w:r w:rsidR="00C105D3" w:rsidRPr="003D412A">
        <w:rPr>
          <w:rFonts w:ascii="Times New Roman" w:hAnsi="Times New Roman" w:cs="Times New Roman"/>
          <w:lang w:val="en-GB"/>
        </w:rPr>
        <w:t xml:space="preserve"> by Mr. Baskut Tuncak</w:t>
      </w:r>
      <w:r w:rsidR="00343F7C" w:rsidRPr="003D412A">
        <w:rPr>
          <w:rStyle w:val="Funotenzeichen"/>
          <w:rFonts w:ascii="Times New Roman" w:hAnsi="Times New Roman" w:cs="Times New Roman"/>
          <w:lang w:val="en-GB"/>
        </w:rPr>
        <w:footnoteReference w:id="29"/>
      </w:r>
      <w:r w:rsidR="00C105D3" w:rsidRPr="003D412A">
        <w:rPr>
          <w:rFonts w:ascii="Times New Roman" w:hAnsi="Times New Roman" w:cs="Times New Roman"/>
          <w:lang w:val="en-GB"/>
        </w:rPr>
        <w:t xml:space="preserve"> in his </w:t>
      </w:r>
      <w:r w:rsidRPr="003D412A">
        <w:rPr>
          <w:rFonts w:ascii="Times New Roman" w:hAnsi="Times New Roman" w:cs="Times New Roman"/>
          <w:lang w:val="en-GB"/>
        </w:rPr>
        <w:t>s</w:t>
      </w:r>
      <w:r w:rsidR="00C105D3" w:rsidRPr="003D412A">
        <w:rPr>
          <w:rFonts w:ascii="Times New Roman" w:hAnsi="Times New Roman" w:cs="Times New Roman"/>
          <w:lang w:val="en-GB"/>
        </w:rPr>
        <w:t xml:space="preserve">tatement during </w:t>
      </w:r>
      <w:r w:rsidR="00143772" w:rsidRPr="003D412A">
        <w:rPr>
          <w:rFonts w:ascii="Times New Roman" w:hAnsi="Times New Roman" w:cs="Times New Roman"/>
          <w:lang w:val="en-GB"/>
        </w:rPr>
        <w:t xml:space="preserve">the </w:t>
      </w:r>
      <w:r w:rsidRPr="003D412A">
        <w:rPr>
          <w:rFonts w:ascii="Times New Roman" w:hAnsi="Times New Roman" w:cs="Times New Roman"/>
          <w:lang w:val="en-GB"/>
        </w:rPr>
        <w:t xml:space="preserve">2015 meetings </w:t>
      </w:r>
      <w:r w:rsidR="00143772" w:rsidRPr="003D412A">
        <w:rPr>
          <w:rFonts w:ascii="Times New Roman" w:hAnsi="Times New Roman" w:cs="Times New Roman"/>
          <w:lang w:val="en-GB"/>
        </w:rPr>
        <w:t>of the BRS Conventions</w:t>
      </w:r>
      <w:r w:rsidRPr="003D412A">
        <w:rPr>
          <w:rFonts w:ascii="Times New Roman" w:hAnsi="Times New Roman" w:cs="Times New Roman"/>
          <w:lang w:val="en-GB"/>
        </w:rPr>
        <w:t>’ COPs</w:t>
      </w:r>
      <w:r w:rsidR="00C105D3" w:rsidRPr="003D412A">
        <w:rPr>
          <w:rFonts w:ascii="Times New Roman" w:hAnsi="Times New Roman" w:cs="Times New Roman"/>
          <w:lang w:val="en-GB"/>
        </w:rPr>
        <w:t xml:space="preserve">: </w:t>
      </w:r>
      <w:r w:rsidR="00520447" w:rsidRPr="003D412A">
        <w:rPr>
          <w:rFonts w:ascii="Times New Roman" w:hAnsi="Times New Roman" w:cs="Times New Roman"/>
          <w:b/>
          <w:lang w:val="en-GB"/>
        </w:rPr>
        <w:t>“The Rotterdam Convention (…) is rooted in the recognition of (...) the human right to access information. Information about hazardous substances is not a privilege of countries with the greatest means; but, rather a right to which all people and peoples are entitled, including those in countries without adequate resources to assess and manage hazardous substances</w:t>
      </w:r>
      <w:r w:rsidR="00520447" w:rsidRPr="003D412A">
        <w:rPr>
          <w:rStyle w:val="Funotenzeichen"/>
          <w:rFonts w:ascii="Times New Roman" w:hAnsi="Times New Roman" w:cs="Times New Roman"/>
          <w:b/>
          <w:lang w:val="en-GB"/>
        </w:rPr>
        <w:footnoteReference w:id="30"/>
      </w:r>
      <w:r w:rsidR="00520447" w:rsidRPr="003D412A">
        <w:rPr>
          <w:rFonts w:ascii="Times New Roman" w:hAnsi="Times New Roman" w:cs="Times New Roman"/>
          <w:b/>
          <w:lang w:val="en-GB"/>
        </w:rPr>
        <w:t>”</w:t>
      </w:r>
      <w:r w:rsidR="00A978ED" w:rsidRPr="003D412A">
        <w:rPr>
          <w:rFonts w:ascii="Times New Roman" w:hAnsi="Times New Roman" w:cs="Times New Roman"/>
          <w:lang w:val="en-GB"/>
        </w:rPr>
        <w:t xml:space="preserve"> </w:t>
      </w:r>
      <w:r w:rsidR="00047539" w:rsidRPr="003D412A">
        <w:rPr>
          <w:rFonts w:ascii="Times New Roman" w:hAnsi="Times New Roman" w:cs="Times New Roman"/>
          <w:lang w:val="en-GB"/>
        </w:rPr>
        <w:t>Nevertheless</w:t>
      </w:r>
      <w:r w:rsidR="00A978ED" w:rsidRPr="003D412A">
        <w:rPr>
          <w:rFonts w:ascii="Times New Roman" w:hAnsi="Times New Roman" w:cs="Times New Roman"/>
          <w:lang w:val="en-GB"/>
        </w:rPr>
        <w:t>, article 15 (2) of the Convention only provides: “</w:t>
      </w:r>
      <w:r w:rsidR="00520447" w:rsidRPr="00F64BB1">
        <w:rPr>
          <w:rFonts w:ascii="Times New Roman" w:hAnsi="Times New Roman" w:cs="Times New Roman"/>
          <w:b/>
          <w:lang w:val="en-GB"/>
        </w:rPr>
        <w:t xml:space="preserve">Each Party shall ensure, </w:t>
      </w:r>
      <w:r w:rsidR="00A978ED" w:rsidRPr="00F64BB1">
        <w:rPr>
          <w:rFonts w:ascii="Times New Roman" w:hAnsi="Times New Roman" w:cs="Times New Roman"/>
          <w:b/>
          <w:lang w:val="en-GB"/>
        </w:rPr>
        <w:t>to the extent practicable</w:t>
      </w:r>
      <w:r w:rsidR="00520447" w:rsidRPr="00F64BB1">
        <w:rPr>
          <w:rFonts w:ascii="Times New Roman" w:hAnsi="Times New Roman" w:cs="Times New Roman"/>
          <w:b/>
          <w:lang w:val="en-GB"/>
        </w:rPr>
        <w:t>, that the public has appropriate access to information on chemical handling and accident management and on alternatives that are safer for human health or the environment than the chemicals listed in Annex III.</w:t>
      </w:r>
      <w:r w:rsidR="00A978ED" w:rsidRPr="003D412A">
        <w:rPr>
          <w:rFonts w:ascii="Times New Roman" w:hAnsi="Times New Roman" w:cs="Times New Roman"/>
          <w:lang w:val="en-GB"/>
        </w:rPr>
        <w:t xml:space="preserve">” </w:t>
      </w:r>
      <w:r w:rsidR="00047539" w:rsidRPr="003D412A">
        <w:rPr>
          <w:rFonts w:ascii="Times New Roman" w:hAnsi="Times New Roman" w:cs="Times New Roman"/>
          <w:lang w:val="en-GB"/>
        </w:rPr>
        <w:t xml:space="preserve">No </w:t>
      </w:r>
      <w:r w:rsidR="003D412A">
        <w:rPr>
          <w:rFonts w:ascii="Times New Roman" w:hAnsi="Times New Roman" w:cs="Times New Roman"/>
          <w:lang w:val="en-GB"/>
        </w:rPr>
        <w:t xml:space="preserve">specific </w:t>
      </w:r>
      <w:r w:rsidR="00047539" w:rsidRPr="003D412A">
        <w:rPr>
          <w:rFonts w:ascii="Times New Roman" w:hAnsi="Times New Roman" w:cs="Times New Roman"/>
          <w:lang w:val="en-GB"/>
        </w:rPr>
        <w:t>mention is made with respect to children</w:t>
      </w:r>
      <w:r w:rsidR="00343F7C" w:rsidRPr="003D412A">
        <w:rPr>
          <w:rFonts w:ascii="Times New Roman" w:hAnsi="Times New Roman" w:cs="Times New Roman"/>
          <w:lang w:val="en-GB"/>
        </w:rPr>
        <w:t>’s</w:t>
      </w:r>
      <w:r w:rsidR="00047539" w:rsidRPr="003D412A">
        <w:rPr>
          <w:rFonts w:ascii="Times New Roman" w:hAnsi="Times New Roman" w:cs="Times New Roman"/>
          <w:lang w:val="en-GB"/>
        </w:rPr>
        <w:t xml:space="preserve"> access to information. The same observation can be made concerning article 10 (4) of the Basel Convention, </w:t>
      </w:r>
      <w:r w:rsidR="00CF32B9" w:rsidRPr="003D412A">
        <w:rPr>
          <w:rFonts w:ascii="Times New Roman" w:hAnsi="Times New Roman" w:cs="Times New Roman"/>
          <w:lang w:val="en-GB"/>
        </w:rPr>
        <w:t xml:space="preserve">merely </w:t>
      </w:r>
      <w:r w:rsidR="00047539" w:rsidRPr="003D412A">
        <w:rPr>
          <w:rFonts w:ascii="Times New Roman" w:hAnsi="Times New Roman" w:cs="Times New Roman"/>
          <w:lang w:val="en-GB"/>
        </w:rPr>
        <w:t xml:space="preserve">encouraging </w:t>
      </w:r>
      <w:r w:rsidR="003D412A">
        <w:rPr>
          <w:rFonts w:ascii="Times New Roman" w:hAnsi="Times New Roman" w:cs="Times New Roman"/>
          <w:lang w:val="en-GB"/>
        </w:rPr>
        <w:t>Partie</w:t>
      </w:r>
      <w:r w:rsidR="00047539" w:rsidRPr="003D412A">
        <w:rPr>
          <w:rFonts w:ascii="Times New Roman" w:hAnsi="Times New Roman" w:cs="Times New Roman"/>
          <w:lang w:val="en-GB"/>
        </w:rPr>
        <w:t xml:space="preserve">s to raise public awareness. Additional steps could be taken toward sensitizing children, especially </w:t>
      </w:r>
      <w:r w:rsidR="003D412A">
        <w:rPr>
          <w:rFonts w:ascii="Times New Roman" w:hAnsi="Times New Roman" w:cs="Times New Roman"/>
          <w:lang w:val="en-GB"/>
        </w:rPr>
        <w:t>taking into account</w:t>
      </w:r>
      <w:r w:rsidR="00047539" w:rsidRPr="003D412A">
        <w:rPr>
          <w:rFonts w:ascii="Times New Roman" w:hAnsi="Times New Roman" w:cs="Times New Roman"/>
          <w:lang w:val="en-GB"/>
        </w:rPr>
        <w:t xml:space="preserve"> that young</w:t>
      </w:r>
      <w:r w:rsidR="003D412A">
        <w:rPr>
          <w:rFonts w:ascii="Times New Roman" w:hAnsi="Times New Roman" w:cs="Times New Roman"/>
          <w:lang w:val="en-GB"/>
        </w:rPr>
        <w:t>er</w:t>
      </w:r>
      <w:r w:rsidR="00047539" w:rsidRPr="003D412A">
        <w:rPr>
          <w:rFonts w:ascii="Times New Roman" w:hAnsi="Times New Roman" w:cs="Times New Roman"/>
          <w:lang w:val="en-GB"/>
        </w:rPr>
        <w:t xml:space="preserve"> generations are significant consumers of electroni</w:t>
      </w:r>
      <w:r w:rsidR="003D412A">
        <w:rPr>
          <w:rFonts w:ascii="Times New Roman" w:hAnsi="Times New Roman" w:cs="Times New Roman"/>
          <w:lang w:val="en-GB"/>
        </w:rPr>
        <w:t xml:space="preserve">c devices such as mobile </w:t>
      </w:r>
      <w:r w:rsidR="00F64BB1">
        <w:rPr>
          <w:rFonts w:ascii="Times New Roman" w:hAnsi="Times New Roman" w:cs="Times New Roman"/>
          <w:lang w:val="en-GB"/>
        </w:rPr>
        <w:t>phones.</w:t>
      </w:r>
    </w:p>
    <w:p w:rsidR="004F1AE1" w:rsidRPr="003D412A" w:rsidRDefault="008A5442" w:rsidP="00167495">
      <w:pPr>
        <w:pStyle w:val="Listenabsatz"/>
        <w:numPr>
          <w:ilvl w:val="0"/>
          <w:numId w:val="19"/>
        </w:numPr>
        <w:spacing w:line="240" w:lineRule="auto"/>
        <w:rPr>
          <w:rFonts w:ascii="Times New Roman" w:hAnsi="Times New Roman" w:cs="Times New Roman"/>
          <w:b/>
          <w:lang w:val="en-GB"/>
        </w:rPr>
      </w:pPr>
      <w:r w:rsidRPr="003D412A">
        <w:rPr>
          <w:rFonts w:ascii="Times New Roman" w:hAnsi="Times New Roman" w:cs="Times New Roman"/>
          <w:b/>
          <w:lang w:val="en-GB"/>
        </w:rPr>
        <w:t xml:space="preserve">Children’s </w:t>
      </w:r>
      <w:r w:rsidR="00263AB5" w:rsidRPr="003D412A">
        <w:rPr>
          <w:rFonts w:ascii="Times New Roman" w:hAnsi="Times New Roman" w:cs="Times New Roman"/>
          <w:b/>
          <w:lang w:val="en-GB"/>
        </w:rPr>
        <w:t xml:space="preserve">Right to </w:t>
      </w:r>
      <w:r w:rsidRPr="003D412A">
        <w:rPr>
          <w:rFonts w:ascii="Times New Roman" w:hAnsi="Times New Roman" w:cs="Times New Roman"/>
          <w:b/>
          <w:lang w:val="en-GB"/>
        </w:rPr>
        <w:t xml:space="preserve">Participation and </w:t>
      </w:r>
      <w:r w:rsidR="001D3DA7" w:rsidRPr="003D412A">
        <w:rPr>
          <w:rFonts w:ascii="Times New Roman" w:hAnsi="Times New Roman" w:cs="Times New Roman"/>
          <w:b/>
          <w:lang w:val="en-GB"/>
        </w:rPr>
        <w:t>Skills to Respond</w:t>
      </w:r>
      <w:r w:rsidR="00263AB5" w:rsidRPr="003D412A">
        <w:rPr>
          <w:rFonts w:ascii="Times New Roman" w:hAnsi="Times New Roman" w:cs="Times New Roman"/>
          <w:b/>
          <w:lang w:val="en-GB"/>
        </w:rPr>
        <w:t xml:space="preserve"> to</w:t>
      </w:r>
      <w:r w:rsidR="001D3DA7" w:rsidRPr="003D412A">
        <w:rPr>
          <w:rFonts w:ascii="Times New Roman" w:hAnsi="Times New Roman" w:cs="Times New Roman"/>
          <w:b/>
          <w:lang w:val="en-GB"/>
        </w:rPr>
        <w:t xml:space="preserve"> Environmental</w:t>
      </w:r>
      <w:r w:rsidR="00EB6E7A" w:rsidRPr="003D412A">
        <w:rPr>
          <w:rFonts w:ascii="Times New Roman" w:hAnsi="Times New Roman" w:cs="Times New Roman"/>
          <w:b/>
          <w:lang w:val="en-GB"/>
        </w:rPr>
        <w:t>/BRS Conventions’</w:t>
      </w:r>
      <w:r w:rsidR="001D3DA7" w:rsidRPr="003D412A">
        <w:rPr>
          <w:rFonts w:ascii="Times New Roman" w:hAnsi="Times New Roman" w:cs="Times New Roman"/>
          <w:b/>
          <w:lang w:val="en-GB"/>
        </w:rPr>
        <w:t xml:space="preserve"> Issues</w:t>
      </w:r>
    </w:p>
    <w:p w:rsidR="00482A83" w:rsidRDefault="00AB522A" w:rsidP="00555CFD">
      <w:pPr>
        <w:spacing w:line="240" w:lineRule="auto"/>
        <w:ind w:firstLine="720"/>
        <w:rPr>
          <w:rFonts w:ascii="Times New Roman" w:hAnsi="Times New Roman" w:cs="Times New Roman"/>
        </w:rPr>
      </w:pPr>
      <w:r w:rsidRPr="003D412A">
        <w:rPr>
          <w:rFonts w:ascii="Times New Roman" w:hAnsi="Times New Roman" w:cs="Times New Roman"/>
          <w:lang w:val="en-GB"/>
        </w:rPr>
        <w:t>Whereas</w:t>
      </w:r>
      <w:r w:rsidR="00D61E26" w:rsidRPr="003D412A">
        <w:rPr>
          <w:rFonts w:ascii="Times New Roman" w:hAnsi="Times New Roman" w:cs="Times New Roman"/>
          <w:lang w:val="en-GB"/>
        </w:rPr>
        <w:t xml:space="preserve"> t</w:t>
      </w:r>
      <w:r w:rsidR="00F93B66" w:rsidRPr="003D412A">
        <w:rPr>
          <w:rFonts w:ascii="Times New Roman" w:hAnsi="Times New Roman" w:cs="Times New Roman"/>
          <w:lang w:val="en-GB"/>
        </w:rPr>
        <w:t xml:space="preserve">he Basel and </w:t>
      </w:r>
      <w:r w:rsidR="00F64BB1">
        <w:rPr>
          <w:rFonts w:ascii="Times New Roman" w:hAnsi="Times New Roman" w:cs="Times New Roman"/>
          <w:lang w:val="en-GB"/>
        </w:rPr>
        <w:t xml:space="preserve">the </w:t>
      </w:r>
      <w:r w:rsidR="00F93B66" w:rsidRPr="003D412A">
        <w:rPr>
          <w:rFonts w:ascii="Times New Roman" w:hAnsi="Times New Roman" w:cs="Times New Roman"/>
          <w:lang w:val="en-GB"/>
        </w:rPr>
        <w:t xml:space="preserve">Rotterdam Conventions </w:t>
      </w:r>
      <w:r w:rsidR="000558DC" w:rsidRPr="003D412A">
        <w:rPr>
          <w:rFonts w:ascii="Times New Roman" w:hAnsi="Times New Roman" w:cs="Times New Roman"/>
          <w:lang w:val="en-GB"/>
        </w:rPr>
        <w:t>im</w:t>
      </w:r>
      <w:r w:rsidR="00F93B66" w:rsidRPr="003D412A">
        <w:rPr>
          <w:rFonts w:ascii="Times New Roman" w:hAnsi="Times New Roman" w:cs="Times New Roman"/>
          <w:lang w:val="en-GB"/>
        </w:rPr>
        <w:t>plicitly refer to children’s right to participation</w:t>
      </w:r>
      <w:r w:rsidR="00CC10F8" w:rsidRPr="003D412A">
        <w:rPr>
          <w:rFonts w:ascii="Times New Roman" w:hAnsi="Times New Roman" w:cs="Times New Roman"/>
          <w:lang w:val="en-GB"/>
        </w:rPr>
        <w:t xml:space="preserve">, </w:t>
      </w:r>
      <w:r w:rsidR="0063565A" w:rsidRPr="003D412A">
        <w:rPr>
          <w:rFonts w:ascii="Times New Roman" w:hAnsi="Times New Roman" w:cs="Times New Roman"/>
          <w:lang w:val="en-GB"/>
        </w:rPr>
        <w:t>A</w:t>
      </w:r>
      <w:r w:rsidR="00C9508D" w:rsidRPr="003D412A">
        <w:rPr>
          <w:rFonts w:ascii="Times New Roman" w:hAnsi="Times New Roman" w:cs="Times New Roman"/>
          <w:lang w:val="en-GB"/>
        </w:rPr>
        <w:t>rticle 7 (2) of the Stockholm Convention</w:t>
      </w:r>
      <w:r w:rsidR="009051C6" w:rsidRPr="003D412A">
        <w:rPr>
          <w:rFonts w:ascii="Times New Roman" w:hAnsi="Times New Roman" w:cs="Times New Roman"/>
          <w:lang w:val="en-GB"/>
        </w:rPr>
        <w:t xml:space="preserve"> </w:t>
      </w:r>
      <w:r w:rsidR="0063565A" w:rsidRPr="003D412A">
        <w:rPr>
          <w:rFonts w:ascii="Times New Roman" w:hAnsi="Times New Roman" w:cs="Times New Roman"/>
          <w:lang w:val="en-GB"/>
        </w:rPr>
        <w:t xml:space="preserve">more specifically </w:t>
      </w:r>
      <w:r w:rsidR="00E8086B" w:rsidRPr="003D412A">
        <w:rPr>
          <w:rFonts w:ascii="Times New Roman" w:hAnsi="Times New Roman" w:cs="Times New Roman"/>
          <w:lang w:val="en-GB"/>
        </w:rPr>
        <w:t>provides</w:t>
      </w:r>
      <w:r w:rsidR="00C9508D" w:rsidRPr="003D412A">
        <w:rPr>
          <w:rFonts w:ascii="Times New Roman" w:hAnsi="Times New Roman" w:cs="Times New Roman"/>
          <w:lang w:val="en-GB"/>
        </w:rPr>
        <w:t xml:space="preserve">: </w:t>
      </w:r>
      <w:r w:rsidR="0063565A" w:rsidRPr="003D412A">
        <w:rPr>
          <w:rFonts w:ascii="Times New Roman" w:hAnsi="Times New Roman" w:cs="Times New Roman"/>
          <w:lang w:val="en-GB"/>
        </w:rPr>
        <w:t>“</w:t>
      </w:r>
      <w:r w:rsidR="00520447" w:rsidRPr="003D412A">
        <w:rPr>
          <w:rFonts w:ascii="Times New Roman" w:hAnsi="Times New Roman" w:cs="Times New Roman"/>
          <w:b/>
          <w:lang w:val="en-GB"/>
        </w:rPr>
        <w:t>The Parties shall, where appropriate, cooperate directly or through global, regional and subregional organizations, and consult their national stakeholders,</w:t>
      </w:r>
      <w:r w:rsidR="00C9508D" w:rsidRPr="003D412A">
        <w:rPr>
          <w:rFonts w:ascii="Times New Roman" w:hAnsi="Times New Roman" w:cs="Times New Roman"/>
          <w:i/>
          <w:lang w:val="en-GB"/>
        </w:rPr>
        <w:t xml:space="preserve"> </w:t>
      </w:r>
      <w:r w:rsidR="00520447" w:rsidRPr="003D412A">
        <w:rPr>
          <w:rFonts w:ascii="Times New Roman" w:hAnsi="Times New Roman" w:cs="Times New Roman"/>
          <w:b/>
          <w:lang w:val="en-GB"/>
        </w:rPr>
        <w:t>including women’s groups and groups involved in the health of children, in order to facilitate the development, implementation and updating of their implementation plans.</w:t>
      </w:r>
      <w:r w:rsidR="00C9508D" w:rsidRPr="003D412A">
        <w:rPr>
          <w:rFonts w:ascii="Times New Roman" w:hAnsi="Times New Roman" w:cs="Times New Roman"/>
          <w:lang w:val="en-GB"/>
        </w:rPr>
        <w:t>”</w:t>
      </w:r>
      <w:r w:rsidR="00FF6514" w:rsidRPr="003D412A">
        <w:rPr>
          <w:rFonts w:ascii="Times New Roman" w:hAnsi="Times New Roman" w:cs="Times New Roman"/>
          <w:lang w:val="en-GB"/>
        </w:rPr>
        <w:t xml:space="preserve"> </w:t>
      </w:r>
      <w:r w:rsidR="00343F7C" w:rsidRPr="003D412A">
        <w:rPr>
          <w:rFonts w:ascii="Times New Roman" w:hAnsi="Times New Roman" w:cs="Times New Roman"/>
          <w:lang w:val="en-GB"/>
        </w:rPr>
        <w:t xml:space="preserve">Many </w:t>
      </w:r>
      <w:r w:rsidR="003D412A">
        <w:rPr>
          <w:rFonts w:ascii="Times New Roman" w:hAnsi="Times New Roman" w:cs="Times New Roman"/>
          <w:lang w:val="en-GB"/>
        </w:rPr>
        <w:t>non-governmental o</w:t>
      </w:r>
      <w:r w:rsidR="00E8086B" w:rsidRPr="003D412A">
        <w:rPr>
          <w:rFonts w:ascii="Times New Roman" w:hAnsi="Times New Roman" w:cs="Times New Roman"/>
          <w:lang w:val="en-GB"/>
        </w:rPr>
        <w:t>rganizations</w:t>
      </w:r>
      <w:r w:rsidR="00353A26" w:rsidRPr="003D412A">
        <w:rPr>
          <w:rFonts w:ascii="Times New Roman" w:hAnsi="Times New Roman" w:cs="Times New Roman"/>
          <w:lang w:val="en-GB"/>
        </w:rPr>
        <w:t xml:space="preserve"> </w:t>
      </w:r>
      <w:r w:rsidR="00343F7C" w:rsidRPr="003D412A">
        <w:rPr>
          <w:rFonts w:ascii="Times New Roman" w:hAnsi="Times New Roman" w:cs="Times New Roman"/>
          <w:lang w:val="en-GB"/>
        </w:rPr>
        <w:t xml:space="preserve">(NGOs) </w:t>
      </w:r>
      <w:r w:rsidR="003D412A">
        <w:rPr>
          <w:rFonts w:ascii="Times New Roman" w:hAnsi="Times New Roman" w:cs="Times New Roman"/>
          <w:lang w:val="en-GB"/>
        </w:rPr>
        <w:t>working on matters related to the BRS Conventions</w:t>
      </w:r>
      <w:r w:rsidR="003D412A" w:rsidRPr="00555CFD">
        <w:rPr>
          <w:rFonts w:ascii="Times New Roman" w:hAnsi="Times New Roman" w:cs="Times New Roman"/>
          <w:lang w:val="en-GB"/>
        </w:rPr>
        <w:t xml:space="preserve"> </w:t>
      </w:r>
      <w:r w:rsidR="00E8086B" w:rsidRPr="003D412A">
        <w:rPr>
          <w:rFonts w:ascii="Times New Roman" w:hAnsi="Times New Roman" w:cs="Times New Roman"/>
          <w:lang w:val="en-GB"/>
        </w:rPr>
        <w:t>are</w:t>
      </w:r>
      <w:r w:rsidR="0063565A" w:rsidRPr="003D412A">
        <w:rPr>
          <w:rFonts w:ascii="Times New Roman" w:hAnsi="Times New Roman" w:cs="Times New Roman"/>
          <w:lang w:val="en-GB"/>
        </w:rPr>
        <w:t xml:space="preserve"> therefore</w:t>
      </w:r>
      <w:r w:rsidR="00E8086B" w:rsidRPr="003D412A">
        <w:rPr>
          <w:rFonts w:ascii="Times New Roman" w:hAnsi="Times New Roman" w:cs="Times New Roman"/>
          <w:lang w:val="en-GB"/>
        </w:rPr>
        <w:t xml:space="preserve"> involved in addressing the child</w:t>
      </w:r>
      <w:r w:rsidRPr="003D412A">
        <w:rPr>
          <w:rFonts w:ascii="Times New Roman" w:hAnsi="Times New Roman" w:cs="Times New Roman"/>
          <w:lang w:val="en-GB"/>
        </w:rPr>
        <w:t>ren’s rights’</w:t>
      </w:r>
      <w:r w:rsidR="0063565A" w:rsidRPr="003D412A">
        <w:rPr>
          <w:rFonts w:ascii="Times New Roman" w:hAnsi="Times New Roman" w:cs="Times New Roman"/>
          <w:lang w:val="en-GB"/>
        </w:rPr>
        <w:t>, directly or indirectly</w:t>
      </w:r>
      <w:r w:rsidR="00E8086B" w:rsidRPr="003D412A">
        <w:rPr>
          <w:rStyle w:val="Funotenzeichen"/>
          <w:rFonts w:ascii="Times New Roman" w:hAnsi="Times New Roman" w:cs="Times New Roman"/>
          <w:lang w:val="en-GB"/>
        </w:rPr>
        <w:footnoteReference w:id="31"/>
      </w:r>
      <w:r w:rsidR="00524843" w:rsidRPr="003D412A">
        <w:rPr>
          <w:rFonts w:ascii="Times New Roman" w:hAnsi="Times New Roman" w:cs="Times New Roman"/>
          <w:lang w:val="en-GB"/>
        </w:rPr>
        <w:t xml:space="preserve">. </w:t>
      </w:r>
      <w:r w:rsidR="0063565A" w:rsidRPr="003D412A">
        <w:rPr>
          <w:rFonts w:ascii="Times New Roman" w:hAnsi="Times New Roman" w:cs="Times New Roman"/>
          <w:lang w:val="en-GB"/>
        </w:rPr>
        <w:t>NGOs</w:t>
      </w:r>
      <w:r w:rsidR="00524843" w:rsidRPr="003D412A">
        <w:rPr>
          <w:rFonts w:ascii="Times New Roman" w:hAnsi="Times New Roman" w:cs="Times New Roman"/>
          <w:lang w:val="en-GB"/>
        </w:rPr>
        <w:t xml:space="preserve"> </w:t>
      </w:r>
      <w:r w:rsidR="0063565A" w:rsidRPr="003D412A">
        <w:rPr>
          <w:rFonts w:ascii="Times New Roman" w:hAnsi="Times New Roman" w:cs="Times New Roman"/>
          <w:lang w:val="en-GB"/>
        </w:rPr>
        <w:t xml:space="preserve">may </w:t>
      </w:r>
      <w:r w:rsidR="00C661A6" w:rsidRPr="003D412A">
        <w:rPr>
          <w:rFonts w:ascii="Times New Roman" w:hAnsi="Times New Roman" w:cs="Times New Roman"/>
          <w:lang w:val="en-GB"/>
        </w:rPr>
        <w:t xml:space="preserve">make various contributions </w:t>
      </w:r>
      <w:r w:rsidR="00524843" w:rsidRPr="003D412A">
        <w:rPr>
          <w:rFonts w:ascii="Times New Roman" w:hAnsi="Times New Roman" w:cs="Times New Roman"/>
          <w:lang w:val="en-GB"/>
        </w:rPr>
        <w:t xml:space="preserve">through </w:t>
      </w:r>
      <w:r w:rsidR="00C661A6" w:rsidRPr="003D412A">
        <w:rPr>
          <w:rFonts w:ascii="Times New Roman" w:hAnsi="Times New Roman" w:cs="Times New Roman"/>
          <w:lang w:val="en-GB"/>
        </w:rPr>
        <w:t>monitor</w:t>
      </w:r>
      <w:r w:rsidR="00524843" w:rsidRPr="003D412A">
        <w:rPr>
          <w:rFonts w:ascii="Times New Roman" w:hAnsi="Times New Roman" w:cs="Times New Roman"/>
          <w:lang w:val="en-GB"/>
        </w:rPr>
        <w:t xml:space="preserve">ing, research, </w:t>
      </w:r>
      <w:r w:rsidR="00C661A6" w:rsidRPr="003D412A">
        <w:rPr>
          <w:rFonts w:ascii="Times New Roman" w:hAnsi="Times New Roman" w:cs="Times New Roman"/>
          <w:lang w:val="en-GB"/>
        </w:rPr>
        <w:t>policy development, public e</w:t>
      </w:r>
      <w:r w:rsidR="00D61E26" w:rsidRPr="003D412A">
        <w:rPr>
          <w:rFonts w:ascii="Times New Roman" w:hAnsi="Times New Roman" w:cs="Times New Roman"/>
          <w:lang w:val="en-GB"/>
        </w:rPr>
        <w:t xml:space="preserve">ducation, </w:t>
      </w:r>
      <w:r w:rsidR="00343F7C" w:rsidRPr="003D412A">
        <w:rPr>
          <w:rFonts w:ascii="Times New Roman" w:hAnsi="Times New Roman" w:cs="Times New Roman"/>
          <w:lang w:val="en-GB"/>
        </w:rPr>
        <w:t>awareness-raising</w:t>
      </w:r>
      <w:r w:rsidR="00D61E26" w:rsidRPr="003D412A">
        <w:rPr>
          <w:rFonts w:ascii="Times New Roman" w:hAnsi="Times New Roman" w:cs="Times New Roman"/>
          <w:lang w:val="en-GB"/>
        </w:rPr>
        <w:t>, etc</w:t>
      </w:r>
      <w:r w:rsidR="00343F7C" w:rsidRPr="003D412A">
        <w:rPr>
          <w:rFonts w:ascii="Times New Roman" w:hAnsi="Times New Roman" w:cs="Times New Roman"/>
          <w:lang w:val="en-GB"/>
        </w:rPr>
        <w:t xml:space="preserve">. </w:t>
      </w:r>
      <w:r w:rsidR="0063565A" w:rsidRPr="003D412A">
        <w:rPr>
          <w:rFonts w:ascii="Times New Roman" w:hAnsi="Times New Roman" w:cs="Times New Roman"/>
          <w:lang w:val="en-GB"/>
        </w:rPr>
        <w:t xml:space="preserve">These </w:t>
      </w:r>
      <w:r w:rsidR="00343F7C" w:rsidRPr="003D412A">
        <w:rPr>
          <w:rFonts w:ascii="Times New Roman" w:hAnsi="Times New Roman" w:cs="Times New Roman"/>
          <w:lang w:val="en-GB"/>
        </w:rPr>
        <w:t xml:space="preserve">NGOs </w:t>
      </w:r>
      <w:r w:rsidR="0063565A" w:rsidRPr="003D412A">
        <w:rPr>
          <w:rFonts w:ascii="Times New Roman" w:hAnsi="Times New Roman" w:cs="Times New Roman"/>
          <w:lang w:val="en-GB"/>
        </w:rPr>
        <w:t>may</w:t>
      </w:r>
      <w:r w:rsidR="00343F7C" w:rsidRPr="003D412A">
        <w:rPr>
          <w:rFonts w:ascii="Times New Roman" w:hAnsi="Times New Roman" w:cs="Times New Roman"/>
          <w:lang w:val="en-GB"/>
        </w:rPr>
        <w:t xml:space="preserve"> be represented </w:t>
      </w:r>
      <w:r w:rsidR="003D412A">
        <w:rPr>
          <w:rFonts w:ascii="Times New Roman" w:hAnsi="Times New Roman" w:cs="Times New Roman"/>
        </w:rPr>
        <w:t xml:space="preserve">as observers </w:t>
      </w:r>
      <w:r w:rsidR="00343F7C" w:rsidRPr="003D412A">
        <w:rPr>
          <w:rFonts w:ascii="Times New Roman" w:hAnsi="Times New Roman" w:cs="Times New Roman"/>
          <w:lang w:val="en-GB"/>
        </w:rPr>
        <w:t xml:space="preserve">at the meetings of the </w:t>
      </w:r>
      <w:r w:rsidR="0063565A" w:rsidRPr="003D412A">
        <w:rPr>
          <w:rFonts w:ascii="Times New Roman" w:hAnsi="Times New Roman" w:cs="Times New Roman"/>
          <w:lang w:val="en-GB"/>
        </w:rPr>
        <w:t xml:space="preserve">BRS </w:t>
      </w:r>
      <w:r w:rsidR="00343F7C" w:rsidRPr="003D412A">
        <w:rPr>
          <w:rFonts w:ascii="Times New Roman" w:hAnsi="Times New Roman" w:cs="Times New Roman"/>
          <w:lang w:val="en-GB"/>
        </w:rPr>
        <w:t>Conventions’ bodies</w:t>
      </w:r>
      <w:r w:rsidR="00343F7C" w:rsidRPr="003D412A">
        <w:rPr>
          <w:rStyle w:val="Funotenzeichen"/>
          <w:rFonts w:ascii="Times New Roman" w:hAnsi="Times New Roman" w:cs="Times New Roman"/>
          <w:lang w:val="en-GB"/>
        </w:rPr>
        <w:footnoteReference w:id="32"/>
      </w:r>
      <w:r w:rsidR="0063565A" w:rsidRPr="003D412A">
        <w:rPr>
          <w:rFonts w:ascii="Times New Roman" w:hAnsi="Times New Roman" w:cs="Times New Roman"/>
          <w:lang w:val="en-GB"/>
        </w:rPr>
        <w:t>;</w:t>
      </w:r>
      <w:r w:rsidR="00343F7C" w:rsidRPr="003D412A">
        <w:rPr>
          <w:rFonts w:ascii="Times New Roman" w:hAnsi="Times New Roman" w:cs="Times New Roman"/>
          <w:lang w:val="en-GB"/>
        </w:rPr>
        <w:t xml:space="preserve"> </w:t>
      </w:r>
      <w:r w:rsidR="0063565A" w:rsidRPr="003D412A">
        <w:rPr>
          <w:rFonts w:ascii="Times New Roman" w:hAnsi="Times New Roman" w:cs="Times New Roman"/>
          <w:lang w:val="en-GB"/>
        </w:rPr>
        <w:t>they</w:t>
      </w:r>
      <w:r w:rsidR="00343F7C" w:rsidRPr="003D412A">
        <w:rPr>
          <w:rFonts w:ascii="Times New Roman" w:hAnsi="Times New Roman" w:cs="Times New Roman"/>
          <w:lang w:val="en-GB"/>
        </w:rPr>
        <w:t xml:space="preserve"> could </w:t>
      </w:r>
      <w:r w:rsidR="0063565A" w:rsidRPr="003D412A">
        <w:rPr>
          <w:rFonts w:ascii="Times New Roman" w:hAnsi="Times New Roman" w:cs="Times New Roman"/>
          <w:lang w:val="en-GB"/>
        </w:rPr>
        <w:t>also help</w:t>
      </w:r>
      <w:r w:rsidR="003D412A">
        <w:rPr>
          <w:rFonts w:ascii="Times New Roman" w:hAnsi="Times New Roman" w:cs="Times New Roman"/>
          <w:lang w:val="en-GB"/>
        </w:rPr>
        <w:t xml:space="preserve"> young claimants</w:t>
      </w:r>
      <w:r w:rsidR="00343F7C" w:rsidRPr="003D412A">
        <w:rPr>
          <w:rFonts w:ascii="Times New Roman" w:hAnsi="Times New Roman" w:cs="Times New Roman"/>
          <w:lang w:val="en-GB"/>
        </w:rPr>
        <w:t xml:space="preserve"> </w:t>
      </w:r>
      <w:r w:rsidR="003D412A" w:rsidRPr="00555CFD">
        <w:rPr>
          <w:rFonts w:ascii="Times New Roman" w:hAnsi="Times New Roman" w:cs="Times New Roman"/>
        </w:rPr>
        <w:t xml:space="preserve">in </w:t>
      </w:r>
      <w:r w:rsidR="003D412A">
        <w:rPr>
          <w:rFonts w:ascii="Times New Roman" w:hAnsi="Times New Roman" w:cs="Times New Roman"/>
        </w:rPr>
        <w:t>claiming</w:t>
      </w:r>
      <w:r w:rsidR="003D412A" w:rsidRPr="00555CFD">
        <w:rPr>
          <w:rFonts w:ascii="Times New Roman" w:hAnsi="Times New Roman" w:cs="Times New Roman"/>
        </w:rPr>
        <w:t xml:space="preserve"> their rights </w:t>
      </w:r>
      <w:r w:rsidR="003D412A">
        <w:rPr>
          <w:rFonts w:ascii="Times New Roman" w:hAnsi="Times New Roman" w:cs="Times New Roman"/>
        </w:rPr>
        <w:t>at the national level</w:t>
      </w:r>
      <w:r w:rsidR="00343F7C" w:rsidRPr="003D412A">
        <w:rPr>
          <w:rFonts w:ascii="Times New Roman" w:hAnsi="Times New Roman" w:cs="Times New Roman"/>
          <w:lang w:val="en-GB"/>
        </w:rPr>
        <w:t xml:space="preserve">. </w:t>
      </w:r>
      <w:r w:rsidR="001F5150" w:rsidRPr="003D412A">
        <w:rPr>
          <w:rFonts w:ascii="Times New Roman" w:hAnsi="Times New Roman" w:cs="Times New Roman"/>
          <w:lang w:val="en-GB"/>
        </w:rPr>
        <w:t xml:space="preserve">The </w:t>
      </w:r>
      <w:r w:rsidR="004B5EC4" w:rsidRPr="003D412A">
        <w:rPr>
          <w:rFonts w:ascii="Times New Roman" w:hAnsi="Times New Roman" w:cs="Times New Roman"/>
          <w:lang w:val="en-GB"/>
        </w:rPr>
        <w:t xml:space="preserve">BRS </w:t>
      </w:r>
      <w:r w:rsidR="001F5150" w:rsidRPr="003D412A">
        <w:rPr>
          <w:rFonts w:ascii="Times New Roman" w:hAnsi="Times New Roman" w:cs="Times New Roman"/>
          <w:lang w:val="en-GB"/>
        </w:rPr>
        <w:t xml:space="preserve">Conventions’ COPs encourage the Secretariat to further collaborate with </w:t>
      </w:r>
      <w:r w:rsidR="00343F7C" w:rsidRPr="003D412A">
        <w:rPr>
          <w:rFonts w:ascii="Times New Roman" w:hAnsi="Times New Roman" w:cs="Times New Roman"/>
          <w:lang w:val="en-GB"/>
        </w:rPr>
        <w:t xml:space="preserve">NGOs as well as </w:t>
      </w:r>
      <w:r w:rsidR="004B5EC4" w:rsidRPr="003D412A">
        <w:rPr>
          <w:rFonts w:ascii="Times New Roman" w:hAnsi="Times New Roman" w:cs="Times New Roman"/>
          <w:lang w:val="en-GB"/>
        </w:rPr>
        <w:t>with</w:t>
      </w:r>
      <w:r w:rsidR="00D61E26" w:rsidRPr="003D412A">
        <w:rPr>
          <w:rFonts w:ascii="Times New Roman" w:hAnsi="Times New Roman" w:cs="Times New Roman"/>
          <w:lang w:val="en-GB"/>
        </w:rPr>
        <w:t xml:space="preserve"> </w:t>
      </w:r>
      <w:r w:rsidR="001F5150" w:rsidRPr="003D412A">
        <w:rPr>
          <w:rFonts w:ascii="Times New Roman" w:hAnsi="Times New Roman" w:cs="Times New Roman"/>
          <w:lang w:val="en-GB"/>
        </w:rPr>
        <w:t>the private sector</w:t>
      </w:r>
      <w:r w:rsidR="00045F9A" w:rsidRPr="003D412A">
        <w:rPr>
          <w:rFonts w:ascii="Times New Roman" w:hAnsi="Times New Roman" w:cs="Times New Roman"/>
          <w:lang w:val="en-GB"/>
        </w:rPr>
        <w:t>, for instance</w:t>
      </w:r>
      <w:r w:rsidR="001F5150" w:rsidRPr="003D412A">
        <w:rPr>
          <w:rFonts w:ascii="Times New Roman" w:hAnsi="Times New Roman" w:cs="Times New Roman"/>
          <w:lang w:val="en-GB"/>
        </w:rPr>
        <w:t xml:space="preserve"> through partnerships</w:t>
      </w:r>
      <w:r w:rsidR="00045F9A" w:rsidRPr="003D412A">
        <w:rPr>
          <w:rFonts w:ascii="Times New Roman" w:hAnsi="Times New Roman" w:cs="Times New Roman"/>
          <w:lang w:val="en-GB"/>
        </w:rPr>
        <w:t xml:space="preserve"> (see PACE regarding electronic wastes)</w:t>
      </w:r>
      <w:r w:rsidR="001F5150" w:rsidRPr="003D412A">
        <w:rPr>
          <w:rFonts w:ascii="Times New Roman" w:hAnsi="Times New Roman" w:cs="Times New Roman"/>
          <w:lang w:val="en-GB"/>
        </w:rPr>
        <w:t xml:space="preserve">. </w:t>
      </w:r>
      <w:r w:rsidR="00482A83" w:rsidRPr="00555CFD">
        <w:rPr>
          <w:rFonts w:ascii="Times New Roman" w:hAnsi="Times New Roman" w:cs="Times New Roman"/>
        </w:rPr>
        <w:t xml:space="preserve">In that sense, under the BRS Conventions, it </w:t>
      </w:r>
      <w:r w:rsidR="00482A83">
        <w:rPr>
          <w:rFonts w:ascii="Times New Roman" w:hAnsi="Times New Roman" w:cs="Times New Roman"/>
        </w:rPr>
        <w:t>would be</w:t>
      </w:r>
      <w:r w:rsidR="00482A83" w:rsidRPr="00555CFD">
        <w:rPr>
          <w:rFonts w:ascii="Times New Roman" w:hAnsi="Times New Roman" w:cs="Times New Roman"/>
        </w:rPr>
        <w:t xml:space="preserve"> possible </w:t>
      </w:r>
      <w:r w:rsidR="00482A83">
        <w:rPr>
          <w:rFonts w:ascii="Times New Roman" w:hAnsi="Times New Roman" w:cs="Times New Roman"/>
        </w:rPr>
        <w:t>for the Conference of the Parties to the Convention concerned to establish</w:t>
      </w:r>
      <w:r w:rsidR="00482A83" w:rsidRPr="00555CFD">
        <w:rPr>
          <w:rFonts w:ascii="Times New Roman" w:hAnsi="Times New Roman" w:cs="Times New Roman"/>
        </w:rPr>
        <w:t xml:space="preserve"> partnerships, which may contribute </w:t>
      </w:r>
      <w:r w:rsidR="00482A83">
        <w:rPr>
          <w:rFonts w:ascii="Times New Roman" w:hAnsi="Times New Roman" w:cs="Times New Roman"/>
        </w:rPr>
        <w:t>towards</w:t>
      </w:r>
      <w:r w:rsidR="00482A83" w:rsidRPr="00555CFD">
        <w:rPr>
          <w:rFonts w:ascii="Times New Roman" w:hAnsi="Times New Roman" w:cs="Times New Roman"/>
        </w:rPr>
        <w:t xml:space="preserve"> the protection of children’s </w:t>
      </w:r>
      <w:r w:rsidR="00482A83">
        <w:rPr>
          <w:rFonts w:ascii="Times New Roman" w:hAnsi="Times New Roman" w:cs="Times New Roman"/>
        </w:rPr>
        <w:t xml:space="preserve">health and </w:t>
      </w:r>
      <w:r w:rsidR="00482A83" w:rsidRPr="00555CFD">
        <w:rPr>
          <w:rFonts w:ascii="Times New Roman" w:hAnsi="Times New Roman" w:cs="Times New Roman"/>
        </w:rPr>
        <w:t>rights</w:t>
      </w:r>
      <w:r w:rsidR="00482A83" w:rsidRPr="00555CFD">
        <w:rPr>
          <w:rStyle w:val="Funotenzeichen"/>
          <w:rFonts w:ascii="Times New Roman" w:hAnsi="Times New Roman" w:cs="Times New Roman"/>
        </w:rPr>
        <w:footnoteReference w:id="33"/>
      </w:r>
      <w:r w:rsidR="00482A83" w:rsidRPr="00555CFD">
        <w:rPr>
          <w:rFonts w:ascii="Times New Roman" w:hAnsi="Times New Roman" w:cs="Times New Roman"/>
        </w:rPr>
        <w:t xml:space="preserve">. </w:t>
      </w:r>
    </w:p>
    <w:p w:rsidR="00514B5E" w:rsidRPr="003D412A" w:rsidRDefault="001410ED" w:rsidP="00555CFD">
      <w:pPr>
        <w:spacing w:line="240" w:lineRule="auto"/>
        <w:ind w:firstLine="720"/>
        <w:rPr>
          <w:rFonts w:ascii="Times New Roman" w:hAnsi="Times New Roman" w:cs="Times New Roman"/>
          <w:lang w:val="en-GB"/>
        </w:rPr>
      </w:pPr>
      <w:r w:rsidRPr="003D412A">
        <w:rPr>
          <w:rFonts w:ascii="Times New Roman" w:hAnsi="Times New Roman" w:cs="Times New Roman"/>
          <w:lang w:val="en-GB"/>
        </w:rPr>
        <w:t>Also, f</w:t>
      </w:r>
      <w:r w:rsidR="00926D69" w:rsidRPr="003D412A">
        <w:rPr>
          <w:rFonts w:ascii="Times New Roman" w:hAnsi="Times New Roman" w:cs="Times New Roman"/>
          <w:lang w:val="en-GB"/>
        </w:rPr>
        <w:t xml:space="preserve">or the </w:t>
      </w:r>
      <w:r w:rsidRPr="003D412A">
        <w:rPr>
          <w:rFonts w:ascii="Times New Roman" w:hAnsi="Times New Roman" w:cs="Times New Roman"/>
          <w:lang w:val="en-GB"/>
        </w:rPr>
        <w:t>tenth</w:t>
      </w:r>
      <w:r w:rsidR="00926D69" w:rsidRPr="003D412A">
        <w:rPr>
          <w:rFonts w:ascii="Times New Roman" w:hAnsi="Times New Roman" w:cs="Times New Roman"/>
          <w:lang w:val="en-GB"/>
        </w:rPr>
        <w:t xml:space="preserve"> anniversary of the </w:t>
      </w:r>
      <w:r w:rsidRPr="003D412A">
        <w:rPr>
          <w:rFonts w:ascii="Times New Roman" w:hAnsi="Times New Roman" w:cs="Times New Roman"/>
          <w:lang w:val="en-GB"/>
        </w:rPr>
        <w:t xml:space="preserve">adoption of the Stockholm </w:t>
      </w:r>
      <w:r w:rsidR="00926D69" w:rsidRPr="003D412A">
        <w:rPr>
          <w:rFonts w:ascii="Times New Roman" w:hAnsi="Times New Roman" w:cs="Times New Roman"/>
          <w:lang w:val="en-GB"/>
        </w:rPr>
        <w:t>Convention</w:t>
      </w:r>
      <w:r w:rsidR="00D13827" w:rsidRPr="003D412A">
        <w:rPr>
          <w:rFonts w:ascii="Times New Roman" w:hAnsi="Times New Roman" w:cs="Times New Roman"/>
          <w:lang w:val="en-GB"/>
        </w:rPr>
        <w:t xml:space="preserve"> </w:t>
      </w:r>
      <w:r w:rsidRPr="003D412A">
        <w:rPr>
          <w:rFonts w:ascii="Times New Roman" w:hAnsi="Times New Roman" w:cs="Times New Roman"/>
          <w:lang w:val="en-GB"/>
        </w:rPr>
        <w:t>in</w:t>
      </w:r>
      <w:r w:rsidR="00D61E26" w:rsidRPr="003D412A">
        <w:rPr>
          <w:rFonts w:ascii="Times New Roman" w:hAnsi="Times New Roman" w:cs="Times New Roman"/>
          <w:lang w:val="en-GB"/>
        </w:rPr>
        <w:t xml:space="preserve"> </w:t>
      </w:r>
      <w:r w:rsidR="00D13827" w:rsidRPr="003D412A">
        <w:rPr>
          <w:rFonts w:ascii="Times New Roman" w:hAnsi="Times New Roman" w:cs="Times New Roman"/>
          <w:lang w:val="en-GB"/>
        </w:rPr>
        <w:t>2011</w:t>
      </w:r>
      <w:r w:rsidR="00926D69" w:rsidRPr="003D412A">
        <w:rPr>
          <w:rFonts w:ascii="Times New Roman" w:hAnsi="Times New Roman" w:cs="Times New Roman"/>
          <w:lang w:val="en-GB"/>
        </w:rPr>
        <w:t xml:space="preserve">, the Secretariat called for NGOs and other stakeholders to share success stories on how the </w:t>
      </w:r>
      <w:r w:rsidRPr="003D412A">
        <w:rPr>
          <w:rFonts w:ascii="Times New Roman" w:hAnsi="Times New Roman" w:cs="Times New Roman"/>
          <w:lang w:val="en-GB"/>
        </w:rPr>
        <w:t xml:space="preserve">Stockholm </w:t>
      </w:r>
      <w:r w:rsidR="00926D69" w:rsidRPr="003D412A">
        <w:rPr>
          <w:rFonts w:ascii="Times New Roman" w:hAnsi="Times New Roman" w:cs="Times New Roman"/>
          <w:lang w:val="en-GB"/>
        </w:rPr>
        <w:t>Convention triggered positive changes in chemical management and/or sustainable development</w:t>
      </w:r>
      <w:r w:rsidR="00926D69" w:rsidRPr="003D412A">
        <w:rPr>
          <w:rStyle w:val="Funotenzeichen"/>
          <w:rFonts w:ascii="Times New Roman" w:hAnsi="Times New Roman" w:cs="Times New Roman"/>
          <w:lang w:val="en-GB"/>
        </w:rPr>
        <w:footnoteReference w:id="34"/>
      </w:r>
      <w:r w:rsidR="00343F7C" w:rsidRPr="003D412A">
        <w:rPr>
          <w:rFonts w:ascii="Times New Roman" w:hAnsi="Times New Roman" w:cs="Times New Roman"/>
          <w:lang w:val="en-GB"/>
        </w:rPr>
        <w:t xml:space="preserve">. </w:t>
      </w:r>
      <w:r w:rsidR="00D61E26" w:rsidRPr="003D412A">
        <w:rPr>
          <w:rFonts w:ascii="Times New Roman" w:hAnsi="Times New Roman" w:cs="Times New Roman"/>
          <w:lang w:val="en-GB"/>
        </w:rPr>
        <w:t>The stories</w:t>
      </w:r>
      <w:r w:rsidRPr="003D412A">
        <w:rPr>
          <w:rFonts w:ascii="Times New Roman" w:hAnsi="Times New Roman" w:cs="Times New Roman"/>
          <w:lang w:val="en-GB"/>
        </w:rPr>
        <w:t xml:space="preserve"> received</w:t>
      </w:r>
      <w:r w:rsidR="00926D69" w:rsidRPr="003D412A">
        <w:rPr>
          <w:rFonts w:ascii="Times New Roman" w:hAnsi="Times New Roman" w:cs="Times New Roman"/>
          <w:lang w:val="en-GB"/>
        </w:rPr>
        <w:t xml:space="preserve"> were compiled</w:t>
      </w:r>
      <w:r w:rsidRPr="003D412A">
        <w:rPr>
          <w:rFonts w:ascii="Times New Roman" w:hAnsi="Times New Roman" w:cs="Times New Roman"/>
          <w:lang w:val="en-GB"/>
        </w:rPr>
        <w:t>;</w:t>
      </w:r>
      <w:r w:rsidR="00926D69" w:rsidRPr="003D412A">
        <w:rPr>
          <w:rFonts w:ascii="Times New Roman" w:hAnsi="Times New Roman" w:cs="Times New Roman"/>
          <w:lang w:val="en-GB"/>
        </w:rPr>
        <w:t xml:space="preserve"> chapter 3 of the publication focuses on Health Benefits for Children,</w:t>
      </w:r>
      <w:r w:rsidR="00343F7C" w:rsidRPr="003D412A">
        <w:rPr>
          <w:rFonts w:ascii="Times New Roman" w:hAnsi="Times New Roman" w:cs="Times New Roman"/>
          <w:lang w:val="en-GB"/>
        </w:rPr>
        <w:t xml:space="preserve"> Women and Workers. Among them,</w:t>
      </w:r>
      <w:r w:rsidR="00D13827" w:rsidRPr="003D412A">
        <w:rPr>
          <w:rFonts w:ascii="Times New Roman" w:hAnsi="Times New Roman" w:cs="Times New Roman"/>
          <w:lang w:val="en-GB"/>
        </w:rPr>
        <w:t xml:space="preserve"> several contests and exhibitions</w:t>
      </w:r>
      <w:r w:rsidR="00343F7C" w:rsidRPr="003D412A">
        <w:rPr>
          <w:rFonts w:ascii="Times New Roman" w:hAnsi="Times New Roman" w:cs="Times New Roman"/>
          <w:lang w:val="en-GB"/>
        </w:rPr>
        <w:t xml:space="preserve"> were</w:t>
      </w:r>
      <w:r w:rsidR="00D13827" w:rsidRPr="003D412A">
        <w:rPr>
          <w:rFonts w:ascii="Times New Roman" w:hAnsi="Times New Roman" w:cs="Times New Roman"/>
          <w:lang w:val="en-GB"/>
        </w:rPr>
        <w:t xml:space="preserve"> </w:t>
      </w:r>
      <w:r w:rsidR="00D61E26" w:rsidRPr="003D412A">
        <w:rPr>
          <w:rFonts w:ascii="Times New Roman" w:hAnsi="Times New Roman" w:cs="Times New Roman"/>
          <w:lang w:val="en-GB"/>
        </w:rPr>
        <w:t>organized</w:t>
      </w:r>
      <w:r w:rsidR="00D13827" w:rsidRPr="003D412A">
        <w:rPr>
          <w:rFonts w:ascii="Times New Roman" w:hAnsi="Times New Roman" w:cs="Times New Roman"/>
          <w:lang w:val="en-GB"/>
        </w:rPr>
        <w:t xml:space="preserve"> and held in Yerevan, Armenia</w:t>
      </w:r>
      <w:r w:rsidR="00926D69" w:rsidRPr="003D412A">
        <w:rPr>
          <w:rFonts w:ascii="Times New Roman" w:hAnsi="Times New Roman" w:cs="Times New Roman"/>
          <w:lang w:val="en-GB"/>
        </w:rPr>
        <w:t>, such as “Children against POPs”, “Children against Hazards”</w:t>
      </w:r>
      <w:r w:rsidR="00D13827" w:rsidRPr="003D412A">
        <w:rPr>
          <w:rFonts w:ascii="Times New Roman" w:hAnsi="Times New Roman" w:cs="Times New Roman"/>
          <w:lang w:val="en-GB"/>
        </w:rPr>
        <w:t>,</w:t>
      </w:r>
      <w:r w:rsidR="00926D69" w:rsidRPr="003D412A">
        <w:rPr>
          <w:rFonts w:ascii="Times New Roman" w:hAnsi="Times New Roman" w:cs="Times New Roman"/>
          <w:lang w:val="en-GB"/>
        </w:rPr>
        <w:t xml:space="preserve"> </w:t>
      </w:r>
      <w:r w:rsidR="00D13827" w:rsidRPr="003D412A">
        <w:rPr>
          <w:rFonts w:ascii="Times New Roman" w:hAnsi="Times New Roman" w:cs="Times New Roman"/>
          <w:lang w:val="en-GB"/>
        </w:rPr>
        <w:t>i</w:t>
      </w:r>
      <w:r w:rsidR="00926D69" w:rsidRPr="003D412A">
        <w:rPr>
          <w:rFonts w:ascii="Times New Roman" w:hAnsi="Times New Roman" w:cs="Times New Roman"/>
          <w:lang w:val="en-GB"/>
        </w:rPr>
        <w:t>ncluding amateur theatrical performances, drawings, poems</w:t>
      </w:r>
      <w:r w:rsidR="00E03E9E" w:rsidRPr="003D412A">
        <w:rPr>
          <w:rFonts w:ascii="Times New Roman" w:hAnsi="Times New Roman" w:cs="Times New Roman"/>
          <w:lang w:val="en-GB"/>
        </w:rPr>
        <w:t>, songs and tales</w:t>
      </w:r>
      <w:r w:rsidR="00D13827" w:rsidRPr="003D412A">
        <w:rPr>
          <w:rFonts w:ascii="Times New Roman" w:hAnsi="Times New Roman" w:cs="Times New Roman"/>
          <w:lang w:val="en-GB"/>
        </w:rPr>
        <w:t>.</w:t>
      </w:r>
      <w:r w:rsidR="00D61E26" w:rsidRPr="003D412A">
        <w:rPr>
          <w:rFonts w:ascii="Times New Roman" w:hAnsi="Times New Roman" w:cs="Times New Roman"/>
          <w:lang w:val="en-GB"/>
        </w:rPr>
        <w:t xml:space="preserve"> T</w:t>
      </w:r>
      <w:r w:rsidR="007831BA" w:rsidRPr="003D412A">
        <w:rPr>
          <w:rFonts w:ascii="Times New Roman" w:hAnsi="Times New Roman" w:cs="Times New Roman"/>
          <w:lang w:val="en-GB"/>
        </w:rPr>
        <w:t>he Secretariat</w:t>
      </w:r>
      <w:r w:rsidR="00D61E26" w:rsidRPr="003D412A">
        <w:rPr>
          <w:rFonts w:ascii="Times New Roman" w:hAnsi="Times New Roman" w:cs="Times New Roman"/>
          <w:lang w:val="en-GB"/>
        </w:rPr>
        <w:t xml:space="preserve"> of</w:t>
      </w:r>
      <w:r w:rsidR="00100FB4" w:rsidRPr="003D412A">
        <w:rPr>
          <w:rFonts w:ascii="Times New Roman" w:hAnsi="Times New Roman" w:cs="Times New Roman"/>
          <w:lang w:val="en-GB"/>
        </w:rPr>
        <w:t xml:space="preserve"> the BRS Conventions</w:t>
      </w:r>
      <w:r w:rsidR="007831BA" w:rsidRPr="003D412A">
        <w:rPr>
          <w:rFonts w:ascii="Times New Roman" w:hAnsi="Times New Roman" w:cs="Times New Roman"/>
          <w:lang w:val="en-GB"/>
        </w:rPr>
        <w:t xml:space="preserve"> </w:t>
      </w:r>
      <w:r w:rsidR="00D13827" w:rsidRPr="003D412A">
        <w:rPr>
          <w:rFonts w:ascii="Times New Roman" w:hAnsi="Times New Roman" w:cs="Times New Roman"/>
          <w:lang w:val="en-GB"/>
        </w:rPr>
        <w:t>endeavour</w:t>
      </w:r>
      <w:r w:rsidR="005C08A3" w:rsidRPr="003D412A">
        <w:rPr>
          <w:rFonts w:ascii="Times New Roman" w:hAnsi="Times New Roman" w:cs="Times New Roman"/>
          <w:lang w:val="en-GB"/>
        </w:rPr>
        <w:t>s</w:t>
      </w:r>
      <w:r w:rsidR="007831BA" w:rsidRPr="003D412A">
        <w:rPr>
          <w:rFonts w:ascii="Times New Roman" w:hAnsi="Times New Roman" w:cs="Times New Roman"/>
          <w:lang w:val="en-GB"/>
        </w:rPr>
        <w:t xml:space="preserve"> to value children’s skills. I</w:t>
      </w:r>
      <w:r w:rsidR="00100FB4" w:rsidRPr="003D412A">
        <w:rPr>
          <w:rFonts w:ascii="Times New Roman" w:hAnsi="Times New Roman" w:cs="Times New Roman"/>
          <w:lang w:val="en-GB"/>
        </w:rPr>
        <w:t>n this respect, i</w:t>
      </w:r>
      <w:r w:rsidR="007831BA" w:rsidRPr="003D412A">
        <w:rPr>
          <w:rFonts w:ascii="Times New Roman" w:hAnsi="Times New Roman" w:cs="Times New Roman"/>
          <w:lang w:val="en-GB"/>
        </w:rPr>
        <w:t>t</w:t>
      </w:r>
      <w:r w:rsidR="00100FB4" w:rsidRPr="003D412A">
        <w:rPr>
          <w:rFonts w:ascii="Times New Roman" w:hAnsi="Times New Roman" w:cs="Times New Roman"/>
          <w:lang w:val="en-GB"/>
        </w:rPr>
        <w:t xml:space="preserve"> </w:t>
      </w:r>
      <w:r w:rsidR="00FF6514" w:rsidRPr="003D412A">
        <w:rPr>
          <w:rFonts w:ascii="Times New Roman" w:hAnsi="Times New Roman" w:cs="Times New Roman"/>
          <w:lang w:val="en-GB"/>
        </w:rPr>
        <w:t xml:space="preserve">called for </w:t>
      </w:r>
      <w:r w:rsidR="00E8086B" w:rsidRPr="003D412A">
        <w:rPr>
          <w:rFonts w:ascii="Times New Roman" w:hAnsi="Times New Roman" w:cs="Times New Roman"/>
          <w:lang w:val="en-GB"/>
        </w:rPr>
        <w:t xml:space="preserve">a </w:t>
      </w:r>
      <w:r w:rsidR="00FF6514" w:rsidRPr="003D412A">
        <w:rPr>
          <w:rFonts w:ascii="Times New Roman" w:hAnsi="Times New Roman" w:cs="Times New Roman"/>
          <w:lang w:val="en-GB"/>
        </w:rPr>
        <w:t xml:space="preserve">national, drawing, </w:t>
      </w:r>
      <w:r w:rsidR="00E8086B" w:rsidRPr="003D412A">
        <w:rPr>
          <w:rFonts w:ascii="Times New Roman" w:hAnsi="Times New Roman" w:cs="Times New Roman"/>
          <w:lang w:val="en-GB"/>
        </w:rPr>
        <w:t>photography and short film contest</w:t>
      </w:r>
      <w:r w:rsidR="00FF6514" w:rsidRPr="003D412A">
        <w:rPr>
          <w:rFonts w:ascii="Times New Roman" w:hAnsi="Times New Roman" w:cs="Times New Roman"/>
          <w:lang w:val="en-GB"/>
        </w:rPr>
        <w:t xml:space="preserve"> on the theme “Chemical Cha</w:t>
      </w:r>
      <w:r w:rsidR="00E8086B" w:rsidRPr="003D412A">
        <w:rPr>
          <w:rFonts w:ascii="Times New Roman" w:hAnsi="Times New Roman" w:cs="Times New Roman"/>
          <w:lang w:val="en-GB"/>
        </w:rPr>
        <w:t>lle</w:t>
      </w:r>
      <w:r w:rsidR="007831BA" w:rsidRPr="003D412A">
        <w:rPr>
          <w:rFonts w:ascii="Times New Roman" w:hAnsi="Times New Roman" w:cs="Times New Roman"/>
          <w:lang w:val="en-GB"/>
        </w:rPr>
        <w:t xml:space="preserve">nges, Sustainable Solutions”, </w:t>
      </w:r>
      <w:r w:rsidR="00E8086B" w:rsidRPr="003D412A">
        <w:rPr>
          <w:rFonts w:ascii="Times New Roman" w:hAnsi="Times New Roman" w:cs="Times New Roman"/>
          <w:lang w:val="en-GB"/>
        </w:rPr>
        <w:t>d</w:t>
      </w:r>
      <w:r w:rsidR="00FF6514" w:rsidRPr="003D412A">
        <w:rPr>
          <w:rFonts w:ascii="Times New Roman" w:hAnsi="Times New Roman" w:cs="Times New Roman"/>
          <w:lang w:val="en-GB"/>
        </w:rPr>
        <w:t>ivi</w:t>
      </w:r>
      <w:r w:rsidR="007831BA" w:rsidRPr="003D412A">
        <w:rPr>
          <w:rFonts w:ascii="Times New Roman" w:hAnsi="Times New Roman" w:cs="Times New Roman"/>
          <w:lang w:val="en-GB"/>
        </w:rPr>
        <w:t>ded in three categories of age</w:t>
      </w:r>
      <w:r w:rsidR="00E8086B" w:rsidRPr="003D412A">
        <w:rPr>
          <w:rFonts w:ascii="Times New Roman" w:hAnsi="Times New Roman" w:cs="Times New Roman"/>
          <w:lang w:val="en-GB"/>
        </w:rPr>
        <w:t xml:space="preserve"> </w:t>
      </w:r>
      <w:r w:rsidR="007831BA" w:rsidRPr="003D412A">
        <w:rPr>
          <w:rFonts w:ascii="Times New Roman" w:hAnsi="Times New Roman" w:cs="Times New Roman"/>
          <w:lang w:val="en-GB"/>
        </w:rPr>
        <w:t>(</w:t>
      </w:r>
      <w:r w:rsidR="00FF6514" w:rsidRPr="003D412A">
        <w:rPr>
          <w:rFonts w:ascii="Times New Roman" w:hAnsi="Times New Roman" w:cs="Times New Roman"/>
          <w:lang w:val="en-GB"/>
        </w:rPr>
        <w:t xml:space="preserve">5 to 10, </w:t>
      </w:r>
      <w:r w:rsidR="007831BA" w:rsidRPr="003D412A">
        <w:rPr>
          <w:rFonts w:ascii="Times New Roman" w:hAnsi="Times New Roman" w:cs="Times New Roman"/>
          <w:lang w:val="en-GB"/>
        </w:rPr>
        <w:t>11 to 15 and 16 to 20 years old)</w:t>
      </w:r>
      <w:r w:rsidR="00100FB4" w:rsidRPr="003D412A">
        <w:rPr>
          <w:rFonts w:ascii="Times New Roman" w:hAnsi="Times New Roman" w:cs="Times New Roman"/>
          <w:lang w:val="en-GB"/>
        </w:rPr>
        <w:t>:</w:t>
      </w:r>
      <w:r w:rsidR="007831BA" w:rsidRPr="003D412A">
        <w:rPr>
          <w:rFonts w:ascii="Times New Roman" w:hAnsi="Times New Roman" w:cs="Times New Roman"/>
          <w:lang w:val="en-GB"/>
        </w:rPr>
        <w:t xml:space="preserve"> </w:t>
      </w:r>
      <w:r w:rsidR="00E8086B" w:rsidRPr="003D412A">
        <w:rPr>
          <w:rFonts w:ascii="Times New Roman" w:hAnsi="Times New Roman" w:cs="Times New Roman"/>
          <w:lang w:val="en-GB"/>
        </w:rPr>
        <w:t xml:space="preserve">160 submissions from 18 countries </w:t>
      </w:r>
      <w:r w:rsidR="00100FB4" w:rsidRPr="003D412A">
        <w:rPr>
          <w:rFonts w:ascii="Times New Roman" w:hAnsi="Times New Roman" w:cs="Times New Roman"/>
          <w:lang w:val="en-GB"/>
        </w:rPr>
        <w:t xml:space="preserve">were received in total, </w:t>
      </w:r>
      <w:r w:rsidR="007831BA" w:rsidRPr="003D412A">
        <w:rPr>
          <w:rFonts w:ascii="Times New Roman" w:hAnsi="Times New Roman" w:cs="Times New Roman"/>
          <w:lang w:val="en-GB"/>
        </w:rPr>
        <w:t>and a</w:t>
      </w:r>
      <w:r w:rsidR="00FF6514" w:rsidRPr="003D412A">
        <w:rPr>
          <w:rFonts w:ascii="Times New Roman" w:hAnsi="Times New Roman" w:cs="Times New Roman"/>
          <w:lang w:val="en-GB"/>
        </w:rPr>
        <w:t xml:space="preserve"> selection of the best entries was presented at the Rio +20 Conference on Sustainable Development</w:t>
      </w:r>
      <w:r w:rsidR="007831BA" w:rsidRPr="003D412A">
        <w:rPr>
          <w:rFonts w:ascii="Times New Roman" w:hAnsi="Times New Roman" w:cs="Times New Roman"/>
          <w:lang w:val="en-GB"/>
        </w:rPr>
        <w:t>,</w:t>
      </w:r>
      <w:r w:rsidR="00100FB4" w:rsidRPr="003D412A">
        <w:rPr>
          <w:rFonts w:ascii="Times New Roman" w:hAnsi="Times New Roman" w:cs="Times New Roman"/>
          <w:lang w:val="en-GB"/>
        </w:rPr>
        <w:t xml:space="preserve"> at</w:t>
      </w:r>
      <w:r w:rsidR="007831BA" w:rsidRPr="003D412A">
        <w:rPr>
          <w:rFonts w:ascii="Times New Roman" w:hAnsi="Times New Roman" w:cs="Times New Roman"/>
          <w:lang w:val="en-GB"/>
        </w:rPr>
        <w:t xml:space="preserve"> the Palais de</w:t>
      </w:r>
      <w:r w:rsidR="00100FB4" w:rsidRPr="003D412A">
        <w:rPr>
          <w:rFonts w:ascii="Times New Roman" w:hAnsi="Times New Roman" w:cs="Times New Roman"/>
          <w:lang w:val="en-GB"/>
        </w:rPr>
        <w:t>s</w:t>
      </w:r>
      <w:r w:rsidR="007831BA" w:rsidRPr="003D412A">
        <w:rPr>
          <w:rFonts w:ascii="Times New Roman" w:hAnsi="Times New Roman" w:cs="Times New Roman"/>
          <w:lang w:val="en-GB"/>
        </w:rPr>
        <w:t xml:space="preserve"> Nations</w:t>
      </w:r>
      <w:r w:rsidR="00100FB4" w:rsidRPr="003D412A">
        <w:rPr>
          <w:rFonts w:ascii="Times New Roman" w:hAnsi="Times New Roman" w:cs="Times New Roman"/>
          <w:lang w:val="en-GB"/>
        </w:rPr>
        <w:t xml:space="preserve"> in Geneva</w:t>
      </w:r>
      <w:r w:rsidR="007831BA" w:rsidRPr="003D412A">
        <w:rPr>
          <w:rFonts w:ascii="Times New Roman" w:hAnsi="Times New Roman" w:cs="Times New Roman"/>
          <w:lang w:val="en-GB"/>
        </w:rPr>
        <w:t xml:space="preserve">, and </w:t>
      </w:r>
      <w:r w:rsidR="00100FB4" w:rsidRPr="003D412A">
        <w:rPr>
          <w:rFonts w:ascii="Times New Roman" w:hAnsi="Times New Roman" w:cs="Times New Roman"/>
          <w:lang w:val="en-GB"/>
        </w:rPr>
        <w:t xml:space="preserve">by </w:t>
      </w:r>
      <w:r w:rsidR="007831BA" w:rsidRPr="003D412A">
        <w:rPr>
          <w:rFonts w:ascii="Times New Roman" w:hAnsi="Times New Roman" w:cs="Times New Roman"/>
          <w:lang w:val="en-GB"/>
        </w:rPr>
        <w:t>three</w:t>
      </w:r>
      <w:r w:rsidR="00BE56D1" w:rsidRPr="003D412A">
        <w:rPr>
          <w:rFonts w:ascii="Times New Roman" w:hAnsi="Times New Roman" w:cs="Times New Roman"/>
          <w:lang w:val="en-GB"/>
        </w:rPr>
        <w:t xml:space="preserve"> of the</w:t>
      </w:r>
      <w:r w:rsidR="007831BA" w:rsidRPr="003D412A">
        <w:rPr>
          <w:rFonts w:ascii="Times New Roman" w:hAnsi="Times New Roman" w:cs="Times New Roman"/>
          <w:lang w:val="en-GB"/>
        </w:rPr>
        <w:t xml:space="preserve"> </w:t>
      </w:r>
      <w:r w:rsidR="00100FB4" w:rsidRPr="003D412A">
        <w:rPr>
          <w:rFonts w:ascii="Times New Roman" w:hAnsi="Times New Roman" w:cs="Times New Roman"/>
          <w:lang w:val="en-GB"/>
        </w:rPr>
        <w:t xml:space="preserve">Basel and Stockholm Conventions </w:t>
      </w:r>
      <w:r w:rsidR="00045F9A" w:rsidRPr="003D412A">
        <w:rPr>
          <w:rFonts w:ascii="Times New Roman" w:hAnsi="Times New Roman" w:cs="Times New Roman"/>
          <w:lang w:val="en-GB"/>
        </w:rPr>
        <w:t>regional cent</w:t>
      </w:r>
      <w:r w:rsidR="007831BA" w:rsidRPr="003D412A">
        <w:rPr>
          <w:rFonts w:ascii="Times New Roman" w:hAnsi="Times New Roman" w:cs="Times New Roman"/>
          <w:lang w:val="en-GB"/>
        </w:rPr>
        <w:t>r</w:t>
      </w:r>
      <w:r w:rsidR="00045F9A" w:rsidRPr="003D412A">
        <w:rPr>
          <w:rFonts w:ascii="Times New Roman" w:hAnsi="Times New Roman" w:cs="Times New Roman"/>
          <w:lang w:val="en-GB"/>
        </w:rPr>
        <w:t>e</w:t>
      </w:r>
      <w:r w:rsidR="007831BA" w:rsidRPr="003D412A">
        <w:rPr>
          <w:rFonts w:ascii="Times New Roman" w:hAnsi="Times New Roman" w:cs="Times New Roman"/>
          <w:lang w:val="en-GB"/>
        </w:rPr>
        <w:t>s. They are still</w:t>
      </w:r>
      <w:r w:rsidR="00FF6514" w:rsidRPr="003D412A">
        <w:rPr>
          <w:rFonts w:ascii="Times New Roman" w:hAnsi="Times New Roman" w:cs="Times New Roman"/>
          <w:lang w:val="en-GB"/>
        </w:rPr>
        <w:t xml:space="preserve"> used</w:t>
      </w:r>
      <w:r w:rsidR="00100FB4" w:rsidRPr="003D412A">
        <w:rPr>
          <w:rFonts w:ascii="Times New Roman" w:hAnsi="Times New Roman" w:cs="Times New Roman"/>
          <w:lang w:val="en-GB"/>
        </w:rPr>
        <w:t>, for example,</w:t>
      </w:r>
      <w:r w:rsidR="00FF6514" w:rsidRPr="003D412A">
        <w:rPr>
          <w:rFonts w:ascii="Times New Roman" w:hAnsi="Times New Roman" w:cs="Times New Roman"/>
          <w:lang w:val="en-GB"/>
        </w:rPr>
        <w:t xml:space="preserve"> to illustrate Stockholm Convention posters, publications, T</w:t>
      </w:r>
      <w:r w:rsidR="00FF6514" w:rsidRPr="003D412A">
        <w:rPr>
          <w:rFonts w:cs="Times New Roman"/>
          <w:lang w:val="en-GB"/>
        </w:rPr>
        <w:t>‐</w:t>
      </w:r>
      <w:r w:rsidR="00FF6514" w:rsidRPr="003D412A">
        <w:rPr>
          <w:rFonts w:ascii="Times New Roman" w:hAnsi="Times New Roman" w:cs="Times New Roman"/>
          <w:lang w:val="en-GB"/>
        </w:rPr>
        <w:t>shirts and other awareness</w:t>
      </w:r>
      <w:r w:rsidR="00FF6514" w:rsidRPr="003D412A">
        <w:rPr>
          <w:rFonts w:cs="Times New Roman"/>
          <w:lang w:val="en-GB"/>
        </w:rPr>
        <w:t>‐</w:t>
      </w:r>
      <w:r w:rsidR="00FF6514" w:rsidRPr="003D412A">
        <w:rPr>
          <w:rFonts w:ascii="Times New Roman" w:hAnsi="Times New Roman" w:cs="Times New Roman"/>
          <w:lang w:val="en-GB"/>
        </w:rPr>
        <w:t>raising products.</w:t>
      </w:r>
      <w:r w:rsidR="007831BA" w:rsidRPr="003D412A">
        <w:rPr>
          <w:rFonts w:ascii="Times New Roman" w:hAnsi="Times New Roman" w:cs="Times New Roman"/>
          <w:lang w:val="en-GB"/>
        </w:rPr>
        <w:t xml:space="preserve"> </w:t>
      </w:r>
    </w:p>
    <w:p w:rsidR="007C3489" w:rsidRPr="003D412A" w:rsidRDefault="006D635F" w:rsidP="00555CFD">
      <w:pPr>
        <w:spacing w:line="240" w:lineRule="auto"/>
        <w:rPr>
          <w:rFonts w:ascii="Times New Roman" w:hAnsi="Times New Roman" w:cs="Times New Roman"/>
          <w:b/>
          <w:lang w:val="en-GB"/>
        </w:rPr>
      </w:pPr>
      <w:r w:rsidRPr="003D412A">
        <w:rPr>
          <w:rFonts w:ascii="Times New Roman" w:hAnsi="Times New Roman" w:cs="Times New Roman"/>
          <w:b/>
          <w:lang w:val="en-GB"/>
        </w:rPr>
        <w:t xml:space="preserve">III/ The </w:t>
      </w:r>
      <w:r w:rsidR="00167495" w:rsidRPr="003D412A">
        <w:rPr>
          <w:rFonts w:ascii="Times New Roman" w:hAnsi="Times New Roman" w:cs="Times New Roman"/>
          <w:b/>
          <w:lang w:val="en-GB"/>
        </w:rPr>
        <w:t>R</w:t>
      </w:r>
      <w:r w:rsidR="00EB6E7A" w:rsidRPr="003D412A">
        <w:rPr>
          <w:rFonts w:ascii="Times New Roman" w:hAnsi="Times New Roman" w:cs="Times New Roman"/>
          <w:b/>
          <w:lang w:val="en-GB"/>
        </w:rPr>
        <w:t>ole of</w:t>
      </w:r>
      <w:r w:rsidR="00167495" w:rsidRPr="003D412A">
        <w:rPr>
          <w:rFonts w:ascii="Times New Roman" w:hAnsi="Times New Roman" w:cs="Times New Roman"/>
          <w:b/>
          <w:lang w:val="en-GB"/>
        </w:rPr>
        <w:t xml:space="preserve"> </w:t>
      </w:r>
      <w:r w:rsidR="00EB6E7A" w:rsidRPr="003D412A">
        <w:rPr>
          <w:rFonts w:ascii="Times New Roman" w:hAnsi="Times New Roman" w:cs="Times New Roman"/>
          <w:b/>
          <w:lang w:val="en-GB"/>
        </w:rPr>
        <w:t>Parties as Agents of Change, as per the</w:t>
      </w:r>
      <w:r w:rsidR="00100FB4" w:rsidRPr="003D412A">
        <w:rPr>
          <w:rFonts w:ascii="Times New Roman" w:hAnsi="Times New Roman" w:cs="Times New Roman"/>
          <w:b/>
          <w:lang w:val="en-GB"/>
        </w:rPr>
        <w:t xml:space="preserve"> </w:t>
      </w:r>
      <w:r w:rsidR="00EB6E7A" w:rsidRPr="003D412A">
        <w:rPr>
          <w:rFonts w:ascii="Times New Roman" w:hAnsi="Times New Roman" w:cs="Times New Roman"/>
          <w:b/>
          <w:lang w:val="en-GB"/>
        </w:rPr>
        <w:t>O</w:t>
      </w:r>
      <w:r w:rsidRPr="003D412A">
        <w:rPr>
          <w:rFonts w:ascii="Times New Roman" w:hAnsi="Times New Roman" w:cs="Times New Roman"/>
          <w:b/>
          <w:lang w:val="en-GB"/>
        </w:rPr>
        <w:t>bligations</w:t>
      </w:r>
      <w:r w:rsidR="00100FB4" w:rsidRPr="003D412A">
        <w:rPr>
          <w:rFonts w:ascii="Times New Roman" w:hAnsi="Times New Roman" w:cs="Times New Roman"/>
          <w:b/>
          <w:lang w:val="en-GB"/>
        </w:rPr>
        <w:t xml:space="preserve"> set out under the BRS Conventions</w:t>
      </w:r>
      <w:r w:rsidRPr="003D412A">
        <w:rPr>
          <w:rFonts w:ascii="Times New Roman" w:hAnsi="Times New Roman" w:cs="Times New Roman"/>
          <w:b/>
          <w:lang w:val="en-GB"/>
        </w:rPr>
        <w:t xml:space="preserve"> regarding the </w:t>
      </w:r>
      <w:r w:rsidR="00EB6E7A" w:rsidRPr="003D412A">
        <w:rPr>
          <w:rFonts w:ascii="Times New Roman" w:hAnsi="Times New Roman" w:cs="Times New Roman"/>
          <w:b/>
          <w:lang w:val="en-GB"/>
        </w:rPr>
        <w:t>R</w:t>
      </w:r>
      <w:r w:rsidRPr="003D412A">
        <w:rPr>
          <w:rFonts w:ascii="Times New Roman" w:hAnsi="Times New Roman" w:cs="Times New Roman"/>
          <w:b/>
          <w:lang w:val="en-GB"/>
        </w:rPr>
        <w:t xml:space="preserve">ights of the </w:t>
      </w:r>
      <w:r w:rsidR="00EB6E7A" w:rsidRPr="003D412A">
        <w:rPr>
          <w:rFonts w:ascii="Times New Roman" w:hAnsi="Times New Roman" w:cs="Times New Roman"/>
          <w:b/>
          <w:lang w:val="en-GB"/>
        </w:rPr>
        <w:t>C</w:t>
      </w:r>
      <w:r w:rsidRPr="003D412A">
        <w:rPr>
          <w:rFonts w:ascii="Times New Roman" w:hAnsi="Times New Roman" w:cs="Times New Roman"/>
          <w:b/>
          <w:lang w:val="en-GB"/>
        </w:rPr>
        <w:t xml:space="preserve">hild to a </w:t>
      </w:r>
      <w:r w:rsidR="00EB6E7A" w:rsidRPr="003D412A">
        <w:rPr>
          <w:rFonts w:ascii="Times New Roman" w:hAnsi="Times New Roman" w:cs="Times New Roman"/>
          <w:b/>
          <w:lang w:val="en-GB"/>
        </w:rPr>
        <w:t>S</w:t>
      </w:r>
      <w:r w:rsidRPr="003D412A">
        <w:rPr>
          <w:rFonts w:ascii="Times New Roman" w:hAnsi="Times New Roman" w:cs="Times New Roman"/>
          <w:b/>
          <w:lang w:val="en-GB"/>
        </w:rPr>
        <w:t xml:space="preserve">afe, </w:t>
      </w:r>
      <w:r w:rsidR="00EB6E7A" w:rsidRPr="003D412A">
        <w:rPr>
          <w:rFonts w:ascii="Times New Roman" w:hAnsi="Times New Roman" w:cs="Times New Roman"/>
          <w:b/>
          <w:lang w:val="en-GB"/>
        </w:rPr>
        <w:t>C</w:t>
      </w:r>
      <w:r w:rsidRPr="003D412A">
        <w:rPr>
          <w:rFonts w:ascii="Times New Roman" w:hAnsi="Times New Roman" w:cs="Times New Roman"/>
          <w:b/>
          <w:lang w:val="en-GB"/>
        </w:rPr>
        <w:t xml:space="preserve">lean, </w:t>
      </w:r>
      <w:r w:rsidR="00EB6E7A" w:rsidRPr="003D412A">
        <w:rPr>
          <w:rFonts w:ascii="Times New Roman" w:hAnsi="Times New Roman" w:cs="Times New Roman"/>
          <w:b/>
          <w:lang w:val="en-GB"/>
        </w:rPr>
        <w:t>H</w:t>
      </w:r>
      <w:r w:rsidRPr="003D412A">
        <w:rPr>
          <w:rFonts w:ascii="Times New Roman" w:hAnsi="Times New Roman" w:cs="Times New Roman"/>
          <w:b/>
          <w:lang w:val="en-GB"/>
        </w:rPr>
        <w:t xml:space="preserve">ealthy and </w:t>
      </w:r>
      <w:r w:rsidR="00EB6E7A" w:rsidRPr="003D412A">
        <w:rPr>
          <w:rFonts w:ascii="Times New Roman" w:hAnsi="Times New Roman" w:cs="Times New Roman"/>
          <w:b/>
          <w:lang w:val="en-GB"/>
        </w:rPr>
        <w:t>S</w:t>
      </w:r>
      <w:r w:rsidRPr="003D412A">
        <w:rPr>
          <w:rFonts w:ascii="Times New Roman" w:hAnsi="Times New Roman" w:cs="Times New Roman"/>
          <w:b/>
          <w:lang w:val="en-GB"/>
        </w:rPr>
        <w:t xml:space="preserve">ustainable </w:t>
      </w:r>
      <w:r w:rsidR="00EB6E7A" w:rsidRPr="003D412A">
        <w:rPr>
          <w:rFonts w:ascii="Times New Roman" w:hAnsi="Times New Roman" w:cs="Times New Roman"/>
          <w:b/>
          <w:lang w:val="en-GB"/>
        </w:rPr>
        <w:t>E</w:t>
      </w:r>
      <w:r w:rsidRPr="003D412A">
        <w:rPr>
          <w:rFonts w:ascii="Times New Roman" w:hAnsi="Times New Roman" w:cs="Times New Roman"/>
          <w:b/>
          <w:lang w:val="en-GB"/>
        </w:rPr>
        <w:t>nvironment</w:t>
      </w:r>
    </w:p>
    <w:p w:rsidR="001D3DA7" w:rsidRPr="003D412A" w:rsidRDefault="007643D8" w:rsidP="00167495">
      <w:pPr>
        <w:pStyle w:val="Listenabsatz"/>
        <w:numPr>
          <w:ilvl w:val="0"/>
          <w:numId w:val="20"/>
        </w:numPr>
        <w:spacing w:line="240" w:lineRule="auto"/>
        <w:rPr>
          <w:rFonts w:ascii="Times New Roman" w:hAnsi="Times New Roman" w:cs="Times New Roman"/>
          <w:b/>
          <w:lang w:val="en-GB"/>
        </w:rPr>
      </w:pPr>
      <w:r w:rsidRPr="003D412A">
        <w:rPr>
          <w:rFonts w:ascii="Times New Roman" w:hAnsi="Times New Roman" w:cs="Times New Roman"/>
          <w:b/>
          <w:lang w:val="en-GB"/>
        </w:rPr>
        <w:t xml:space="preserve">Content of Obligations: </w:t>
      </w:r>
      <w:r w:rsidR="00100FB4" w:rsidRPr="003D412A">
        <w:rPr>
          <w:rFonts w:ascii="Times New Roman" w:hAnsi="Times New Roman" w:cs="Times New Roman"/>
          <w:b/>
          <w:lang w:val="en-GB"/>
        </w:rPr>
        <w:t xml:space="preserve">to </w:t>
      </w:r>
      <w:r w:rsidRPr="003D412A">
        <w:rPr>
          <w:rFonts w:ascii="Times New Roman" w:hAnsi="Times New Roman" w:cs="Times New Roman"/>
          <w:b/>
          <w:lang w:val="en-GB"/>
        </w:rPr>
        <w:t xml:space="preserve">Monitor </w:t>
      </w:r>
      <w:r w:rsidR="00352F8B" w:rsidRPr="003D412A">
        <w:rPr>
          <w:rFonts w:ascii="Times New Roman" w:hAnsi="Times New Roman" w:cs="Times New Roman"/>
          <w:b/>
          <w:lang w:val="en-GB"/>
        </w:rPr>
        <w:t xml:space="preserve">the </w:t>
      </w:r>
      <w:r w:rsidR="00100FB4" w:rsidRPr="003D412A">
        <w:rPr>
          <w:rFonts w:ascii="Times New Roman" w:hAnsi="Times New Roman" w:cs="Times New Roman"/>
          <w:b/>
          <w:lang w:val="en-GB"/>
        </w:rPr>
        <w:t>T</w:t>
      </w:r>
      <w:r w:rsidRPr="003D412A">
        <w:rPr>
          <w:rFonts w:ascii="Times New Roman" w:hAnsi="Times New Roman" w:cs="Times New Roman"/>
          <w:b/>
          <w:lang w:val="en-GB"/>
        </w:rPr>
        <w:t xml:space="preserve">ransboundary </w:t>
      </w:r>
      <w:r w:rsidR="00EB6E7A" w:rsidRPr="003D412A">
        <w:rPr>
          <w:rFonts w:ascii="Times New Roman" w:hAnsi="Times New Roman" w:cs="Times New Roman"/>
          <w:b/>
          <w:lang w:val="en-GB"/>
        </w:rPr>
        <w:t>I</w:t>
      </w:r>
      <w:r w:rsidRPr="003D412A">
        <w:rPr>
          <w:rFonts w:ascii="Times New Roman" w:hAnsi="Times New Roman" w:cs="Times New Roman"/>
          <w:b/>
          <w:lang w:val="en-GB"/>
        </w:rPr>
        <w:t>mpacts</w:t>
      </w:r>
      <w:r w:rsidR="00352F8B" w:rsidRPr="003D412A">
        <w:rPr>
          <w:rFonts w:ascii="Times New Roman" w:hAnsi="Times New Roman" w:cs="Times New Roman"/>
          <w:b/>
          <w:lang w:val="en-GB"/>
        </w:rPr>
        <w:t xml:space="preserve"> of</w:t>
      </w:r>
      <w:r w:rsidRPr="003D412A">
        <w:rPr>
          <w:rFonts w:ascii="Times New Roman" w:hAnsi="Times New Roman" w:cs="Times New Roman"/>
          <w:b/>
          <w:lang w:val="en-GB"/>
        </w:rPr>
        <w:t xml:space="preserve"> and </w:t>
      </w:r>
      <w:r w:rsidR="00100FB4" w:rsidRPr="003D412A">
        <w:rPr>
          <w:rFonts w:ascii="Times New Roman" w:hAnsi="Times New Roman" w:cs="Times New Roman"/>
          <w:b/>
          <w:lang w:val="en-GB"/>
        </w:rPr>
        <w:t>to E</w:t>
      </w:r>
      <w:r w:rsidRPr="003D412A">
        <w:rPr>
          <w:rFonts w:ascii="Times New Roman" w:hAnsi="Times New Roman" w:cs="Times New Roman"/>
          <w:b/>
          <w:lang w:val="en-GB"/>
        </w:rPr>
        <w:t>liminate</w:t>
      </w:r>
      <w:r w:rsidR="00352F8B" w:rsidRPr="003D412A">
        <w:rPr>
          <w:rFonts w:ascii="Times New Roman" w:hAnsi="Times New Roman" w:cs="Times New Roman"/>
          <w:b/>
          <w:lang w:val="en-GB"/>
        </w:rPr>
        <w:t xml:space="preserve"> or Restrict or Phase-out or Regulate or Dispose</w:t>
      </w:r>
      <w:r w:rsidRPr="003D412A">
        <w:rPr>
          <w:rFonts w:ascii="Times New Roman" w:hAnsi="Times New Roman" w:cs="Times New Roman"/>
          <w:b/>
          <w:lang w:val="en-GB"/>
        </w:rPr>
        <w:t xml:space="preserve"> </w:t>
      </w:r>
      <w:r w:rsidR="00352F8B" w:rsidRPr="003D412A">
        <w:rPr>
          <w:rFonts w:ascii="Times New Roman" w:hAnsi="Times New Roman" w:cs="Times New Roman"/>
          <w:b/>
          <w:lang w:val="en-GB"/>
        </w:rPr>
        <w:t>Hazardous Chemicals and Wastes, in an Environmentally Sound Manner</w:t>
      </w:r>
    </w:p>
    <w:p w:rsidR="00A0575E" w:rsidRPr="003D412A" w:rsidRDefault="005C08A3" w:rsidP="00555CFD">
      <w:pPr>
        <w:spacing w:line="240" w:lineRule="auto"/>
        <w:ind w:firstLine="720"/>
        <w:rPr>
          <w:rFonts w:ascii="Times New Roman" w:hAnsi="Times New Roman" w:cs="Times New Roman"/>
          <w:i/>
          <w:lang w:val="en-GB"/>
        </w:rPr>
      </w:pPr>
      <w:r w:rsidRPr="003D412A">
        <w:rPr>
          <w:rFonts w:ascii="Times New Roman" w:hAnsi="Times New Roman" w:cs="Times New Roman"/>
          <w:lang w:val="en-GB"/>
        </w:rPr>
        <w:t xml:space="preserve"> In its General Comment No. 9 (2006), the Special Rapporteur </w:t>
      </w:r>
      <w:r w:rsidR="00100FB4" w:rsidRPr="003D412A">
        <w:rPr>
          <w:rFonts w:ascii="Times New Roman" w:hAnsi="Times New Roman" w:cs="Times New Roman"/>
          <w:lang w:val="en-GB"/>
        </w:rPr>
        <w:t xml:space="preserve">on the implications for human rights of the environmentally sound management and disposal of hazardous substances and wastes </w:t>
      </w:r>
      <w:r w:rsidRPr="003D412A">
        <w:rPr>
          <w:rFonts w:ascii="Times New Roman" w:hAnsi="Times New Roman" w:cs="Times New Roman"/>
          <w:lang w:val="en-GB"/>
        </w:rPr>
        <w:t xml:space="preserve">asserted: </w:t>
      </w:r>
      <w:r w:rsidR="00C9508D" w:rsidRPr="003D412A">
        <w:rPr>
          <w:rFonts w:ascii="Times New Roman" w:hAnsi="Times New Roman" w:cs="Times New Roman"/>
          <w:lang w:val="en-GB"/>
        </w:rPr>
        <w:t>“</w:t>
      </w:r>
      <w:r w:rsidR="00520447" w:rsidRPr="00F64BB1">
        <w:rPr>
          <w:rFonts w:ascii="Times New Roman" w:hAnsi="Times New Roman" w:cs="Times New Roman"/>
          <w:b/>
          <w:lang w:val="en-GB"/>
        </w:rPr>
        <w:t>Hazardous environment toxins also contribute to the causes of many disabilities. Toxins, such as lead, mercury, asbestos, etc., are commonly found in most countries. Countries should establish and implement policies to prevent dumping of hazardous materials and other means of polluting the environment.</w:t>
      </w:r>
      <w:r w:rsidR="00C9508D" w:rsidRPr="003D412A">
        <w:rPr>
          <w:rFonts w:ascii="Times New Roman" w:hAnsi="Times New Roman" w:cs="Times New Roman"/>
          <w:lang w:val="en-GB"/>
        </w:rPr>
        <w:t>”</w:t>
      </w:r>
      <w:r w:rsidR="00C9508D" w:rsidRPr="003D412A">
        <w:rPr>
          <w:rStyle w:val="Funotenzeichen"/>
          <w:rFonts w:ascii="Times New Roman" w:hAnsi="Times New Roman" w:cs="Times New Roman"/>
          <w:lang w:val="en-GB"/>
        </w:rPr>
        <w:footnoteReference w:id="35"/>
      </w:r>
      <w:r w:rsidRPr="003D412A">
        <w:rPr>
          <w:rFonts w:ascii="Times New Roman" w:hAnsi="Times New Roman" w:cs="Times New Roman"/>
          <w:lang w:val="en-GB"/>
        </w:rPr>
        <w:t xml:space="preserve"> </w:t>
      </w:r>
      <w:r w:rsidR="00045F9A" w:rsidRPr="003D412A">
        <w:rPr>
          <w:rFonts w:ascii="Times New Roman" w:hAnsi="Times New Roman" w:cs="Times New Roman"/>
          <w:lang w:val="en-GB"/>
        </w:rPr>
        <w:t xml:space="preserve">Parties to </w:t>
      </w:r>
      <w:r w:rsidRPr="003D412A">
        <w:rPr>
          <w:rFonts w:ascii="Times New Roman" w:hAnsi="Times New Roman" w:cs="Times New Roman"/>
          <w:lang w:val="en-GB"/>
        </w:rPr>
        <w:t xml:space="preserve">BRS Conventions </w:t>
      </w:r>
      <w:r w:rsidR="00045F9A" w:rsidRPr="003D412A">
        <w:rPr>
          <w:rFonts w:ascii="Times New Roman" w:hAnsi="Times New Roman" w:cs="Times New Roman"/>
          <w:lang w:val="en-GB"/>
        </w:rPr>
        <w:t>have to manage hazardous chemicals and wastes that may adversely affect the young and future generations, specifically by ensuring their environmentally sound management. This may be achieved by eliminating</w:t>
      </w:r>
      <w:r w:rsidR="00A04BAF" w:rsidRPr="003D412A">
        <w:rPr>
          <w:rFonts w:ascii="Times New Roman" w:hAnsi="Times New Roman" w:cs="Times New Roman"/>
          <w:lang w:val="en-GB"/>
        </w:rPr>
        <w:t>,</w:t>
      </w:r>
      <w:r w:rsidR="00045F9A" w:rsidRPr="003D412A">
        <w:rPr>
          <w:rFonts w:ascii="Times New Roman" w:hAnsi="Times New Roman" w:cs="Times New Roman"/>
          <w:lang w:val="en-GB"/>
        </w:rPr>
        <w:t xml:space="preserve"> restricting,</w:t>
      </w:r>
      <w:r w:rsidR="00964591" w:rsidRPr="003D412A">
        <w:rPr>
          <w:rFonts w:ascii="Times New Roman" w:hAnsi="Times New Roman" w:cs="Times New Roman"/>
          <w:lang w:val="en-GB"/>
        </w:rPr>
        <w:t xml:space="preserve"> requiring the phase-out, or by </w:t>
      </w:r>
      <w:r w:rsidR="00045F9A" w:rsidRPr="003D412A">
        <w:rPr>
          <w:rFonts w:ascii="Times New Roman" w:hAnsi="Times New Roman" w:cs="Times New Roman"/>
          <w:lang w:val="en-GB"/>
        </w:rPr>
        <w:t>exchanging information to enable a more informed decision-making (through the Prior Informed Consent – PIC – Procedure</w:t>
      </w:r>
      <w:r w:rsidR="00964591" w:rsidRPr="003D412A">
        <w:rPr>
          <w:rFonts w:ascii="Times New Roman" w:hAnsi="Times New Roman" w:cs="Times New Roman"/>
          <w:lang w:val="en-GB"/>
        </w:rPr>
        <w:t xml:space="preserve"> </w:t>
      </w:r>
      <w:r w:rsidR="00F64BB1">
        <w:rPr>
          <w:rFonts w:ascii="Times New Roman" w:hAnsi="Times New Roman" w:cs="Times New Roman"/>
          <w:lang w:val="en-GB"/>
        </w:rPr>
        <w:t>under the Basel or Rotterdam</w:t>
      </w:r>
      <w:r w:rsidR="00045F9A" w:rsidRPr="003D412A">
        <w:rPr>
          <w:rFonts w:ascii="Times New Roman" w:hAnsi="Times New Roman" w:cs="Times New Roman"/>
          <w:lang w:val="en-GB"/>
        </w:rPr>
        <w:t xml:space="preserve"> Convention</w:t>
      </w:r>
      <w:r w:rsidR="00F64BB1">
        <w:rPr>
          <w:rFonts w:ascii="Times New Roman" w:hAnsi="Times New Roman" w:cs="Times New Roman"/>
          <w:lang w:val="en-GB"/>
        </w:rPr>
        <w:t>s</w:t>
      </w:r>
      <w:r w:rsidR="00045F9A" w:rsidRPr="003D412A">
        <w:rPr>
          <w:rFonts w:ascii="Times New Roman" w:hAnsi="Times New Roman" w:cs="Times New Roman"/>
          <w:lang w:val="en-GB"/>
        </w:rPr>
        <w:t xml:space="preserve">) as it relates to their </w:t>
      </w:r>
      <w:r w:rsidR="00964591" w:rsidRPr="003D412A">
        <w:rPr>
          <w:rFonts w:ascii="Times New Roman" w:hAnsi="Times New Roman" w:cs="Times New Roman"/>
          <w:lang w:val="en-GB"/>
        </w:rPr>
        <w:t>production, use, including trade,</w:t>
      </w:r>
      <w:r w:rsidR="004569BB" w:rsidRPr="003D412A">
        <w:rPr>
          <w:rFonts w:ascii="Times New Roman" w:hAnsi="Times New Roman" w:cs="Times New Roman"/>
          <w:lang w:val="en-GB"/>
        </w:rPr>
        <w:t xml:space="preserve"> and disposal</w:t>
      </w:r>
      <w:r w:rsidR="00045F9A" w:rsidRPr="003D412A">
        <w:rPr>
          <w:rFonts w:ascii="Times New Roman" w:hAnsi="Times New Roman" w:cs="Times New Roman"/>
          <w:lang w:val="en-GB"/>
        </w:rPr>
        <w:t>.</w:t>
      </w:r>
      <w:r w:rsidR="00664504" w:rsidRPr="003D412A">
        <w:rPr>
          <w:rFonts w:ascii="Times New Roman" w:hAnsi="Times New Roman" w:cs="Times New Roman"/>
          <w:lang w:val="en-GB"/>
        </w:rPr>
        <w:t xml:space="preserve"> </w:t>
      </w:r>
      <w:r w:rsidR="00623E2A" w:rsidRPr="003D412A">
        <w:rPr>
          <w:rFonts w:ascii="Times New Roman" w:hAnsi="Times New Roman" w:cs="Times New Roman"/>
          <w:lang w:val="en-GB"/>
        </w:rPr>
        <w:t xml:space="preserve">In implementing the </w:t>
      </w:r>
      <w:r w:rsidR="00964591" w:rsidRPr="003D412A">
        <w:rPr>
          <w:rFonts w:ascii="Times New Roman" w:hAnsi="Times New Roman" w:cs="Times New Roman"/>
          <w:lang w:val="en-GB"/>
        </w:rPr>
        <w:t xml:space="preserve">BRS </w:t>
      </w:r>
      <w:r w:rsidR="00045F9A" w:rsidRPr="003D412A">
        <w:rPr>
          <w:rFonts w:ascii="Times New Roman" w:hAnsi="Times New Roman" w:cs="Times New Roman"/>
          <w:lang w:val="en-GB"/>
        </w:rPr>
        <w:t>Conventions,</w:t>
      </w:r>
      <w:r w:rsidR="00664504" w:rsidRPr="003D412A">
        <w:rPr>
          <w:rFonts w:ascii="Times New Roman" w:hAnsi="Times New Roman" w:cs="Times New Roman"/>
          <w:lang w:val="en-GB"/>
        </w:rPr>
        <w:t xml:space="preserve"> Part</w:t>
      </w:r>
      <w:r w:rsidR="00964591" w:rsidRPr="003D412A">
        <w:rPr>
          <w:rFonts w:ascii="Times New Roman" w:hAnsi="Times New Roman" w:cs="Times New Roman"/>
          <w:lang w:val="en-GB"/>
        </w:rPr>
        <w:t>ies (States or economic/political regional organization</w:t>
      </w:r>
      <w:r w:rsidR="009929BE">
        <w:rPr>
          <w:rFonts w:ascii="Times New Roman" w:hAnsi="Times New Roman" w:cs="Times New Roman"/>
          <w:lang w:val="en-GB"/>
        </w:rPr>
        <w:t>s</w:t>
      </w:r>
      <w:r w:rsidR="00964591" w:rsidRPr="003D412A">
        <w:rPr>
          <w:rFonts w:ascii="Times New Roman" w:hAnsi="Times New Roman" w:cs="Times New Roman"/>
          <w:lang w:val="en-GB"/>
        </w:rPr>
        <w:t xml:space="preserve"> of States)</w:t>
      </w:r>
      <w:r w:rsidR="00623E2A" w:rsidRPr="003D412A">
        <w:rPr>
          <w:rFonts w:ascii="Times New Roman" w:hAnsi="Times New Roman" w:cs="Times New Roman"/>
          <w:lang w:val="en-GB"/>
        </w:rPr>
        <w:t xml:space="preserve"> </w:t>
      </w:r>
      <w:r w:rsidR="00045F9A" w:rsidRPr="003D412A">
        <w:rPr>
          <w:rFonts w:ascii="Times New Roman" w:hAnsi="Times New Roman" w:cs="Times New Roman"/>
          <w:lang w:val="en-GB"/>
        </w:rPr>
        <w:t>need</w:t>
      </w:r>
      <w:r w:rsidR="002229F7" w:rsidRPr="003D412A">
        <w:rPr>
          <w:rFonts w:ascii="Times New Roman" w:hAnsi="Times New Roman" w:cs="Times New Roman"/>
          <w:lang w:val="en-GB"/>
        </w:rPr>
        <w:t xml:space="preserve"> to evaluate </w:t>
      </w:r>
      <w:r w:rsidR="00623E2A" w:rsidRPr="003D412A">
        <w:rPr>
          <w:rFonts w:ascii="Times New Roman" w:hAnsi="Times New Roman" w:cs="Times New Roman"/>
          <w:lang w:val="en-GB"/>
        </w:rPr>
        <w:t xml:space="preserve">and address </w:t>
      </w:r>
      <w:r w:rsidR="002229F7" w:rsidRPr="003D412A">
        <w:rPr>
          <w:rFonts w:ascii="Times New Roman" w:hAnsi="Times New Roman" w:cs="Times New Roman"/>
          <w:lang w:val="en-GB"/>
        </w:rPr>
        <w:t>the impacts of the</w:t>
      </w:r>
      <w:r w:rsidR="00964591" w:rsidRPr="003D412A">
        <w:rPr>
          <w:rFonts w:ascii="Times New Roman" w:hAnsi="Times New Roman" w:cs="Times New Roman"/>
          <w:lang w:val="en-GB"/>
        </w:rPr>
        <w:t>se</w:t>
      </w:r>
      <w:r w:rsidR="002229F7" w:rsidRPr="003D412A">
        <w:rPr>
          <w:rFonts w:ascii="Times New Roman" w:hAnsi="Times New Roman" w:cs="Times New Roman"/>
          <w:lang w:val="en-GB"/>
        </w:rPr>
        <w:t xml:space="preserve"> </w:t>
      </w:r>
      <w:r w:rsidR="00623E2A" w:rsidRPr="003D412A">
        <w:rPr>
          <w:rFonts w:ascii="Times New Roman" w:hAnsi="Times New Roman" w:cs="Times New Roman"/>
          <w:lang w:val="en-GB"/>
        </w:rPr>
        <w:t xml:space="preserve">regulated </w:t>
      </w:r>
      <w:r w:rsidR="009929BE">
        <w:rPr>
          <w:rFonts w:ascii="Times New Roman" w:hAnsi="Times New Roman" w:cs="Times New Roman"/>
          <w:lang w:val="en-GB"/>
        </w:rPr>
        <w:t>substances on</w:t>
      </w:r>
      <w:r w:rsidR="00964591" w:rsidRPr="003D412A">
        <w:rPr>
          <w:rFonts w:ascii="Times New Roman" w:hAnsi="Times New Roman" w:cs="Times New Roman"/>
          <w:lang w:val="en-GB"/>
        </w:rPr>
        <w:t xml:space="preserve"> </w:t>
      </w:r>
      <w:r w:rsidR="00623E2A" w:rsidRPr="003D412A">
        <w:rPr>
          <w:rFonts w:ascii="Times New Roman" w:hAnsi="Times New Roman" w:cs="Times New Roman"/>
          <w:lang w:val="en-GB"/>
        </w:rPr>
        <w:t xml:space="preserve">vulnerable population, including </w:t>
      </w:r>
      <w:r w:rsidR="002229F7" w:rsidRPr="003D412A">
        <w:rPr>
          <w:rFonts w:ascii="Times New Roman" w:hAnsi="Times New Roman" w:cs="Times New Roman"/>
          <w:lang w:val="en-GB"/>
        </w:rPr>
        <w:t>children.</w:t>
      </w:r>
      <w:r w:rsidR="007643D8" w:rsidRPr="003D412A">
        <w:rPr>
          <w:rFonts w:ascii="Times New Roman" w:hAnsi="Times New Roman" w:cs="Times New Roman"/>
          <w:lang w:val="en-GB"/>
        </w:rPr>
        <w:t xml:space="preserve"> </w:t>
      </w:r>
      <w:r w:rsidR="007173EE" w:rsidRPr="003D412A">
        <w:rPr>
          <w:rFonts w:ascii="Times New Roman" w:hAnsi="Times New Roman" w:cs="Times New Roman"/>
          <w:lang w:val="en-GB"/>
        </w:rPr>
        <w:t>For instance, u</w:t>
      </w:r>
      <w:r w:rsidR="002E2FF4" w:rsidRPr="003D412A">
        <w:rPr>
          <w:rFonts w:ascii="Times New Roman" w:hAnsi="Times New Roman" w:cs="Times New Roman"/>
          <w:lang w:val="en-GB"/>
        </w:rPr>
        <w:t xml:space="preserve">nder </w:t>
      </w:r>
      <w:r w:rsidR="00C55176" w:rsidRPr="003D412A">
        <w:rPr>
          <w:rFonts w:ascii="Times New Roman" w:hAnsi="Times New Roman" w:cs="Times New Roman"/>
          <w:lang w:val="en-GB"/>
        </w:rPr>
        <w:t>the Rotterdam Convention, the listing of a new chemicals</w:t>
      </w:r>
      <w:r w:rsidR="00045F9A" w:rsidRPr="003D412A">
        <w:rPr>
          <w:rFonts w:ascii="Times New Roman" w:hAnsi="Times New Roman" w:cs="Times New Roman"/>
          <w:lang w:val="en-GB"/>
        </w:rPr>
        <w:t>, by amending</w:t>
      </w:r>
      <w:r w:rsidR="00C55176" w:rsidRPr="003D412A">
        <w:rPr>
          <w:rFonts w:ascii="Times New Roman" w:hAnsi="Times New Roman" w:cs="Times New Roman"/>
          <w:lang w:val="en-GB"/>
        </w:rPr>
        <w:t xml:space="preserve"> Annex III</w:t>
      </w:r>
      <w:r w:rsidR="00045F9A" w:rsidRPr="003D412A">
        <w:rPr>
          <w:rFonts w:ascii="Times New Roman" w:hAnsi="Times New Roman" w:cs="Times New Roman"/>
          <w:lang w:val="en-GB"/>
        </w:rPr>
        <w:t>,</w:t>
      </w:r>
      <w:r w:rsidR="00C55176" w:rsidRPr="003D412A">
        <w:rPr>
          <w:rFonts w:ascii="Times New Roman" w:hAnsi="Times New Roman" w:cs="Times New Roman"/>
          <w:lang w:val="en-GB"/>
        </w:rPr>
        <w:t xml:space="preserve"> requires the </w:t>
      </w:r>
      <w:r w:rsidR="00964591" w:rsidRPr="003D412A">
        <w:rPr>
          <w:rFonts w:ascii="Times New Roman" w:hAnsi="Times New Roman" w:cs="Times New Roman"/>
          <w:lang w:val="en-GB"/>
        </w:rPr>
        <w:t>Party</w:t>
      </w:r>
      <w:r w:rsidR="00C55176" w:rsidRPr="003D412A">
        <w:rPr>
          <w:rFonts w:ascii="Times New Roman" w:hAnsi="Times New Roman" w:cs="Times New Roman"/>
          <w:lang w:val="en-GB"/>
        </w:rPr>
        <w:t xml:space="preserve"> </w:t>
      </w:r>
      <w:r w:rsidR="00192CFD" w:rsidRPr="003D412A">
        <w:rPr>
          <w:rFonts w:ascii="Times New Roman" w:hAnsi="Times New Roman" w:cs="Times New Roman"/>
          <w:lang w:val="en-GB"/>
        </w:rPr>
        <w:t xml:space="preserve">to </w:t>
      </w:r>
      <w:r w:rsidR="00045F9A" w:rsidRPr="003D412A">
        <w:rPr>
          <w:rFonts w:ascii="Times New Roman" w:hAnsi="Times New Roman" w:cs="Times New Roman"/>
          <w:lang w:val="en-GB"/>
        </w:rPr>
        <w:t>collect various information, including for example a description of</w:t>
      </w:r>
      <w:r w:rsidR="00192CFD" w:rsidRPr="003D412A">
        <w:rPr>
          <w:rFonts w:ascii="Times New Roman" w:hAnsi="Times New Roman" w:cs="Times New Roman"/>
          <w:lang w:val="en-GB"/>
        </w:rPr>
        <w:t xml:space="preserve"> incidents </w:t>
      </w:r>
      <w:r w:rsidR="00045F9A" w:rsidRPr="003D412A">
        <w:rPr>
          <w:rFonts w:ascii="Times New Roman" w:hAnsi="Times New Roman" w:cs="Times New Roman"/>
          <w:lang w:val="en-GB"/>
        </w:rPr>
        <w:t>relating to</w:t>
      </w:r>
      <w:r w:rsidR="005A4C55" w:rsidRPr="003D412A">
        <w:rPr>
          <w:rFonts w:ascii="Times New Roman" w:hAnsi="Times New Roman" w:cs="Times New Roman"/>
          <w:lang w:val="en-GB"/>
        </w:rPr>
        <w:t xml:space="preserve"> chemical </w:t>
      </w:r>
      <w:r w:rsidR="00192CFD" w:rsidRPr="003D412A">
        <w:rPr>
          <w:rFonts w:ascii="Times New Roman" w:hAnsi="Times New Roman" w:cs="Times New Roman"/>
          <w:lang w:val="en-GB"/>
        </w:rPr>
        <w:t>and measures taken</w:t>
      </w:r>
      <w:r w:rsidR="009929BE">
        <w:rPr>
          <w:rFonts w:ascii="Times New Roman" w:hAnsi="Times New Roman" w:cs="Times New Roman"/>
          <w:lang w:val="en-GB"/>
        </w:rPr>
        <w:t>,</w:t>
      </w:r>
      <w:r w:rsidR="00045F9A" w:rsidRPr="003D412A">
        <w:rPr>
          <w:rFonts w:ascii="Times New Roman" w:hAnsi="Times New Roman" w:cs="Times New Roman"/>
          <w:lang w:val="en-GB"/>
        </w:rPr>
        <w:t xml:space="preserve"> or intended to be taken</w:t>
      </w:r>
      <w:r w:rsidR="009929BE">
        <w:rPr>
          <w:rFonts w:ascii="Times New Roman" w:hAnsi="Times New Roman" w:cs="Times New Roman"/>
          <w:lang w:val="en-GB"/>
        </w:rPr>
        <w:t>,</w:t>
      </w:r>
      <w:r w:rsidR="00045F9A" w:rsidRPr="003D412A">
        <w:rPr>
          <w:rFonts w:ascii="Times New Roman" w:hAnsi="Times New Roman" w:cs="Times New Roman"/>
          <w:lang w:val="en-GB"/>
        </w:rPr>
        <w:t xml:space="preserve"> by the Party</w:t>
      </w:r>
      <w:r w:rsidR="00192CFD" w:rsidRPr="003D412A">
        <w:rPr>
          <w:rFonts w:ascii="Times New Roman" w:hAnsi="Times New Roman" w:cs="Times New Roman"/>
          <w:lang w:val="en-GB"/>
        </w:rPr>
        <w:t xml:space="preserve"> in response to such </w:t>
      </w:r>
      <w:r w:rsidR="00045F9A" w:rsidRPr="003D412A">
        <w:rPr>
          <w:rFonts w:ascii="Times New Roman" w:hAnsi="Times New Roman" w:cs="Times New Roman"/>
          <w:lang w:val="en-GB"/>
        </w:rPr>
        <w:t xml:space="preserve">incidents </w:t>
      </w:r>
      <w:r w:rsidR="00192CFD" w:rsidRPr="003D412A">
        <w:rPr>
          <w:rFonts w:ascii="Times New Roman" w:hAnsi="Times New Roman" w:cs="Times New Roman"/>
          <w:lang w:val="en-GB"/>
        </w:rPr>
        <w:t xml:space="preserve">(Annex IV Part 1 (g) and (h)). </w:t>
      </w:r>
      <w:r w:rsidR="00964591" w:rsidRPr="003D412A">
        <w:rPr>
          <w:rFonts w:ascii="Times New Roman" w:hAnsi="Times New Roman" w:cs="Times New Roman"/>
          <w:lang w:val="en-GB"/>
        </w:rPr>
        <w:t>Since</w:t>
      </w:r>
      <w:r w:rsidR="00192CFD" w:rsidRPr="003D412A">
        <w:rPr>
          <w:rFonts w:ascii="Times New Roman" w:hAnsi="Times New Roman" w:cs="Times New Roman"/>
          <w:lang w:val="en-GB"/>
        </w:rPr>
        <w:t xml:space="preserve"> many Parties, especially developing countries and countries with economy in transition have had difficulties in planning monitoring activities, the Secretariat</w:t>
      </w:r>
      <w:r w:rsidR="00984085" w:rsidRPr="003D412A">
        <w:rPr>
          <w:rFonts w:ascii="Times New Roman" w:hAnsi="Times New Roman" w:cs="Times New Roman"/>
          <w:lang w:val="en-GB"/>
        </w:rPr>
        <w:t xml:space="preserve"> of the BRS Conventions</w:t>
      </w:r>
      <w:r w:rsidR="00964591" w:rsidRPr="003D412A">
        <w:rPr>
          <w:rFonts w:ascii="Times New Roman" w:hAnsi="Times New Roman" w:cs="Times New Roman"/>
          <w:lang w:val="en-GB"/>
        </w:rPr>
        <w:t>, in cooperation</w:t>
      </w:r>
      <w:r w:rsidR="00984085" w:rsidRPr="003D412A">
        <w:rPr>
          <w:rFonts w:ascii="Times New Roman" w:hAnsi="Times New Roman" w:cs="Times New Roman"/>
          <w:lang w:val="en-GB"/>
        </w:rPr>
        <w:t xml:space="preserve"> </w:t>
      </w:r>
      <w:r w:rsidR="00192CFD" w:rsidRPr="003D412A">
        <w:rPr>
          <w:rFonts w:ascii="Times New Roman" w:hAnsi="Times New Roman" w:cs="Times New Roman"/>
          <w:lang w:val="en-GB"/>
        </w:rPr>
        <w:t>with UNEP and FAO have develop</w:t>
      </w:r>
      <w:r w:rsidR="00984085" w:rsidRPr="003D412A">
        <w:rPr>
          <w:rFonts w:ascii="Times New Roman" w:hAnsi="Times New Roman" w:cs="Times New Roman"/>
          <w:lang w:val="en-GB"/>
        </w:rPr>
        <w:t>ed</w:t>
      </w:r>
      <w:r w:rsidR="00192CFD" w:rsidRPr="003D412A">
        <w:rPr>
          <w:rFonts w:ascii="Times New Roman" w:hAnsi="Times New Roman" w:cs="Times New Roman"/>
          <w:lang w:val="en-GB"/>
        </w:rPr>
        <w:t xml:space="preserve"> technical assistance tool</w:t>
      </w:r>
      <w:r w:rsidR="00984085" w:rsidRPr="003D412A">
        <w:rPr>
          <w:rFonts w:ascii="Times New Roman" w:hAnsi="Times New Roman" w:cs="Times New Roman"/>
          <w:lang w:val="en-GB"/>
        </w:rPr>
        <w:t>s</w:t>
      </w:r>
      <w:r w:rsidR="00192CFD" w:rsidRPr="003D412A">
        <w:rPr>
          <w:rFonts w:ascii="Times New Roman" w:hAnsi="Times New Roman" w:cs="Times New Roman"/>
          <w:lang w:val="en-GB"/>
        </w:rPr>
        <w:t xml:space="preserve"> to help Parties</w:t>
      </w:r>
      <w:r w:rsidR="00A0575E" w:rsidRPr="003D412A">
        <w:rPr>
          <w:rFonts w:ascii="Times New Roman" w:hAnsi="Times New Roman" w:cs="Times New Roman"/>
          <w:lang w:val="en-GB"/>
        </w:rPr>
        <w:t xml:space="preserve"> </w:t>
      </w:r>
      <w:r w:rsidR="00192CFD" w:rsidRPr="003D412A">
        <w:rPr>
          <w:rFonts w:ascii="Times New Roman" w:hAnsi="Times New Roman" w:cs="Times New Roman"/>
          <w:lang w:val="en-GB"/>
        </w:rPr>
        <w:t xml:space="preserve">to </w:t>
      </w:r>
      <w:r w:rsidR="00A0575E" w:rsidRPr="003D412A">
        <w:rPr>
          <w:rFonts w:ascii="Times New Roman" w:hAnsi="Times New Roman" w:cs="Times New Roman"/>
          <w:lang w:val="en-GB"/>
        </w:rPr>
        <w:t>establis</w:t>
      </w:r>
      <w:r w:rsidR="00192CFD" w:rsidRPr="003D412A">
        <w:rPr>
          <w:rFonts w:ascii="Times New Roman" w:hAnsi="Times New Roman" w:cs="Times New Roman"/>
          <w:lang w:val="en-GB"/>
        </w:rPr>
        <w:t>h</w:t>
      </w:r>
      <w:r w:rsidR="00664504" w:rsidRPr="003D412A">
        <w:rPr>
          <w:rFonts w:ascii="Times New Roman" w:hAnsi="Times New Roman" w:cs="Times New Roman"/>
          <w:lang w:val="en-GB"/>
        </w:rPr>
        <w:t xml:space="preserve"> incident reporting system</w:t>
      </w:r>
      <w:r w:rsidR="00192CFD" w:rsidRPr="003D412A">
        <w:rPr>
          <w:rFonts w:ascii="Times New Roman" w:hAnsi="Times New Roman" w:cs="Times New Roman"/>
          <w:lang w:val="en-GB"/>
        </w:rPr>
        <w:t xml:space="preserve">s. </w:t>
      </w:r>
      <w:r w:rsidR="00984085" w:rsidRPr="003D412A">
        <w:rPr>
          <w:rFonts w:ascii="Times New Roman" w:hAnsi="Times New Roman" w:cs="Times New Roman"/>
          <w:lang w:val="en-GB"/>
        </w:rPr>
        <w:t>For instance, t</w:t>
      </w:r>
      <w:r w:rsidR="00192CFD" w:rsidRPr="003D412A">
        <w:rPr>
          <w:rFonts w:ascii="Times New Roman" w:hAnsi="Times New Roman" w:cs="Times New Roman"/>
          <w:lang w:val="en-GB"/>
        </w:rPr>
        <w:t>he</w:t>
      </w:r>
      <w:r w:rsidR="00A0575E" w:rsidRPr="003D412A">
        <w:rPr>
          <w:rFonts w:ascii="Times New Roman" w:hAnsi="Times New Roman" w:cs="Times New Roman"/>
          <w:lang w:val="en-GB"/>
        </w:rPr>
        <w:t xml:space="preserve"> </w:t>
      </w:r>
      <w:r w:rsidR="002B4BA0" w:rsidRPr="003D412A">
        <w:rPr>
          <w:rFonts w:ascii="Times New Roman" w:hAnsi="Times New Roman" w:cs="Times New Roman"/>
          <w:lang w:val="en-GB"/>
        </w:rPr>
        <w:t>“</w:t>
      </w:r>
      <w:r w:rsidR="00192CFD" w:rsidRPr="003D412A">
        <w:rPr>
          <w:rFonts w:ascii="Times New Roman" w:hAnsi="Times New Roman" w:cs="Times New Roman"/>
          <w:lang w:val="en-GB"/>
        </w:rPr>
        <w:t xml:space="preserve">Severely Hazardous Pesticide Formulations (SHPF) Kit: Guidance on monitoring and reporting pesticide poisoning incidents related to </w:t>
      </w:r>
      <w:r w:rsidR="002B4BA0" w:rsidRPr="003D412A">
        <w:rPr>
          <w:rFonts w:ascii="Times New Roman" w:hAnsi="Times New Roman" w:cs="Times New Roman"/>
          <w:lang w:val="en-GB"/>
        </w:rPr>
        <w:t>SHPFs”</w:t>
      </w:r>
      <w:r w:rsidR="00192CFD" w:rsidRPr="003D412A">
        <w:rPr>
          <w:rFonts w:ascii="Times New Roman" w:hAnsi="Times New Roman" w:cs="Times New Roman"/>
          <w:lang w:val="en-GB"/>
        </w:rPr>
        <w:t xml:space="preserve"> is intended to help Parties with few resources to </w:t>
      </w:r>
      <w:r w:rsidR="00A0575E" w:rsidRPr="003D412A">
        <w:rPr>
          <w:rFonts w:ascii="Times New Roman" w:hAnsi="Times New Roman" w:cs="Times New Roman"/>
          <w:lang w:val="en-GB"/>
        </w:rPr>
        <w:t>identify incidents related to pesticide exposure:</w:t>
      </w:r>
      <w:r w:rsidR="00B8621F" w:rsidRPr="003D412A">
        <w:rPr>
          <w:rFonts w:ascii="Times New Roman" w:hAnsi="Times New Roman" w:cs="Times New Roman"/>
          <w:i/>
          <w:lang w:val="en-GB"/>
        </w:rPr>
        <w:t xml:space="preserve"> </w:t>
      </w:r>
      <w:r w:rsidR="00A0575E" w:rsidRPr="003D412A">
        <w:rPr>
          <w:rFonts w:ascii="Times New Roman" w:hAnsi="Times New Roman" w:cs="Times New Roman"/>
          <w:i/>
          <w:lang w:val="en-GB"/>
        </w:rPr>
        <w:t>“</w:t>
      </w:r>
      <w:r w:rsidR="00520447" w:rsidRPr="003D412A">
        <w:rPr>
          <w:rFonts w:ascii="Times New Roman" w:hAnsi="Times New Roman" w:cs="Times New Roman"/>
          <w:b/>
          <w:lang w:val="en-GB"/>
        </w:rPr>
        <w:t>The system may be designed to identify high risk groups or to better understand the risks for vulnerable groups, e.g. children, pregnant women, landless agricultural workers.”</w:t>
      </w:r>
      <w:r w:rsidR="00520447" w:rsidRPr="003D412A">
        <w:rPr>
          <w:rStyle w:val="Funotenzeichen"/>
          <w:rFonts w:ascii="Times New Roman" w:hAnsi="Times New Roman" w:cs="Times New Roman"/>
          <w:b/>
          <w:lang w:val="en-GB"/>
        </w:rPr>
        <w:footnoteReference w:id="36"/>
      </w:r>
      <w:r w:rsidR="00B8621F" w:rsidRPr="003D412A">
        <w:rPr>
          <w:rFonts w:ascii="Times New Roman" w:hAnsi="Times New Roman" w:cs="Times New Roman"/>
          <w:i/>
          <w:lang w:val="en-GB"/>
        </w:rPr>
        <w:t xml:space="preserve"> </w:t>
      </w:r>
    </w:p>
    <w:p w:rsidR="007643D8" w:rsidRPr="003D412A" w:rsidRDefault="007643D8" w:rsidP="00555CFD">
      <w:pPr>
        <w:spacing w:line="240" w:lineRule="auto"/>
        <w:ind w:firstLine="720"/>
        <w:rPr>
          <w:rFonts w:ascii="Times New Roman" w:hAnsi="Times New Roman" w:cs="Times New Roman"/>
          <w:lang w:val="en-GB"/>
        </w:rPr>
      </w:pPr>
      <w:r w:rsidRPr="003D412A">
        <w:rPr>
          <w:rFonts w:ascii="Times New Roman" w:hAnsi="Times New Roman" w:cs="Times New Roman"/>
          <w:lang w:val="en-GB"/>
        </w:rPr>
        <w:t>Under the Stockholm Convention, the Global Monitoring Plan for POPs</w:t>
      </w:r>
      <w:r w:rsidR="00436B35" w:rsidRPr="003D412A">
        <w:rPr>
          <w:rStyle w:val="Funotenzeichen"/>
          <w:rFonts w:ascii="Times New Roman" w:hAnsi="Times New Roman" w:cs="Times New Roman"/>
          <w:lang w:val="en-GB"/>
        </w:rPr>
        <w:footnoteReference w:id="37"/>
      </w:r>
      <w:r w:rsidRPr="003D412A">
        <w:rPr>
          <w:rFonts w:ascii="Times New Roman" w:hAnsi="Times New Roman" w:cs="Times New Roman"/>
          <w:lang w:val="en-GB"/>
        </w:rPr>
        <w:t xml:space="preserve"> </w:t>
      </w:r>
      <w:r w:rsidR="00436B35" w:rsidRPr="003D412A">
        <w:rPr>
          <w:rFonts w:ascii="Times New Roman" w:hAnsi="Times New Roman" w:cs="Times New Roman"/>
          <w:lang w:val="en-GB"/>
        </w:rPr>
        <w:t xml:space="preserve">in accordance with </w:t>
      </w:r>
      <w:r w:rsidRPr="003D412A">
        <w:rPr>
          <w:rFonts w:ascii="Times New Roman" w:hAnsi="Times New Roman" w:cs="Times New Roman"/>
          <w:lang w:val="en-GB"/>
        </w:rPr>
        <w:t xml:space="preserve">Article 16 on Effectiveness Evaluation was </w:t>
      </w:r>
      <w:r w:rsidR="00436B35" w:rsidRPr="003D412A">
        <w:rPr>
          <w:rFonts w:ascii="Times New Roman" w:hAnsi="Times New Roman" w:cs="Times New Roman"/>
          <w:lang w:val="en-GB"/>
        </w:rPr>
        <w:t>established</w:t>
      </w:r>
      <w:r w:rsidRPr="003D412A">
        <w:rPr>
          <w:rFonts w:ascii="Times New Roman" w:hAnsi="Times New Roman" w:cs="Times New Roman"/>
          <w:lang w:val="en-GB"/>
        </w:rPr>
        <w:t xml:space="preserve"> in 2005</w:t>
      </w:r>
      <w:r w:rsidR="00AF4780" w:rsidRPr="003D412A">
        <w:rPr>
          <w:rFonts w:ascii="Times New Roman" w:hAnsi="Times New Roman" w:cs="Times New Roman"/>
          <w:lang w:val="en-GB"/>
        </w:rPr>
        <w:t>, at</w:t>
      </w:r>
      <w:r w:rsidRPr="003D412A">
        <w:rPr>
          <w:rFonts w:ascii="Times New Roman" w:hAnsi="Times New Roman" w:cs="Times New Roman"/>
          <w:lang w:val="en-GB"/>
        </w:rPr>
        <w:t xml:space="preserve"> the second </w:t>
      </w:r>
      <w:r w:rsidR="00AF4780" w:rsidRPr="003D412A">
        <w:rPr>
          <w:rFonts w:ascii="Times New Roman" w:hAnsi="Times New Roman" w:cs="Times New Roman"/>
          <w:lang w:val="en-GB"/>
        </w:rPr>
        <w:t xml:space="preserve">meeting of the </w:t>
      </w:r>
      <w:r w:rsidRPr="003D412A">
        <w:rPr>
          <w:rFonts w:ascii="Times New Roman" w:hAnsi="Times New Roman" w:cs="Times New Roman"/>
          <w:lang w:val="en-GB"/>
        </w:rPr>
        <w:t>C</w:t>
      </w:r>
      <w:r w:rsidR="00436B35" w:rsidRPr="003D412A">
        <w:rPr>
          <w:rFonts w:ascii="Times New Roman" w:hAnsi="Times New Roman" w:cs="Times New Roman"/>
          <w:lang w:val="en-GB"/>
        </w:rPr>
        <w:t xml:space="preserve">onference of the </w:t>
      </w:r>
      <w:r w:rsidRPr="003D412A">
        <w:rPr>
          <w:rFonts w:ascii="Times New Roman" w:hAnsi="Times New Roman" w:cs="Times New Roman"/>
          <w:lang w:val="en-GB"/>
        </w:rPr>
        <w:t>P</w:t>
      </w:r>
      <w:r w:rsidR="00436B35" w:rsidRPr="003D412A">
        <w:rPr>
          <w:rFonts w:ascii="Times New Roman" w:hAnsi="Times New Roman" w:cs="Times New Roman"/>
          <w:lang w:val="en-GB"/>
        </w:rPr>
        <w:t>arties</w:t>
      </w:r>
      <w:r w:rsidRPr="003D412A">
        <w:rPr>
          <w:rFonts w:ascii="Times New Roman" w:hAnsi="Times New Roman" w:cs="Times New Roman"/>
          <w:lang w:val="en-GB"/>
        </w:rPr>
        <w:t xml:space="preserve"> </w:t>
      </w:r>
      <w:r w:rsidR="00AF4780" w:rsidRPr="003D412A">
        <w:rPr>
          <w:rFonts w:ascii="Times New Roman" w:hAnsi="Times New Roman" w:cs="Times New Roman"/>
          <w:lang w:val="en-GB"/>
        </w:rPr>
        <w:t xml:space="preserve">so as </w:t>
      </w:r>
      <w:r w:rsidRPr="003D412A">
        <w:rPr>
          <w:rFonts w:ascii="Times New Roman" w:hAnsi="Times New Roman" w:cs="Times New Roman"/>
          <w:lang w:val="en-GB"/>
        </w:rPr>
        <w:t>to evaluate the evolution of human body burden of POPs worldwide. Among the indicators used to e</w:t>
      </w:r>
      <w:r w:rsidR="00E03E9E" w:rsidRPr="003D412A">
        <w:rPr>
          <w:rFonts w:ascii="Times New Roman" w:hAnsi="Times New Roman" w:cs="Times New Roman"/>
          <w:lang w:val="en-GB"/>
        </w:rPr>
        <w:t>valuate human exposure to POPs,</w:t>
      </w:r>
      <w:r w:rsidR="00C645A0" w:rsidRPr="003D412A">
        <w:rPr>
          <w:rFonts w:ascii="Times New Roman" w:hAnsi="Times New Roman" w:cs="Times New Roman"/>
          <w:lang w:val="en-GB"/>
        </w:rPr>
        <w:t xml:space="preserve"> breast</w:t>
      </w:r>
      <w:r w:rsidR="00E03E9E" w:rsidRPr="003D412A">
        <w:rPr>
          <w:rFonts w:ascii="Times New Roman" w:hAnsi="Times New Roman" w:cs="Times New Roman"/>
          <w:lang w:val="en-GB"/>
        </w:rPr>
        <w:t xml:space="preserve"> </w:t>
      </w:r>
      <w:r w:rsidRPr="003D412A">
        <w:rPr>
          <w:rFonts w:ascii="Times New Roman" w:hAnsi="Times New Roman" w:cs="Times New Roman"/>
          <w:lang w:val="en-GB"/>
        </w:rPr>
        <w:t xml:space="preserve">milk is considered one of the best medium of measurements. The 2013 results of the global survey on concentrations </w:t>
      </w:r>
      <w:r w:rsidR="009929BE" w:rsidRPr="003D412A">
        <w:rPr>
          <w:rFonts w:ascii="Times New Roman" w:hAnsi="Times New Roman" w:cs="Times New Roman"/>
          <w:lang w:val="en-GB"/>
        </w:rPr>
        <w:t xml:space="preserve">of POPs </w:t>
      </w:r>
      <w:r w:rsidRPr="003D412A">
        <w:rPr>
          <w:rFonts w:ascii="Times New Roman" w:hAnsi="Times New Roman" w:cs="Times New Roman"/>
          <w:lang w:val="en-GB"/>
        </w:rPr>
        <w:t>in human milk by UNEP and the W</w:t>
      </w:r>
      <w:r w:rsidR="00436B35" w:rsidRPr="003D412A">
        <w:rPr>
          <w:rFonts w:ascii="Times New Roman" w:hAnsi="Times New Roman" w:cs="Times New Roman"/>
          <w:lang w:val="en-GB"/>
        </w:rPr>
        <w:t xml:space="preserve">orld </w:t>
      </w:r>
      <w:r w:rsidRPr="003D412A">
        <w:rPr>
          <w:rFonts w:ascii="Times New Roman" w:hAnsi="Times New Roman" w:cs="Times New Roman"/>
          <w:lang w:val="en-GB"/>
        </w:rPr>
        <w:t>H</w:t>
      </w:r>
      <w:r w:rsidR="00436B35" w:rsidRPr="003D412A">
        <w:rPr>
          <w:rFonts w:ascii="Times New Roman" w:hAnsi="Times New Roman" w:cs="Times New Roman"/>
          <w:lang w:val="en-GB"/>
        </w:rPr>
        <w:t xml:space="preserve">ealth </w:t>
      </w:r>
      <w:r w:rsidRPr="003D412A">
        <w:rPr>
          <w:rFonts w:ascii="Times New Roman" w:hAnsi="Times New Roman" w:cs="Times New Roman"/>
          <w:lang w:val="en-GB"/>
        </w:rPr>
        <w:t>O</w:t>
      </w:r>
      <w:r w:rsidR="00436B35" w:rsidRPr="003D412A">
        <w:rPr>
          <w:rFonts w:ascii="Times New Roman" w:hAnsi="Times New Roman" w:cs="Times New Roman"/>
          <w:lang w:val="en-GB"/>
        </w:rPr>
        <w:t>rganization (WHO)</w:t>
      </w:r>
      <w:r w:rsidRPr="003D412A">
        <w:rPr>
          <w:rFonts w:ascii="Times New Roman" w:hAnsi="Times New Roman" w:cs="Times New Roman"/>
          <w:lang w:val="en-GB"/>
        </w:rPr>
        <w:t xml:space="preserve"> underlined that: “</w:t>
      </w:r>
      <w:r w:rsidR="00520447" w:rsidRPr="009929BE">
        <w:rPr>
          <w:rFonts w:ascii="Times New Roman" w:hAnsi="Times New Roman" w:cs="Times New Roman"/>
          <w:b/>
          <w:lang w:val="en-GB"/>
        </w:rPr>
        <w:t>The risk</w:t>
      </w:r>
      <w:r w:rsidR="00520447" w:rsidRPr="009929BE">
        <w:rPr>
          <w:rFonts w:cs="Times New Roman"/>
          <w:b/>
          <w:lang w:val="en-GB"/>
        </w:rPr>
        <w:t>‐</w:t>
      </w:r>
      <w:r w:rsidR="00520447" w:rsidRPr="009929BE">
        <w:rPr>
          <w:rFonts w:ascii="Times New Roman" w:hAnsi="Times New Roman" w:cs="Times New Roman"/>
          <w:b/>
          <w:lang w:val="en-GB"/>
        </w:rPr>
        <w:t>benefit assessment of breastfed infants represents one of the most challenging aspects of human toxicology, as possible adverse health effects associated with exposure to POPs concur with significant health benefits of breastfeeding</w:t>
      </w:r>
      <w:r w:rsidRPr="009929BE">
        <w:rPr>
          <w:rFonts w:ascii="Times New Roman" w:hAnsi="Times New Roman" w:cs="Times New Roman"/>
          <w:b/>
          <w:i/>
          <w:lang w:val="en-GB"/>
        </w:rPr>
        <w:t>.</w:t>
      </w:r>
      <w:r w:rsidRPr="003D412A">
        <w:rPr>
          <w:rFonts w:ascii="Times New Roman" w:hAnsi="Times New Roman" w:cs="Times New Roman"/>
          <w:lang w:val="en-GB"/>
        </w:rPr>
        <w:t>”</w:t>
      </w:r>
      <w:r w:rsidRPr="003D412A">
        <w:rPr>
          <w:rStyle w:val="Funotenzeichen"/>
          <w:rFonts w:ascii="Times New Roman" w:hAnsi="Times New Roman" w:cs="Times New Roman"/>
          <w:lang w:val="en-GB"/>
        </w:rPr>
        <w:footnoteReference w:id="38"/>
      </w:r>
      <w:r w:rsidRPr="003D412A">
        <w:rPr>
          <w:rFonts w:ascii="Times New Roman" w:hAnsi="Times New Roman" w:cs="Times New Roman"/>
          <w:lang w:val="en-GB"/>
        </w:rPr>
        <w:t xml:space="preserve"> Based on information from the Second Global Monitoring Report (2015), the use of human milk as a sampling matrix revealed a relatively high but decreasing level of POPs worldwide, notably PCDD/PCDF, PCB, PFOS and HCHs. In absence of definitive conclusions, both documents however highlight that “</w:t>
      </w:r>
      <w:r w:rsidR="00520447" w:rsidRPr="009929BE">
        <w:rPr>
          <w:rFonts w:ascii="Times New Roman" w:hAnsi="Times New Roman" w:cs="Times New Roman"/>
          <w:b/>
          <w:lang w:val="en-GB"/>
        </w:rPr>
        <w:t>the uptake of these chemicals by the infant via human milk is of high toxicological relevance.</w:t>
      </w:r>
      <w:r w:rsidRPr="003D412A">
        <w:rPr>
          <w:rFonts w:ascii="Times New Roman" w:hAnsi="Times New Roman" w:cs="Times New Roman"/>
          <w:lang w:val="en-GB"/>
        </w:rPr>
        <w:t>”</w:t>
      </w:r>
      <w:r w:rsidRPr="003D412A">
        <w:rPr>
          <w:rStyle w:val="Funotenzeichen"/>
          <w:rFonts w:ascii="Times New Roman" w:hAnsi="Times New Roman" w:cs="Times New Roman"/>
          <w:lang w:val="en-GB"/>
        </w:rPr>
        <w:footnoteReference w:id="39"/>
      </w:r>
    </w:p>
    <w:p w:rsidR="00705B87" w:rsidRPr="003D412A" w:rsidRDefault="007173EE" w:rsidP="00B95960">
      <w:pPr>
        <w:spacing w:line="240" w:lineRule="auto"/>
        <w:ind w:firstLine="720"/>
        <w:rPr>
          <w:rFonts w:ascii="Times New Roman" w:hAnsi="Times New Roman" w:cs="Times New Roman"/>
          <w:lang w:val="en-GB"/>
        </w:rPr>
      </w:pPr>
      <w:r w:rsidRPr="003D412A">
        <w:rPr>
          <w:rFonts w:ascii="Times New Roman" w:hAnsi="Times New Roman" w:cs="Times New Roman"/>
          <w:color w:val="000000"/>
          <w:shd w:val="clear" w:color="auto" w:fill="FFFFFF"/>
          <w:lang w:val="en-GB"/>
        </w:rPr>
        <w:t xml:space="preserve">The Committee on the Rights of Child </w:t>
      </w:r>
      <w:r w:rsidR="00AF4780" w:rsidRPr="003D412A">
        <w:rPr>
          <w:rFonts w:ascii="Times New Roman" w:hAnsi="Times New Roman" w:cs="Times New Roman"/>
          <w:color w:val="000000"/>
          <w:shd w:val="clear" w:color="auto" w:fill="FFFFFF"/>
          <w:lang w:val="en-GB"/>
        </w:rPr>
        <w:t>asserted</w:t>
      </w:r>
      <w:r w:rsidRPr="003D412A">
        <w:rPr>
          <w:rFonts w:ascii="Times New Roman" w:hAnsi="Times New Roman" w:cs="Times New Roman"/>
          <w:color w:val="000000"/>
          <w:shd w:val="clear" w:color="auto" w:fill="FFFFFF"/>
          <w:lang w:val="en-GB"/>
        </w:rPr>
        <w:t xml:space="preserve"> the duty of the States to respect, protect and </w:t>
      </w:r>
      <w:r w:rsidR="009929BE" w:rsidRPr="003D412A">
        <w:rPr>
          <w:rFonts w:ascii="Times New Roman" w:hAnsi="Times New Roman" w:cs="Times New Roman"/>
          <w:color w:val="000000"/>
          <w:shd w:val="clear" w:color="auto" w:fill="FFFFFF"/>
          <w:lang w:val="en-GB"/>
        </w:rPr>
        <w:t>fulfil</w:t>
      </w:r>
      <w:r w:rsidRPr="003D412A">
        <w:rPr>
          <w:rFonts w:ascii="Times New Roman" w:hAnsi="Times New Roman" w:cs="Times New Roman"/>
          <w:color w:val="000000"/>
          <w:shd w:val="clear" w:color="auto" w:fill="FFFFFF"/>
          <w:lang w:val="en-GB"/>
        </w:rPr>
        <w:t xml:space="preserve"> the rights of child to a safe environment. </w:t>
      </w:r>
      <w:r w:rsidRPr="003D412A">
        <w:rPr>
          <w:rFonts w:ascii="Times New Roman" w:hAnsi="Times New Roman" w:cs="Times New Roman"/>
          <w:lang w:val="en-GB"/>
        </w:rPr>
        <w:t xml:space="preserve">It further </w:t>
      </w:r>
      <w:r w:rsidR="00AF4780" w:rsidRPr="003D412A">
        <w:rPr>
          <w:rFonts w:ascii="Times New Roman" w:hAnsi="Times New Roman" w:cs="Times New Roman"/>
          <w:lang w:val="en-GB"/>
        </w:rPr>
        <w:t>stat</w:t>
      </w:r>
      <w:r w:rsidRPr="003D412A">
        <w:rPr>
          <w:rFonts w:ascii="Times New Roman" w:hAnsi="Times New Roman" w:cs="Times New Roman"/>
          <w:lang w:val="en-GB"/>
        </w:rPr>
        <w:t>ed that “</w:t>
      </w:r>
      <w:r w:rsidR="00520447" w:rsidRPr="003D412A">
        <w:rPr>
          <w:rFonts w:ascii="Times New Roman" w:hAnsi="Times New Roman" w:cs="Times New Roman"/>
          <w:b/>
          <w:lang w:val="en-GB"/>
        </w:rPr>
        <w:t xml:space="preserve">if children are identified as victims of environmental pollution, immediate steps should be taken by all relevant </w:t>
      </w:r>
      <w:r w:rsidR="00AF4780" w:rsidRPr="003D412A">
        <w:rPr>
          <w:rFonts w:ascii="Times New Roman" w:hAnsi="Times New Roman" w:cs="Times New Roman"/>
          <w:b/>
          <w:lang w:val="en-GB"/>
        </w:rPr>
        <w:t>P</w:t>
      </w:r>
      <w:r w:rsidR="00520447" w:rsidRPr="003D412A">
        <w:rPr>
          <w:rFonts w:ascii="Times New Roman" w:hAnsi="Times New Roman" w:cs="Times New Roman"/>
          <w:b/>
          <w:lang w:val="en-GB"/>
        </w:rPr>
        <w:t>arties to prevent further damage to the health and development of children and repair any damage done</w:t>
      </w:r>
      <w:r w:rsidRPr="003D412A">
        <w:rPr>
          <w:rFonts w:ascii="Times New Roman" w:hAnsi="Times New Roman" w:cs="Times New Roman"/>
          <w:i/>
          <w:lang w:val="en-GB"/>
        </w:rPr>
        <w:t>”</w:t>
      </w:r>
      <w:r w:rsidRPr="003D412A">
        <w:rPr>
          <w:rStyle w:val="Funotenzeichen"/>
          <w:rFonts w:ascii="Times New Roman" w:hAnsi="Times New Roman" w:cs="Times New Roman"/>
          <w:i/>
          <w:lang w:val="en-GB"/>
        </w:rPr>
        <w:footnoteReference w:id="40"/>
      </w:r>
      <w:r w:rsidRPr="003D412A">
        <w:rPr>
          <w:rFonts w:ascii="Times New Roman" w:hAnsi="Times New Roman" w:cs="Times New Roman"/>
          <w:i/>
          <w:lang w:val="en-GB"/>
        </w:rPr>
        <w:t xml:space="preserve">. </w:t>
      </w:r>
      <w:r w:rsidR="00436B35" w:rsidRPr="003D412A">
        <w:rPr>
          <w:rFonts w:ascii="Times New Roman" w:hAnsi="Times New Roman" w:cs="Times New Roman"/>
          <w:lang w:val="en-GB"/>
        </w:rPr>
        <w:t>Under t</w:t>
      </w:r>
      <w:r w:rsidRPr="003D412A">
        <w:rPr>
          <w:rFonts w:ascii="Times New Roman" w:hAnsi="Times New Roman" w:cs="Times New Roman"/>
          <w:lang w:val="en-GB"/>
        </w:rPr>
        <w:t>he BR</w:t>
      </w:r>
      <w:r w:rsidR="00436B35" w:rsidRPr="003D412A">
        <w:rPr>
          <w:rFonts w:ascii="Times New Roman" w:hAnsi="Times New Roman" w:cs="Times New Roman"/>
          <w:lang w:val="en-GB"/>
        </w:rPr>
        <w:t xml:space="preserve">S Conventions, </w:t>
      </w:r>
      <w:r w:rsidRPr="003D412A">
        <w:rPr>
          <w:rFonts w:ascii="Times New Roman" w:hAnsi="Times New Roman" w:cs="Times New Roman"/>
          <w:lang w:val="en-GB"/>
        </w:rPr>
        <w:t xml:space="preserve">Parties have made considerable efforts to address the impacts of hazardous </w:t>
      </w:r>
      <w:r w:rsidR="00352F8B" w:rsidRPr="003D412A">
        <w:rPr>
          <w:rFonts w:ascii="Times New Roman" w:hAnsi="Times New Roman" w:cs="Times New Roman"/>
          <w:lang w:val="en-GB"/>
        </w:rPr>
        <w:t>chemicals</w:t>
      </w:r>
      <w:r w:rsidRPr="003D412A">
        <w:rPr>
          <w:rFonts w:ascii="Times New Roman" w:hAnsi="Times New Roman" w:cs="Times New Roman"/>
          <w:lang w:val="en-GB"/>
        </w:rPr>
        <w:t xml:space="preserve"> and wastes on </w:t>
      </w:r>
      <w:r w:rsidR="00436B35" w:rsidRPr="003D412A">
        <w:rPr>
          <w:rFonts w:ascii="Times New Roman" w:hAnsi="Times New Roman" w:cs="Times New Roman"/>
          <w:lang w:val="en-GB"/>
        </w:rPr>
        <w:t xml:space="preserve">more vulnerable countries and their population, thereby including </w:t>
      </w:r>
      <w:r w:rsidRPr="003D412A">
        <w:rPr>
          <w:rFonts w:ascii="Times New Roman" w:hAnsi="Times New Roman" w:cs="Times New Roman"/>
          <w:lang w:val="en-GB"/>
        </w:rPr>
        <w:t xml:space="preserve">children. Article 24 of the </w:t>
      </w:r>
      <w:r w:rsidR="009929BE">
        <w:rPr>
          <w:rFonts w:ascii="Times New Roman" w:hAnsi="Times New Roman" w:cs="Times New Roman"/>
          <w:lang w:val="en-GB"/>
        </w:rPr>
        <w:t>CRC</w:t>
      </w:r>
      <w:r w:rsidRPr="003D412A">
        <w:rPr>
          <w:rFonts w:ascii="Times New Roman" w:hAnsi="Times New Roman" w:cs="Times New Roman"/>
          <w:lang w:val="en-GB"/>
        </w:rPr>
        <w:t xml:space="preserve"> provides for the right of the child to the </w:t>
      </w:r>
      <w:r w:rsidRPr="003D412A">
        <w:rPr>
          <w:rFonts w:ascii="Times New Roman" w:hAnsi="Times New Roman" w:cs="Times New Roman"/>
          <w:color w:val="000000"/>
          <w:shd w:val="clear" w:color="auto" w:fill="FFFFFF"/>
          <w:lang w:val="en-GB"/>
        </w:rPr>
        <w:t>enjoyment of the highest attainable standard of health. Paragraphs 2 (c) of article 24 creates a duty upon States</w:t>
      </w:r>
      <w:r w:rsidRPr="003D412A">
        <w:rPr>
          <w:rFonts w:ascii="Times New Roman" w:hAnsi="Times New Roman" w:cs="Times New Roman"/>
          <w:lang w:val="en-GB"/>
        </w:rPr>
        <w:t xml:space="preserve">: </w:t>
      </w:r>
      <w:r w:rsidR="00520447" w:rsidRPr="003D412A">
        <w:rPr>
          <w:rFonts w:ascii="Times New Roman" w:hAnsi="Times New Roman" w:cs="Times New Roman"/>
          <w:b/>
          <w:lang w:val="en-GB"/>
        </w:rPr>
        <w:t>“</w:t>
      </w:r>
      <w:r w:rsidR="00520447" w:rsidRPr="003D412A">
        <w:rPr>
          <w:rFonts w:ascii="Times New Roman" w:hAnsi="Times New Roman" w:cs="Times New Roman"/>
          <w:b/>
          <w:color w:val="000000"/>
          <w:shd w:val="clear" w:color="auto" w:fill="FFFFFF"/>
          <w:lang w:val="en-GB"/>
        </w:rPr>
        <w:t xml:space="preserve">To combat disease and malnutrition (…), through, inter alia, the application of readily available technology and through the provision of adequate nutritious foods and clean drinking-water, taking into consideration the dangers and risks of environmental pollution.” </w:t>
      </w:r>
      <w:r w:rsidRPr="003D412A">
        <w:rPr>
          <w:rFonts w:ascii="Times New Roman" w:hAnsi="Times New Roman" w:cs="Times New Roman"/>
          <w:color w:val="000000"/>
          <w:shd w:val="clear" w:color="auto" w:fill="FFFFFF"/>
          <w:lang w:val="en-GB"/>
        </w:rPr>
        <w:t xml:space="preserve">In its </w:t>
      </w:r>
      <w:r w:rsidRPr="003D412A">
        <w:rPr>
          <w:rFonts w:ascii="Times New Roman" w:hAnsi="Times New Roman" w:cs="Times New Roman"/>
          <w:lang w:val="en-GB"/>
        </w:rPr>
        <w:t>General comment No. 15 (2013)</w:t>
      </w:r>
      <w:r w:rsidRPr="003D412A">
        <w:rPr>
          <w:rStyle w:val="Funotenzeichen"/>
          <w:rFonts w:ascii="Times New Roman" w:hAnsi="Times New Roman" w:cs="Times New Roman"/>
          <w:lang w:val="en-GB"/>
        </w:rPr>
        <w:footnoteReference w:id="41"/>
      </w:r>
      <w:r w:rsidRPr="003D412A">
        <w:rPr>
          <w:rFonts w:ascii="Times New Roman" w:hAnsi="Times New Roman" w:cs="Times New Roman"/>
          <w:lang w:val="en-GB"/>
        </w:rPr>
        <w:t>, the Committee on the Rights of Child asserted that:</w:t>
      </w:r>
      <w:r w:rsidRPr="003D412A">
        <w:rPr>
          <w:rFonts w:ascii="Times New Roman" w:hAnsi="Times New Roman" w:cs="Times New Roman"/>
          <w:color w:val="000000"/>
          <w:shd w:val="clear" w:color="auto" w:fill="FFFFFF"/>
          <w:lang w:val="en-GB"/>
        </w:rPr>
        <w:t xml:space="preserve"> </w:t>
      </w:r>
      <w:r w:rsidR="00520447" w:rsidRPr="003D412A">
        <w:rPr>
          <w:rFonts w:ascii="Times New Roman" w:hAnsi="Times New Roman" w:cs="Times New Roman"/>
          <w:b/>
          <w:lang w:val="en-GB"/>
        </w:rPr>
        <w:t>“States should regulate and monitor the environmental impact of business activities that may compromise children’s right to health, food security and access to safe drinking water and to sanitation”.</w:t>
      </w:r>
      <w:r w:rsidRPr="003D412A">
        <w:rPr>
          <w:rFonts w:ascii="Times New Roman" w:hAnsi="Times New Roman" w:cs="Times New Roman"/>
          <w:lang w:val="en-GB"/>
        </w:rPr>
        <w:t xml:space="preserve"> </w:t>
      </w:r>
      <w:r w:rsidR="0086018D" w:rsidRPr="003D412A">
        <w:rPr>
          <w:rFonts w:ascii="Times New Roman" w:hAnsi="Times New Roman" w:cs="Times New Roman"/>
          <w:lang w:val="en-GB"/>
        </w:rPr>
        <w:t>In connection with these aspects, t</w:t>
      </w:r>
      <w:r w:rsidRPr="003D412A">
        <w:rPr>
          <w:rFonts w:ascii="Times New Roman" w:hAnsi="Times New Roman" w:cs="Times New Roman"/>
          <w:lang w:val="en-GB"/>
        </w:rPr>
        <w:t xml:space="preserve">he three </w:t>
      </w:r>
      <w:r w:rsidR="00352F8B" w:rsidRPr="003D412A">
        <w:rPr>
          <w:rFonts w:ascii="Times New Roman" w:hAnsi="Times New Roman" w:cs="Times New Roman"/>
          <w:lang w:val="en-GB"/>
        </w:rPr>
        <w:t xml:space="preserve">BRS </w:t>
      </w:r>
      <w:r w:rsidRPr="003D412A">
        <w:rPr>
          <w:rFonts w:ascii="Times New Roman" w:hAnsi="Times New Roman" w:cs="Times New Roman"/>
          <w:lang w:val="en-GB"/>
        </w:rPr>
        <w:t xml:space="preserve">Conventions </w:t>
      </w:r>
      <w:r w:rsidR="00C645A0" w:rsidRPr="003D412A">
        <w:rPr>
          <w:rFonts w:ascii="Times New Roman" w:hAnsi="Times New Roman" w:cs="Times New Roman"/>
          <w:lang w:val="en-GB"/>
        </w:rPr>
        <w:t>require</w:t>
      </w:r>
      <w:r w:rsidRPr="003D412A">
        <w:rPr>
          <w:rFonts w:ascii="Times New Roman" w:hAnsi="Times New Roman" w:cs="Times New Roman"/>
          <w:lang w:val="en-GB"/>
        </w:rPr>
        <w:t xml:space="preserve"> </w:t>
      </w:r>
      <w:r w:rsidR="00C645A0" w:rsidRPr="003D412A">
        <w:rPr>
          <w:rFonts w:ascii="Times New Roman" w:hAnsi="Times New Roman" w:cs="Times New Roman"/>
          <w:lang w:val="en-GB"/>
        </w:rPr>
        <w:t xml:space="preserve">to </w:t>
      </w:r>
      <w:r w:rsidRPr="003D412A">
        <w:rPr>
          <w:rFonts w:ascii="Times New Roman" w:hAnsi="Times New Roman" w:cs="Times New Roman"/>
          <w:lang w:val="en-GB"/>
        </w:rPr>
        <w:t>monitor and regulat</w:t>
      </w:r>
      <w:r w:rsidR="00C645A0" w:rsidRPr="003D412A">
        <w:rPr>
          <w:rFonts w:ascii="Times New Roman" w:hAnsi="Times New Roman" w:cs="Times New Roman"/>
          <w:lang w:val="en-GB"/>
        </w:rPr>
        <w:t>e</w:t>
      </w:r>
      <w:r w:rsidRPr="003D412A">
        <w:rPr>
          <w:rFonts w:ascii="Times New Roman" w:hAnsi="Times New Roman" w:cs="Times New Roman"/>
          <w:lang w:val="en-GB"/>
        </w:rPr>
        <w:t xml:space="preserve"> activities </w:t>
      </w:r>
      <w:r w:rsidR="00C645A0" w:rsidRPr="003D412A">
        <w:rPr>
          <w:rFonts w:ascii="Times New Roman" w:hAnsi="Times New Roman" w:cs="Times New Roman"/>
          <w:lang w:val="en-GB"/>
        </w:rPr>
        <w:t>that</w:t>
      </w:r>
      <w:r w:rsidRPr="003D412A">
        <w:rPr>
          <w:rFonts w:ascii="Times New Roman" w:hAnsi="Times New Roman" w:cs="Times New Roman"/>
          <w:lang w:val="en-GB"/>
        </w:rPr>
        <w:t xml:space="preserve"> </w:t>
      </w:r>
      <w:r w:rsidR="0086018D" w:rsidRPr="003D412A">
        <w:rPr>
          <w:rFonts w:ascii="Times New Roman" w:hAnsi="Times New Roman" w:cs="Times New Roman"/>
          <w:lang w:val="en-GB"/>
        </w:rPr>
        <w:t>may</w:t>
      </w:r>
      <w:r w:rsidRPr="003D412A">
        <w:rPr>
          <w:rFonts w:ascii="Times New Roman" w:hAnsi="Times New Roman" w:cs="Times New Roman"/>
          <w:lang w:val="en-GB"/>
        </w:rPr>
        <w:t xml:space="preserve"> have harmful impacts on children, although these effects </w:t>
      </w:r>
      <w:r w:rsidR="0086018D" w:rsidRPr="003D412A">
        <w:rPr>
          <w:rFonts w:ascii="Times New Roman" w:hAnsi="Times New Roman" w:cs="Times New Roman"/>
          <w:lang w:val="en-GB"/>
        </w:rPr>
        <w:t>on children may or may not always be explicitly mentioned in the convention texts</w:t>
      </w:r>
      <w:r w:rsidRPr="003D412A">
        <w:rPr>
          <w:rFonts w:ascii="Times New Roman" w:hAnsi="Times New Roman" w:cs="Times New Roman"/>
          <w:lang w:val="en-GB"/>
        </w:rPr>
        <w:t xml:space="preserve">. Under </w:t>
      </w:r>
      <w:r w:rsidR="0086018D" w:rsidRPr="003D412A">
        <w:rPr>
          <w:rFonts w:ascii="Times New Roman" w:hAnsi="Times New Roman" w:cs="Times New Roman"/>
          <w:lang w:val="en-GB"/>
        </w:rPr>
        <w:t xml:space="preserve">the </w:t>
      </w:r>
      <w:r w:rsidRPr="003D412A">
        <w:rPr>
          <w:rFonts w:ascii="Times New Roman" w:hAnsi="Times New Roman" w:cs="Times New Roman"/>
          <w:lang w:val="en-GB"/>
        </w:rPr>
        <w:t>Basel Convention, a country-led initiative was put in place</w:t>
      </w:r>
      <w:r w:rsidR="0086018D" w:rsidRPr="003D412A">
        <w:rPr>
          <w:rFonts w:ascii="Times New Roman" w:hAnsi="Times New Roman" w:cs="Times New Roman"/>
          <w:lang w:val="en-GB"/>
        </w:rPr>
        <w:t xml:space="preserve"> to more effectively </w:t>
      </w:r>
      <w:r w:rsidR="00F86E48" w:rsidRPr="003D412A">
        <w:rPr>
          <w:rFonts w:ascii="Times New Roman" w:hAnsi="Times New Roman" w:cs="Times New Roman"/>
          <w:lang w:val="en-GB"/>
        </w:rPr>
        <w:t>imp</w:t>
      </w:r>
      <w:r w:rsidR="009929BE">
        <w:rPr>
          <w:rFonts w:ascii="Times New Roman" w:hAnsi="Times New Roman" w:cs="Times New Roman"/>
          <w:lang w:val="en-GB"/>
        </w:rPr>
        <w:t>lement the Convention</w:t>
      </w:r>
      <w:r w:rsidR="00F86E48" w:rsidRPr="003D412A">
        <w:rPr>
          <w:rFonts w:ascii="Times New Roman" w:hAnsi="Times New Roman" w:cs="Times New Roman"/>
          <w:lang w:val="en-GB"/>
        </w:rPr>
        <w:t xml:space="preserve">, including </w:t>
      </w:r>
      <w:r w:rsidR="0086018D" w:rsidRPr="003D412A">
        <w:rPr>
          <w:rFonts w:ascii="Times New Roman" w:hAnsi="Times New Roman" w:cs="Times New Roman"/>
          <w:lang w:val="en-GB"/>
        </w:rPr>
        <w:t>combat</w:t>
      </w:r>
      <w:r w:rsidR="00F86E48" w:rsidRPr="003D412A">
        <w:rPr>
          <w:rFonts w:ascii="Times New Roman" w:hAnsi="Times New Roman" w:cs="Times New Roman"/>
          <w:lang w:val="en-GB"/>
        </w:rPr>
        <w:t>ing</w:t>
      </w:r>
      <w:r w:rsidR="0086018D" w:rsidRPr="003D412A">
        <w:rPr>
          <w:rFonts w:ascii="Times New Roman" w:hAnsi="Times New Roman" w:cs="Times New Roman"/>
          <w:lang w:val="en-GB"/>
        </w:rPr>
        <w:t xml:space="preserve"> illegal traffic of hazardous wastes</w:t>
      </w:r>
      <w:r w:rsidR="00436B35" w:rsidRPr="003D412A">
        <w:rPr>
          <w:rFonts w:ascii="Times New Roman" w:hAnsi="Times New Roman" w:cs="Times New Roman"/>
          <w:lang w:val="en-GB"/>
        </w:rPr>
        <w:t>, among other needs</w:t>
      </w:r>
      <w:r w:rsidRPr="003D412A">
        <w:rPr>
          <w:rFonts w:ascii="Times New Roman" w:hAnsi="Times New Roman" w:cs="Times New Roman"/>
          <w:lang w:val="en-GB"/>
        </w:rPr>
        <w:t xml:space="preserve">. </w:t>
      </w:r>
      <w:r w:rsidR="00482A83">
        <w:rPr>
          <w:rFonts w:ascii="Times New Roman" w:hAnsi="Times New Roman" w:cs="Times New Roman"/>
          <w:lang w:val="en-GB"/>
        </w:rPr>
        <w:t>In addition</w:t>
      </w:r>
      <w:r w:rsidRPr="003D412A">
        <w:rPr>
          <w:rFonts w:ascii="Times New Roman" w:hAnsi="Times New Roman" w:cs="Times New Roman"/>
          <w:lang w:val="en-GB"/>
        </w:rPr>
        <w:t xml:space="preserve">, the </w:t>
      </w:r>
      <w:r w:rsidR="00482A83" w:rsidRPr="00555CFD">
        <w:rPr>
          <w:rFonts w:ascii="Times New Roman" w:hAnsi="Times New Roman" w:cs="Times New Roman"/>
        </w:rPr>
        <w:t xml:space="preserve">Secretariat </w:t>
      </w:r>
      <w:r w:rsidR="00482A83">
        <w:rPr>
          <w:rFonts w:ascii="Times New Roman" w:hAnsi="Times New Roman" w:cs="Times New Roman"/>
        </w:rPr>
        <w:t xml:space="preserve">of the Basel Convention cooperates with and participates in various </w:t>
      </w:r>
      <w:r w:rsidR="00482A83" w:rsidRPr="00555CFD">
        <w:rPr>
          <w:rFonts w:ascii="Times New Roman" w:hAnsi="Times New Roman" w:cs="Times New Roman"/>
        </w:rPr>
        <w:t>enforcement networks, including INTERPOL</w:t>
      </w:r>
      <w:r w:rsidRPr="003D412A">
        <w:rPr>
          <w:rFonts w:ascii="Times New Roman" w:hAnsi="Times New Roman" w:cs="Times New Roman"/>
          <w:lang w:val="en-GB"/>
        </w:rPr>
        <w:t>, which has mandate to assist countries in the exchange of information and intelligence, with a particular focus on crimes against children, among others</w:t>
      </w:r>
      <w:r w:rsidR="00B95960" w:rsidRPr="003D412A">
        <w:rPr>
          <w:rFonts w:ascii="Times New Roman" w:hAnsi="Times New Roman" w:cs="Times New Roman"/>
          <w:lang w:val="en-GB"/>
        </w:rPr>
        <w:t>.</w:t>
      </w:r>
      <w:r w:rsidR="0086018D" w:rsidRPr="003D412A">
        <w:rPr>
          <w:rFonts w:ascii="Times New Roman" w:hAnsi="Times New Roman" w:cs="Times New Roman"/>
          <w:lang w:val="en-GB"/>
        </w:rPr>
        <w:t xml:space="preserve"> </w:t>
      </w:r>
      <w:r w:rsidR="00B95960" w:rsidRPr="003D412A">
        <w:rPr>
          <w:rFonts w:ascii="Times New Roman" w:hAnsi="Times New Roman" w:cs="Times New Roman"/>
          <w:lang w:val="en-GB"/>
        </w:rPr>
        <w:t>It is of note that under article 4 paragraph 3 of the Basel Convention, Parties consider that illegal traffic in hazardous and other wastes is criminal. Parties also have an obligation to take legal and administrative and other measures to implement and enforce the provisions of the Basel Convention, including measures to prevent and punish conduct in contravention of the Convention</w:t>
      </w:r>
      <w:r w:rsidR="00B95960" w:rsidRPr="003D412A">
        <w:rPr>
          <w:rStyle w:val="Funotenzeichen"/>
          <w:rFonts w:ascii="Times New Roman" w:hAnsi="Times New Roman" w:cs="Times New Roman"/>
          <w:lang w:val="en-GB"/>
        </w:rPr>
        <w:footnoteReference w:id="42"/>
      </w:r>
      <w:r w:rsidR="00B95960" w:rsidRPr="003D412A">
        <w:rPr>
          <w:rFonts w:ascii="Times New Roman" w:hAnsi="Times New Roman" w:cs="Times New Roman"/>
          <w:lang w:val="en-GB"/>
        </w:rPr>
        <w:t>.</w:t>
      </w:r>
    </w:p>
    <w:p w:rsidR="005F0091" w:rsidRPr="003D412A" w:rsidRDefault="005F0091" w:rsidP="00361D43">
      <w:pPr>
        <w:pStyle w:val="Listenabsatz"/>
        <w:numPr>
          <w:ilvl w:val="0"/>
          <w:numId w:val="20"/>
        </w:numPr>
        <w:spacing w:line="240" w:lineRule="auto"/>
        <w:rPr>
          <w:rFonts w:ascii="Times New Roman" w:hAnsi="Times New Roman" w:cs="Times New Roman"/>
          <w:b/>
          <w:lang w:val="en-GB"/>
        </w:rPr>
      </w:pPr>
      <w:r w:rsidRPr="003D412A">
        <w:rPr>
          <w:rFonts w:ascii="Times New Roman" w:hAnsi="Times New Roman" w:cs="Times New Roman"/>
          <w:b/>
          <w:lang w:val="en-GB"/>
        </w:rPr>
        <w:t xml:space="preserve">Consideration of Children’s Rights in </w:t>
      </w:r>
      <w:r w:rsidR="0086018D" w:rsidRPr="003D412A">
        <w:rPr>
          <w:rFonts w:ascii="Times New Roman" w:hAnsi="Times New Roman" w:cs="Times New Roman"/>
          <w:b/>
          <w:lang w:val="en-GB"/>
        </w:rPr>
        <w:t xml:space="preserve">Applicable </w:t>
      </w:r>
      <w:r w:rsidRPr="003D412A">
        <w:rPr>
          <w:rFonts w:ascii="Times New Roman" w:hAnsi="Times New Roman" w:cs="Times New Roman"/>
          <w:b/>
          <w:lang w:val="en-GB"/>
        </w:rPr>
        <w:t>Policies</w:t>
      </w:r>
    </w:p>
    <w:p w:rsidR="003B41F7" w:rsidRPr="003D412A" w:rsidRDefault="005F0091" w:rsidP="00555CFD">
      <w:pPr>
        <w:spacing w:line="240" w:lineRule="auto"/>
        <w:ind w:firstLine="720"/>
        <w:rPr>
          <w:rFonts w:ascii="Times New Roman" w:hAnsi="Times New Roman" w:cs="Times New Roman"/>
          <w:lang w:val="en-GB"/>
        </w:rPr>
      </w:pPr>
      <w:r w:rsidRPr="003D412A">
        <w:rPr>
          <w:rFonts w:ascii="Times New Roman" w:hAnsi="Times New Roman" w:cs="Times New Roman"/>
          <w:color w:val="000000"/>
          <w:shd w:val="clear" w:color="auto" w:fill="FFFFFF"/>
          <w:lang w:val="en-GB"/>
        </w:rPr>
        <w:t xml:space="preserve">Article 3 (1) </w:t>
      </w:r>
      <w:r w:rsidR="0086018D" w:rsidRPr="003D412A">
        <w:rPr>
          <w:rFonts w:ascii="Times New Roman" w:hAnsi="Times New Roman" w:cs="Times New Roman"/>
          <w:color w:val="000000"/>
          <w:shd w:val="clear" w:color="auto" w:fill="FFFFFF"/>
          <w:lang w:val="en-GB"/>
        </w:rPr>
        <w:t xml:space="preserve">of CRC </w:t>
      </w:r>
      <w:r w:rsidRPr="003D412A">
        <w:rPr>
          <w:rFonts w:ascii="Times New Roman" w:hAnsi="Times New Roman" w:cs="Times New Roman"/>
          <w:color w:val="000000"/>
          <w:shd w:val="clear" w:color="auto" w:fill="FFFFFF"/>
          <w:lang w:val="en-GB"/>
        </w:rPr>
        <w:t xml:space="preserve">provides for the </w:t>
      </w:r>
      <w:r w:rsidRPr="003D412A">
        <w:rPr>
          <w:rFonts w:ascii="Times New Roman" w:eastAsia="SimSun" w:hAnsi="Times New Roman" w:cs="Times New Roman"/>
          <w:lang w:val="en-GB"/>
        </w:rPr>
        <w:t>best interests of the child to be taken as a primary consideration in all action</w:t>
      </w:r>
      <w:r w:rsidR="0086018D" w:rsidRPr="003D412A">
        <w:rPr>
          <w:rFonts w:ascii="Times New Roman" w:eastAsia="SimSun" w:hAnsi="Times New Roman" w:cs="Times New Roman"/>
          <w:lang w:val="en-GB"/>
        </w:rPr>
        <w:t>s</w:t>
      </w:r>
      <w:r w:rsidRPr="003D412A">
        <w:rPr>
          <w:rFonts w:ascii="Times New Roman" w:eastAsia="SimSun" w:hAnsi="Times New Roman" w:cs="Times New Roman"/>
          <w:lang w:val="en-GB"/>
        </w:rPr>
        <w:t xml:space="preserve"> concerning children</w:t>
      </w:r>
      <w:r w:rsidRPr="003D412A">
        <w:rPr>
          <w:rFonts w:ascii="Times New Roman" w:hAnsi="Times New Roman" w:cs="Times New Roman"/>
          <w:lang w:val="en-GB"/>
        </w:rPr>
        <w:t>.</w:t>
      </w:r>
      <w:r w:rsidRPr="003D412A">
        <w:rPr>
          <w:rFonts w:ascii="Times New Roman" w:eastAsia="Calibri" w:hAnsi="Times New Roman" w:cs="Times New Roman"/>
          <w:lang w:val="en-GB"/>
        </w:rPr>
        <w:t xml:space="preserve"> In its General comment No. 14 (2013)</w:t>
      </w:r>
      <w:r w:rsidRPr="003D412A">
        <w:rPr>
          <w:rStyle w:val="Funotenzeichen"/>
          <w:rFonts w:ascii="Times New Roman" w:eastAsia="Calibri" w:hAnsi="Times New Roman" w:cs="Times New Roman"/>
          <w:lang w:val="en-GB"/>
        </w:rPr>
        <w:footnoteReference w:id="43"/>
      </w:r>
      <w:r w:rsidRPr="003D412A">
        <w:rPr>
          <w:rFonts w:ascii="Times New Roman" w:eastAsia="Calibri" w:hAnsi="Times New Roman" w:cs="Times New Roman"/>
          <w:lang w:val="en-GB"/>
        </w:rPr>
        <w:t>, the Committee considered this provision as apply</w:t>
      </w:r>
      <w:r w:rsidR="00C16D61" w:rsidRPr="003D412A">
        <w:rPr>
          <w:rFonts w:ascii="Times New Roman" w:eastAsia="Calibri" w:hAnsi="Times New Roman" w:cs="Times New Roman"/>
          <w:lang w:val="en-GB"/>
        </w:rPr>
        <w:t xml:space="preserve">ing to environmental regulations. To this extent, </w:t>
      </w:r>
      <w:r w:rsidR="0086018D" w:rsidRPr="003D412A">
        <w:rPr>
          <w:rFonts w:ascii="Times New Roman" w:eastAsia="Calibri" w:hAnsi="Times New Roman" w:cs="Times New Roman"/>
          <w:lang w:val="en-GB"/>
        </w:rPr>
        <w:t>Parties</w:t>
      </w:r>
      <w:r w:rsidR="00C16D61" w:rsidRPr="003D412A">
        <w:rPr>
          <w:rFonts w:ascii="Times New Roman" w:eastAsia="Calibri" w:hAnsi="Times New Roman" w:cs="Times New Roman"/>
          <w:lang w:val="en-GB"/>
        </w:rPr>
        <w:t xml:space="preserve"> </w:t>
      </w:r>
      <w:r w:rsidR="0086018D" w:rsidRPr="003D412A">
        <w:rPr>
          <w:rFonts w:ascii="Times New Roman" w:eastAsia="Calibri" w:hAnsi="Times New Roman" w:cs="Times New Roman"/>
          <w:lang w:val="en-GB"/>
        </w:rPr>
        <w:t>would need</w:t>
      </w:r>
      <w:r w:rsidR="00BE56D1" w:rsidRPr="003D412A">
        <w:rPr>
          <w:rFonts w:ascii="Times New Roman" w:eastAsia="Calibri" w:hAnsi="Times New Roman" w:cs="Times New Roman"/>
          <w:lang w:val="en-GB"/>
        </w:rPr>
        <w:t xml:space="preserve"> to take</w:t>
      </w:r>
      <w:r w:rsidR="00C16D61" w:rsidRPr="003D412A">
        <w:rPr>
          <w:rFonts w:ascii="Times New Roman" w:eastAsia="Calibri" w:hAnsi="Times New Roman" w:cs="Times New Roman"/>
          <w:lang w:val="en-GB"/>
        </w:rPr>
        <w:t xml:space="preserve"> children’s interest </w:t>
      </w:r>
      <w:r w:rsidR="00BE56D1" w:rsidRPr="003D412A">
        <w:rPr>
          <w:rFonts w:ascii="Times New Roman" w:eastAsia="Calibri" w:hAnsi="Times New Roman" w:cs="Times New Roman"/>
          <w:lang w:val="en-GB"/>
        </w:rPr>
        <w:t xml:space="preserve">into account </w:t>
      </w:r>
      <w:r w:rsidR="00C16D61" w:rsidRPr="003D412A">
        <w:rPr>
          <w:rFonts w:ascii="Times New Roman" w:eastAsia="Calibri" w:hAnsi="Times New Roman" w:cs="Times New Roman"/>
          <w:lang w:val="en-GB"/>
        </w:rPr>
        <w:t xml:space="preserve">in implementing the BRS Conventions. For instance, </w:t>
      </w:r>
      <w:r w:rsidR="00C16D61" w:rsidRPr="003D412A">
        <w:rPr>
          <w:rFonts w:ascii="Times New Roman" w:hAnsi="Times New Roman" w:cs="Times New Roman"/>
          <w:lang w:val="en-GB"/>
        </w:rPr>
        <w:t>t</w:t>
      </w:r>
      <w:r w:rsidR="003B41F7" w:rsidRPr="003D412A">
        <w:rPr>
          <w:rFonts w:ascii="Times New Roman" w:hAnsi="Times New Roman" w:cs="Times New Roman"/>
          <w:lang w:val="en-GB"/>
        </w:rPr>
        <w:t>he Secretariat</w:t>
      </w:r>
      <w:r w:rsidR="009929BE" w:rsidRPr="009929BE">
        <w:rPr>
          <w:rFonts w:ascii="Times New Roman" w:hAnsi="Times New Roman" w:cs="Times New Roman"/>
          <w:lang w:val="en-GB"/>
        </w:rPr>
        <w:t xml:space="preserve"> </w:t>
      </w:r>
      <w:r w:rsidR="009929BE">
        <w:rPr>
          <w:rFonts w:ascii="Times New Roman" w:hAnsi="Times New Roman" w:cs="Times New Roman"/>
          <w:lang w:val="en-GB"/>
        </w:rPr>
        <w:t xml:space="preserve">of the </w:t>
      </w:r>
      <w:r w:rsidR="009929BE" w:rsidRPr="003D412A">
        <w:rPr>
          <w:rFonts w:ascii="Times New Roman" w:hAnsi="Times New Roman" w:cs="Times New Roman"/>
          <w:lang w:val="en-GB"/>
        </w:rPr>
        <w:t>Rotterdam Convention</w:t>
      </w:r>
      <w:r w:rsidR="003B41F7" w:rsidRPr="003D412A">
        <w:rPr>
          <w:rFonts w:ascii="Times New Roman" w:hAnsi="Times New Roman" w:cs="Times New Roman"/>
          <w:lang w:val="en-GB"/>
        </w:rPr>
        <w:t xml:space="preserve">, together with PAN-UK, has conducted </w:t>
      </w:r>
      <w:r w:rsidR="00D90EE7" w:rsidRPr="003D412A">
        <w:rPr>
          <w:rFonts w:ascii="Times New Roman" w:hAnsi="Times New Roman" w:cs="Times New Roman"/>
          <w:lang w:val="en-GB"/>
        </w:rPr>
        <w:t xml:space="preserve">regional </w:t>
      </w:r>
      <w:r w:rsidR="003B41F7" w:rsidRPr="003D412A">
        <w:rPr>
          <w:rFonts w:ascii="Times New Roman" w:hAnsi="Times New Roman" w:cs="Times New Roman"/>
          <w:lang w:val="en-GB"/>
        </w:rPr>
        <w:t xml:space="preserve">workshops with Parties from the </w:t>
      </w:r>
      <w:r w:rsidR="00436B35" w:rsidRPr="003D412A">
        <w:rPr>
          <w:rFonts w:ascii="Times New Roman" w:hAnsi="Times New Roman" w:cs="Times New Roman"/>
          <w:lang w:val="en-GB"/>
        </w:rPr>
        <w:t>Central and Eastern Europe</w:t>
      </w:r>
      <w:r w:rsidR="003B41F7" w:rsidRPr="003D412A">
        <w:rPr>
          <w:rFonts w:ascii="Times New Roman" w:hAnsi="Times New Roman" w:cs="Times New Roman"/>
          <w:lang w:val="en-GB"/>
        </w:rPr>
        <w:t xml:space="preserve"> on the theme "Protecting farmers and vulnerable groups from pesticide poisoning"</w:t>
      </w:r>
      <w:r w:rsidR="003B41F7" w:rsidRPr="003D412A">
        <w:rPr>
          <w:rStyle w:val="Funotenzeichen"/>
          <w:rFonts w:ascii="Times New Roman" w:hAnsi="Times New Roman" w:cs="Times New Roman"/>
          <w:lang w:val="en-GB"/>
        </w:rPr>
        <w:footnoteReference w:id="44"/>
      </w:r>
      <w:r w:rsidR="003B41F7" w:rsidRPr="003D412A">
        <w:rPr>
          <w:rFonts w:ascii="Times New Roman" w:eastAsia="Calibri" w:hAnsi="Times New Roman" w:cs="Times New Roman"/>
          <w:lang w:val="en-GB"/>
        </w:rPr>
        <w:t>.</w:t>
      </w:r>
      <w:r w:rsidR="003B41F7" w:rsidRPr="003D412A">
        <w:rPr>
          <w:rFonts w:ascii="Times New Roman" w:hAnsi="Times New Roman" w:cs="Times New Roman"/>
          <w:lang w:val="en-GB"/>
        </w:rPr>
        <w:t xml:space="preserve"> </w:t>
      </w:r>
      <w:r w:rsidR="00D90EE7" w:rsidRPr="003D412A">
        <w:rPr>
          <w:rFonts w:ascii="Times New Roman" w:hAnsi="Times New Roman" w:cs="Times New Roman"/>
          <w:lang w:val="en-GB"/>
        </w:rPr>
        <w:t>I</w:t>
      </w:r>
      <w:r w:rsidR="003B41F7" w:rsidRPr="003D412A">
        <w:rPr>
          <w:rFonts w:ascii="Times New Roman" w:hAnsi="Times New Roman" w:cs="Times New Roman"/>
          <w:lang w:val="en-GB"/>
        </w:rPr>
        <w:t>ntended to identify pesticide exposure scenarios (both direct and indirect) as regards</w:t>
      </w:r>
      <w:r w:rsidR="00C91C25" w:rsidRPr="003D412A">
        <w:rPr>
          <w:rFonts w:ascii="Times New Roman" w:hAnsi="Times New Roman" w:cs="Times New Roman"/>
          <w:lang w:val="en-GB"/>
        </w:rPr>
        <w:t xml:space="preserve"> to</w:t>
      </w:r>
      <w:r w:rsidR="003B41F7" w:rsidRPr="003D412A">
        <w:rPr>
          <w:rFonts w:ascii="Times New Roman" w:hAnsi="Times New Roman" w:cs="Times New Roman"/>
          <w:lang w:val="en-GB"/>
        </w:rPr>
        <w:t xml:space="preserve"> vulnerable groups</w:t>
      </w:r>
      <w:r w:rsidR="00C16D61" w:rsidRPr="003D412A">
        <w:rPr>
          <w:rFonts w:ascii="Times New Roman" w:hAnsi="Times New Roman" w:cs="Times New Roman"/>
          <w:lang w:val="en-GB"/>
        </w:rPr>
        <w:t>,</w:t>
      </w:r>
      <w:r w:rsidR="003B41F7" w:rsidRPr="003D412A">
        <w:rPr>
          <w:rFonts w:ascii="Times New Roman" w:hAnsi="Times New Roman" w:cs="Times New Roman"/>
          <w:lang w:val="en-GB"/>
        </w:rPr>
        <w:t xml:space="preserve"> </w:t>
      </w:r>
      <w:r w:rsidR="00C16D61" w:rsidRPr="003D412A">
        <w:rPr>
          <w:rFonts w:ascii="Times New Roman" w:hAnsi="Times New Roman" w:cs="Times New Roman"/>
          <w:lang w:val="en-GB"/>
        </w:rPr>
        <w:t>and notably</w:t>
      </w:r>
      <w:r w:rsidR="003B41F7" w:rsidRPr="003D412A">
        <w:rPr>
          <w:rFonts w:ascii="Times New Roman" w:hAnsi="Times New Roman" w:cs="Times New Roman"/>
          <w:lang w:val="en-GB"/>
        </w:rPr>
        <w:t xml:space="preserve"> children</w:t>
      </w:r>
      <w:r w:rsidR="00C16D61" w:rsidRPr="003D412A">
        <w:rPr>
          <w:rFonts w:ascii="Times New Roman" w:hAnsi="Times New Roman" w:cs="Times New Roman"/>
          <w:lang w:val="en-GB"/>
        </w:rPr>
        <w:t>,</w:t>
      </w:r>
      <w:r w:rsidR="0069389F" w:rsidRPr="003D412A">
        <w:rPr>
          <w:rFonts w:ascii="Times New Roman" w:hAnsi="Times New Roman" w:cs="Times New Roman"/>
          <w:lang w:val="en-GB"/>
        </w:rPr>
        <w:t xml:space="preserve"> the workshops</w:t>
      </w:r>
      <w:r w:rsidR="00D90EE7" w:rsidRPr="003D412A">
        <w:rPr>
          <w:rFonts w:ascii="Times New Roman" w:hAnsi="Times New Roman" w:cs="Times New Roman"/>
          <w:lang w:val="en-GB"/>
        </w:rPr>
        <w:t xml:space="preserve"> </w:t>
      </w:r>
      <w:r w:rsidR="003B41F7" w:rsidRPr="003D412A">
        <w:rPr>
          <w:rFonts w:ascii="Times New Roman" w:hAnsi="Times New Roman" w:cs="Times New Roman"/>
          <w:lang w:val="en-GB"/>
        </w:rPr>
        <w:t>provide</w:t>
      </w:r>
      <w:r w:rsidR="00D90EE7" w:rsidRPr="003D412A">
        <w:rPr>
          <w:rFonts w:ascii="Times New Roman" w:hAnsi="Times New Roman" w:cs="Times New Roman"/>
          <w:lang w:val="en-GB"/>
        </w:rPr>
        <w:t>d</w:t>
      </w:r>
      <w:r w:rsidR="003B41F7" w:rsidRPr="003D412A">
        <w:rPr>
          <w:rFonts w:ascii="Times New Roman" w:hAnsi="Times New Roman" w:cs="Times New Roman"/>
          <w:lang w:val="en-GB"/>
        </w:rPr>
        <w:t xml:space="preserve"> recommendations to prepare action plans and future collaborations. Th</w:t>
      </w:r>
      <w:r w:rsidR="0086018D" w:rsidRPr="003D412A">
        <w:rPr>
          <w:rFonts w:ascii="Times New Roman" w:hAnsi="Times New Roman" w:cs="Times New Roman"/>
          <w:lang w:val="en-GB"/>
        </w:rPr>
        <w:t>e</w:t>
      </w:r>
      <w:r w:rsidR="003B41F7" w:rsidRPr="003D412A">
        <w:rPr>
          <w:rFonts w:ascii="Times New Roman" w:hAnsi="Times New Roman" w:cs="Times New Roman"/>
          <w:lang w:val="en-GB"/>
        </w:rPr>
        <w:t>s</w:t>
      </w:r>
      <w:r w:rsidR="0086018D" w:rsidRPr="003D412A">
        <w:rPr>
          <w:rFonts w:ascii="Times New Roman" w:hAnsi="Times New Roman" w:cs="Times New Roman"/>
          <w:lang w:val="en-GB"/>
        </w:rPr>
        <w:t>e</w:t>
      </w:r>
      <w:r w:rsidR="003B41F7" w:rsidRPr="003D412A">
        <w:rPr>
          <w:rFonts w:ascii="Times New Roman" w:hAnsi="Times New Roman" w:cs="Times New Roman"/>
          <w:lang w:val="en-GB"/>
        </w:rPr>
        <w:t xml:space="preserve"> workshop</w:t>
      </w:r>
      <w:r w:rsidR="0086018D" w:rsidRPr="003D412A">
        <w:rPr>
          <w:rFonts w:ascii="Times New Roman" w:hAnsi="Times New Roman" w:cs="Times New Roman"/>
          <w:lang w:val="en-GB"/>
        </w:rPr>
        <w:t>s</w:t>
      </w:r>
      <w:r w:rsidR="003B41F7" w:rsidRPr="003D412A">
        <w:rPr>
          <w:rFonts w:ascii="Times New Roman" w:hAnsi="Times New Roman" w:cs="Times New Roman"/>
          <w:lang w:val="en-GB"/>
        </w:rPr>
        <w:t xml:space="preserve"> enabled their participants to discuss common</w:t>
      </w:r>
      <w:r w:rsidR="0086018D" w:rsidRPr="003D412A">
        <w:rPr>
          <w:rFonts w:ascii="Times New Roman" w:hAnsi="Times New Roman" w:cs="Times New Roman"/>
          <w:lang w:val="en-GB"/>
        </w:rPr>
        <w:t xml:space="preserve"> interest</w:t>
      </w:r>
      <w:r w:rsidR="003B41F7" w:rsidRPr="003D412A">
        <w:rPr>
          <w:rFonts w:ascii="Times New Roman" w:hAnsi="Times New Roman" w:cs="Times New Roman"/>
          <w:lang w:val="en-GB"/>
        </w:rPr>
        <w:t xml:space="preserve"> issues and share data on chronic low level exposure</w:t>
      </w:r>
      <w:r w:rsidR="0086018D" w:rsidRPr="003D412A">
        <w:rPr>
          <w:rFonts w:ascii="Times New Roman" w:hAnsi="Times New Roman" w:cs="Times New Roman"/>
          <w:lang w:val="en-GB"/>
        </w:rPr>
        <w:t>,</w:t>
      </w:r>
      <w:r w:rsidR="003B41F7" w:rsidRPr="003D412A">
        <w:rPr>
          <w:rFonts w:ascii="Times New Roman" w:hAnsi="Times New Roman" w:cs="Times New Roman"/>
          <w:lang w:val="en-GB"/>
        </w:rPr>
        <w:t xml:space="preserve"> which is </w:t>
      </w:r>
      <w:r w:rsidR="0086018D" w:rsidRPr="003D412A">
        <w:rPr>
          <w:rFonts w:ascii="Times New Roman" w:hAnsi="Times New Roman" w:cs="Times New Roman"/>
          <w:lang w:val="en-GB"/>
        </w:rPr>
        <w:t>particularl</w:t>
      </w:r>
      <w:r w:rsidR="003B41F7" w:rsidRPr="003D412A">
        <w:rPr>
          <w:rFonts w:ascii="Times New Roman" w:hAnsi="Times New Roman" w:cs="Times New Roman"/>
          <w:lang w:val="en-GB"/>
        </w:rPr>
        <w:t>y important for c</w:t>
      </w:r>
      <w:r w:rsidR="00BE56D1" w:rsidRPr="003D412A">
        <w:rPr>
          <w:rFonts w:ascii="Times New Roman" w:hAnsi="Times New Roman" w:cs="Times New Roman"/>
          <w:lang w:val="en-GB"/>
        </w:rPr>
        <w:t>hildren</w:t>
      </w:r>
      <w:r w:rsidR="0069389F" w:rsidRPr="003D412A">
        <w:rPr>
          <w:rFonts w:ascii="Times New Roman" w:hAnsi="Times New Roman" w:cs="Times New Roman"/>
          <w:lang w:val="en-GB"/>
        </w:rPr>
        <w:t>. They</w:t>
      </w:r>
      <w:r w:rsidR="003B41F7" w:rsidRPr="003D412A">
        <w:rPr>
          <w:rFonts w:ascii="Times New Roman" w:hAnsi="Times New Roman" w:cs="Times New Roman"/>
          <w:lang w:val="en-GB"/>
        </w:rPr>
        <w:t xml:space="preserve"> also </w:t>
      </w:r>
      <w:r w:rsidR="00D90EE7" w:rsidRPr="003D412A">
        <w:rPr>
          <w:rFonts w:ascii="Times New Roman" w:hAnsi="Times New Roman" w:cs="Times New Roman"/>
          <w:lang w:val="en-GB"/>
        </w:rPr>
        <w:t>addressed</w:t>
      </w:r>
      <w:r w:rsidR="003B41F7" w:rsidRPr="003D412A">
        <w:rPr>
          <w:rFonts w:ascii="Times New Roman" w:hAnsi="Times New Roman" w:cs="Times New Roman"/>
          <w:lang w:val="en-GB"/>
        </w:rPr>
        <w:t xml:space="preserve"> question</w:t>
      </w:r>
      <w:r w:rsidR="00C16D61" w:rsidRPr="003D412A">
        <w:rPr>
          <w:rFonts w:ascii="Times New Roman" w:hAnsi="Times New Roman" w:cs="Times New Roman"/>
          <w:lang w:val="en-GB"/>
        </w:rPr>
        <w:t>s</w:t>
      </w:r>
      <w:r w:rsidR="00482A83">
        <w:rPr>
          <w:rFonts w:ascii="Times New Roman" w:hAnsi="Times New Roman" w:cs="Times New Roman"/>
          <w:lang w:val="en-GB"/>
        </w:rPr>
        <w:t xml:space="preserve"> on children’s</w:t>
      </w:r>
      <w:r w:rsidR="003B41F7" w:rsidRPr="003D412A">
        <w:rPr>
          <w:rFonts w:ascii="Times New Roman" w:hAnsi="Times New Roman" w:cs="Times New Roman"/>
          <w:lang w:val="en-GB"/>
        </w:rPr>
        <w:t xml:space="preserve"> increased vulnerability and </w:t>
      </w:r>
      <w:r w:rsidR="00D90EE7" w:rsidRPr="003D412A">
        <w:rPr>
          <w:rFonts w:ascii="Times New Roman" w:hAnsi="Times New Roman" w:cs="Times New Roman"/>
          <w:lang w:val="en-GB"/>
        </w:rPr>
        <w:t xml:space="preserve">their </w:t>
      </w:r>
      <w:r w:rsidR="003B41F7" w:rsidRPr="003D412A">
        <w:rPr>
          <w:rFonts w:ascii="Times New Roman" w:hAnsi="Times New Roman" w:cs="Times New Roman"/>
          <w:lang w:val="en-GB"/>
        </w:rPr>
        <w:t>knowledge of the risks as well as consideration on protecting measures and communic</w:t>
      </w:r>
      <w:r w:rsidR="00BE56D1" w:rsidRPr="003D412A">
        <w:rPr>
          <w:rFonts w:ascii="Times New Roman" w:hAnsi="Times New Roman" w:cs="Times New Roman"/>
          <w:lang w:val="en-GB"/>
        </w:rPr>
        <w:t xml:space="preserve">ation, especially for </w:t>
      </w:r>
      <w:r w:rsidR="00C16D61" w:rsidRPr="003D412A">
        <w:rPr>
          <w:rFonts w:ascii="Times New Roman" w:hAnsi="Times New Roman" w:cs="Times New Roman"/>
          <w:lang w:val="en-GB"/>
        </w:rPr>
        <w:t>children</w:t>
      </w:r>
      <w:r w:rsidR="00BB1A05" w:rsidRPr="003D412A">
        <w:rPr>
          <w:rFonts w:ascii="Times New Roman" w:hAnsi="Times New Roman" w:cs="Times New Roman"/>
          <w:lang w:val="en-GB"/>
        </w:rPr>
        <w:t xml:space="preserve"> living in rural areas</w:t>
      </w:r>
      <w:r w:rsidR="003B41F7" w:rsidRPr="003D412A">
        <w:rPr>
          <w:rFonts w:ascii="Times New Roman" w:hAnsi="Times New Roman" w:cs="Times New Roman"/>
          <w:lang w:val="en-GB"/>
        </w:rPr>
        <w:t xml:space="preserve">. </w:t>
      </w:r>
      <w:r w:rsidR="0069389F" w:rsidRPr="003D412A">
        <w:rPr>
          <w:rFonts w:ascii="Times New Roman" w:hAnsi="Times New Roman" w:cs="Times New Roman"/>
          <w:lang w:val="en-GB"/>
        </w:rPr>
        <w:t>The workshops were</w:t>
      </w:r>
      <w:r w:rsidR="003B41F7" w:rsidRPr="003D412A">
        <w:rPr>
          <w:rFonts w:ascii="Times New Roman" w:hAnsi="Times New Roman" w:cs="Times New Roman"/>
          <w:lang w:val="en-GB"/>
        </w:rPr>
        <w:t xml:space="preserve"> followed </w:t>
      </w:r>
      <w:r w:rsidR="003B41F7" w:rsidRPr="003D412A">
        <w:rPr>
          <w:rFonts w:ascii="Times New Roman" w:eastAsia="Calibri" w:hAnsi="Times New Roman" w:cs="Times New Roman"/>
          <w:lang w:val="en-GB"/>
        </w:rPr>
        <w:t xml:space="preserve">by a </w:t>
      </w:r>
      <w:r w:rsidR="003B41F7" w:rsidRPr="003D412A">
        <w:rPr>
          <w:rFonts w:ascii="Times New Roman" w:hAnsi="Times New Roman" w:cs="Times New Roman"/>
          <w:lang w:val="en-GB"/>
        </w:rPr>
        <w:t>multi-stakeholder consultation on pesticide exposure of vulnerable groups</w:t>
      </w:r>
      <w:r w:rsidR="00D90EE7" w:rsidRPr="003D412A">
        <w:rPr>
          <w:rFonts w:ascii="Times New Roman" w:hAnsi="Times New Roman" w:cs="Times New Roman"/>
          <w:lang w:val="en-GB"/>
        </w:rPr>
        <w:t>,</w:t>
      </w:r>
      <w:r w:rsidR="003B41F7" w:rsidRPr="003D412A">
        <w:rPr>
          <w:rFonts w:ascii="Times New Roman" w:hAnsi="Times New Roman" w:cs="Times New Roman"/>
          <w:lang w:val="en-GB"/>
        </w:rPr>
        <w:t xml:space="preserve"> to reinforce relations </w:t>
      </w:r>
      <w:r w:rsidR="00BB1A05" w:rsidRPr="003D412A">
        <w:rPr>
          <w:rFonts w:ascii="Times New Roman" w:hAnsi="Times New Roman" w:cs="Times New Roman"/>
          <w:lang w:val="en-GB"/>
        </w:rPr>
        <w:t>between</w:t>
      </w:r>
      <w:r w:rsidR="003B41F7" w:rsidRPr="003D412A">
        <w:rPr>
          <w:rFonts w:ascii="Times New Roman" w:hAnsi="Times New Roman" w:cs="Times New Roman"/>
          <w:lang w:val="en-GB"/>
        </w:rPr>
        <w:t xml:space="preserve"> institutional stakeholders </w:t>
      </w:r>
      <w:r w:rsidR="00E21F30" w:rsidRPr="003D412A">
        <w:rPr>
          <w:rFonts w:ascii="Times New Roman" w:hAnsi="Times New Roman" w:cs="Times New Roman"/>
          <w:lang w:val="en-GB"/>
        </w:rPr>
        <w:t>and</w:t>
      </w:r>
      <w:r w:rsidR="003B41F7" w:rsidRPr="003D412A">
        <w:rPr>
          <w:rFonts w:ascii="Times New Roman" w:hAnsi="Times New Roman" w:cs="Times New Roman"/>
          <w:lang w:val="en-GB"/>
        </w:rPr>
        <w:t xml:space="preserve"> ensure the provision of technical support for the initiation of a survey. In April 2016, another t</w:t>
      </w:r>
      <w:r w:rsidR="00BE56D1" w:rsidRPr="003D412A">
        <w:rPr>
          <w:rFonts w:ascii="Times New Roman" w:hAnsi="Times New Roman" w:cs="Times New Roman"/>
          <w:lang w:val="en-GB"/>
        </w:rPr>
        <w:t>raining workshop was held</w:t>
      </w:r>
      <w:r w:rsidR="003B41F7" w:rsidRPr="003D412A">
        <w:rPr>
          <w:rFonts w:ascii="Times New Roman" w:hAnsi="Times New Roman" w:cs="Times New Roman"/>
          <w:lang w:val="en-GB"/>
        </w:rPr>
        <w:t xml:space="preserve">: "Supporting evidence-based pesticide regulation and risk reduction in Georgia, with a focus on vulnerable groups". The </w:t>
      </w:r>
      <w:r w:rsidR="0069389F" w:rsidRPr="003D412A">
        <w:rPr>
          <w:rFonts w:ascii="Times New Roman" w:hAnsi="Times New Roman" w:cs="Times New Roman"/>
          <w:lang w:val="en-GB"/>
        </w:rPr>
        <w:t xml:space="preserve">agenda </w:t>
      </w:r>
      <w:r w:rsidR="003B41F7" w:rsidRPr="003D412A">
        <w:rPr>
          <w:rFonts w:ascii="Times New Roman" w:hAnsi="Times New Roman" w:cs="Times New Roman"/>
          <w:lang w:val="en-GB"/>
        </w:rPr>
        <w:t xml:space="preserve">items included </w:t>
      </w:r>
      <w:r w:rsidR="00E21F30" w:rsidRPr="003D412A">
        <w:rPr>
          <w:rFonts w:ascii="Times New Roman" w:hAnsi="Times New Roman" w:cs="Times New Roman"/>
          <w:lang w:val="en-GB"/>
        </w:rPr>
        <w:t>“</w:t>
      </w:r>
      <w:r w:rsidR="003B41F7" w:rsidRPr="003D412A">
        <w:rPr>
          <w:rFonts w:ascii="Times New Roman" w:hAnsi="Times New Roman" w:cs="Times New Roman"/>
          <w:lang w:val="en-GB"/>
        </w:rPr>
        <w:t>Children and F</w:t>
      </w:r>
      <w:r w:rsidR="00E21F30" w:rsidRPr="003D412A">
        <w:rPr>
          <w:rFonts w:ascii="Times New Roman" w:hAnsi="Times New Roman" w:cs="Times New Roman"/>
          <w:lang w:val="en-GB"/>
        </w:rPr>
        <w:t xml:space="preserve">amilies in Kyrgyzstan” and “Children in Moldova” </w:t>
      </w:r>
      <w:r w:rsidR="003B41F7" w:rsidRPr="003D412A">
        <w:rPr>
          <w:rFonts w:ascii="Times New Roman" w:hAnsi="Times New Roman" w:cs="Times New Roman"/>
          <w:lang w:val="en-GB"/>
        </w:rPr>
        <w:t>as well as a Plenary Discussion on key issues.</w:t>
      </w:r>
      <w:r w:rsidR="00BB1A05" w:rsidRPr="003D412A">
        <w:rPr>
          <w:rFonts w:ascii="Times New Roman" w:hAnsi="Times New Roman" w:cs="Times New Roman"/>
          <w:lang w:val="en-GB"/>
        </w:rPr>
        <w:t xml:space="preserve"> </w:t>
      </w:r>
      <w:r w:rsidR="00C91C25" w:rsidRPr="003D412A">
        <w:rPr>
          <w:rFonts w:ascii="Times New Roman" w:hAnsi="Times New Roman" w:cs="Times New Roman"/>
          <w:lang w:val="en-GB"/>
        </w:rPr>
        <w:t>Organizing</w:t>
      </w:r>
      <w:r w:rsidR="00BB1A05" w:rsidRPr="003D412A">
        <w:rPr>
          <w:rFonts w:ascii="Times New Roman" w:hAnsi="Times New Roman" w:cs="Times New Roman"/>
          <w:lang w:val="en-GB"/>
        </w:rPr>
        <w:t xml:space="preserve"> and developing technical assistance and capacity building tools and events, which focus on children’s specific condition, may effectively contribute in enhancing children’s protection against hazardous chemicals and improve respect of their rights related thereto. </w:t>
      </w:r>
    </w:p>
    <w:p w:rsidR="00623E2A" w:rsidRPr="003D412A" w:rsidRDefault="00BB1A05" w:rsidP="00555CFD">
      <w:pPr>
        <w:spacing w:line="240" w:lineRule="auto"/>
        <w:ind w:firstLine="720"/>
        <w:rPr>
          <w:rFonts w:ascii="Times New Roman" w:hAnsi="Times New Roman" w:cs="Times New Roman"/>
          <w:lang w:val="en-GB"/>
        </w:rPr>
      </w:pPr>
      <w:r w:rsidRPr="003D412A">
        <w:rPr>
          <w:rFonts w:ascii="Times New Roman" w:hAnsi="Times New Roman" w:cs="Times New Roman"/>
          <w:lang w:val="en-GB"/>
        </w:rPr>
        <w:t>Furthermore, it is important to note that i</w:t>
      </w:r>
      <w:r w:rsidR="00623E2A" w:rsidRPr="003D412A">
        <w:rPr>
          <w:rFonts w:ascii="Times New Roman" w:hAnsi="Times New Roman" w:cs="Times New Roman"/>
          <w:lang w:val="en-GB"/>
        </w:rPr>
        <w:t>n July 2012</w:t>
      </w:r>
      <w:r w:rsidR="00BE56D1" w:rsidRPr="003D412A">
        <w:rPr>
          <w:rFonts w:ascii="Times New Roman" w:hAnsi="Times New Roman" w:cs="Times New Roman"/>
          <w:lang w:val="en-GB"/>
        </w:rPr>
        <w:t>,</w:t>
      </w:r>
      <w:r w:rsidR="00623E2A" w:rsidRPr="003D412A">
        <w:rPr>
          <w:rFonts w:ascii="Times New Roman" w:hAnsi="Times New Roman" w:cs="Times New Roman"/>
          <w:lang w:val="en-GB"/>
        </w:rPr>
        <w:t xml:space="preserve"> the Executive Secretary</w:t>
      </w:r>
      <w:r w:rsidRPr="003D412A">
        <w:rPr>
          <w:rFonts w:ascii="Times New Roman" w:hAnsi="Times New Roman" w:cs="Times New Roman"/>
          <w:lang w:val="en-GB"/>
        </w:rPr>
        <w:t xml:space="preserve"> of the BRS Conventions</w:t>
      </w:r>
      <w:r w:rsidR="00623E2A" w:rsidRPr="003D412A">
        <w:rPr>
          <w:rFonts w:ascii="Times New Roman" w:hAnsi="Times New Roman" w:cs="Times New Roman"/>
          <w:lang w:val="en-GB"/>
        </w:rPr>
        <w:t xml:space="preserve"> established a Gender Task Team</w:t>
      </w:r>
      <w:r w:rsidRPr="003D412A">
        <w:rPr>
          <w:rFonts w:ascii="Times New Roman" w:hAnsi="Times New Roman" w:cs="Times New Roman"/>
          <w:lang w:val="en-GB"/>
        </w:rPr>
        <w:t xml:space="preserve"> (GTT)</w:t>
      </w:r>
      <w:r w:rsidR="00623E2A" w:rsidRPr="003D412A">
        <w:rPr>
          <w:rFonts w:ascii="Times New Roman" w:hAnsi="Times New Roman" w:cs="Times New Roman"/>
          <w:lang w:val="en-GB"/>
        </w:rPr>
        <w:t xml:space="preserve"> within the Secretariat </w:t>
      </w:r>
      <w:r w:rsidRPr="003D412A">
        <w:rPr>
          <w:rFonts w:ascii="Times New Roman" w:hAnsi="Times New Roman" w:cs="Times New Roman"/>
          <w:lang w:val="en-GB"/>
        </w:rPr>
        <w:t>in order</w:t>
      </w:r>
      <w:r w:rsidR="00623E2A" w:rsidRPr="003D412A">
        <w:rPr>
          <w:rFonts w:ascii="Times New Roman" w:hAnsi="Times New Roman" w:cs="Times New Roman"/>
          <w:lang w:val="en-GB"/>
        </w:rPr>
        <w:t xml:space="preserve"> to </w:t>
      </w:r>
      <w:r w:rsidRPr="003D412A">
        <w:rPr>
          <w:rFonts w:ascii="Times New Roman" w:hAnsi="Times New Roman" w:cs="Times New Roman"/>
          <w:lang w:val="en-GB"/>
        </w:rPr>
        <w:t>dedicate its work and focus on</w:t>
      </w:r>
      <w:r w:rsidR="00623E2A" w:rsidRPr="003D412A">
        <w:rPr>
          <w:rFonts w:ascii="Times New Roman" w:hAnsi="Times New Roman" w:cs="Times New Roman"/>
          <w:lang w:val="en-GB"/>
        </w:rPr>
        <w:t xml:space="preserve"> the </w:t>
      </w:r>
      <w:r w:rsidR="009929BE">
        <w:rPr>
          <w:rFonts w:ascii="Times New Roman" w:hAnsi="Times New Roman" w:cs="Times New Roman"/>
          <w:lang w:val="en-GB"/>
        </w:rPr>
        <w:t>SDG</w:t>
      </w:r>
      <w:r w:rsidR="00623E2A" w:rsidRPr="003D412A">
        <w:rPr>
          <w:rFonts w:ascii="Times New Roman" w:hAnsi="Times New Roman" w:cs="Times New Roman"/>
          <w:lang w:val="en-GB"/>
        </w:rPr>
        <w:t xml:space="preserve"> </w:t>
      </w:r>
      <w:r w:rsidRPr="003D412A">
        <w:rPr>
          <w:rFonts w:ascii="Times New Roman" w:hAnsi="Times New Roman" w:cs="Times New Roman"/>
          <w:lang w:val="en-GB"/>
        </w:rPr>
        <w:t>No.</w:t>
      </w:r>
      <w:r w:rsidR="00623E2A" w:rsidRPr="003D412A">
        <w:rPr>
          <w:rFonts w:ascii="Times New Roman" w:hAnsi="Times New Roman" w:cs="Times New Roman"/>
          <w:lang w:val="en-GB"/>
        </w:rPr>
        <w:t>5</w:t>
      </w:r>
      <w:r w:rsidRPr="003D412A">
        <w:rPr>
          <w:rFonts w:ascii="Times New Roman" w:hAnsi="Times New Roman" w:cs="Times New Roman"/>
          <w:lang w:val="en-GB"/>
        </w:rPr>
        <w:t>,</w:t>
      </w:r>
      <w:r w:rsidR="00623E2A" w:rsidRPr="003D412A">
        <w:rPr>
          <w:rFonts w:ascii="Times New Roman" w:hAnsi="Times New Roman" w:cs="Times New Roman"/>
          <w:lang w:val="en-GB"/>
        </w:rPr>
        <w:t xml:space="preserve"> </w:t>
      </w:r>
      <w:r w:rsidRPr="003D412A">
        <w:rPr>
          <w:rFonts w:ascii="Times New Roman" w:hAnsi="Times New Roman" w:cs="Times New Roman"/>
          <w:lang w:val="en-GB"/>
        </w:rPr>
        <w:t>i.e.</w:t>
      </w:r>
      <w:r w:rsidR="00623E2A" w:rsidRPr="003D412A">
        <w:rPr>
          <w:rFonts w:ascii="Times New Roman" w:hAnsi="Times New Roman" w:cs="Times New Roman"/>
          <w:lang w:val="en-GB"/>
        </w:rPr>
        <w:t xml:space="preserve"> </w:t>
      </w:r>
      <w:r w:rsidRPr="003D412A">
        <w:rPr>
          <w:rFonts w:ascii="Times New Roman" w:hAnsi="Times New Roman" w:cs="Times New Roman"/>
          <w:lang w:val="en-GB"/>
        </w:rPr>
        <w:t xml:space="preserve">on </w:t>
      </w:r>
      <w:r w:rsidR="00623E2A" w:rsidRPr="003D412A">
        <w:rPr>
          <w:rFonts w:ascii="Times New Roman" w:hAnsi="Times New Roman" w:cs="Times New Roman"/>
          <w:lang w:val="en-GB"/>
        </w:rPr>
        <w:t>the</w:t>
      </w:r>
      <w:r w:rsidR="00623E2A" w:rsidRPr="003D412A">
        <w:rPr>
          <w:rStyle w:val="apple-converted-space"/>
          <w:rFonts w:ascii="Times New Roman" w:hAnsi="Times New Roman" w:cs="Times New Roman"/>
          <w:color w:val="666666"/>
          <w:shd w:val="clear" w:color="auto" w:fill="FFFFFF"/>
          <w:lang w:val="en-GB"/>
        </w:rPr>
        <w:t> </w:t>
      </w:r>
      <w:r w:rsidR="00623E2A" w:rsidRPr="003D412A">
        <w:rPr>
          <w:rFonts w:ascii="Times New Roman" w:hAnsi="Times New Roman" w:cs="Times New Roman"/>
          <w:shd w:val="clear" w:color="auto" w:fill="FFFFFF"/>
          <w:lang w:val="en-GB"/>
        </w:rPr>
        <w:t>promotion of gender equality a</w:t>
      </w:r>
      <w:r w:rsidRPr="003D412A">
        <w:rPr>
          <w:rFonts w:ascii="Times New Roman" w:hAnsi="Times New Roman" w:cs="Times New Roman"/>
          <w:shd w:val="clear" w:color="auto" w:fill="FFFFFF"/>
          <w:lang w:val="en-GB"/>
        </w:rPr>
        <w:t>s well as</w:t>
      </w:r>
      <w:r w:rsidR="00623E2A" w:rsidRPr="003D412A">
        <w:rPr>
          <w:rFonts w:ascii="Times New Roman" w:hAnsi="Times New Roman" w:cs="Times New Roman"/>
          <w:shd w:val="clear" w:color="auto" w:fill="FFFFFF"/>
          <w:lang w:val="en-GB"/>
        </w:rPr>
        <w:t xml:space="preserve"> the empowerment of women and girl</w:t>
      </w:r>
      <w:r w:rsidR="00D90EE7" w:rsidRPr="003D412A">
        <w:rPr>
          <w:rFonts w:ascii="Times New Roman" w:hAnsi="Times New Roman" w:cs="Times New Roman"/>
          <w:shd w:val="clear" w:color="auto" w:fill="FFFFFF"/>
          <w:lang w:val="en-GB"/>
        </w:rPr>
        <w:t>s</w:t>
      </w:r>
      <w:r w:rsidRPr="003D412A">
        <w:rPr>
          <w:rFonts w:ascii="Times New Roman" w:hAnsi="Times New Roman" w:cs="Times New Roman"/>
          <w:shd w:val="clear" w:color="auto" w:fill="FFFFFF"/>
          <w:lang w:val="en-GB"/>
        </w:rPr>
        <w:t xml:space="preserve">, men and boys, equally. The work of the GTT </w:t>
      </w:r>
      <w:r w:rsidR="00D90EE7" w:rsidRPr="003D412A">
        <w:rPr>
          <w:rFonts w:ascii="Times New Roman" w:hAnsi="Times New Roman" w:cs="Times New Roman"/>
          <w:lang w:val="en-GB"/>
        </w:rPr>
        <w:t>result</w:t>
      </w:r>
      <w:r w:rsidRPr="003D412A">
        <w:rPr>
          <w:rFonts w:ascii="Times New Roman" w:hAnsi="Times New Roman" w:cs="Times New Roman"/>
          <w:lang w:val="en-GB"/>
        </w:rPr>
        <w:t>ed</w:t>
      </w:r>
      <w:r w:rsidR="00623E2A" w:rsidRPr="003D412A">
        <w:rPr>
          <w:rFonts w:ascii="Times New Roman" w:hAnsi="Times New Roman" w:cs="Times New Roman"/>
          <w:lang w:val="en-GB"/>
        </w:rPr>
        <w:t xml:space="preserve"> in</w:t>
      </w:r>
      <w:r w:rsidR="0069389F" w:rsidRPr="003D412A">
        <w:rPr>
          <w:rFonts w:ascii="Times New Roman" w:hAnsi="Times New Roman" w:cs="Times New Roman"/>
          <w:lang w:val="en-GB"/>
        </w:rPr>
        <w:t xml:space="preserve"> the adoption</w:t>
      </w:r>
      <w:r w:rsidR="00623E2A" w:rsidRPr="003D412A">
        <w:rPr>
          <w:rFonts w:ascii="Times New Roman" w:hAnsi="Times New Roman" w:cs="Times New Roman"/>
          <w:lang w:val="en-GB"/>
        </w:rPr>
        <w:t xml:space="preserve"> a Gender Action Plan (BRS-GAP)</w:t>
      </w:r>
      <w:r w:rsidR="00AC457F" w:rsidRPr="003D412A">
        <w:rPr>
          <w:rStyle w:val="Funotenzeichen"/>
          <w:rFonts w:ascii="Times New Roman" w:hAnsi="Times New Roman" w:cs="Times New Roman"/>
          <w:lang w:val="en-GB"/>
        </w:rPr>
        <w:footnoteReference w:id="45"/>
      </w:r>
      <w:r w:rsidRPr="003D412A">
        <w:rPr>
          <w:rFonts w:ascii="Times New Roman" w:hAnsi="Times New Roman" w:cs="Times New Roman"/>
          <w:lang w:val="en-GB"/>
        </w:rPr>
        <w:t xml:space="preserve"> among others</w:t>
      </w:r>
      <w:r w:rsidR="00AC457F" w:rsidRPr="003D412A">
        <w:rPr>
          <w:rFonts w:ascii="Times New Roman" w:hAnsi="Times New Roman" w:cs="Times New Roman"/>
          <w:lang w:val="en-GB"/>
        </w:rPr>
        <w:t xml:space="preserve">. </w:t>
      </w:r>
      <w:r w:rsidRPr="003D412A">
        <w:rPr>
          <w:rFonts w:ascii="Times New Roman" w:hAnsi="Times New Roman" w:cs="Times New Roman"/>
          <w:lang w:val="en-GB"/>
        </w:rPr>
        <w:t>The BRS-GAP was presented at the meetings of the BRS Conventions’ COPs in 2015</w:t>
      </w:r>
      <w:r w:rsidR="00AC457F" w:rsidRPr="003D412A">
        <w:rPr>
          <w:rFonts w:ascii="Times New Roman" w:hAnsi="Times New Roman" w:cs="Times New Roman"/>
          <w:lang w:val="en-GB"/>
        </w:rPr>
        <w:t xml:space="preserve">, </w:t>
      </w:r>
      <w:r w:rsidRPr="003D412A">
        <w:rPr>
          <w:rFonts w:ascii="Times New Roman" w:hAnsi="Times New Roman" w:cs="Times New Roman"/>
          <w:lang w:val="en-GB"/>
        </w:rPr>
        <w:t xml:space="preserve">further to which </w:t>
      </w:r>
      <w:r w:rsidR="00AC457F" w:rsidRPr="003D412A">
        <w:rPr>
          <w:rFonts w:ascii="Times New Roman" w:hAnsi="Times New Roman" w:cs="Times New Roman"/>
          <w:lang w:val="en-GB"/>
        </w:rPr>
        <w:t xml:space="preserve">a gender mainstreaming discussion </w:t>
      </w:r>
      <w:r w:rsidR="00961B9D" w:rsidRPr="003D412A">
        <w:rPr>
          <w:rFonts w:ascii="Times New Roman" w:hAnsi="Times New Roman" w:cs="Times New Roman"/>
          <w:lang w:val="en-GB"/>
        </w:rPr>
        <w:t>ensued. Also, in view of the 2015 COPs’ meetings,</w:t>
      </w:r>
      <w:r w:rsidR="00AC457F" w:rsidRPr="003D412A">
        <w:rPr>
          <w:rFonts w:ascii="Times New Roman" w:hAnsi="Times New Roman" w:cs="Times New Roman"/>
          <w:lang w:val="en-GB"/>
        </w:rPr>
        <w:t xml:space="preserve"> Parties</w:t>
      </w:r>
      <w:r w:rsidR="00C16D61" w:rsidRPr="003D412A">
        <w:rPr>
          <w:rFonts w:ascii="Times New Roman" w:hAnsi="Times New Roman" w:cs="Times New Roman"/>
          <w:lang w:val="en-GB"/>
        </w:rPr>
        <w:t xml:space="preserve"> were invited to submit</w:t>
      </w:r>
      <w:r w:rsidR="00D90EE7" w:rsidRPr="003D412A">
        <w:rPr>
          <w:rFonts w:ascii="Times New Roman" w:hAnsi="Times New Roman" w:cs="Times New Roman"/>
          <w:lang w:val="en-GB"/>
        </w:rPr>
        <w:t xml:space="preserve"> </w:t>
      </w:r>
      <w:r w:rsidR="00961B9D" w:rsidRPr="003D412A">
        <w:rPr>
          <w:rFonts w:ascii="Times New Roman" w:hAnsi="Times New Roman" w:cs="Times New Roman"/>
          <w:lang w:val="en-GB"/>
        </w:rPr>
        <w:t xml:space="preserve">success </w:t>
      </w:r>
      <w:r w:rsidR="00D90EE7" w:rsidRPr="003D412A">
        <w:rPr>
          <w:rFonts w:ascii="Times New Roman" w:hAnsi="Times New Roman" w:cs="Times New Roman"/>
          <w:lang w:val="en-GB"/>
        </w:rPr>
        <w:t>stories</w:t>
      </w:r>
      <w:r w:rsidR="00961B9D" w:rsidRPr="003D412A">
        <w:rPr>
          <w:rFonts w:ascii="Times New Roman" w:hAnsi="Times New Roman" w:cs="Times New Roman"/>
          <w:lang w:val="en-GB"/>
        </w:rPr>
        <w:t xml:space="preserve"> on gender, which were</w:t>
      </w:r>
      <w:r w:rsidR="00AC457F" w:rsidRPr="003D412A">
        <w:rPr>
          <w:rFonts w:ascii="Times New Roman" w:hAnsi="Times New Roman" w:cs="Times New Roman"/>
          <w:lang w:val="en-GB"/>
        </w:rPr>
        <w:t xml:space="preserve"> compiled by the Secretariat in a publication</w:t>
      </w:r>
      <w:r w:rsidR="00AC457F" w:rsidRPr="003D412A">
        <w:rPr>
          <w:rStyle w:val="Funotenzeichen"/>
          <w:rFonts w:ascii="Times New Roman" w:hAnsi="Times New Roman" w:cs="Times New Roman"/>
          <w:lang w:val="en-GB"/>
        </w:rPr>
        <w:footnoteReference w:id="46"/>
      </w:r>
      <w:r w:rsidR="00AC457F" w:rsidRPr="003D412A">
        <w:rPr>
          <w:rFonts w:ascii="Times New Roman" w:hAnsi="Times New Roman" w:cs="Times New Roman"/>
          <w:lang w:val="en-GB"/>
        </w:rPr>
        <w:t>. Many of them not only address the consideration of gender equality but the rights of children. For instance, in</w:t>
      </w:r>
      <w:r w:rsidR="00623E2A" w:rsidRPr="003D412A">
        <w:rPr>
          <w:rFonts w:ascii="Times New Roman" w:hAnsi="Times New Roman" w:cs="Times New Roman"/>
          <w:lang w:val="en-GB"/>
        </w:rPr>
        <w:t xml:space="preserve"> </w:t>
      </w:r>
      <w:r w:rsidR="00AC457F" w:rsidRPr="003D412A">
        <w:rPr>
          <w:rFonts w:ascii="Times New Roman" w:hAnsi="Times New Roman" w:cs="Times New Roman"/>
          <w:lang w:val="en-GB"/>
        </w:rPr>
        <w:t>Trinidad and Tobago,</w:t>
      </w:r>
      <w:r w:rsidR="00623E2A" w:rsidRPr="003D412A">
        <w:rPr>
          <w:rFonts w:ascii="Times New Roman" w:hAnsi="Times New Roman" w:cs="Times New Roman"/>
          <w:lang w:val="en-GB"/>
        </w:rPr>
        <w:t xml:space="preserve"> </w:t>
      </w:r>
      <w:r w:rsidR="00AC457F" w:rsidRPr="003D412A">
        <w:rPr>
          <w:rFonts w:ascii="Times New Roman" w:hAnsi="Times New Roman" w:cs="Times New Roman"/>
          <w:lang w:val="en-GB"/>
        </w:rPr>
        <w:t xml:space="preserve">several children suffered from lead poisoning </w:t>
      </w:r>
      <w:r w:rsidR="00941AFF" w:rsidRPr="003D412A">
        <w:rPr>
          <w:rFonts w:ascii="Times New Roman" w:hAnsi="Times New Roman" w:cs="Times New Roman"/>
          <w:lang w:val="en-GB"/>
        </w:rPr>
        <w:t>due to</w:t>
      </w:r>
      <w:r w:rsidR="00AC457F" w:rsidRPr="003D412A">
        <w:rPr>
          <w:rFonts w:ascii="Times New Roman" w:hAnsi="Times New Roman" w:cs="Times New Roman"/>
          <w:lang w:val="en-GB"/>
        </w:rPr>
        <w:t xml:space="preserve"> </w:t>
      </w:r>
      <w:r w:rsidR="00623E2A" w:rsidRPr="003D412A">
        <w:rPr>
          <w:rFonts w:ascii="Times New Roman" w:hAnsi="Times New Roman" w:cs="Times New Roman"/>
          <w:lang w:val="en-GB"/>
        </w:rPr>
        <w:t>recycling and disposal of lead slag and car batteries</w:t>
      </w:r>
      <w:r w:rsidR="00AC457F" w:rsidRPr="003D412A">
        <w:rPr>
          <w:rFonts w:ascii="Times New Roman" w:hAnsi="Times New Roman" w:cs="Times New Roman"/>
          <w:lang w:val="en-GB"/>
        </w:rPr>
        <w:t xml:space="preserve">. </w:t>
      </w:r>
      <w:r w:rsidR="00941AFF" w:rsidRPr="003D412A">
        <w:rPr>
          <w:rFonts w:ascii="Times New Roman" w:hAnsi="Times New Roman" w:cs="Times New Roman"/>
          <w:lang w:val="en-GB"/>
        </w:rPr>
        <w:t>The Environmental Management Authority of Trinidad and Tobago (EMA) and the Ministry of Health</w:t>
      </w:r>
      <w:r w:rsidR="00941AFF" w:rsidRPr="003D412A">
        <w:rPr>
          <w:rStyle w:val="apple-converted-space"/>
          <w:rFonts w:ascii="Times New Roman" w:hAnsi="Times New Roman" w:cs="Times New Roman"/>
          <w:color w:val="4D4D4D"/>
          <w:shd w:val="clear" w:color="auto" w:fill="EDEDED"/>
          <w:lang w:val="en-GB"/>
        </w:rPr>
        <w:t> </w:t>
      </w:r>
      <w:r w:rsidR="00941AFF" w:rsidRPr="003D412A">
        <w:rPr>
          <w:rFonts w:ascii="Times New Roman" w:hAnsi="Times New Roman" w:cs="Times New Roman"/>
          <w:lang w:val="en-GB"/>
        </w:rPr>
        <w:t xml:space="preserve">constituted a </w:t>
      </w:r>
      <w:r w:rsidR="00AC457F" w:rsidRPr="003D412A">
        <w:rPr>
          <w:rFonts w:ascii="Times New Roman" w:hAnsi="Times New Roman" w:cs="Times New Roman"/>
          <w:lang w:val="en-GB"/>
        </w:rPr>
        <w:t>T</w:t>
      </w:r>
      <w:r w:rsidR="00623E2A" w:rsidRPr="003D412A">
        <w:rPr>
          <w:rFonts w:ascii="Times New Roman" w:hAnsi="Times New Roman" w:cs="Times New Roman"/>
          <w:lang w:val="en-GB"/>
        </w:rPr>
        <w:t>ask Force on Lead Poisoning</w:t>
      </w:r>
      <w:r w:rsidR="00AC457F" w:rsidRPr="003D412A">
        <w:rPr>
          <w:rFonts w:ascii="Times New Roman" w:hAnsi="Times New Roman" w:cs="Times New Roman"/>
          <w:lang w:val="en-GB"/>
        </w:rPr>
        <w:t xml:space="preserve"> to provide</w:t>
      </w:r>
      <w:r w:rsidR="00623E2A" w:rsidRPr="003D412A">
        <w:rPr>
          <w:rFonts w:ascii="Times New Roman" w:hAnsi="Times New Roman" w:cs="Times New Roman"/>
          <w:lang w:val="en-GB"/>
        </w:rPr>
        <w:t xml:space="preserve"> immediate medical attention for the children, as well as evacuation, permanent resettlement in some in</w:t>
      </w:r>
      <w:r w:rsidR="00C91C25" w:rsidRPr="003D412A">
        <w:rPr>
          <w:rFonts w:ascii="Times New Roman" w:hAnsi="Times New Roman" w:cs="Times New Roman"/>
          <w:lang w:val="en-GB"/>
        </w:rPr>
        <w:t xml:space="preserve">stances, </w:t>
      </w:r>
      <w:r w:rsidR="00623E2A" w:rsidRPr="003D412A">
        <w:rPr>
          <w:rFonts w:ascii="Times New Roman" w:hAnsi="Times New Roman" w:cs="Times New Roman"/>
          <w:lang w:val="en-GB"/>
        </w:rPr>
        <w:t>land decontamination and remediation of lead</w:t>
      </w:r>
      <w:r w:rsidR="00623E2A" w:rsidRPr="003D412A">
        <w:rPr>
          <w:rStyle w:val="Funotenzeichen"/>
          <w:rFonts w:ascii="Times New Roman" w:hAnsi="Times New Roman" w:cs="Times New Roman"/>
          <w:lang w:val="en-GB"/>
        </w:rPr>
        <w:footnoteReference w:id="47"/>
      </w:r>
      <w:r w:rsidR="00AC457F" w:rsidRPr="003D412A">
        <w:rPr>
          <w:rFonts w:ascii="Times New Roman" w:hAnsi="Times New Roman" w:cs="Times New Roman"/>
          <w:lang w:val="en-GB"/>
        </w:rPr>
        <w:t>.</w:t>
      </w:r>
      <w:r w:rsidR="00623E2A" w:rsidRPr="003D412A">
        <w:rPr>
          <w:rFonts w:ascii="Times New Roman" w:hAnsi="Times New Roman" w:cs="Times New Roman"/>
          <w:lang w:val="en-GB"/>
        </w:rPr>
        <w:t> </w:t>
      </w:r>
    </w:p>
    <w:p w:rsidR="007173EE" w:rsidRPr="003D412A" w:rsidRDefault="007173EE" w:rsidP="00555CFD">
      <w:pPr>
        <w:spacing w:line="240" w:lineRule="auto"/>
        <w:ind w:firstLine="720"/>
        <w:rPr>
          <w:rFonts w:ascii="Times New Roman" w:hAnsi="Times New Roman" w:cs="Times New Roman"/>
          <w:i/>
          <w:lang w:val="en-GB"/>
        </w:rPr>
      </w:pPr>
      <w:r w:rsidRPr="003D412A">
        <w:rPr>
          <w:rFonts w:ascii="Times New Roman" w:hAnsi="Times New Roman" w:cs="Times New Roman"/>
          <w:lang w:val="en-GB"/>
        </w:rPr>
        <w:t>Another issue which is particularly relevant to the rights of children is the regulation of DDT under the Stockholm Convention in areas stricken by malaria. This disease mostly affects children; based on WHO information, 69% of malaria deaths in 2015 were children under five years old</w:t>
      </w:r>
      <w:r w:rsidRPr="003D412A">
        <w:rPr>
          <w:rStyle w:val="Funotenzeichen"/>
          <w:rFonts w:ascii="Times New Roman" w:hAnsi="Times New Roman" w:cs="Times New Roman"/>
          <w:lang w:val="en-GB"/>
        </w:rPr>
        <w:footnoteReference w:id="48"/>
      </w:r>
      <w:r w:rsidRPr="003D412A">
        <w:rPr>
          <w:rFonts w:ascii="Times New Roman" w:hAnsi="Times New Roman" w:cs="Times New Roman"/>
          <w:lang w:val="en-GB"/>
        </w:rPr>
        <w:t>. To remedy the situation, DDT wettable powder has long been sprayed on houses to eradicate the mosquitoes, vector of the disease</w:t>
      </w:r>
      <w:r w:rsidRPr="003D412A">
        <w:rPr>
          <w:rStyle w:val="Funotenzeichen"/>
          <w:rFonts w:ascii="Times New Roman" w:hAnsi="Times New Roman" w:cs="Times New Roman"/>
          <w:lang w:val="en-GB"/>
        </w:rPr>
        <w:footnoteReference w:id="49"/>
      </w:r>
      <w:r w:rsidRPr="003D412A">
        <w:rPr>
          <w:rFonts w:ascii="Times New Roman" w:hAnsi="Times New Roman" w:cs="Times New Roman"/>
          <w:lang w:val="en-GB"/>
        </w:rPr>
        <w:t xml:space="preserve">. Today, this insecticide is known as being very hazardous and many countries have substituted it (see WHO recommendations and Guidelines on the use of DDT). Production and use of this POP, listed under the Stockholm Convention, have been restricted (see Annex B Part II). </w:t>
      </w:r>
      <w:r w:rsidR="00482A83" w:rsidRPr="00555CFD">
        <w:rPr>
          <w:rFonts w:ascii="Times New Roman" w:hAnsi="Times New Roman" w:cs="Times New Roman"/>
        </w:rPr>
        <w:t xml:space="preserve">Parties are thus supposed to eliminate DDT but may allow its restricted </w:t>
      </w:r>
      <w:r w:rsidR="00482A83">
        <w:rPr>
          <w:rFonts w:ascii="Times New Roman" w:hAnsi="Times New Roman" w:cs="Times New Roman"/>
        </w:rPr>
        <w:t xml:space="preserve">production and / or </w:t>
      </w:r>
      <w:r w:rsidR="00482A83" w:rsidRPr="00555CFD">
        <w:rPr>
          <w:rFonts w:ascii="Times New Roman" w:hAnsi="Times New Roman" w:cs="Times New Roman"/>
        </w:rPr>
        <w:t xml:space="preserve">use for the acceptable purpose of disease vector control. </w:t>
      </w:r>
      <w:r w:rsidR="00482A83">
        <w:rPr>
          <w:rFonts w:ascii="Times New Roman" w:hAnsi="Times New Roman" w:cs="Times New Roman"/>
        </w:rPr>
        <w:t>The p</w:t>
      </w:r>
      <w:r w:rsidR="00482A83" w:rsidRPr="00785841">
        <w:rPr>
          <w:rFonts w:ascii="Times New Roman" w:hAnsi="Times New Roman" w:cs="Times New Roman"/>
        </w:rPr>
        <w:t xml:space="preserve">roduction and use of DDT as a closed-system site-limited intermediate in the production of </w:t>
      </w:r>
      <w:r w:rsidR="00482A83" w:rsidRPr="00555CFD">
        <w:rPr>
          <w:rFonts w:ascii="Times New Roman" w:hAnsi="Times New Roman" w:cs="Times New Roman"/>
        </w:rPr>
        <w:t xml:space="preserve">dicofol is </w:t>
      </w:r>
      <w:r w:rsidR="00482A83">
        <w:rPr>
          <w:rFonts w:ascii="Times New Roman" w:hAnsi="Times New Roman" w:cs="Times New Roman"/>
        </w:rPr>
        <w:t>permitted</w:t>
      </w:r>
      <w:r w:rsidR="00482A83" w:rsidRPr="00555CFD">
        <w:rPr>
          <w:rFonts w:ascii="Times New Roman" w:hAnsi="Times New Roman" w:cs="Times New Roman"/>
        </w:rPr>
        <w:t xml:space="preserve"> under the Convention in </w:t>
      </w:r>
      <w:r w:rsidR="00482A83">
        <w:rPr>
          <w:rFonts w:ascii="Times New Roman" w:hAnsi="Times New Roman" w:cs="Times New Roman"/>
        </w:rPr>
        <w:t>certain limited circumstances</w:t>
      </w:r>
      <w:r w:rsidR="00482A83" w:rsidRPr="00555CFD">
        <w:rPr>
          <w:rFonts w:ascii="Times New Roman" w:hAnsi="Times New Roman" w:cs="Times New Roman"/>
        </w:rPr>
        <w:t xml:space="preserve">. This raises numerous issues for the health of children but </w:t>
      </w:r>
      <w:r w:rsidR="00482A83">
        <w:rPr>
          <w:rFonts w:ascii="Times New Roman" w:hAnsi="Times New Roman" w:cs="Times New Roman"/>
        </w:rPr>
        <w:t>a</w:t>
      </w:r>
      <w:r w:rsidR="00482A83" w:rsidRPr="00555CFD">
        <w:rPr>
          <w:rFonts w:ascii="Times New Roman" w:hAnsi="Times New Roman" w:cs="Times New Roman"/>
        </w:rPr>
        <w:t xml:space="preserve"> phase-out deadline has </w:t>
      </w:r>
      <w:r w:rsidR="00482A83">
        <w:rPr>
          <w:rFonts w:ascii="Times New Roman" w:hAnsi="Times New Roman" w:cs="Times New Roman"/>
        </w:rPr>
        <w:t>yet to</w:t>
      </w:r>
      <w:r w:rsidR="00482A83" w:rsidRPr="00555CFD">
        <w:rPr>
          <w:rFonts w:ascii="Times New Roman" w:hAnsi="Times New Roman" w:cs="Times New Roman"/>
        </w:rPr>
        <w:t xml:space="preserve"> be established since the risks related to exposure </w:t>
      </w:r>
      <w:r w:rsidR="00482A83">
        <w:rPr>
          <w:rFonts w:ascii="Times New Roman" w:hAnsi="Times New Roman" w:cs="Times New Roman"/>
        </w:rPr>
        <w:t xml:space="preserve">to DDT </w:t>
      </w:r>
      <w:r w:rsidR="00482A83" w:rsidRPr="00555CFD">
        <w:rPr>
          <w:rFonts w:ascii="Times New Roman" w:hAnsi="Times New Roman" w:cs="Times New Roman"/>
        </w:rPr>
        <w:t>are balanc</w:t>
      </w:r>
      <w:r w:rsidR="00482A83">
        <w:rPr>
          <w:rFonts w:ascii="Times New Roman" w:hAnsi="Times New Roman" w:cs="Times New Roman"/>
        </w:rPr>
        <w:t>ed against</w:t>
      </w:r>
      <w:r w:rsidR="00482A83" w:rsidRPr="00555CFD">
        <w:rPr>
          <w:rFonts w:ascii="Times New Roman" w:hAnsi="Times New Roman" w:cs="Times New Roman"/>
        </w:rPr>
        <w:t xml:space="preserve"> the benefits in </w:t>
      </w:r>
      <w:r w:rsidR="00482A83">
        <w:rPr>
          <w:rFonts w:ascii="Times New Roman" w:hAnsi="Times New Roman" w:cs="Times New Roman"/>
        </w:rPr>
        <w:t xml:space="preserve">controlling </w:t>
      </w:r>
      <w:r w:rsidR="00482A83" w:rsidRPr="00555CFD">
        <w:rPr>
          <w:rFonts w:ascii="Times New Roman" w:hAnsi="Times New Roman" w:cs="Times New Roman"/>
        </w:rPr>
        <w:t>malaria.</w:t>
      </w:r>
    </w:p>
    <w:p w:rsidR="002926F8" w:rsidRPr="003D412A" w:rsidRDefault="006D635F" w:rsidP="00555CFD">
      <w:pPr>
        <w:spacing w:line="240" w:lineRule="auto"/>
        <w:rPr>
          <w:rFonts w:ascii="Times New Roman" w:hAnsi="Times New Roman" w:cs="Times New Roman"/>
          <w:b/>
          <w:lang w:val="en-GB"/>
        </w:rPr>
      </w:pPr>
      <w:r w:rsidRPr="003D412A">
        <w:rPr>
          <w:rFonts w:ascii="Times New Roman" w:hAnsi="Times New Roman" w:cs="Times New Roman"/>
          <w:b/>
          <w:lang w:val="en-GB"/>
        </w:rPr>
        <w:t xml:space="preserve">IV/ The </w:t>
      </w:r>
      <w:r w:rsidR="00632A3E" w:rsidRPr="003D412A">
        <w:rPr>
          <w:rFonts w:ascii="Times New Roman" w:hAnsi="Times New Roman" w:cs="Times New Roman"/>
          <w:b/>
          <w:lang w:val="en-GB"/>
        </w:rPr>
        <w:t>R</w:t>
      </w:r>
      <w:r w:rsidRPr="003D412A">
        <w:rPr>
          <w:rFonts w:ascii="Times New Roman" w:hAnsi="Times New Roman" w:cs="Times New Roman"/>
          <w:b/>
          <w:lang w:val="en-GB"/>
        </w:rPr>
        <w:t xml:space="preserve">ole of the </w:t>
      </w:r>
      <w:r w:rsidR="00632A3E" w:rsidRPr="003D412A">
        <w:rPr>
          <w:rFonts w:ascii="Times New Roman" w:hAnsi="Times New Roman" w:cs="Times New Roman"/>
          <w:b/>
          <w:lang w:val="en-GB"/>
        </w:rPr>
        <w:t>B</w:t>
      </w:r>
      <w:r w:rsidRPr="003D412A">
        <w:rPr>
          <w:rFonts w:ascii="Times New Roman" w:hAnsi="Times New Roman" w:cs="Times New Roman"/>
          <w:b/>
          <w:lang w:val="en-GB"/>
        </w:rPr>
        <w:t xml:space="preserve">usiness </w:t>
      </w:r>
      <w:r w:rsidR="00632A3E" w:rsidRPr="003D412A">
        <w:rPr>
          <w:rFonts w:ascii="Times New Roman" w:hAnsi="Times New Roman" w:cs="Times New Roman"/>
          <w:b/>
          <w:lang w:val="en-GB"/>
        </w:rPr>
        <w:t>S</w:t>
      </w:r>
      <w:r w:rsidRPr="003D412A">
        <w:rPr>
          <w:rFonts w:ascii="Times New Roman" w:hAnsi="Times New Roman" w:cs="Times New Roman"/>
          <w:b/>
          <w:lang w:val="en-GB"/>
        </w:rPr>
        <w:t>ector</w:t>
      </w:r>
      <w:r w:rsidR="00733AEA" w:rsidRPr="003D412A">
        <w:rPr>
          <w:rFonts w:ascii="Times New Roman" w:hAnsi="Times New Roman" w:cs="Times New Roman"/>
          <w:b/>
          <w:lang w:val="en-GB"/>
        </w:rPr>
        <w:t xml:space="preserve"> a</w:t>
      </w:r>
      <w:r w:rsidR="00632A3E" w:rsidRPr="003D412A">
        <w:rPr>
          <w:rFonts w:ascii="Times New Roman" w:hAnsi="Times New Roman" w:cs="Times New Roman"/>
          <w:b/>
          <w:lang w:val="en-GB"/>
        </w:rPr>
        <w:t>nd of other Stakeholders such as the Civil Society, under the BRS Conventions, and the rights of children</w:t>
      </w:r>
    </w:p>
    <w:p w:rsidR="00B520A6" w:rsidRPr="003D412A" w:rsidRDefault="007173EE" w:rsidP="00555CFD">
      <w:pPr>
        <w:spacing w:line="240" w:lineRule="auto"/>
        <w:ind w:firstLine="360"/>
        <w:rPr>
          <w:rFonts w:ascii="Times New Roman" w:hAnsi="Times New Roman" w:cs="Times New Roman"/>
          <w:lang w:val="en-GB"/>
        </w:rPr>
      </w:pPr>
      <w:r w:rsidRPr="003D412A">
        <w:rPr>
          <w:rFonts w:ascii="Times New Roman" w:hAnsi="Times New Roman" w:cs="Times New Roman"/>
          <w:lang w:val="en-GB"/>
        </w:rPr>
        <w:t>As recommended by t</w:t>
      </w:r>
      <w:r w:rsidR="008275E3" w:rsidRPr="003D412A">
        <w:rPr>
          <w:rFonts w:ascii="Times New Roman" w:hAnsi="Times New Roman" w:cs="Times New Roman"/>
          <w:lang w:val="en-GB"/>
        </w:rPr>
        <w:t xml:space="preserve">he </w:t>
      </w:r>
      <w:r w:rsidR="00442D12" w:rsidRPr="003D412A">
        <w:rPr>
          <w:rFonts w:ascii="Times New Roman" w:hAnsi="Times New Roman" w:cs="Times New Roman"/>
          <w:lang w:val="en-GB"/>
        </w:rPr>
        <w:t xml:space="preserve">Committee’s </w:t>
      </w:r>
      <w:r w:rsidR="008275E3" w:rsidRPr="003D412A">
        <w:rPr>
          <w:rFonts w:ascii="Times New Roman" w:hAnsi="Times New Roman" w:cs="Times New Roman"/>
          <w:lang w:val="en-GB"/>
        </w:rPr>
        <w:t>General Comment</w:t>
      </w:r>
      <w:r w:rsidR="00442D12" w:rsidRPr="003D412A">
        <w:rPr>
          <w:rFonts w:ascii="Times New Roman" w:hAnsi="Times New Roman" w:cs="Times New Roman"/>
          <w:lang w:val="en-GB"/>
        </w:rPr>
        <w:t xml:space="preserve"> No. 16 </w:t>
      </w:r>
      <w:r w:rsidR="00327CB3" w:rsidRPr="003D412A">
        <w:rPr>
          <w:rFonts w:ascii="Times New Roman" w:hAnsi="Times New Roman" w:cs="Times New Roman"/>
          <w:lang w:val="en-GB"/>
        </w:rPr>
        <w:t>on State obligations regarding the impact of the business sector on children’s rights</w:t>
      </w:r>
      <w:r w:rsidR="00442D12" w:rsidRPr="003D412A">
        <w:rPr>
          <w:rStyle w:val="Funotenzeichen"/>
          <w:rFonts w:ascii="Times New Roman" w:hAnsi="Times New Roman" w:cs="Times New Roman"/>
          <w:lang w:val="en-GB"/>
        </w:rPr>
        <w:footnoteReference w:id="50"/>
      </w:r>
      <w:r w:rsidRPr="003D412A">
        <w:rPr>
          <w:rFonts w:ascii="Times New Roman" w:hAnsi="Times New Roman" w:cs="Times New Roman"/>
          <w:lang w:val="en-GB"/>
        </w:rPr>
        <w:t xml:space="preserve">, the BRS Conventions’ obligations require </w:t>
      </w:r>
      <w:r w:rsidR="00482A83">
        <w:rPr>
          <w:rFonts w:ascii="Times New Roman" w:hAnsi="Times New Roman" w:cs="Times New Roman"/>
          <w:lang w:val="en-GB"/>
        </w:rPr>
        <w:t>Parties</w:t>
      </w:r>
      <w:r w:rsidR="00482A83" w:rsidRPr="00555CFD">
        <w:rPr>
          <w:rFonts w:ascii="Times New Roman" w:hAnsi="Times New Roman" w:cs="Times New Roman"/>
          <w:lang w:val="en-GB"/>
        </w:rPr>
        <w:t xml:space="preserve"> to implement adequate national legal and policy frameworks ensuring that not only national authorities but also </w:t>
      </w:r>
      <w:r w:rsidR="00482A83">
        <w:rPr>
          <w:rFonts w:ascii="Times New Roman" w:hAnsi="Times New Roman" w:cs="Times New Roman"/>
          <w:lang w:val="en-GB"/>
        </w:rPr>
        <w:t>other relevant stakeholders involved in the management of chemicals and wastes (e.g. industry</w:t>
      </w:r>
      <w:r w:rsidR="00482A83" w:rsidRPr="00555CFD">
        <w:rPr>
          <w:rFonts w:ascii="Times New Roman" w:hAnsi="Times New Roman" w:cs="Times New Roman"/>
          <w:lang w:val="en-GB"/>
        </w:rPr>
        <w:t>, NGOs</w:t>
      </w:r>
      <w:r w:rsidR="00482A83">
        <w:rPr>
          <w:rFonts w:ascii="Times New Roman" w:hAnsi="Times New Roman" w:cs="Times New Roman"/>
          <w:lang w:val="en-GB"/>
        </w:rPr>
        <w:t>,</w:t>
      </w:r>
      <w:r w:rsidR="00482A83" w:rsidRPr="00555CFD">
        <w:rPr>
          <w:rFonts w:ascii="Times New Roman" w:hAnsi="Times New Roman" w:cs="Times New Roman"/>
          <w:lang w:val="en-GB"/>
        </w:rPr>
        <w:t xml:space="preserve"> individuals</w:t>
      </w:r>
      <w:r w:rsidR="00482A83">
        <w:rPr>
          <w:rFonts w:ascii="Times New Roman" w:hAnsi="Times New Roman" w:cs="Times New Roman"/>
          <w:lang w:val="en-GB"/>
        </w:rPr>
        <w:t>)</w:t>
      </w:r>
      <w:r w:rsidR="00482A83" w:rsidRPr="00555CFD">
        <w:rPr>
          <w:rFonts w:ascii="Times New Roman" w:hAnsi="Times New Roman" w:cs="Times New Roman"/>
          <w:lang w:val="en-GB"/>
        </w:rPr>
        <w:t xml:space="preserve"> in their territory or jurisdiction</w:t>
      </w:r>
      <w:r w:rsidR="00482A83" w:rsidRPr="008539C2">
        <w:rPr>
          <w:rFonts w:ascii="Times New Roman" w:hAnsi="Times New Roman" w:cs="Times New Roman"/>
          <w:lang w:val="en-GB"/>
        </w:rPr>
        <w:t xml:space="preserve"> </w:t>
      </w:r>
      <w:r w:rsidR="00482A83">
        <w:rPr>
          <w:rFonts w:ascii="Times New Roman" w:hAnsi="Times New Roman" w:cs="Times New Roman"/>
          <w:lang w:val="en-GB"/>
        </w:rPr>
        <w:t xml:space="preserve">comply with </w:t>
      </w:r>
      <w:r w:rsidR="00482A83" w:rsidRPr="00555CFD">
        <w:rPr>
          <w:rFonts w:ascii="Times New Roman" w:hAnsi="Times New Roman" w:cs="Times New Roman"/>
          <w:lang w:val="en-GB"/>
        </w:rPr>
        <w:t xml:space="preserve">the BRS </w:t>
      </w:r>
      <w:r w:rsidR="00482A83">
        <w:rPr>
          <w:rFonts w:ascii="Times New Roman" w:hAnsi="Times New Roman" w:cs="Times New Roman"/>
          <w:lang w:val="en-GB"/>
        </w:rPr>
        <w:t>C</w:t>
      </w:r>
      <w:r w:rsidR="00482A83" w:rsidRPr="00555CFD">
        <w:rPr>
          <w:rFonts w:ascii="Times New Roman" w:hAnsi="Times New Roman" w:cs="Times New Roman"/>
          <w:lang w:val="en-GB"/>
        </w:rPr>
        <w:t>onvention</w:t>
      </w:r>
      <w:r w:rsidR="00482A83">
        <w:rPr>
          <w:rFonts w:ascii="Times New Roman" w:hAnsi="Times New Roman" w:cs="Times New Roman"/>
          <w:lang w:val="en-GB"/>
        </w:rPr>
        <w:t>s’ provisions</w:t>
      </w:r>
      <w:r w:rsidR="00482A83" w:rsidRPr="00555CFD">
        <w:rPr>
          <w:rFonts w:ascii="Times New Roman" w:hAnsi="Times New Roman" w:cs="Times New Roman"/>
          <w:lang w:val="en-GB"/>
        </w:rPr>
        <w:t>.</w:t>
      </w:r>
      <w:r w:rsidR="00482A83">
        <w:rPr>
          <w:rFonts w:ascii="Times New Roman" w:hAnsi="Times New Roman" w:cs="Times New Roman"/>
          <w:lang w:val="en-GB"/>
        </w:rPr>
        <w:t xml:space="preserve"> </w:t>
      </w:r>
      <w:r w:rsidR="0069389F" w:rsidRPr="003D412A">
        <w:rPr>
          <w:rFonts w:ascii="Times New Roman" w:hAnsi="Times New Roman" w:cs="Times New Roman"/>
          <w:lang w:val="en-GB"/>
        </w:rPr>
        <w:t>Indeed, harmonisation between national implementing national legal frameworks is key to avoid a kind of ‘forum shopping’</w:t>
      </w:r>
      <w:r w:rsidR="00B81BE3" w:rsidRPr="003D412A">
        <w:rPr>
          <w:rStyle w:val="Funotenzeichen"/>
          <w:rFonts w:ascii="Times New Roman" w:hAnsi="Times New Roman" w:cs="Times New Roman"/>
          <w:lang w:val="en-GB"/>
        </w:rPr>
        <w:footnoteReference w:id="51"/>
      </w:r>
      <w:r w:rsidR="0069389F" w:rsidRPr="003D412A">
        <w:rPr>
          <w:rFonts w:ascii="Times New Roman" w:hAnsi="Times New Roman" w:cs="Times New Roman"/>
          <w:lang w:val="en-GB"/>
        </w:rPr>
        <w:t xml:space="preserve">. </w:t>
      </w:r>
      <w:r w:rsidR="002827C4" w:rsidRPr="003D412A">
        <w:rPr>
          <w:rFonts w:ascii="Times New Roman" w:hAnsi="Times New Roman" w:cs="Times New Roman"/>
          <w:lang w:val="en-GB"/>
        </w:rPr>
        <w:t xml:space="preserve">The </w:t>
      </w:r>
      <w:r w:rsidR="00632A3E" w:rsidRPr="003D412A">
        <w:rPr>
          <w:rFonts w:ascii="Times New Roman" w:hAnsi="Times New Roman" w:cs="Times New Roman"/>
          <w:lang w:val="en-GB"/>
        </w:rPr>
        <w:t xml:space="preserve">BRS </w:t>
      </w:r>
      <w:r w:rsidR="002827C4" w:rsidRPr="003D412A">
        <w:rPr>
          <w:rFonts w:ascii="Times New Roman" w:hAnsi="Times New Roman" w:cs="Times New Roman"/>
          <w:lang w:val="en-GB"/>
        </w:rPr>
        <w:t>Conventio</w:t>
      </w:r>
      <w:r w:rsidR="00510073" w:rsidRPr="003D412A">
        <w:rPr>
          <w:rFonts w:ascii="Times New Roman" w:hAnsi="Times New Roman" w:cs="Times New Roman"/>
          <w:lang w:val="en-GB"/>
        </w:rPr>
        <w:t xml:space="preserve">ns </w:t>
      </w:r>
      <w:r w:rsidR="00632A3E" w:rsidRPr="003D412A">
        <w:rPr>
          <w:rFonts w:ascii="Times New Roman" w:hAnsi="Times New Roman" w:cs="Times New Roman"/>
          <w:lang w:val="en-GB"/>
        </w:rPr>
        <w:t xml:space="preserve">thus </w:t>
      </w:r>
      <w:r w:rsidR="00510073" w:rsidRPr="003D412A">
        <w:rPr>
          <w:rFonts w:ascii="Times New Roman" w:hAnsi="Times New Roman" w:cs="Times New Roman"/>
          <w:lang w:val="en-GB"/>
        </w:rPr>
        <w:t xml:space="preserve">also </w:t>
      </w:r>
      <w:r w:rsidR="00632A3E" w:rsidRPr="003D412A">
        <w:rPr>
          <w:rFonts w:ascii="Times New Roman" w:hAnsi="Times New Roman" w:cs="Times New Roman"/>
          <w:lang w:val="en-GB"/>
        </w:rPr>
        <w:t>affect</w:t>
      </w:r>
      <w:r w:rsidR="00DB4682" w:rsidRPr="003D412A">
        <w:rPr>
          <w:rFonts w:ascii="Times New Roman" w:hAnsi="Times New Roman" w:cs="Times New Roman"/>
          <w:lang w:val="en-GB"/>
        </w:rPr>
        <w:t xml:space="preserve">, </w:t>
      </w:r>
      <w:r w:rsidR="00510073" w:rsidRPr="003D412A">
        <w:rPr>
          <w:rFonts w:ascii="Times New Roman" w:hAnsi="Times New Roman" w:cs="Times New Roman"/>
          <w:lang w:val="en-GB"/>
        </w:rPr>
        <w:t>involve</w:t>
      </w:r>
      <w:r w:rsidR="00DB4682" w:rsidRPr="003D412A">
        <w:rPr>
          <w:rFonts w:ascii="Times New Roman" w:hAnsi="Times New Roman" w:cs="Times New Roman"/>
          <w:lang w:val="en-GB"/>
        </w:rPr>
        <w:t xml:space="preserve"> and</w:t>
      </w:r>
      <w:r w:rsidR="00632A3E" w:rsidRPr="003D412A">
        <w:rPr>
          <w:rFonts w:ascii="Times New Roman" w:hAnsi="Times New Roman" w:cs="Times New Roman"/>
          <w:lang w:val="en-GB"/>
        </w:rPr>
        <w:t xml:space="preserve"> rely upon the</w:t>
      </w:r>
      <w:r w:rsidR="00451A10" w:rsidRPr="003D412A">
        <w:rPr>
          <w:rFonts w:ascii="Times New Roman" w:hAnsi="Times New Roman" w:cs="Times New Roman"/>
          <w:lang w:val="en-GB"/>
        </w:rPr>
        <w:t xml:space="preserve"> private </w:t>
      </w:r>
      <w:r w:rsidR="00632A3E" w:rsidRPr="003D412A">
        <w:rPr>
          <w:rFonts w:ascii="Times New Roman" w:hAnsi="Times New Roman" w:cs="Times New Roman"/>
          <w:lang w:val="en-GB"/>
        </w:rPr>
        <w:t>sector</w:t>
      </w:r>
      <w:r w:rsidR="00451A10" w:rsidRPr="003D412A">
        <w:rPr>
          <w:rFonts w:ascii="Times New Roman" w:hAnsi="Times New Roman" w:cs="Times New Roman"/>
          <w:lang w:val="en-GB"/>
        </w:rPr>
        <w:t xml:space="preserve"> </w:t>
      </w:r>
      <w:r w:rsidR="00632A3E" w:rsidRPr="003D412A">
        <w:rPr>
          <w:rFonts w:ascii="Times New Roman" w:hAnsi="Times New Roman" w:cs="Times New Roman"/>
          <w:lang w:val="en-GB"/>
        </w:rPr>
        <w:t>for</w:t>
      </w:r>
      <w:r w:rsidR="00451A10" w:rsidRPr="003D412A">
        <w:rPr>
          <w:rFonts w:ascii="Times New Roman" w:hAnsi="Times New Roman" w:cs="Times New Roman"/>
          <w:lang w:val="en-GB"/>
        </w:rPr>
        <w:t xml:space="preserve"> </w:t>
      </w:r>
      <w:r w:rsidR="00510073" w:rsidRPr="003D412A">
        <w:rPr>
          <w:rFonts w:ascii="Times New Roman" w:hAnsi="Times New Roman" w:cs="Times New Roman"/>
          <w:lang w:val="en-GB"/>
        </w:rPr>
        <w:t xml:space="preserve">their </w:t>
      </w:r>
      <w:r w:rsidR="00632A3E" w:rsidRPr="003D412A">
        <w:rPr>
          <w:rFonts w:ascii="Times New Roman" w:hAnsi="Times New Roman" w:cs="Times New Roman"/>
          <w:lang w:val="en-GB"/>
        </w:rPr>
        <w:t xml:space="preserve">national, regional and even transnational </w:t>
      </w:r>
      <w:r w:rsidR="00510073" w:rsidRPr="003D412A">
        <w:rPr>
          <w:rFonts w:ascii="Times New Roman" w:hAnsi="Times New Roman" w:cs="Times New Roman"/>
          <w:lang w:val="en-GB"/>
        </w:rPr>
        <w:t>implementation</w:t>
      </w:r>
      <w:r w:rsidR="00B81BE3" w:rsidRPr="003D412A">
        <w:rPr>
          <w:rFonts w:ascii="Times New Roman" w:hAnsi="Times New Roman" w:cs="Times New Roman"/>
          <w:lang w:val="en-GB"/>
        </w:rPr>
        <w:t>. The Basel Convention</w:t>
      </w:r>
      <w:r w:rsidR="00DB4682" w:rsidRPr="003D412A">
        <w:rPr>
          <w:rFonts w:ascii="Times New Roman" w:hAnsi="Times New Roman" w:cs="Times New Roman"/>
          <w:lang w:val="en-GB"/>
        </w:rPr>
        <w:t xml:space="preserve"> sets out</w:t>
      </w:r>
      <w:r w:rsidR="002827C4" w:rsidRPr="003D412A">
        <w:rPr>
          <w:rFonts w:ascii="Times New Roman" w:hAnsi="Times New Roman" w:cs="Times New Roman"/>
          <w:lang w:val="en-GB"/>
        </w:rPr>
        <w:t xml:space="preserve"> obligations </w:t>
      </w:r>
      <w:r w:rsidR="00DB4682" w:rsidRPr="003D412A">
        <w:rPr>
          <w:rFonts w:ascii="Times New Roman" w:hAnsi="Times New Roman" w:cs="Times New Roman"/>
          <w:lang w:val="en-GB"/>
        </w:rPr>
        <w:t>affecting</w:t>
      </w:r>
      <w:r w:rsidR="00451A10" w:rsidRPr="003D412A">
        <w:rPr>
          <w:rFonts w:ascii="Times New Roman" w:hAnsi="Times New Roman" w:cs="Times New Roman"/>
          <w:lang w:val="en-GB"/>
        </w:rPr>
        <w:t xml:space="preserve"> exporters,</w:t>
      </w:r>
      <w:r w:rsidR="002827C4" w:rsidRPr="003D412A">
        <w:rPr>
          <w:rFonts w:ascii="Times New Roman" w:hAnsi="Times New Roman" w:cs="Times New Roman"/>
          <w:lang w:val="en-GB"/>
        </w:rPr>
        <w:t xml:space="preserve"> importers,</w:t>
      </w:r>
      <w:r w:rsidR="00451A10" w:rsidRPr="003D412A">
        <w:rPr>
          <w:rFonts w:ascii="Times New Roman" w:hAnsi="Times New Roman" w:cs="Times New Roman"/>
          <w:lang w:val="en-GB"/>
        </w:rPr>
        <w:t xml:space="preserve"> </w:t>
      </w:r>
      <w:r w:rsidR="002827C4" w:rsidRPr="003D412A">
        <w:rPr>
          <w:rFonts w:ascii="Times New Roman" w:hAnsi="Times New Roman" w:cs="Times New Roman"/>
          <w:lang w:val="en-GB"/>
        </w:rPr>
        <w:t>generators and disposers</w:t>
      </w:r>
      <w:r w:rsidR="00456AF7" w:rsidRPr="003D412A">
        <w:rPr>
          <w:rFonts w:ascii="Times New Roman" w:hAnsi="Times New Roman" w:cs="Times New Roman"/>
          <w:lang w:val="en-GB"/>
        </w:rPr>
        <w:t xml:space="preserve"> </w:t>
      </w:r>
      <w:r w:rsidR="00DB4682" w:rsidRPr="003D412A">
        <w:rPr>
          <w:rFonts w:ascii="Times New Roman" w:hAnsi="Times New Roman" w:cs="Times New Roman"/>
          <w:lang w:val="en-GB"/>
        </w:rPr>
        <w:t>of wastes and</w:t>
      </w:r>
      <w:r w:rsidR="00456AF7" w:rsidRPr="003D412A">
        <w:rPr>
          <w:rFonts w:ascii="Times New Roman" w:hAnsi="Times New Roman" w:cs="Times New Roman"/>
          <w:lang w:val="en-GB"/>
        </w:rPr>
        <w:t xml:space="preserve"> requires States to ensure the regulation of their </w:t>
      </w:r>
      <w:r w:rsidR="00DB4682" w:rsidRPr="003D412A">
        <w:rPr>
          <w:rFonts w:ascii="Times New Roman" w:hAnsi="Times New Roman" w:cs="Times New Roman"/>
          <w:lang w:val="en-GB"/>
        </w:rPr>
        <w:t xml:space="preserve">activities through </w:t>
      </w:r>
      <w:r w:rsidR="00B81BE3" w:rsidRPr="003D412A">
        <w:rPr>
          <w:rFonts w:ascii="Times New Roman" w:hAnsi="Times New Roman" w:cs="Times New Roman"/>
          <w:lang w:val="en-GB"/>
        </w:rPr>
        <w:t xml:space="preserve">the control procedure for transboundary movements of wastes and </w:t>
      </w:r>
      <w:r w:rsidR="00DB4682" w:rsidRPr="003D412A">
        <w:rPr>
          <w:rFonts w:ascii="Times New Roman" w:hAnsi="Times New Roman" w:cs="Times New Roman"/>
          <w:lang w:val="en-GB"/>
        </w:rPr>
        <w:t>the environmentally sound management of wastes</w:t>
      </w:r>
      <w:r w:rsidR="00456AF7" w:rsidRPr="003D412A">
        <w:rPr>
          <w:rFonts w:ascii="Times New Roman" w:hAnsi="Times New Roman" w:cs="Times New Roman"/>
          <w:lang w:val="en-GB"/>
        </w:rPr>
        <w:t xml:space="preserve">. For instance, </w:t>
      </w:r>
      <w:r w:rsidR="00B81BE3" w:rsidRPr="003D412A">
        <w:rPr>
          <w:rFonts w:ascii="Times New Roman" w:hAnsi="Times New Roman" w:cs="Times New Roman"/>
          <w:lang w:val="en-GB"/>
        </w:rPr>
        <w:t xml:space="preserve">States of export have an obligation not to allow </w:t>
      </w:r>
      <w:r w:rsidR="00460669" w:rsidRPr="003D412A">
        <w:rPr>
          <w:rFonts w:ascii="Times New Roman" w:hAnsi="Times New Roman" w:cs="Times New Roman"/>
          <w:lang w:val="en-GB"/>
        </w:rPr>
        <w:t>exporters and generators</w:t>
      </w:r>
      <w:r w:rsidR="00456AF7" w:rsidRPr="003D412A">
        <w:rPr>
          <w:rFonts w:ascii="Times New Roman" w:hAnsi="Times New Roman" w:cs="Times New Roman"/>
          <w:lang w:val="en-GB"/>
        </w:rPr>
        <w:t xml:space="preserve"> </w:t>
      </w:r>
      <w:r w:rsidR="00B81BE3" w:rsidRPr="003D412A">
        <w:rPr>
          <w:rFonts w:ascii="Times New Roman" w:hAnsi="Times New Roman" w:cs="Times New Roman"/>
          <w:lang w:val="en-GB"/>
        </w:rPr>
        <w:t xml:space="preserve">to </w:t>
      </w:r>
      <w:r w:rsidR="00456AF7" w:rsidRPr="003D412A">
        <w:rPr>
          <w:rFonts w:ascii="Times New Roman" w:hAnsi="Times New Roman" w:cs="Times New Roman"/>
          <w:lang w:val="en-GB"/>
        </w:rPr>
        <w:t xml:space="preserve">commence a transboundary movement </w:t>
      </w:r>
      <w:r w:rsidR="00B81BE3" w:rsidRPr="003D412A">
        <w:rPr>
          <w:rFonts w:ascii="Times New Roman" w:hAnsi="Times New Roman" w:cs="Times New Roman"/>
          <w:lang w:val="en-GB"/>
        </w:rPr>
        <w:t xml:space="preserve">of wastes until they have received </w:t>
      </w:r>
      <w:r w:rsidR="00456AF7" w:rsidRPr="003D412A">
        <w:rPr>
          <w:rFonts w:ascii="Times New Roman" w:hAnsi="Times New Roman" w:cs="Times New Roman"/>
          <w:lang w:val="en-GB"/>
        </w:rPr>
        <w:t xml:space="preserve">written </w:t>
      </w:r>
      <w:r w:rsidR="009929BE">
        <w:rPr>
          <w:rFonts w:ascii="Times New Roman" w:hAnsi="Times New Roman" w:cs="Times New Roman"/>
          <w:lang w:val="en-GB"/>
        </w:rPr>
        <w:t xml:space="preserve">consent </w:t>
      </w:r>
      <w:r w:rsidR="00B95960" w:rsidRPr="003D412A">
        <w:rPr>
          <w:rFonts w:ascii="Times New Roman" w:hAnsi="Times New Roman" w:cs="Times New Roman"/>
          <w:lang w:val="en-GB"/>
        </w:rPr>
        <w:t xml:space="preserve">of the State of import and </w:t>
      </w:r>
      <w:r w:rsidR="00456AF7" w:rsidRPr="003D412A">
        <w:rPr>
          <w:rFonts w:ascii="Times New Roman" w:hAnsi="Times New Roman" w:cs="Times New Roman"/>
          <w:lang w:val="en-GB"/>
        </w:rPr>
        <w:t>confirmation</w:t>
      </w:r>
      <w:r w:rsidR="00460669" w:rsidRPr="003D412A">
        <w:rPr>
          <w:rFonts w:ascii="Times New Roman" w:hAnsi="Times New Roman" w:cs="Times New Roman"/>
          <w:lang w:val="en-GB"/>
        </w:rPr>
        <w:t xml:space="preserve"> </w:t>
      </w:r>
      <w:r w:rsidR="00B95960" w:rsidRPr="003D412A">
        <w:rPr>
          <w:rFonts w:ascii="Times New Roman" w:hAnsi="Times New Roman" w:cs="Times New Roman"/>
          <w:lang w:val="en-GB"/>
        </w:rPr>
        <w:t xml:space="preserve">from the State of import of the existence of a contract between the importer and the disposer specifying </w:t>
      </w:r>
      <w:r w:rsidR="00460669" w:rsidRPr="003D412A">
        <w:rPr>
          <w:rFonts w:ascii="Times New Roman" w:hAnsi="Times New Roman" w:cs="Times New Roman"/>
          <w:lang w:val="en-GB"/>
        </w:rPr>
        <w:t xml:space="preserve">environmentally sound management of the </w:t>
      </w:r>
      <w:r w:rsidR="00980FB0" w:rsidRPr="003D412A">
        <w:rPr>
          <w:rFonts w:ascii="Times New Roman" w:hAnsi="Times New Roman" w:cs="Times New Roman"/>
          <w:lang w:val="en-GB"/>
        </w:rPr>
        <w:t xml:space="preserve">hazardous and other </w:t>
      </w:r>
      <w:r w:rsidR="00B95960" w:rsidRPr="003D412A">
        <w:rPr>
          <w:rFonts w:ascii="Times New Roman" w:hAnsi="Times New Roman" w:cs="Times New Roman"/>
          <w:lang w:val="en-GB"/>
        </w:rPr>
        <w:t>wastes</w:t>
      </w:r>
      <w:r w:rsidR="00B95960" w:rsidRPr="003D412A">
        <w:rPr>
          <w:rStyle w:val="Funotenzeichen"/>
          <w:rFonts w:ascii="Times New Roman" w:hAnsi="Times New Roman" w:cs="Times New Roman"/>
          <w:lang w:val="en-GB"/>
        </w:rPr>
        <w:footnoteReference w:id="52"/>
      </w:r>
      <w:r w:rsidR="00460669" w:rsidRPr="003D412A">
        <w:rPr>
          <w:rFonts w:ascii="Times New Roman" w:hAnsi="Times New Roman" w:cs="Times New Roman"/>
          <w:lang w:val="en-GB"/>
        </w:rPr>
        <w:t xml:space="preserve">. </w:t>
      </w:r>
      <w:r w:rsidR="00DB4682" w:rsidRPr="003D412A">
        <w:rPr>
          <w:rFonts w:ascii="Times New Roman" w:hAnsi="Times New Roman" w:cs="Times New Roman"/>
          <w:lang w:val="en-GB"/>
        </w:rPr>
        <w:t>P</w:t>
      </w:r>
      <w:r w:rsidR="00460669" w:rsidRPr="003D412A">
        <w:rPr>
          <w:rFonts w:ascii="Times New Roman" w:hAnsi="Times New Roman" w:cs="Times New Roman"/>
          <w:lang w:val="en-GB"/>
        </w:rPr>
        <w:t xml:space="preserve">aragraph 9 of </w:t>
      </w:r>
      <w:r w:rsidR="00DB4682" w:rsidRPr="003D412A">
        <w:rPr>
          <w:rFonts w:ascii="Times New Roman" w:hAnsi="Times New Roman" w:cs="Times New Roman"/>
          <w:lang w:val="en-GB"/>
        </w:rPr>
        <w:t>A</w:t>
      </w:r>
      <w:r w:rsidR="00460669" w:rsidRPr="003D412A">
        <w:rPr>
          <w:rFonts w:ascii="Times New Roman" w:hAnsi="Times New Roman" w:cs="Times New Roman"/>
          <w:lang w:val="en-GB"/>
        </w:rPr>
        <w:t>rticle 6 provides</w:t>
      </w:r>
      <w:r w:rsidR="00B95960" w:rsidRPr="003D412A">
        <w:rPr>
          <w:rFonts w:ascii="Times New Roman" w:hAnsi="Times New Roman" w:cs="Times New Roman"/>
          <w:lang w:val="en-GB"/>
        </w:rPr>
        <w:t xml:space="preserve"> that Parties require</w:t>
      </w:r>
      <w:r w:rsidR="00460669" w:rsidRPr="003D412A">
        <w:rPr>
          <w:rFonts w:ascii="Times New Roman" w:hAnsi="Times New Roman" w:cs="Times New Roman"/>
          <w:lang w:val="en-GB"/>
        </w:rPr>
        <w:t xml:space="preserve"> “</w:t>
      </w:r>
      <w:r w:rsidR="00460669" w:rsidRPr="009929BE">
        <w:rPr>
          <w:rFonts w:ascii="Times New Roman" w:hAnsi="Times New Roman" w:cs="Times New Roman"/>
          <w:b/>
          <w:lang w:val="en-GB"/>
        </w:rPr>
        <w:t>each person who takes charge of a transboundary movement of hazardous wastes or other wastes</w:t>
      </w:r>
      <w:r w:rsidR="00460669" w:rsidRPr="003D412A">
        <w:rPr>
          <w:rFonts w:ascii="Times New Roman" w:hAnsi="Times New Roman" w:cs="Times New Roman"/>
          <w:lang w:val="en-GB"/>
        </w:rPr>
        <w:t>” to</w:t>
      </w:r>
      <w:r w:rsidR="00B95960" w:rsidRPr="003D412A">
        <w:rPr>
          <w:rFonts w:ascii="Times New Roman" w:hAnsi="Times New Roman" w:cs="Times New Roman"/>
          <w:lang w:val="en-GB"/>
        </w:rPr>
        <w:t xml:space="preserve"> sign the movement document either</w:t>
      </w:r>
      <w:r w:rsidR="00456AF7" w:rsidRPr="003D412A">
        <w:rPr>
          <w:rFonts w:ascii="Times New Roman" w:hAnsi="Times New Roman" w:cs="Times New Roman"/>
          <w:lang w:val="en-GB"/>
        </w:rPr>
        <w:t xml:space="preserve"> upon delivery or receipt of the wastes. Under the Rotterdam Convention, the Parties also have a duty to ensure that exporters and importers comply wi</w:t>
      </w:r>
      <w:r w:rsidR="00460669" w:rsidRPr="003D412A">
        <w:rPr>
          <w:rFonts w:ascii="Times New Roman" w:hAnsi="Times New Roman" w:cs="Times New Roman"/>
          <w:lang w:val="en-GB"/>
        </w:rPr>
        <w:t>th the provisions</w:t>
      </w:r>
      <w:r w:rsidR="00DB4682" w:rsidRPr="003D412A">
        <w:rPr>
          <w:rFonts w:ascii="Times New Roman" w:hAnsi="Times New Roman" w:cs="Times New Roman"/>
          <w:lang w:val="en-GB"/>
        </w:rPr>
        <w:t xml:space="preserve"> of the Convention</w:t>
      </w:r>
      <w:r w:rsidR="00460669" w:rsidRPr="003D412A">
        <w:rPr>
          <w:rFonts w:ascii="Times New Roman" w:hAnsi="Times New Roman" w:cs="Times New Roman"/>
          <w:lang w:val="en-GB"/>
        </w:rPr>
        <w:t>, notab</w:t>
      </w:r>
      <w:r w:rsidR="00570199" w:rsidRPr="003D412A">
        <w:rPr>
          <w:rFonts w:ascii="Times New Roman" w:hAnsi="Times New Roman" w:cs="Times New Roman"/>
          <w:lang w:val="en-GB"/>
        </w:rPr>
        <w:t>ly the requirements for export</w:t>
      </w:r>
      <w:r w:rsidR="00460669" w:rsidRPr="003D412A">
        <w:rPr>
          <w:rFonts w:ascii="Times New Roman" w:hAnsi="Times New Roman" w:cs="Times New Roman"/>
          <w:lang w:val="en-GB"/>
        </w:rPr>
        <w:t xml:space="preserve"> notification or safety data sheets</w:t>
      </w:r>
      <w:r w:rsidR="00DB4682" w:rsidRPr="003D412A">
        <w:rPr>
          <w:rFonts w:ascii="Times New Roman" w:hAnsi="Times New Roman" w:cs="Times New Roman"/>
          <w:lang w:val="en-GB"/>
        </w:rPr>
        <w:t xml:space="preserve"> under the Prior Informed Consent procedure</w:t>
      </w:r>
      <w:r w:rsidR="00460669" w:rsidRPr="003D412A">
        <w:rPr>
          <w:rFonts w:ascii="Times New Roman" w:hAnsi="Times New Roman" w:cs="Times New Roman"/>
          <w:lang w:val="en-GB"/>
        </w:rPr>
        <w:t xml:space="preserve">. Lastly, the Stockholm Convention </w:t>
      </w:r>
      <w:r w:rsidR="00DB4682" w:rsidRPr="003D412A">
        <w:rPr>
          <w:rFonts w:ascii="Times New Roman" w:hAnsi="Times New Roman" w:cs="Times New Roman"/>
          <w:lang w:val="en-GB"/>
        </w:rPr>
        <w:t xml:space="preserve">explicitly </w:t>
      </w:r>
      <w:r w:rsidR="00460669" w:rsidRPr="003D412A">
        <w:rPr>
          <w:rFonts w:ascii="Times New Roman" w:hAnsi="Times New Roman" w:cs="Times New Roman"/>
          <w:lang w:val="en-GB"/>
        </w:rPr>
        <w:t>recognizes</w:t>
      </w:r>
      <w:r w:rsidR="00DB4682" w:rsidRPr="003D412A">
        <w:rPr>
          <w:rFonts w:ascii="Times New Roman" w:hAnsi="Times New Roman" w:cs="Times New Roman"/>
          <w:lang w:val="en-GB"/>
        </w:rPr>
        <w:t>, in its preamble,</w:t>
      </w:r>
      <w:r w:rsidR="00460669" w:rsidRPr="003D412A">
        <w:rPr>
          <w:rFonts w:ascii="Times New Roman" w:hAnsi="Times New Roman" w:cs="Times New Roman"/>
          <w:lang w:val="en-GB"/>
        </w:rPr>
        <w:t xml:space="preserve"> “</w:t>
      </w:r>
      <w:r w:rsidR="00520447" w:rsidRPr="003D412A">
        <w:rPr>
          <w:rFonts w:ascii="Times New Roman" w:hAnsi="Times New Roman" w:cs="Times New Roman"/>
          <w:b/>
          <w:lang w:val="en-GB"/>
        </w:rPr>
        <w:t>the important contribution that the private sector and non</w:t>
      </w:r>
      <w:r w:rsidR="00DB4682" w:rsidRPr="003D412A">
        <w:rPr>
          <w:rFonts w:ascii="Times New Roman" w:hAnsi="Times New Roman" w:cs="Times New Roman"/>
          <w:b/>
          <w:lang w:val="en-GB"/>
        </w:rPr>
        <w:t>-</w:t>
      </w:r>
      <w:r w:rsidR="00520447" w:rsidRPr="003D412A">
        <w:rPr>
          <w:rFonts w:ascii="Times New Roman" w:hAnsi="Times New Roman" w:cs="Times New Roman"/>
          <w:b/>
          <w:lang w:val="en-GB"/>
        </w:rPr>
        <w:t>governmental organizations can make to achieving the reduction and/or elimination of emissions and discharges of persistent organic pollutants</w:t>
      </w:r>
      <w:r w:rsidR="00460669" w:rsidRPr="003D412A">
        <w:rPr>
          <w:rFonts w:ascii="Times New Roman" w:hAnsi="Times New Roman" w:cs="Times New Roman"/>
          <w:lang w:val="en-GB"/>
        </w:rPr>
        <w:t>”.  Although these obligations do not</w:t>
      </w:r>
      <w:r w:rsidR="00DB4682" w:rsidRPr="003D412A">
        <w:rPr>
          <w:rFonts w:ascii="Times New Roman" w:hAnsi="Times New Roman" w:cs="Times New Roman"/>
          <w:lang w:val="en-GB"/>
        </w:rPr>
        <w:t xml:space="preserve"> always</w:t>
      </w:r>
      <w:r w:rsidR="00460669" w:rsidRPr="003D412A">
        <w:rPr>
          <w:rFonts w:ascii="Times New Roman" w:hAnsi="Times New Roman" w:cs="Times New Roman"/>
          <w:lang w:val="en-GB"/>
        </w:rPr>
        <w:t xml:space="preserve"> </w:t>
      </w:r>
      <w:r w:rsidR="00DB4682" w:rsidRPr="003D412A">
        <w:rPr>
          <w:rFonts w:ascii="Times New Roman" w:hAnsi="Times New Roman" w:cs="Times New Roman"/>
          <w:lang w:val="en-GB"/>
        </w:rPr>
        <w:t>expressly mention</w:t>
      </w:r>
      <w:r w:rsidR="00460669" w:rsidRPr="003D412A">
        <w:rPr>
          <w:rFonts w:ascii="Times New Roman" w:hAnsi="Times New Roman" w:cs="Times New Roman"/>
          <w:lang w:val="en-GB"/>
        </w:rPr>
        <w:t xml:space="preserve"> the rights of the child, they are designed to ensure than human health and the environment are protected, which </w:t>
      </w:r>
      <w:r w:rsidR="00B95960" w:rsidRPr="003D412A">
        <w:rPr>
          <w:rFonts w:ascii="Times New Roman" w:hAnsi="Times New Roman" w:cs="Times New Roman"/>
          <w:lang w:val="en-GB"/>
        </w:rPr>
        <w:t xml:space="preserve">inherently includes </w:t>
      </w:r>
      <w:r w:rsidR="00460669" w:rsidRPr="003D412A">
        <w:rPr>
          <w:rFonts w:ascii="Times New Roman" w:hAnsi="Times New Roman" w:cs="Times New Roman"/>
          <w:lang w:val="en-GB"/>
        </w:rPr>
        <w:t>children’s health and their environment.</w:t>
      </w:r>
      <w:r w:rsidR="00510073" w:rsidRPr="003D412A">
        <w:rPr>
          <w:rFonts w:ascii="Times New Roman" w:hAnsi="Times New Roman" w:cs="Times New Roman"/>
          <w:lang w:val="en-GB"/>
        </w:rPr>
        <w:t xml:space="preserve"> </w:t>
      </w:r>
    </w:p>
    <w:p w:rsidR="00570199" w:rsidRPr="003D412A" w:rsidRDefault="00570199" w:rsidP="00555CFD">
      <w:pPr>
        <w:spacing w:line="240" w:lineRule="auto"/>
        <w:rPr>
          <w:rFonts w:ascii="Times New Roman" w:hAnsi="Times New Roman" w:cs="Times New Roman"/>
          <w:b/>
          <w:lang w:val="en-GB"/>
        </w:rPr>
      </w:pPr>
    </w:p>
    <w:p w:rsidR="00B95960" w:rsidRPr="003D412A" w:rsidRDefault="00B95960">
      <w:pPr>
        <w:rPr>
          <w:rFonts w:ascii="Times New Roman" w:hAnsi="Times New Roman" w:cs="Times New Roman"/>
          <w:b/>
          <w:lang w:val="en-GB"/>
        </w:rPr>
      </w:pPr>
      <w:r w:rsidRPr="003D412A">
        <w:rPr>
          <w:rFonts w:ascii="Times New Roman" w:hAnsi="Times New Roman" w:cs="Times New Roman"/>
          <w:b/>
          <w:lang w:val="en-GB"/>
        </w:rPr>
        <w:br w:type="page"/>
      </w:r>
    </w:p>
    <w:p w:rsidR="006E2C2D" w:rsidRPr="003D412A" w:rsidRDefault="00361D43" w:rsidP="00555CFD">
      <w:pPr>
        <w:spacing w:line="240" w:lineRule="auto"/>
        <w:rPr>
          <w:rFonts w:ascii="Times New Roman" w:hAnsi="Times New Roman" w:cs="Times New Roman"/>
          <w:b/>
          <w:lang w:val="en-GB"/>
        </w:rPr>
      </w:pPr>
      <w:r w:rsidRPr="003D412A">
        <w:rPr>
          <w:rFonts w:ascii="Times New Roman" w:hAnsi="Times New Roman" w:cs="Times New Roman"/>
          <w:b/>
          <w:lang w:val="en-GB"/>
        </w:rPr>
        <w:t>Annex</w:t>
      </w:r>
      <w:r w:rsidR="00B520A6" w:rsidRPr="003D412A">
        <w:rPr>
          <w:rFonts w:ascii="Times New Roman" w:hAnsi="Times New Roman" w:cs="Times New Roman"/>
          <w:b/>
          <w:lang w:val="en-GB"/>
        </w:rPr>
        <w:t xml:space="preserve"> </w:t>
      </w:r>
      <w:r w:rsidR="00632A3E" w:rsidRPr="003D412A">
        <w:rPr>
          <w:rFonts w:ascii="Times New Roman" w:hAnsi="Times New Roman" w:cs="Times New Roman"/>
          <w:b/>
          <w:lang w:val="en-GB"/>
        </w:rPr>
        <w:t>–</w:t>
      </w:r>
      <w:r w:rsidR="00B520A6" w:rsidRPr="003D412A">
        <w:rPr>
          <w:rFonts w:ascii="Times New Roman" w:hAnsi="Times New Roman" w:cs="Times New Roman"/>
          <w:b/>
          <w:lang w:val="en-GB"/>
        </w:rPr>
        <w:t xml:space="preserve"> </w:t>
      </w:r>
      <w:r w:rsidR="00632A3E" w:rsidRPr="003D412A">
        <w:rPr>
          <w:rFonts w:ascii="Times New Roman" w:hAnsi="Times New Roman" w:cs="Times New Roman"/>
          <w:b/>
          <w:lang w:val="en-GB"/>
        </w:rPr>
        <w:t xml:space="preserve">Suggested </w:t>
      </w:r>
      <w:r w:rsidRPr="003D412A">
        <w:rPr>
          <w:rFonts w:ascii="Times New Roman" w:hAnsi="Times New Roman" w:cs="Times New Roman"/>
          <w:b/>
          <w:lang w:val="en-GB"/>
        </w:rPr>
        <w:t>Recommendations</w:t>
      </w:r>
    </w:p>
    <w:p w:rsidR="00F96C2A" w:rsidRPr="003D412A" w:rsidRDefault="00632A3E" w:rsidP="00555CFD">
      <w:pPr>
        <w:pStyle w:val="Listenabsatz"/>
        <w:numPr>
          <w:ilvl w:val="0"/>
          <w:numId w:val="9"/>
        </w:numPr>
        <w:spacing w:line="240" w:lineRule="auto"/>
        <w:rPr>
          <w:rFonts w:ascii="Times New Roman" w:hAnsi="Times New Roman" w:cs="Times New Roman"/>
          <w:b/>
          <w:lang w:val="en-GB"/>
        </w:rPr>
      </w:pPr>
      <w:r w:rsidRPr="003D412A">
        <w:rPr>
          <w:rFonts w:ascii="Times New Roman" w:hAnsi="Times New Roman" w:cs="Times New Roman"/>
          <w:b/>
          <w:lang w:val="en-GB"/>
        </w:rPr>
        <w:t xml:space="preserve">To </w:t>
      </w:r>
      <w:r w:rsidR="004800AE" w:rsidRPr="003D412A">
        <w:rPr>
          <w:rFonts w:ascii="Times New Roman" w:hAnsi="Times New Roman" w:cs="Times New Roman"/>
          <w:b/>
          <w:lang w:val="en-GB"/>
        </w:rPr>
        <w:t xml:space="preserve">enhance </w:t>
      </w:r>
      <w:r w:rsidR="00B95960" w:rsidRPr="003D412A">
        <w:rPr>
          <w:rFonts w:ascii="Times New Roman" w:hAnsi="Times New Roman" w:cs="Times New Roman"/>
          <w:b/>
          <w:lang w:val="en-GB"/>
        </w:rPr>
        <w:t>collaborations, including partnerships, and think of establishing</w:t>
      </w:r>
      <w:r w:rsidR="004800AE" w:rsidRPr="003D412A">
        <w:rPr>
          <w:rFonts w:ascii="Times New Roman" w:hAnsi="Times New Roman" w:cs="Times New Roman"/>
          <w:b/>
          <w:lang w:val="en-GB"/>
        </w:rPr>
        <w:t xml:space="preserve"> new ones, so that synergies between all relevant stakeholders may be achieved, e.g. to i</w:t>
      </w:r>
      <w:r w:rsidR="00F96C2A" w:rsidRPr="003D412A">
        <w:rPr>
          <w:rFonts w:ascii="Times New Roman" w:hAnsi="Times New Roman" w:cs="Times New Roman"/>
          <w:b/>
          <w:lang w:val="en-GB"/>
        </w:rPr>
        <w:t>ncreas</w:t>
      </w:r>
      <w:r w:rsidR="004800AE" w:rsidRPr="003D412A">
        <w:rPr>
          <w:rFonts w:ascii="Times New Roman" w:hAnsi="Times New Roman" w:cs="Times New Roman"/>
          <w:b/>
          <w:lang w:val="en-GB"/>
        </w:rPr>
        <w:t>e</w:t>
      </w:r>
      <w:r w:rsidR="00F96C2A" w:rsidRPr="003D412A">
        <w:rPr>
          <w:rFonts w:ascii="Times New Roman" w:hAnsi="Times New Roman" w:cs="Times New Roman"/>
          <w:b/>
          <w:lang w:val="en-GB"/>
        </w:rPr>
        <w:t xml:space="preserve"> the inv</w:t>
      </w:r>
      <w:r w:rsidR="00B95960" w:rsidRPr="003D412A">
        <w:rPr>
          <w:rFonts w:ascii="Times New Roman" w:hAnsi="Times New Roman" w:cs="Times New Roman"/>
          <w:b/>
          <w:lang w:val="en-GB"/>
        </w:rPr>
        <w:t>olvement of the business sector</w:t>
      </w:r>
      <w:r w:rsidR="00550DE2">
        <w:rPr>
          <w:rStyle w:val="Funotenzeichen"/>
          <w:rFonts w:ascii="Times New Roman" w:hAnsi="Times New Roman" w:cs="Times New Roman"/>
          <w:b/>
          <w:lang w:val="en-GB"/>
        </w:rPr>
        <w:footnoteReference w:id="53"/>
      </w:r>
      <w:r w:rsidR="00B95960" w:rsidRPr="003D412A">
        <w:rPr>
          <w:rFonts w:ascii="Times New Roman" w:hAnsi="Times New Roman" w:cs="Times New Roman"/>
          <w:b/>
          <w:lang w:val="en-GB"/>
        </w:rPr>
        <w:t>.</w:t>
      </w:r>
    </w:p>
    <w:p w:rsidR="00B95960" w:rsidRPr="003D412A" w:rsidRDefault="00B95960" w:rsidP="00B95960">
      <w:pPr>
        <w:pStyle w:val="Listenabsatz"/>
        <w:numPr>
          <w:ilvl w:val="0"/>
          <w:numId w:val="9"/>
        </w:numPr>
        <w:spacing w:line="240" w:lineRule="auto"/>
        <w:rPr>
          <w:rFonts w:ascii="Times New Roman" w:hAnsi="Times New Roman" w:cs="Times New Roman"/>
          <w:b/>
          <w:bCs/>
          <w:lang w:val="en-GB"/>
        </w:rPr>
      </w:pPr>
      <w:r w:rsidRPr="003D412A">
        <w:rPr>
          <w:rFonts w:ascii="Times New Roman" w:hAnsi="Times New Roman" w:cs="Times New Roman"/>
          <w:b/>
          <w:bCs/>
          <w:lang w:val="en-GB"/>
        </w:rPr>
        <w:t>To highlight more explicitly the inter</w:t>
      </w:r>
      <w:r w:rsidR="009929BE">
        <w:rPr>
          <w:rFonts w:ascii="Times New Roman" w:hAnsi="Times New Roman" w:cs="Times New Roman"/>
          <w:b/>
          <w:bCs/>
          <w:lang w:val="en-GB"/>
        </w:rPr>
        <w:t>-</w:t>
      </w:r>
      <w:r w:rsidRPr="003D412A">
        <w:rPr>
          <w:rFonts w:ascii="Times New Roman" w:hAnsi="Times New Roman" w:cs="Times New Roman"/>
          <w:b/>
          <w:bCs/>
          <w:lang w:val="en-GB"/>
        </w:rPr>
        <w:t>linkages with children’s rights under the Basel and Rotterdam Conventions (as well as in the Minamata Convention), for instance at Conferences of the Parties.</w:t>
      </w:r>
    </w:p>
    <w:p w:rsidR="00F96C2A" w:rsidRPr="003D412A" w:rsidRDefault="004800AE" w:rsidP="00B95960">
      <w:pPr>
        <w:pStyle w:val="Listenabsatz"/>
        <w:numPr>
          <w:ilvl w:val="0"/>
          <w:numId w:val="9"/>
        </w:numPr>
        <w:spacing w:line="240" w:lineRule="auto"/>
        <w:rPr>
          <w:rFonts w:ascii="Times New Roman" w:hAnsi="Times New Roman" w:cs="Times New Roman"/>
          <w:b/>
          <w:bCs/>
          <w:lang w:val="en-GB"/>
        </w:rPr>
      </w:pPr>
      <w:r w:rsidRPr="003D412A">
        <w:rPr>
          <w:rFonts w:ascii="Times New Roman" w:hAnsi="Times New Roman" w:cs="Times New Roman"/>
          <w:b/>
          <w:lang w:val="en-GB"/>
        </w:rPr>
        <w:t xml:space="preserve">To raise </w:t>
      </w:r>
      <w:r w:rsidR="00550DE2">
        <w:rPr>
          <w:rFonts w:ascii="Times New Roman" w:hAnsi="Times New Roman" w:cs="Times New Roman"/>
          <w:b/>
          <w:lang w:val="en-GB"/>
        </w:rPr>
        <w:t>public awareness on</w:t>
      </w:r>
      <w:r w:rsidR="00621EC8" w:rsidRPr="003D412A">
        <w:rPr>
          <w:rFonts w:ascii="Times New Roman" w:hAnsi="Times New Roman" w:cs="Times New Roman"/>
          <w:b/>
          <w:lang w:val="en-GB"/>
        </w:rPr>
        <w:t xml:space="preserve"> the impacts of childhood exposure to </w:t>
      </w:r>
      <w:r w:rsidR="00B95960" w:rsidRPr="003D412A">
        <w:rPr>
          <w:rFonts w:ascii="Times New Roman" w:hAnsi="Times New Roman" w:cs="Times New Roman"/>
          <w:b/>
          <w:lang w:val="en-GB"/>
        </w:rPr>
        <w:t>hazardous</w:t>
      </w:r>
      <w:r w:rsidR="00621EC8" w:rsidRPr="003D412A">
        <w:rPr>
          <w:rFonts w:ascii="Times New Roman" w:hAnsi="Times New Roman" w:cs="Times New Roman"/>
          <w:b/>
          <w:lang w:val="en-GB"/>
        </w:rPr>
        <w:t xml:space="preserve"> chemicals </w:t>
      </w:r>
      <w:r w:rsidR="00B95960" w:rsidRPr="003D412A">
        <w:rPr>
          <w:rFonts w:ascii="Times New Roman" w:hAnsi="Times New Roman" w:cs="Times New Roman"/>
          <w:b/>
          <w:lang w:val="en-GB"/>
        </w:rPr>
        <w:t xml:space="preserve">and wastes </w:t>
      </w:r>
      <w:r w:rsidR="00621EC8" w:rsidRPr="003D412A">
        <w:rPr>
          <w:rFonts w:ascii="Times New Roman" w:hAnsi="Times New Roman" w:cs="Times New Roman"/>
          <w:b/>
          <w:lang w:val="en-GB"/>
        </w:rPr>
        <w:t>on children’s health</w:t>
      </w:r>
      <w:r w:rsidR="003F5566" w:rsidRPr="003D412A">
        <w:rPr>
          <w:rFonts w:ascii="Times New Roman" w:hAnsi="Times New Roman" w:cs="Times New Roman"/>
          <w:b/>
          <w:lang w:val="en-GB"/>
        </w:rPr>
        <w:t>.</w:t>
      </w:r>
    </w:p>
    <w:p w:rsidR="00F96C2A" w:rsidRPr="003D412A" w:rsidRDefault="004800AE" w:rsidP="00555CFD">
      <w:pPr>
        <w:pStyle w:val="Listenabsatz"/>
        <w:numPr>
          <w:ilvl w:val="0"/>
          <w:numId w:val="9"/>
        </w:numPr>
        <w:spacing w:line="240" w:lineRule="auto"/>
        <w:rPr>
          <w:rFonts w:ascii="Times New Roman" w:hAnsi="Times New Roman" w:cs="Times New Roman"/>
          <w:b/>
          <w:lang w:val="en-GB"/>
        </w:rPr>
      </w:pPr>
      <w:r w:rsidRPr="003D412A">
        <w:rPr>
          <w:rFonts w:ascii="Times New Roman" w:hAnsi="Times New Roman" w:cs="Times New Roman"/>
          <w:b/>
          <w:lang w:val="en-GB"/>
        </w:rPr>
        <w:t>To develop further operational programmes, project, activities, tools and mate</w:t>
      </w:r>
      <w:r w:rsidR="00FE4A3D" w:rsidRPr="003D412A">
        <w:rPr>
          <w:rFonts w:ascii="Times New Roman" w:hAnsi="Times New Roman" w:cs="Times New Roman"/>
          <w:b/>
          <w:lang w:val="en-GB"/>
        </w:rPr>
        <w:t>rials</w:t>
      </w:r>
      <w:r w:rsidRPr="003D412A">
        <w:rPr>
          <w:rFonts w:ascii="Times New Roman" w:hAnsi="Times New Roman" w:cs="Times New Roman"/>
          <w:b/>
          <w:lang w:val="en-GB"/>
        </w:rPr>
        <w:t xml:space="preserve"> of technical assistance and capacity building with a special focus on the BRS Conventions and their </w:t>
      </w:r>
      <w:r w:rsidR="00FE4A3D" w:rsidRPr="003D412A">
        <w:rPr>
          <w:rFonts w:ascii="Times New Roman" w:hAnsi="Times New Roman" w:cs="Times New Roman"/>
          <w:b/>
          <w:lang w:val="en-GB"/>
        </w:rPr>
        <w:t>dimensions</w:t>
      </w:r>
      <w:r w:rsidRPr="003D412A">
        <w:rPr>
          <w:rFonts w:ascii="Times New Roman" w:hAnsi="Times New Roman" w:cs="Times New Roman"/>
          <w:b/>
          <w:lang w:val="en-GB"/>
        </w:rPr>
        <w:t xml:space="preserve"> related to human/children’s rights</w:t>
      </w:r>
      <w:r w:rsidR="003F5566" w:rsidRPr="003D412A">
        <w:rPr>
          <w:rFonts w:ascii="Times New Roman" w:hAnsi="Times New Roman" w:cs="Times New Roman"/>
          <w:b/>
          <w:lang w:val="en-GB"/>
        </w:rPr>
        <w:t>.</w:t>
      </w:r>
    </w:p>
    <w:p w:rsidR="00F96C2A" w:rsidRPr="00504422" w:rsidRDefault="004800AE" w:rsidP="00555CFD">
      <w:pPr>
        <w:pStyle w:val="Listenabsatz"/>
        <w:numPr>
          <w:ilvl w:val="0"/>
          <w:numId w:val="9"/>
        </w:numPr>
        <w:spacing w:line="240" w:lineRule="auto"/>
        <w:rPr>
          <w:rFonts w:ascii="Times New Roman" w:hAnsi="Times New Roman" w:cs="Times New Roman"/>
          <w:b/>
        </w:rPr>
      </w:pPr>
      <w:r w:rsidRPr="003D412A">
        <w:rPr>
          <w:rFonts w:ascii="Times New Roman" w:hAnsi="Times New Roman" w:cs="Times New Roman"/>
          <w:b/>
          <w:lang w:val="en-GB"/>
        </w:rPr>
        <w:t>To enhance efficiency on other means of implementation such</w:t>
      </w:r>
      <w:r>
        <w:rPr>
          <w:rFonts w:ascii="Times New Roman" w:hAnsi="Times New Roman" w:cs="Times New Roman"/>
          <w:b/>
        </w:rPr>
        <w:t xml:space="preserve"> as financial means</w:t>
      </w:r>
      <w:r w:rsidR="003F5566">
        <w:rPr>
          <w:rFonts w:ascii="Times New Roman" w:hAnsi="Times New Roman" w:cs="Times New Roman"/>
          <w:b/>
        </w:rPr>
        <w:t>.</w:t>
      </w:r>
    </w:p>
    <w:sectPr w:rsidR="00F96C2A" w:rsidRPr="00504422" w:rsidSect="00D70218">
      <w:foot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739" w:rsidRDefault="000A6739" w:rsidP="002926F8">
      <w:pPr>
        <w:spacing w:after="0" w:line="240" w:lineRule="auto"/>
      </w:pPr>
      <w:r>
        <w:separator/>
      </w:r>
    </w:p>
  </w:endnote>
  <w:endnote w:type="continuationSeparator" w:id="0">
    <w:p w:rsidR="000A6739" w:rsidRDefault="000A6739" w:rsidP="0029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ndida">
    <w:altName w:val="Candid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3305"/>
      <w:docPartObj>
        <w:docPartGallery w:val="Page Numbers (Bottom of Page)"/>
        <w:docPartUnique/>
      </w:docPartObj>
    </w:sdtPr>
    <w:sdtEndPr/>
    <w:sdtContent>
      <w:p w:rsidR="00045F9A" w:rsidRDefault="0014022E">
        <w:pPr>
          <w:pStyle w:val="Fuzeile"/>
          <w:jc w:val="center"/>
        </w:pPr>
        <w:r>
          <w:fldChar w:fldCharType="begin"/>
        </w:r>
        <w:r>
          <w:instrText xml:space="preserve"> PAGE   \* MERGEFORMAT </w:instrText>
        </w:r>
        <w:r>
          <w:fldChar w:fldCharType="separate"/>
        </w:r>
        <w:r>
          <w:rPr>
            <w:noProof/>
          </w:rPr>
          <w:t>2</w:t>
        </w:r>
        <w:r>
          <w:rPr>
            <w:noProof/>
          </w:rPr>
          <w:fldChar w:fldCharType="end"/>
        </w:r>
      </w:p>
    </w:sdtContent>
  </w:sdt>
  <w:p w:rsidR="00045F9A" w:rsidRDefault="00045F9A">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739" w:rsidRDefault="000A6739" w:rsidP="002926F8">
      <w:pPr>
        <w:spacing w:after="0" w:line="240" w:lineRule="auto"/>
      </w:pPr>
      <w:r>
        <w:separator/>
      </w:r>
    </w:p>
  </w:footnote>
  <w:footnote w:type="continuationSeparator" w:id="0">
    <w:p w:rsidR="000A6739" w:rsidRDefault="000A6739" w:rsidP="002926F8">
      <w:pPr>
        <w:spacing w:after="0" w:line="240" w:lineRule="auto"/>
      </w:pPr>
      <w:r>
        <w:continuationSeparator/>
      </w:r>
    </w:p>
  </w:footnote>
  <w:footnote w:id="1">
    <w:p w:rsidR="00E33798" w:rsidRPr="00E33798" w:rsidRDefault="00D70218" w:rsidP="00141F0D">
      <w:pPr>
        <w:spacing w:after="0" w:line="240" w:lineRule="auto"/>
        <w:rPr>
          <w:rFonts w:ascii="Times New Roman" w:eastAsia="Calibri" w:hAnsi="Times New Roman" w:cs="Times New Roman"/>
          <w:color w:val="000000"/>
          <w:sz w:val="16"/>
          <w:szCs w:val="16"/>
          <w:lang w:val="en-GB"/>
        </w:rPr>
      </w:pPr>
      <w:r w:rsidRPr="00D70218">
        <w:rPr>
          <w:rStyle w:val="Funotenzeichen"/>
          <w:rFonts w:ascii="Times New Roman" w:hAnsi="Times New Roman" w:cs="Times New Roman"/>
          <w:color w:val="000000" w:themeColor="text1"/>
          <w:sz w:val="16"/>
          <w:szCs w:val="16"/>
        </w:rPr>
        <w:footnoteRef/>
      </w:r>
      <w:r w:rsidRPr="00D70218">
        <w:rPr>
          <w:rFonts w:ascii="Times New Roman" w:hAnsi="Times New Roman" w:cs="Times New Roman"/>
          <w:color w:val="000000" w:themeColor="text1"/>
          <w:sz w:val="16"/>
          <w:szCs w:val="16"/>
        </w:rPr>
        <w:t xml:space="preserve"> </w:t>
      </w:r>
      <w:r w:rsidRPr="00D70218">
        <w:rPr>
          <w:rFonts w:ascii="Times New Roman" w:eastAsia="Calibri" w:hAnsi="Times New Roman" w:cs="Times New Roman"/>
          <w:color w:val="000000"/>
          <w:sz w:val="16"/>
          <w:szCs w:val="16"/>
          <w:lang w:val="en-GB"/>
        </w:rPr>
        <w:t xml:space="preserve">The views expressed in this publication are those of the authors and do not necessarily reflect the views of </w:t>
      </w:r>
      <w:r w:rsidRPr="00D70218">
        <w:rPr>
          <w:rFonts w:ascii="Times New Roman" w:hAnsi="Times New Roman" w:cs="Times New Roman"/>
          <w:color w:val="000000" w:themeColor="text1"/>
          <w:sz w:val="16"/>
          <w:szCs w:val="16"/>
          <w:lang w:val="en-GB"/>
        </w:rPr>
        <w:t>the Secretariats of the Basel, Rotterdam and Stockholm Conventions and/or their respective Parties (</w:t>
      </w:r>
      <w:r w:rsidR="00A23346">
        <w:rPr>
          <w:rFonts w:ascii="Times New Roman" w:hAnsi="Times New Roman" w:cs="Times New Roman"/>
          <w:color w:val="000000" w:themeColor="text1"/>
          <w:sz w:val="16"/>
          <w:szCs w:val="16"/>
          <w:lang w:val="en-GB"/>
        </w:rPr>
        <w:t>S</w:t>
      </w:r>
      <w:r w:rsidRPr="00D70218">
        <w:rPr>
          <w:rFonts w:ascii="Times New Roman" w:hAnsi="Times New Roman" w:cs="Times New Roman"/>
          <w:color w:val="000000" w:themeColor="text1"/>
          <w:sz w:val="16"/>
          <w:szCs w:val="16"/>
          <w:lang w:val="en-GB"/>
        </w:rPr>
        <w:t>BRS)</w:t>
      </w:r>
      <w:r w:rsidRPr="00D70218">
        <w:rPr>
          <w:rFonts w:ascii="Times New Roman" w:eastAsia="Calibri" w:hAnsi="Times New Roman" w:cs="Times New Roman"/>
          <w:color w:val="000000"/>
          <w:sz w:val="16"/>
          <w:szCs w:val="16"/>
          <w:lang w:val="en-GB"/>
        </w:rPr>
        <w:t xml:space="preserve">, the United Nations Environment Programme (UNEP), the United Nations (UN) or contributory organizations. </w:t>
      </w:r>
      <w:r w:rsidR="00A23346">
        <w:rPr>
          <w:rFonts w:ascii="Times New Roman" w:hAnsi="Times New Roman" w:cs="Times New Roman"/>
          <w:color w:val="000000" w:themeColor="text1"/>
          <w:sz w:val="16"/>
          <w:szCs w:val="16"/>
          <w:lang w:val="en-GB"/>
        </w:rPr>
        <w:t>S</w:t>
      </w:r>
      <w:r w:rsidRPr="00D70218">
        <w:rPr>
          <w:rFonts w:ascii="Times New Roman" w:hAnsi="Times New Roman" w:cs="Times New Roman"/>
          <w:color w:val="000000" w:themeColor="text1"/>
          <w:sz w:val="16"/>
          <w:szCs w:val="16"/>
          <w:lang w:val="en-GB"/>
        </w:rPr>
        <w:t>BRS</w:t>
      </w:r>
      <w:r w:rsidRPr="00D70218">
        <w:rPr>
          <w:rFonts w:ascii="Times New Roman" w:eastAsia="Calibri" w:hAnsi="Times New Roman" w:cs="Times New Roman"/>
          <w:color w:val="000000"/>
          <w:sz w:val="16"/>
          <w:szCs w:val="16"/>
          <w:lang w:val="en-GB"/>
        </w:rPr>
        <w:t xml:space="preserve">, UNEP or the UN do not accept responsibility for the accuracy or completeness of the </w:t>
      </w:r>
      <w:r w:rsidRPr="00E33798">
        <w:rPr>
          <w:rFonts w:ascii="Times New Roman" w:eastAsia="Calibri" w:hAnsi="Times New Roman" w:cs="Times New Roman"/>
          <w:color w:val="000000"/>
          <w:sz w:val="16"/>
          <w:szCs w:val="16"/>
          <w:lang w:val="en-GB"/>
        </w:rPr>
        <w:t>contents and shall not be liable for any loss or damage that may be occasioned, directly or indirectly, through the use of, or reliance on, the contents of this publication.</w:t>
      </w:r>
      <w:r w:rsidRPr="00E33798">
        <w:rPr>
          <w:rFonts w:ascii="Times New Roman" w:hAnsi="Times New Roman" w:cs="Times New Roman"/>
          <w:color w:val="000000" w:themeColor="text1"/>
          <w:sz w:val="16"/>
          <w:szCs w:val="16"/>
          <w:lang w:val="en-GB"/>
        </w:rPr>
        <w:t xml:space="preserve"> </w:t>
      </w:r>
      <w:r w:rsidRPr="00E33798">
        <w:rPr>
          <w:rFonts w:ascii="Times New Roman" w:eastAsia="Calibri" w:hAnsi="Times New Roman" w:cs="Times New Roman"/>
          <w:color w:val="000000"/>
          <w:sz w:val="16"/>
          <w:szCs w:val="16"/>
          <w:lang w:val="en-GB"/>
        </w:rPr>
        <w:t xml:space="preserve">The designations employed and the presentation of the material in this publication do not imply the expression of any opinion whatsoever on the part of </w:t>
      </w:r>
      <w:r w:rsidR="00A23346" w:rsidRPr="00E33798">
        <w:rPr>
          <w:rFonts w:ascii="Times New Roman" w:hAnsi="Times New Roman" w:cs="Times New Roman"/>
          <w:color w:val="000000" w:themeColor="text1"/>
          <w:sz w:val="16"/>
          <w:szCs w:val="16"/>
          <w:lang w:val="en-GB"/>
        </w:rPr>
        <w:t>S</w:t>
      </w:r>
      <w:r w:rsidRPr="00E33798">
        <w:rPr>
          <w:rFonts w:ascii="Times New Roman" w:hAnsi="Times New Roman" w:cs="Times New Roman"/>
          <w:color w:val="000000" w:themeColor="text1"/>
          <w:sz w:val="16"/>
          <w:szCs w:val="16"/>
          <w:lang w:val="en-GB"/>
        </w:rPr>
        <w:t>BRS</w:t>
      </w:r>
      <w:r w:rsidRPr="00E33798">
        <w:rPr>
          <w:rFonts w:ascii="Times New Roman" w:eastAsia="Calibri" w:hAnsi="Times New Roman" w:cs="Times New Roman"/>
          <w:color w:val="000000"/>
          <w:sz w:val="16"/>
          <w:szCs w:val="16"/>
          <w:lang w:val="en-GB"/>
        </w:rPr>
        <w:t>, UNEP or the UN, concerning the geo-political situations or the legal status of any country, territory, or city or area or their authorities, or concerning the delimitation of</w:t>
      </w:r>
      <w:r w:rsidR="00E33798">
        <w:rPr>
          <w:rFonts w:ascii="Times New Roman" w:eastAsia="Calibri" w:hAnsi="Times New Roman" w:cs="Times New Roman"/>
          <w:color w:val="000000"/>
          <w:sz w:val="16"/>
          <w:szCs w:val="16"/>
          <w:lang w:val="en-GB"/>
        </w:rPr>
        <w:t xml:space="preserve"> their frontiers or boundaries.</w:t>
      </w:r>
    </w:p>
  </w:footnote>
  <w:footnote w:id="2">
    <w:p w:rsidR="00E33798" w:rsidRPr="00E33798" w:rsidRDefault="00E33798" w:rsidP="00141F0D">
      <w:pPr>
        <w:pStyle w:val="Funotentext"/>
        <w:rPr>
          <w:rFonts w:ascii="Times New Roman" w:hAnsi="Times New Roman" w:cs="Times New Roman"/>
          <w:sz w:val="16"/>
          <w:szCs w:val="16"/>
        </w:rPr>
      </w:pPr>
      <w:r w:rsidRPr="00E33798">
        <w:rPr>
          <w:rStyle w:val="Funotenzeichen"/>
          <w:rFonts w:ascii="Times New Roman" w:hAnsi="Times New Roman" w:cs="Times New Roman"/>
          <w:sz w:val="16"/>
          <w:szCs w:val="16"/>
        </w:rPr>
        <w:footnoteRef/>
      </w:r>
      <w:r w:rsidRPr="00E33798">
        <w:rPr>
          <w:rFonts w:ascii="Times New Roman" w:hAnsi="Times New Roman" w:cs="Times New Roman"/>
          <w:sz w:val="16"/>
          <w:szCs w:val="16"/>
        </w:rPr>
        <w:t xml:space="preserve"> Master</w:t>
      </w:r>
      <w:r w:rsidR="00141F0D">
        <w:rPr>
          <w:rFonts w:ascii="Times New Roman" w:hAnsi="Times New Roman" w:cs="Times New Roman"/>
          <w:sz w:val="16"/>
          <w:szCs w:val="16"/>
        </w:rPr>
        <w:t>s</w:t>
      </w:r>
      <w:r w:rsidRPr="00E33798">
        <w:rPr>
          <w:rFonts w:ascii="Times New Roman" w:hAnsi="Times New Roman" w:cs="Times New Roman"/>
          <w:sz w:val="16"/>
          <w:szCs w:val="16"/>
        </w:rPr>
        <w:t>’ Degree</w:t>
      </w:r>
      <w:r w:rsidR="00141F0D">
        <w:rPr>
          <w:rFonts w:ascii="Times New Roman" w:hAnsi="Times New Roman" w:cs="Times New Roman"/>
          <w:sz w:val="16"/>
          <w:szCs w:val="16"/>
        </w:rPr>
        <w:t>s</w:t>
      </w:r>
      <w:r w:rsidRPr="00E33798">
        <w:rPr>
          <w:rFonts w:ascii="Times New Roman" w:hAnsi="Times New Roman" w:cs="Times New Roman"/>
          <w:sz w:val="16"/>
          <w:szCs w:val="16"/>
        </w:rPr>
        <w:t xml:space="preserve"> in International Law, </w:t>
      </w:r>
      <w:r w:rsidRPr="00141F0D">
        <w:rPr>
          <w:rFonts w:ascii="Times New Roman" w:hAnsi="Times New Roman" w:cs="Times New Roman"/>
          <w:i/>
          <w:sz w:val="16"/>
          <w:szCs w:val="16"/>
        </w:rPr>
        <w:t>Universit</w:t>
      </w:r>
      <w:r w:rsidR="00141F0D" w:rsidRPr="00141F0D">
        <w:rPr>
          <w:rFonts w:ascii="Times New Roman" w:hAnsi="Times New Roman" w:cs="Times New Roman"/>
          <w:i/>
          <w:sz w:val="16"/>
          <w:szCs w:val="16"/>
        </w:rPr>
        <w:t>é</w:t>
      </w:r>
      <w:r w:rsidRPr="00141F0D">
        <w:rPr>
          <w:rFonts w:ascii="Times New Roman" w:hAnsi="Times New Roman" w:cs="Times New Roman"/>
          <w:i/>
          <w:sz w:val="16"/>
          <w:szCs w:val="16"/>
        </w:rPr>
        <w:t xml:space="preserve"> </w:t>
      </w:r>
      <w:r w:rsidR="00141F0D" w:rsidRPr="00141F0D">
        <w:rPr>
          <w:rFonts w:ascii="Times New Roman" w:hAnsi="Times New Roman" w:cs="Times New Roman"/>
          <w:i/>
          <w:sz w:val="16"/>
          <w:szCs w:val="16"/>
        </w:rPr>
        <w:t>de</w:t>
      </w:r>
      <w:r w:rsidRPr="00141F0D">
        <w:rPr>
          <w:rFonts w:ascii="Times New Roman" w:hAnsi="Times New Roman" w:cs="Times New Roman"/>
          <w:i/>
          <w:sz w:val="16"/>
          <w:szCs w:val="16"/>
        </w:rPr>
        <w:t xml:space="preserve"> Paris I –Panthéon Sorbonne</w:t>
      </w:r>
      <w:r w:rsidRPr="00E33798">
        <w:rPr>
          <w:rFonts w:ascii="Times New Roman" w:hAnsi="Times New Roman" w:cs="Times New Roman"/>
          <w:sz w:val="16"/>
          <w:szCs w:val="16"/>
        </w:rPr>
        <w:t>, 2000</w:t>
      </w:r>
      <w:r w:rsidR="00141F0D">
        <w:rPr>
          <w:rFonts w:ascii="Times New Roman" w:hAnsi="Times New Roman" w:cs="Times New Roman"/>
          <w:sz w:val="16"/>
          <w:szCs w:val="16"/>
        </w:rPr>
        <w:t>-</w:t>
      </w:r>
      <w:r w:rsidR="00141F0D" w:rsidRPr="00141F0D">
        <w:rPr>
          <w:rFonts w:ascii="Times New Roman" w:hAnsi="Times New Roman" w:cs="Times New Roman"/>
          <w:i/>
          <w:sz w:val="16"/>
          <w:szCs w:val="16"/>
        </w:rPr>
        <w:t>Université de Nice-Sophia Antipoli</w:t>
      </w:r>
      <w:r w:rsidR="00141F0D">
        <w:rPr>
          <w:rFonts w:ascii="Times New Roman" w:hAnsi="Times New Roman" w:cs="Times New Roman"/>
          <w:i/>
          <w:sz w:val="16"/>
          <w:szCs w:val="16"/>
        </w:rPr>
        <w:t>s</w:t>
      </w:r>
      <w:r w:rsidR="00141F0D">
        <w:rPr>
          <w:rFonts w:ascii="Times New Roman" w:hAnsi="Times New Roman" w:cs="Times New Roman"/>
          <w:sz w:val="16"/>
          <w:szCs w:val="16"/>
        </w:rPr>
        <w:t>/London Westminster University</w:t>
      </w:r>
      <w:r w:rsidR="00531426">
        <w:rPr>
          <w:rFonts w:ascii="Times New Roman" w:hAnsi="Times New Roman" w:cs="Times New Roman"/>
          <w:sz w:val="16"/>
          <w:szCs w:val="16"/>
        </w:rPr>
        <w:t>, 1999</w:t>
      </w:r>
      <w:r w:rsidRPr="00E33798">
        <w:rPr>
          <w:rFonts w:ascii="Times New Roman" w:hAnsi="Times New Roman" w:cs="Times New Roman"/>
          <w:sz w:val="16"/>
          <w:szCs w:val="16"/>
        </w:rPr>
        <w:t>; admitted to practice law as an Attorney-at-Law, Paris Bar, 2001.</w:t>
      </w:r>
    </w:p>
  </w:footnote>
  <w:footnote w:id="3">
    <w:p w:rsidR="00E33798" w:rsidRDefault="00E33798" w:rsidP="00141F0D">
      <w:pPr>
        <w:pStyle w:val="Funotentext"/>
      </w:pPr>
      <w:r w:rsidRPr="00E33798">
        <w:rPr>
          <w:rStyle w:val="Funotenzeichen"/>
          <w:rFonts w:ascii="Times New Roman" w:hAnsi="Times New Roman" w:cs="Times New Roman"/>
          <w:sz w:val="16"/>
          <w:szCs w:val="16"/>
        </w:rPr>
        <w:footnoteRef/>
      </w:r>
      <w:r w:rsidRPr="00E33798">
        <w:rPr>
          <w:rFonts w:ascii="Times New Roman" w:hAnsi="Times New Roman" w:cs="Times New Roman"/>
          <w:sz w:val="16"/>
          <w:szCs w:val="16"/>
        </w:rPr>
        <w:t xml:space="preserve"> LL.M in Environmental &amp; Natural Resources Law, University of Oregon</w:t>
      </w:r>
      <w:r w:rsidR="00531426">
        <w:rPr>
          <w:rFonts w:ascii="Times New Roman" w:hAnsi="Times New Roman" w:cs="Times New Roman"/>
          <w:sz w:val="16"/>
          <w:szCs w:val="16"/>
        </w:rPr>
        <w:t>, 2015.</w:t>
      </w:r>
    </w:p>
  </w:footnote>
  <w:footnote w:id="4">
    <w:p w:rsidR="00045F9A" w:rsidRPr="00EE2108" w:rsidRDefault="00045F9A" w:rsidP="00A86FFD">
      <w:pPr>
        <w:pStyle w:val="Funotentext"/>
        <w:rPr>
          <w:rFonts w:ascii="Times New Roman" w:hAnsi="Times New Roman" w:cs="Times New Roman"/>
          <w:sz w:val="16"/>
          <w:szCs w:val="16"/>
        </w:rPr>
      </w:pPr>
      <w:r w:rsidRPr="00EE2108">
        <w:rPr>
          <w:rStyle w:val="Funotenzeichen"/>
          <w:rFonts w:ascii="Times New Roman" w:hAnsi="Times New Roman" w:cs="Times New Roman"/>
          <w:sz w:val="16"/>
          <w:szCs w:val="16"/>
        </w:rPr>
        <w:footnoteRef/>
      </w:r>
      <w:r w:rsidRPr="00EE2108">
        <w:rPr>
          <w:rFonts w:ascii="Times New Roman" w:hAnsi="Times New Roman" w:cs="Times New Roman"/>
          <w:sz w:val="16"/>
          <w:szCs w:val="16"/>
        </w:rPr>
        <w:t xml:space="preserve"> CRC/C/GC/16 on State obligations regarding the impact of the business sector on children’s rights (I.).</w:t>
      </w:r>
    </w:p>
  </w:footnote>
  <w:footnote w:id="5">
    <w:p w:rsidR="00045F9A" w:rsidRDefault="00045F9A">
      <w:pPr>
        <w:pStyle w:val="Funotentext"/>
      </w:pPr>
      <w:r w:rsidRPr="00EE2108">
        <w:rPr>
          <w:rStyle w:val="Funotenzeichen"/>
          <w:rFonts w:ascii="Times New Roman" w:hAnsi="Times New Roman" w:cs="Times New Roman"/>
          <w:sz w:val="16"/>
          <w:szCs w:val="16"/>
        </w:rPr>
        <w:footnoteRef/>
      </w:r>
      <w:r w:rsidRPr="00EE2108">
        <w:rPr>
          <w:rFonts w:ascii="Times New Roman" w:hAnsi="Times New Roman" w:cs="Times New Roman"/>
          <w:sz w:val="16"/>
          <w:szCs w:val="16"/>
        </w:rPr>
        <w:t xml:space="preserve"> </w:t>
      </w:r>
      <w:r w:rsidRPr="00EE2108">
        <w:rPr>
          <w:rFonts w:ascii="Times New Roman" w:hAnsi="Times New Roman" w:cs="Times New Roman"/>
          <w:sz w:val="16"/>
          <w:szCs w:val="16"/>
          <w:lang w:val="en-GB"/>
        </w:rPr>
        <w:t>See studies published on the websites of the World Health Organization and of the BRS Conventions.</w:t>
      </w:r>
    </w:p>
  </w:footnote>
  <w:footnote w:id="6">
    <w:p w:rsidR="00045F9A" w:rsidRPr="00EE2108" w:rsidRDefault="00045F9A">
      <w:pPr>
        <w:pStyle w:val="Funotentext"/>
        <w:rPr>
          <w:rFonts w:ascii="Times New Roman" w:hAnsi="Times New Roman" w:cs="Times New Roman"/>
          <w:sz w:val="16"/>
          <w:szCs w:val="16"/>
        </w:rPr>
      </w:pPr>
      <w:r w:rsidRPr="00EE2108">
        <w:rPr>
          <w:rStyle w:val="Funotenzeichen"/>
          <w:rFonts w:ascii="Times New Roman" w:hAnsi="Times New Roman" w:cs="Times New Roman"/>
          <w:sz w:val="16"/>
          <w:szCs w:val="16"/>
        </w:rPr>
        <w:footnoteRef/>
      </w:r>
      <w:r w:rsidRPr="00EE2108">
        <w:rPr>
          <w:rFonts w:ascii="Times New Roman" w:hAnsi="Times New Roman" w:cs="Times New Roman"/>
          <w:sz w:val="16"/>
          <w:szCs w:val="16"/>
        </w:rPr>
        <w:t xml:space="preserve"> See for instance: http://www.unep.org/environmentalgovernance/Events/HumanRightsandEnvironment.</w:t>
      </w:r>
    </w:p>
  </w:footnote>
  <w:footnote w:id="7">
    <w:p w:rsidR="00045F9A" w:rsidRPr="00EE2108" w:rsidRDefault="00045F9A">
      <w:pPr>
        <w:pStyle w:val="Funotentext"/>
        <w:rPr>
          <w:rFonts w:ascii="Times New Roman" w:hAnsi="Times New Roman" w:cs="Times New Roman"/>
          <w:sz w:val="16"/>
          <w:szCs w:val="16"/>
        </w:rPr>
      </w:pPr>
      <w:r w:rsidRPr="00EE2108">
        <w:rPr>
          <w:rStyle w:val="Funotenzeichen"/>
          <w:rFonts w:ascii="Times New Roman" w:hAnsi="Times New Roman" w:cs="Times New Roman"/>
          <w:sz w:val="16"/>
          <w:szCs w:val="16"/>
        </w:rPr>
        <w:footnoteRef/>
      </w:r>
      <w:r w:rsidRPr="00EE2108">
        <w:rPr>
          <w:rFonts w:ascii="Times New Roman" w:hAnsi="Times New Roman" w:cs="Times New Roman"/>
          <w:sz w:val="16"/>
          <w:szCs w:val="16"/>
        </w:rPr>
        <w:t xml:space="preserve"> </w:t>
      </w:r>
      <w:r w:rsidRPr="00EE2108">
        <w:rPr>
          <w:rFonts w:ascii="Times New Roman" w:hAnsi="Times New Roman" w:cs="Times New Roman"/>
          <w:sz w:val="16"/>
          <w:szCs w:val="16"/>
          <w:lang w:val="en-GB"/>
        </w:rPr>
        <w:t>See studies published on the websites of the World Health Organization and of the BRS Conventions.</w:t>
      </w:r>
    </w:p>
  </w:footnote>
  <w:footnote w:id="8">
    <w:p w:rsidR="00045F9A" w:rsidRPr="00DF2681" w:rsidDel="00D13302" w:rsidRDefault="00045F9A" w:rsidP="003A1266">
      <w:pPr>
        <w:pStyle w:val="Funotentext"/>
        <w:rPr>
          <w:del w:id="1" w:author="ajuric" w:date="2016-08-05T11:03:00Z"/>
          <w:rFonts w:ascii="Times New Roman" w:hAnsi="Times New Roman" w:cs="Times New Roman"/>
          <w:sz w:val="16"/>
          <w:szCs w:val="16"/>
        </w:rPr>
      </w:pPr>
      <w:r w:rsidRPr="00DF2681">
        <w:rPr>
          <w:rStyle w:val="Funotenzeichen"/>
          <w:rFonts w:ascii="Times New Roman" w:hAnsi="Times New Roman" w:cs="Times New Roman"/>
          <w:sz w:val="16"/>
          <w:szCs w:val="16"/>
        </w:rPr>
        <w:footnoteRef/>
      </w:r>
      <w:r w:rsidRPr="00DF2681">
        <w:rPr>
          <w:rFonts w:ascii="Times New Roman" w:hAnsi="Times New Roman" w:cs="Times New Roman"/>
          <w:sz w:val="16"/>
          <w:szCs w:val="16"/>
        </w:rPr>
        <w:t xml:space="preserve"> </w:t>
      </w:r>
      <w:r w:rsidRPr="00DF2681">
        <w:rPr>
          <w:rFonts w:ascii="Times New Roman" w:hAnsi="Times New Roman" w:cs="Times New Roman"/>
          <w:bCs/>
          <w:sz w:val="16"/>
          <w:szCs w:val="16"/>
        </w:rPr>
        <w:t xml:space="preserve">“The impact of childhood exposure to toxic chemicals on children’s rights”, side event </w:t>
      </w:r>
      <w:r>
        <w:rPr>
          <w:rFonts w:ascii="Times New Roman" w:hAnsi="Times New Roman" w:cs="Times New Roman"/>
          <w:bCs/>
          <w:sz w:val="16"/>
          <w:szCs w:val="16"/>
        </w:rPr>
        <w:t>organized in margin</w:t>
      </w:r>
      <w:r w:rsidR="009676A2">
        <w:rPr>
          <w:rFonts w:ascii="Times New Roman" w:hAnsi="Times New Roman" w:cs="Times New Roman"/>
          <w:bCs/>
          <w:sz w:val="16"/>
          <w:szCs w:val="16"/>
        </w:rPr>
        <w:t>s</w:t>
      </w:r>
      <w:r>
        <w:rPr>
          <w:rFonts w:ascii="Times New Roman" w:hAnsi="Times New Roman" w:cs="Times New Roman"/>
          <w:bCs/>
          <w:sz w:val="16"/>
          <w:szCs w:val="16"/>
        </w:rPr>
        <w:t xml:space="preserve"> of </w:t>
      </w:r>
      <w:r w:rsidRPr="00DF2681">
        <w:rPr>
          <w:rFonts w:ascii="Times New Roman" w:hAnsi="Times New Roman" w:cs="Times New Roman"/>
          <w:bCs/>
          <w:sz w:val="16"/>
          <w:szCs w:val="16"/>
        </w:rPr>
        <w:t xml:space="preserve"> the </w:t>
      </w:r>
      <w:r>
        <w:rPr>
          <w:rFonts w:ascii="Times New Roman" w:hAnsi="Times New Roman" w:cs="Times New Roman"/>
          <w:sz w:val="16"/>
          <w:szCs w:val="16"/>
        </w:rPr>
        <w:t xml:space="preserve">second session of the </w:t>
      </w:r>
      <w:r w:rsidRPr="00DF2681">
        <w:rPr>
          <w:rFonts w:ascii="Times New Roman" w:hAnsi="Times New Roman" w:cs="Times New Roman"/>
          <w:sz w:val="16"/>
          <w:szCs w:val="16"/>
        </w:rPr>
        <w:t>U</w:t>
      </w:r>
      <w:r>
        <w:rPr>
          <w:rFonts w:ascii="Times New Roman" w:hAnsi="Times New Roman" w:cs="Times New Roman"/>
          <w:sz w:val="16"/>
          <w:szCs w:val="16"/>
        </w:rPr>
        <w:t xml:space="preserve">nited </w:t>
      </w:r>
      <w:r w:rsidRPr="00DF2681">
        <w:rPr>
          <w:rFonts w:ascii="Times New Roman" w:hAnsi="Times New Roman" w:cs="Times New Roman"/>
          <w:sz w:val="16"/>
          <w:szCs w:val="16"/>
        </w:rPr>
        <w:t>N</w:t>
      </w:r>
      <w:r>
        <w:rPr>
          <w:rFonts w:ascii="Times New Roman" w:hAnsi="Times New Roman" w:cs="Times New Roman"/>
          <w:sz w:val="16"/>
          <w:szCs w:val="16"/>
        </w:rPr>
        <w:t xml:space="preserve">ations </w:t>
      </w:r>
      <w:r w:rsidRPr="00DF2681">
        <w:rPr>
          <w:rFonts w:ascii="Times New Roman" w:hAnsi="Times New Roman" w:cs="Times New Roman"/>
          <w:sz w:val="16"/>
          <w:szCs w:val="16"/>
        </w:rPr>
        <w:t>E</w:t>
      </w:r>
      <w:r>
        <w:rPr>
          <w:rFonts w:ascii="Times New Roman" w:hAnsi="Times New Roman" w:cs="Times New Roman"/>
          <w:sz w:val="16"/>
          <w:szCs w:val="16"/>
        </w:rPr>
        <w:t xml:space="preserve">nvironment </w:t>
      </w:r>
      <w:r w:rsidRPr="00DF2681">
        <w:rPr>
          <w:rFonts w:ascii="Times New Roman" w:hAnsi="Times New Roman" w:cs="Times New Roman"/>
          <w:sz w:val="16"/>
          <w:szCs w:val="16"/>
        </w:rPr>
        <w:t>A</w:t>
      </w:r>
      <w:r>
        <w:rPr>
          <w:rFonts w:ascii="Times New Roman" w:hAnsi="Times New Roman" w:cs="Times New Roman"/>
          <w:sz w:val="16"/>
          <w:szCs w:val="16"/>
        </w:rPr>
        <w:t>ssembly</w:t>
      </w:r>
      <w:r w:rsidRPr="00DF2681">
        <w:rPr>
          <w:rFonts w:ascii="Times New Roman" w:hAnsi="Times New Roman" w:cs="Times New Roman"/>
          <w:sz w:val="16"/>
          <w:szCs w:val="16"/>
        </w:rPr>
        <w:t xml:space="preserve">, </w:t>
      </w:r>
      <w:r>
        <w:rPr>
          <w:rFonts w:ascii="Times New Roman" w:hAnsi="Times New Roman" w:cs="Times New Roman"/>
          <w:sz w:val="16"/>
          <w:szCs w:val="16"/>
        </w:rPr>
        <w:t xml:space="preserve">by the OHCHR (Office of the High Commissioner for Human Rights), UNICEF (United Nations Children’s Emergency Fund), with the </w:t>
      </w:r>
      <w:r w:rsidRPr="00DF2681">
        <w:rPr>
          <w:rFonts w:ascii="Times New Roman" w:hAnsi="Times New Roman" w:cs="Times New Roman"/>
          <w:bCs/>
          <w:sz w:val="16"/>
          <w:szCs w:val="16"/>
        </w:rPr>
        <w:t>Special Rapporteur on the implications for human rights of the environmentally sound management and disposal of hazardous substances and wastes</w:t>
      </w:r>
      <w:r>
        <w:rPr>
          <w:rFonts w:ascii="Times New Roman" w:hAnsi="Times New Roman" w:cs="Times New Roman"/>
          <w:bCs/>
          <w:sz w:val="16"/>
          <w:szCs w:val="16"/>
        </w:rPr>
        <w:t>, and moderated by Ms. Kerstin Stendahl, Deputy Executive Secretary of the BRS Conventions.</w:t>
      </w:r>
    </w:p>
  </w:footnote>
  <w:footnote w:id="9">
    <w:p w:rsidR="00045F9A" w:rsidRPr="00DF2681" w:rsidRDefault="00045F9A" w:rsidP="00B7477D">
      <w:pPr>
        <w:pStyle w:val="Funotentext"/>
        <w:rPr>
          <w:rFonts w:ascii="Times New Roman" w:hAnsi="Times New Roman" w:cs="Times New Roman"/>
          <w:sz w:val="16"/>
          <w:szCs w:val="16"/>
        </w:rPr>
      </w:pPr>
      <w:r w:rsidRPr="00DF2681">
        <w:rPr>
          <w:rStyle w:val="Funotenzeichen"/>
          <w:rFonts w:ascii="Times New Roman" w:hAnsi="Times New Roman" w:cs="Times New Roman"/>
          <w:sz w:val="16"/>
          <w:szCs w:val="16"/>
        </w:rPr>
        <w:footnoteRef/>
      </w:r>
      <w:r w:rsidRPr="00DF2681">
        <w:rPr>
          <w:rFonts w:ascii="Times New Roman" w:hAnsi="Times New Roman" w:cs="Times New Roman"/>
          <w:sz w:val="16"/>
          <w:szCs w:val="16"/>
        </w:rPr>
        <w:t xml:space="preserve"> CRC/C/GC/16 on State obligations regarding the impact of the business sector on children’s rights (III.C)</w:t>
      </w:r>
      <w:r>
        <w:rPr>
          <w:rFonts w:ascii="Times New Roman" w:hAnsi="Times New Roman" w:cs="Times New Roman"/>
          <w:sz w:val="16"/>
          <w:szCs w:val="16"/>
        </w:rPr>
        <w:t>.</w:t>
      </w:r>
    </w:p>
  </w:footnote>
  <w:footnote w:id="10">
    <w:p w:rsidR="00045F9A" w:rsidRPr="00EE2108" w:rsidRDefault="00045F9A">
      <w:pPr>
        <w:pStyle w:val="Funotentext"/>
        <w:rPr>
          <w:rFonts w:ascii="Times New Roman" w:hAnsi="Times New Roman" w:cs="Times New Roman"/>
          <w:sz w:val="16"/>
          <w:szCs w:val="16"/>
        </w:rPr>
      </w:pPr>
      <w:r w:rsidRPr="00EE2108">
        <w:rPr>
          <w:rStyle w:val="Funotenzeichen"/>
          <w:rFonts w:ascii="Times New Roman" w:hAnsi="Times New Roman" w:cs="Times New Roman"/>
          <w:sz w:val="16"/>
          <w:szCs w:val="16"/>
        </w:rPr>
        <w:footnoteRef/>
      </w:r>
      <w:r w:rsidRPr="00EE2108">
        <w:rPr>
          <w:rFonts w:ascii="Times New Roman" w:hAnsi="Times New Roman" w:cs="Times New Roman"/>
          <w:sz w:val="16"/>
          <w:szCs w:val="16"/>
        </w:rPr>
        <w:t xml:space="preserve"> Body burden refers to the total accumulation of toxins in the body</w:t>
      </w:r>
    </w:p>
  </w:footnote>
  <w:footnote w:id="11">
    <w:p w:rsidR="00045F9A" w:rsidRPr="00841B00" w:rsidRDefault="00045F9A">
      <w:pPr>
        <w:pStyle w:val="Funotentext"/>
        <w:rPr>
          <w:rFonts w:ascii="Times New Roman" w:hAnsi="Times New Roman" w:cs="Times New Roman"/>
          <w:sz w:val="16"/>
          <w:szCs w:val="16"/>
        </w:rPr>
      </w:pPr>
      <w:r w:rsidRPr="00841B00">
        <w:rPr>
          <w:rStyle w:val="Funotenzeichen"/>
          <w:rFonts w:ascii="Times New Roman" w:hAnsi="Times New Roman" w:cs="Times New Roman"/>
          <w:sz w:val="16"/>
          <w:szCs w:val="16"/>
        </w:rPr>
        <w:footnoteRef/>
      </w:r>
      <w:r w:rsidRPr="00841B00">
        <w:rPr>
          <w:rFonts w:ascii="Times New Roman" w:hAnsi="Times New Roman" w:cs="Times New Roman"/>
          <w:sz w:val="16"/>
          <w:szCs w:val="16"/>
        </w:rPr>
        <w:t xml:space="preserve"> UNEP/POPS/COP.6/INF/33</w:t>
      </w:r>
      <w:r>
        <w:rPr>
          <w:rFonts w:ascii="Times New Roman" w:hAnsi="Times New Roman" w:cs="Times New Roman"/>
          <w:sz w:val="16"/>
          <w:szCs w:val="16"/>
        </w:rPr>
        <w:t xml:space="preserve"> (p. 23).</w:t>
      </w:r>
    </w:p>
  </w:footnote>
  <w:footnote w:id="12">
    <w:p w:rsidR="00045F9A" w:rsidRPr="00DF2681" w:rsidRDefault="00045F9A" w:rsidP="00F250F3">
      <w:pPr>
        <w:pStyle w:val="Funotentext"/>
        <w:rPr>
          <w:rFonts w:ascii="Times New Roman" w:hAnsi="Times New Roman" w:cs="Times New Roman"/>
          <w:sz w:val="16"/>
          <w:szCs w:val="16"/>
        </w:rPr>
      </w:pPr>
      <w:r w:rsidRPr="00DF2681">
        <w:rPr>
          <w:rStyle w:val="Funotenzeichen"/>
          <w:rFonts w:ascii="Times New Roman" w:hAnsi="Times New Roman" w:cs="Times New Roman"/>
          <w:sz w:val="16"/>
          <w:szCs w:val="16"/>
        </w:rPr>
        <w:footnoteRef/>
      </w:r>
      <w:r w:rsidRPr="00DF2681">
        <w:rPr>
          <w:rFonts w:ascii="Times New Roman" w:hAnsi="Times New Roman" w:cs="Times New Roman"/>
          <w:sz w:val="16"/>
          <w:szCs w:val="16"/>
        </w:rPr>
        <w:t xml:space="preserve"> A/HRC/21/48 Report on the human rights obligations related to environmentally sound management and disposal of hazardous substances and waste (.28)</w:t>
      </w:r>
      <w:r>
        <w:rPr>
          <w:rFonts w:ascii="Times New Roman" w:hAnsi="Times New Roman" w:cs="Times New Roman"/>
          <w:sz w:val="16"/>
          <w:szCs w:val="16"/>
        </w:rPr>
        <w:t>.</w:t>
      </w:r>
    </w:p>
  </w:footnote>
  <w:footnote w:id="13">
    <w:p w:rsidR="00045F9A" w:rsidRPr="00DF2681" w:rsidRDefault="00045F9A">
      <w:pPr>
        <w:pStyle w:val="Funotentext"/>
        <w:rPr>
          <w:rFonts w:ascii="Times New Roman" w:hAnsi="Times New Roman" w:cs="Times New Roman"/>
          <w:sz w:val="16"/>
          <w:szCs w:val="16"/>
        </w:rPr>
      </w:pPr>
      <w:r w:rsidRPr="00DF2681">
        <w:rPr>
          <w:rStyle w:val="Funotenzeichen"/>
          <w:rFonts w:ascii="Times New Roman" w:hAnsi="Times New Roman" w:cs="Times New Roman"/>
          <w:sz w:val="16"/>
          <w:szCs w:val="16"/>
        </w:rPr>
        <w:footnoteRef/>
      </w:r>
      <w:r w:rsidRPr="00DF2681">
        <w:rPr>
          <w:rFonts w:ascii="Times New Roman" w:hAnsi="Times New Roman" w:cs="Times New Roman"/>
          <w:sz w:val="16"/>
          <w:szCs w:val="16"/>
        </w:rPr>
        <w:t xml:space="preserve"> Childhood Pesticide Poisoning, Information for Advocacy and Action, FAO, UNEP and WHO (see</w:t>
      </w:r>
      <w:r>
        <w:rPr>
          <w:rFonts w:ascii="Times New Roman" w:hAnsi="Times New Roman" w:cs="Times New Roman"/>
          <w:sz w:val="16"/>
          <w:szCs w:val="16"/>
        </w:rPr>
        <w:t xml:space="preserve"> </w:t>
      </w:r>
      <w:r w:rsidRPr="00DF2681">
        <w:rPr>
          <w:rFonts w:ascii="Times New Roman" w:hAnsi="Times New Roman" w:cs="Times New Roman"/>
          <w:sz w:val="16"/>
          <w:szCs w:val="16"/>
        </w:rPr>
        <w:t xml:space="preserve"> p.10 and figures </w:t>
      </w:r>
      <w:r>
        <w:rPr>
          <w:rFonts w:ascii="Times New Roman" w:hAnsi="Times New Roman" w:cs="Times New Roman"/>
          <w:sz w:val="16"/>
          <w:szCs w:val="16"/>
        </w:rPr>
        <w:t xml:space="preserve">on </w:t>
      </w:r>
      <w:r w:rsidRPr="00DF2681">
        <w:rPr>
          <w:rFonts w:ascii="Times New Roman" w:hAnsi="Times New Roman" w:cs="Times New Roman"/>
          <w:sz w:val="16"/>
          <w:szCs w:val="16"/>
        </w:rPr>
        <w:t>p. 12)</w:t>
      </w:r>
      <w:r>
        <w:rPr>
          <w:rFonts w:ascii="Times New Roman" w:hAnsi="Times New Roman" w:cs="Times New Roman"/>
          <w:sz w:val="16"/>
          <w:szCs w:val="16"/>
        </w:rPr>
        <w:t>.</w:t>
      </w:r>
    </w:p>
  </w:footnote>
  <w:footnote w:id="14">
    <w:p w:rsidR="00045F9A" w:rsidRPr="00DF2681" w:rsidRDefault="00045F9A" w:rsidP="008D3C3A">
      <w:pPr>
        <w:pStyle w:val="Funotentext"/>
        <w:rPr>
          <w:rFonts w:ascii="Times New Roman" w:hAnsi="Times New Roman" w:cs="Times New Roman"/>
          <w:sz w:val="16"/>
          <w:szCs w:val="16"/>
        </w:rPr>
      </w:pPr>
      <w:r w:rsidRPr="00DF2681">
        <w:rPr>
          <w:rStyle w:val="Funotenzeichen"/>
          <w:rFonts w:ascii="Times New Roman" w:hAnsi="Times New Roman" w:cs="Times New Roman"/>
          <w:sz w:val="16"/>
          <w:szCs w:val="16"/>
        </w:rPr>
        <w:footnoteRef/>
      </w:r>
      <w:r w:rsidRPr="00DF2681">
        <w:rPr>
          <w:rFonts w:ascii="Times New Roman" w:hAnsi="Times New Roman" w:cs="Times New Roman"/>
          <w:sz w:val="16"/>
          <w:szCs w:val="16"/>
        </w:rPr>
        <w:t xml:space="preserve"> A/HRC/21/48 Report on the human rights obligations related to environmentally sound management and disposal of hazardous substances and waste (.28)</w:t>
      </w:r>
      <w:r>
        <w:rPr>
          <w:rFonts w:ascii="Times New Roman" w:hAnsi="Times New Roman" w:cs="Times New Roman"/>
          <w:sz w:val="16"/>
          <w:szCs w:val="16"/>
        </w:rPr>
        <w:t>.</w:t>
      </w:r>
    </w:p>
  </w:footnote>
  <w:footnote w:id="15">
    <w:p w:rsidR="00045F9A" w:rsidRPr="00400791" w:rsidRDefault="00045F9A" w:rsidP="00400791">
      <w:pPr>
        <w:pStyle w:val="Titel"/>
        <w:ind w:firstLine="240"/>
        <w:jc w:val="left"/>
        <w:rPr>
          <w:b w:val="0"/>
          <w:sz w:val="16"/>
          <w:szCs w:val="16"/>
        </w:rPr>
      </w:pPr>
      <w:r w:rsidRPr="00A86FFD">
        <w:rPr>
          <w:rStyle w:val="Funotenzeichen"/>
          <w:b w:val="0"/>
          <w:sz w:val="16"/>
          <w:szCs w:val="16"/>
        </w:rPr>
        <w:footnoteRef/>
      </w:r>
      <w:r w:rsidRPr="00A86FFD">
        <w:rPr>
          <w:b w:val="0"/>
          <w:sz w:val="16"/>
          <w:szCs w:val="16"/>
        </w:rPr>
        <w:t xml:space="preserve"> 14</w:t>
      </w:r>
      <w:r w:rsidRPr="00A86FFD">
        <w:rPr>
          <w:b w:val="0"/>
          <w:sz w:val="16"/>
          <w:szCs w:val="16"/>
          <w:vertAlign w:val="superscript"/>
        </w:rPr>
        <w:t>th</w:t>
      </w:r>
      <w:r w:rsidRPr="00A86FFD">
        <w:rPr>
          <w:b w:val="0"/>
          <w:sz w:val="16"/>
          <w:szCs w:val="16"/>
        </w:rPr>
        <w:t xml:space="preserve"> Session of the </w:t>
      </w:r>
      <w:r>
        <w:rPr>
          <w:b w:val="0"/>
          <w:sz w:val="16"/>
          <w:szCs w:val="16"/>
        </w:rPr>
        <w:t xml:space="preserve">HRC, Interactive Panel Dialogue on Toxic Waste, </w:t>
      </w:r>
      <w:r w:rsidRPr="00A86FFD">
        <w:rPr>
          <w:b w:val="0"/>
          <w:sz w:val="16"/>
          <w:szCs w:val="16"/>
        </w:rPr>
        <w:t>2010</w:t>
      </w:r>
      <w:r>
        <w:rPr>
          <w:b w:val="0"/>
          <w:sz w:val="16"/>
          <w:szCs w:val="16"/>
        </w:rPr>
        <w:t>,</w:t>
      </w:r>
      <w:r w:rsidRPr="00A86FFD">
        <w:rPr>
          <w:b w:val="0"/>
          <w:sz w:val="16"/>
          <w:szCs w:val="16"/>
        </w:rPr>
        <w:t xml:space="preserve"> Katharina Kummer Peiry</w:t>
      </w:r>
      <w:r>
        <w:rPr>
          <w:b w:val="0"/>
          <w:sz w:val="16"/>
          <w:szCs w:val="16"/>
        </w:rPr>
        <w:t xml:space="preserve">, </w:t>
      </w:r>
      <w:r w:rsidRPr="00A86FFD">
        <w:rPr>
          <w:b w:val="0"/>
          <w:sz w:val="16"/>
          <w:szCs w:val="16"/>
        </w:rPr>
        <w:t>Executive Secretary</w:t>
      </w:r>
      <w:r>
        <w:rPr>
          <w:b w:val="0"/>
          <w:sz w:val="16"/>
          <w:szCs w:val="16"/>
        </w:rPr>
        <w:t xml:space="preserve"> of the BC</w:t>
      </w:r>
    </w:p>
  </w:footnote>
  <w:footnote w:id="16">
    <w:p w:rsidR="00045F9A" w:rsidRPr="00580A69" w:rsidRDefault="00045F9A" w:rsidP="00400791">
      <w:pPr>
        <w:pStyle w:val="Default"/>
        <w:rPr>
          <w:sz w:val="16"/>
          <w:szCs w:val="16"/>
        </w:rPr>
      </w:pPr>
      <w:r w:rsidRPr="00580A69">
        <w:rPr>
          <w:rStyle w:val="Funotenzeichen"/>
          <w:sz w:val="16"/>
          <w:szCs w:val="16"/>
        </w:rPr>
        <w:footnoteRef/>
      </w:r>
      <w:r w:rsidRPr="00580A69">
        <w:rPr>
          <w:sz w:val="16"/>
          <w:szCs w:val="16"/>
        </w:rPr>
        <w:t xml:space="preserve"> </w:t>
      </w:r>
      <w:r w:rsidRPr="00580A69">
        <w:rPr>
          <w:bCs/>
          <w:color w:val="211D1E"/>
          <w:sz w:val="16"/>
          <w:szCs w:val="16"/>
        </w:rPr>
        <w:t>Hazardous work of children and regulation</w:t>
      </w:r>
      <w:r>
        <w:rPr>
          <w:bCs/>
          <w:color w:val="211D1E"/>
          <w:sz w:val="16"/>
          <w:szCs w:val="16"/>
        </w:rPr>
        <w:t xml:space="preserve"> </w:t>
      </w:r>
      <w:r w:rsidRPr="00580A69">
        <w:rPr>
          <w:bCs/>
          <w:color w:val="211D1E"/>
          <w:sz w:val="16"/>
          <w:szCs w:val="16"/>
        </w:rPr>
        <w:t>of hazardous chemicals</w:t>
      </w:r>
      <w:r>
        <w:rPr>
          <w:bCs/>
          <w:color w:val="211D1E"/>
          <w:sz w:val="16"/>
          <w:szCs w:val="16"/>
        </w:rPr>
        <w:t>, ILO.</w:t>
      </w:r>
    </w:p>
  </w:footnote>
  <w:footnote w:id="17">
    <w:p w:rsidR="00045F9A" w:rsidRPr="00AA0C10" w:rsidRDefault="00045F9A" w:rsidP="00AA0C10">
      <w:pPr>
        <w:pStyle w:val="Funotentext"/>
        <w:rPr>
          <w:rFonts w:ascii="Times New Roman" w:hAnsi="Times New Roman" w:cs="Times New Roman"/>
          <w:sz w:val="16"/>
          <w:szCs w:val="16"/>
        </w:rPr>
      </w:pPr>
      <w:r w:rsidRPr="00AA0C10">
        <w:rPr>
          <w:rStyle w:val="Funotenzeichen"/>
          <w:rFonts w:ascii="Times New Roman" w:hAnsi="Times New Roman" w:cs="Times New Roman"/>
          <w:sz w:val="16"/>
          <w:szCs w:val="16"/>
        </w:rPr>
        <w:footnoteRef/>
      </w:r>
      <w:r w:rsidRPr="00AA0C10">
        <w:rPr>
          <w:rFonts w:ascii="Times New Roman" w:hAnsi="Times New Roman" w:cs="Times New Roman"/>
          <w:sz w:val="16"/>
          <w:szCs w:val="16"/>
        </w:rPr>
        <w:t xml:space="preserve"> International Labour Organization, </w:t>
      </w:r>
      <w:r w:rsidRPr="00AA0C10">
        <w:rPr>
          <w:rFonts w:ascii="Times New Roman" w:hAnsi="Times New Roman" w:cs="Times New Roman"/>
          <w:i/>
          <w:iCs/>
          <w:sz w:val="16"/>
          <w:szCs w:val="16"/>
        </w:rPr>
        <w:t>Informal Gold Mining in Mongolia: A Baseline Survey Report covering Bornuur and Zaamar Soums, Tuv Aimag</w:t>
      </w:r>
      <w:r w:rsidRPr="00AA0C10">
        <w:rPr>
          <w:rFonts w:ascii="Times New Roman" w:hAnsi="Times New Roman" w:cs="Times New Roman"/>
          <w:sz w:val="16"/>
          <w:szCs w:val="16"/>
        </w:rPr>
        <w:t xml:space="preserve">, (Bangkok, 2006).  </w:t>
      </w:r>
    </w:p>
  </w:footnote>
  <w:footnote w:id="18">
    <w:p w:rsidR="00045F9A" w:rsidRPr="00BD0302" w:rsidRDefault="00045F9A" w:rsidP="00A91DF7">
      <w:pPr>
        <w:pStyle w:val="Default"/>
        <w:rPr>
          <w:sz w:val="16"/>
          <w:szCs w:val="16"/>
        </w:rPr>
      </w:pPr>
      <w:r w:rsidRPr="00AA0C10">
        <w:rPr>
          <w:rStyle w:val="Funotenzeichen"/>
          <w:sz w:val="16"/>
          <w:szCs w:val="16"/>
        </w:rPr>
        <w:footnoteRef/>
      </w:r>
      <w:r>
        <w:rPr>
          <w:sz w:val="16"/>
          <w:szCs w:val="16"/>
        </w:rPr>
        <w:t xml:space="preserve"> A/HRC/21/48 on</w:t>
      </w:r>
      <w:r w:rsidRPr="00AA0C10">
        <w:rPr>
          <w:sz w:val="16"/>
          <w:szCs w:val="16"/>
        </w:rPr>
        <w:t xml:space="preserve"> human rights obligations related to environmentally sound management and disposal of hazardous substances and waste (.28)</w:t>
      </w:r>
    </w:p>
  </w:footnote>
  <w:footnote w:id="19">
    <w:p w:rsidR="00045F9A" w:rsidRPr="00EC15A6" w:rsidRDefault="00045F9A" w:rsidP="002B6FB3">
      <w:pPr>
        <w:pStyle w:val="Default"/>
        <w:rPr>
          <w:sz w:val="16"/>
          <w:szCs w:val="16"/>
        </w:rPr>
      </w:pPr>
      <w:r w:rsidRPr="00EC15A6">
        <w:rPr>
          <w:rStyle w:val="Funotenzeichen"/>
          <w:color w:val="auto"/>
          <w:sz w:val="16"/>
          <w:szCs w:val="16"/>
        </w:rPr>
        <w:footnoteRef/>
      </w:r>
      <w:r w:rsidRPr="00EC15A6">
        <w:rPr>
          <w:color w:val="auto"/>
          <w:sz w:val="16"/>
          <w:szCs w:val="16"/>
        </w:rPr>
        <w:t xml:space="preserve"> See Safety and health in shipbreaking Guidelines for Asian countries and Turkey, ILO</w:t>
      </w:r>
      <w:r>
        <w:rPr>
          <w:color w:val="auto"/>
          <w:sz w:val="16"/>
          <w:szCs w:val="16"/>
        </w:rPr>
        <w:t>.</w:t>
      </w:r>
    </w:p>
  </w:footnote>
  <w:footnote w:id="20">
    <w:p w:rsidR="00045F9A" w:rsidRPr="00292865" w:rsidRDefault="00045F9A" w:rsidP="002B6FB3">
      <w:pPr>
        <w:pStyle w:val="Funotentext"/>
        <w:rPr>
          <w:rFonts w:ascii="Times New Roman" w:hAnsi="Times New Roman" w:cs="Times New Roman"/>
          <w:sz w:val="16"/>
          <w:szCs w:val="16"/>
        </w:rPr>
      </w:pPr>
      <w:r w:rsidRPr="00EC15A6">
        <w:rPr>
          <w:rStyle w:val="Funotenzeichen"/>
          <w:rFonts w:ascii="Times New Roman" w:hAnsi="Times New Roman" w:cs="Times New Roman"/>
          <w:sz w:val="16"/>
          <w:szCs w:val="16"/>
        </w:rPr>
        <w:footnoteRef/>
      </w:r>
      <w:r w:rsidRPr="00EC15A6">
        <w:rPr>
          <w:rFonts w:ascii="Times New Roman" w:hAnsi="Times New Roman" w:cs="Times New Roman"/>
          <w:sz w:val="16"/>
          <w:szCs w:val="16"/>
        </w:rPr>
        <w:t xml:space="preserve"> See Gender and e-waste recycling management in Africa, Prof. Oladele Osibanjo Basel Convention Coordinating Centre for the African Region in Nigeria</w:t>
      </w:r>
      <w:r>
        <w:rPr>
          <w:rFonts w:ascii="Times New Roman" w:hAnsi="Times New Roman" w:cs="Times New Roman"/>
          <w:sz w:val="16"/>
          <w:szCs w:val="16"/>
        </w:rPr>
        <w:t>.</w:t>
      </w:r>
    </w:p>
  </w:footnote>
  <w:footnote w:id="21">
    <w:p w:rsidR="00045F9A" w:rsidRPr="00AD2EA9" w:rsidRDefault="00045F9A" w:rsidP="004B4683">
      <w:pPr>
        <w:pStyle w:val="Funotentext"/>
        <w:rPr>
          <w:rFonts w:ascii="Times New Roman" w:hAnsi="Times New Roman" w:cs="Times New Roman"/>
          <w:sz w:val="16"/>
          <w:szCs w:val="16"/>
        </w:rPr>
      </w:pPr>
      <w:r w:rsidRPr="00AD2EA9">
        <w:rPr>
          <w:rStyle w:val="Funotenzeichen"/>
          <w:rFonts w:ascii="Times New Roman" w:hAnsi="Times New Roman" w:cs="Times New Roman"/>
          <w:sz w:val="16"/>
          <w:szCs w:val="16"/>
        </w:rPr>
        <w:footnoteRef/>
      </w:r>
      <w:r w:rsidRPr="00AD2EA9">
        <w:rPr>
          <w:rFonts w:ascii="Times New Roman" w:hAnsi="Times New Roman" w:cs="Times New Roman"/>
          <w:sz w:val="16"/>
          <w:szCs w:val="16"/>
        </w:rPr>
        <w:t xml:space="preserve"> See “Industrial chemicals linked to attention problems in Massachusetts children” (Environmental Health News, 5 March 2012)</w:t>
      </w:r>
      <w:r>
        <w:rPr>
          <w:rFonts w:ascii="Times New Roman" w:hAnsi="Times New Roman" w:cs="Times New Roman"/>
          <w:sz w:val="16"/>
          <w:szCs w:val="16"/>
        </w:rPr>
        <w:t>.</w:t>
      </w:r>
    </w:p>
  </w:footnote>
  <w:footnote w:id="22">
    <w:p w:rsidR="00045F9A" w:rsidRPr="00400791" w:rsidRDefault="00045F9A" w:rsidP="004B4683">
      <w:pPr>
        <w:pStyle w:val="Default"/>
        <w:rPr>
          <w:sz w:val="16"/>
          <w:szCs w:val="16"/>
        </w:rPr>
      </w:pPr>
      <w:r w:rsidRPr="00400791">
        <w:rPr>
          <w:rStyle w:val="Funotenzeichen"/>
          <w:sz w:val="16"/>
          <w:szCs w:val="16"/>
        </w:rPr>
        <w:footnoteRef/>
      </w:r>
      <w:r>
        <w:rPr>
          <w:sz w:val="16"/>
          <w:szCs w:val="16"/>
        </w:rPr>
        <w:t xml:space="preserve"> A/HRC/21/48 on</w:t>
      </w:r>
      <w:r w:rsidRPr="00AA0C10">
        <w:rPr>
          <w:sz w:val="16"/>
          <w:szCs w:val="16"/>
        </w:rPr>
        <w:t xml:space="preserve"> human rights obligations related to environmentally sound management and disposal of hazardous substances and waste</w:t>
      </w:r>
      <w:r>
        <w:rPr>
          <w:sz w:val="16"/>
          <w:szCs w:val="16"/>
        </w:rPr>
        <w:t>s</w:t>
      </w:r>
      <w:r w:rsidRPr="00AA0C10">
        <w:rPr>
          <w:sz w:val="16"/>
          <w:szCs w:val="16"/>
        </w:rPr>
        <w:t xml:space="preserve"> </w:t>
      </w:r>
      <w:r>
        <w:rPr>
          <w:bCs/>
          <w:sz w:val="16"/>
          <w:szCs w:val="16"/>
        </w:rPr>
        <w:t>(.44).</w:t>
      </w:r>
    </w:p>
  </w:footnote>
  <w:footnote w:id="23">
    <w:p w:rsidR="00045F9A" w:rsidRPr="004B4683" w:rsidRDefault="00045F9A">
      <w:pPr>
        <w:pStyle w:val="Funotentext"/>
        <w:rPr>
          <w:rFonts w:ascii="Times New Roman" w:hAnsi="Times New Roman" w:cs="Times New Roman"/>
          <w:sz w:val="16"/>
          <w:szCs w:val="16"/>
        </w:rPr>
      </w:pPr>
      <w:r w:rsidRPr="004B4683">
        <w:rPr>
          <w:rStyle w:val="Funotenzeichen"/>
          <w:rFonts w:ascii="Times New Roman" w:hAnsi="Times New Roman" w:cs="Times New Roman"/>
          <w:sz w:val="16"/>
          <w:szCs w:val="16"/>
        </w:rPr>
        <w:footnoteRef/>
      </w:r>
      <w:r w:rsidRPr="004B4683">
        <w:rPr>
          <w:rFonts w:ascii="Times New Roman" w:hAnsi="Times New Roman" w:cs="Times New Roman"/>
          <w:sz w:val="16"/>
          <w:szCs w:val="16"/>
        </w:rPr>
        <w:t xml:space="preserve"> Preamble to the Stockholm Convention, third paragraph: “Acknowledging that the Arctic ecosystems and indigenous communities are particularly at risk because of the biomagnifications of persistent organic pollutants and that contamination of their traditional foods is a public health issue.”</w:t>
      </w:r>
    </w:p>
  </w:footnote>
  <w:footnote w:id="24">
    <w:p w:rsidR="00045F9A" w:rsidRPr="004B4683" w:rsidRDefault="00045F9A" w:rsidP="00BD0302">
      <w:pPr>
        <w:pStyle w:val="Funotentext"/>
        <w:rPr>
          <w:rFonts w:ascii="Times New Roman" w:hAnsi="Times New Roman" w:cs="Times New Roman"/>
          <w:sz w:val="16"/>
          <w:szCs w:val="16"/>
        </w:rPr>
      </w:pPr>
      <w:r w:rsidRPr="004B4683">
        <w:rPr>
          <w:rStyle w:val="Funotenzeichen"/>
          <w:rFonts w:ascii="Times New Roman" w:hAnsi="Times New Roman" w:cs="Times New Roman"/>
          <w:sz w:val="16"/>
          <w:szCs w:val="16"/>
        </w:rPr>
        <w:footnoteRef/>
      </w:r>
      <w:r w:rsidRPr="004B4683">
        <w:rPr>
          <w:rFonts w:ascii="Times New Roman" w:hAnsi="Times New Roman" w:cs="Times New Roman"/>
          <w:sz w:val="16"/>
          <w:szCs w:val="16"/>
        </w:rPr>
        <w:t xml:space="preserve"> See Arctic Monitoring Assessment Program, Pollution and Human Health.</w:t>
      </w:r>
    </w:p>
  </w:footnote>
  <w:footnote w:id="25">
    <w:p w:rsidR="00045F9A" w:rsidRPr="00170680" w:rsidRDefault="00045F9A" w:rsidP="008D3E16">
      <w:pPr>
        <w:pStyle w:val="Funotentext"/>
        <w:rPr>
          <w:rFonts w:ascii="Times New Roman" w:hAnsi="Times New Roman" w:cs="Times New Roman"/>
          <w:sz w:val="16"/>
          <w:szCs w:val="16"/>
        </w:rPr>
      </w:pPr>
      <w:r w:rsidRPr="004B4683">
        <w:rPr>
          <w:rStyle w:val="Funotenzeichen"/>
          <w:rFonts w:ascii="Times New Roman" w:hAnsi="Times New Roman" w:cs="Times New Roman"/>
          <w:sz w:val="16"/>
          <w:szCs w:val="16"/>
        </w:rPr>
        <w:footnoteRef/>
      </w:r>
      <w:r w:rsidRPr="004B4683">
        <w:rPr>
          <w:rFonts w:ascii="Times New Roman" w:hAnsi="Times New Roman" w:cs="Times New Roman"/>
          <w:sz w:val="16"/>
          <w:szCs w:val="16"/>
        </w:rPr>
        <w:t xml:space="preserve"> GMP for POP, Second Global Monitoring Report, (6.2.1).</w:t>
      </w:r>
    </w:p>
  </w:footnote>
  <w:footnote w:id="26">
    <w:p w:rsidR="00045F9A" w:rsidRPr="004939DE" w:rsidRDefault="00045F9A">
      <w:pPr>
        <w:pStyle w:val="Funotentext"/>
        <w:rPr>
          <w:rFonts w:ascii="Times New Roman" w:hAnsi="Times New Roman" w:cs="Times New Roman"/>
          <w:sz w:val="16"/>
          <w:szCs w:val="16"/>
        </w:rPr>
      </w:pPr>
      <w:r w:rsidRPr="004939DE">
        <w:rPr>
          <w:rStyle w:val="Funotenzeichen"/>
          <w:rFonts w:ascii="Times New Roman" w:hAnsi="Times New Roman" w:cs="Times New Roman"/>
          <w:sz w:val="16"/>
          <w:szCs w:val="16"/>
        </w:rPr>
        <w:footnoteRef/>
      </w:r>
      <w:r w:rsidRPr="004939DE">
        <w:rPr>
          <w:rFonts w:ascii="Times New Roman" w:hAnsi="Times New Roman" w:cs="Times New Roman"/>
          <w:sz w:val="16"/>
          <w:szCs w:val="16"/>
        </w:rPr>
        <w:t xml:space="preserve"> </w:t>
      </w:r>
      <w:r>
        <w:rPr>
          <w:rFonts w:ascii="Times New Roman" w:hAnsi="Times New Roman" w:cs="Times New Roman"/>
          <w:sz w:val="16"/>
          <w:szCs w:val="16"/>
        </w:rPr>
        <w:t>D</w:t>
      </w:r>
      <w:r w:rsidRPr="004939DE">
        <w:rPr>
          <w:rFonts w:ascii="Times New Roman" w:hAnsi="Times New Roman" w:cs="Times New Roman"/>
          <w:sz w:val="16"/>
          <w:szCs w:val="16"/>
        </w:rPr>
        <w:t>ecisions BC-10/29, RC-5/12 and SC-5/27</w:t>
      </w:r>
      <w:r>
        <w:rPr>
          <w:rFonts w:ascii="Times New Roman" w:hAnsi="Times New Roman" w:cs="Times New Roman"/>
          <w:sz w:val="16"/>
          <w:szCs w:val="16"/>
        </w:rPr>
        <w:t>.</w:t>
      </w:r>
    </w:p>
  </w:footnote>
  <w:footnote w:id="27">
    <w:p w:rsidR="00045F9A" w:rsidRPr="0008360B" w:rsidRDefault="00045F9A">
      <w:pPr>
        <w:pStyle w:val="Funotentext"/>
        <w:rPr>
          <w:rFonts w:ascii="Times New Roman" w:hAnsi="Times New Roman" w:cs="Times New Roman"/>
          <w:sz w:val="16"/>
          <w:szCs w:val="16"/>
        </w:rPr>
      </w:pPr>
      <w:r w:rsidRPr="004939DE">
        <w:rPr>
          <w:rStyle w:val="Funotenzeichen"/>
          <w:rFonts w:ascii="Times New Roman" w:hAnsi="Times New Roman" w:cs="Times New Roman"/>
          <w:sz w:val="16"/>
          <w:szCs w:val="16"/>
        </w:rPr>
        <w:footnoteRef/>
      </w:r>
      <w:r w:rsidRPr="004939DE">
        <w:rPr>
          <w:rFonts w:ascii="Times New Roman" w:hAnsi="Times New Roman" w:cs="Times New Roman"/>
          <w:sz w:val="16"/>
          <w:szCs w:val="16"/>
        </w:rPr>
        <w:t xml:space="preserve"> Available on the website at: </w:t>
      </w:r>
      <w:hyperlink r:id="rId1" w:history="1">
        <w:r w:rsidRPr="004939DE">
          <w:rPr>
            <w:rStyle w:val="Hyperlink"/>
            <w:rFonts w:ascii="Times New Roman" w:hAnsi="Times New Roman" w:cs="Times New Roman"/>
            <w:sz w:val="16"/>
            <w:szCs w:val="16"/>
          </w:rPr>
          <w:t>http://chm.pops.int/Convention/Publications/BrochuresandLeaflets/tabid/3013/Default.aspx</w:t>
        </w:r>
      </w:hyperlink>
      <w:r>
        <w:t>.</w:t>
      </w:r>
      <w:r w:rsidRPr="0008360B">
        <w:rPr>
          <w:rFonts w:ascii="Times New Roman" w:hAnsi="Times New Roman" w:cs="Times New Roman"/>
          <w:sz w:val="16"/>
          <w:szCs w:val="16"/>
        </w:rPr>
        <w:t xml:space="preserve"> </w:t>
      </w:r>
    </w:p>
  </w:footnote>
  <w:footnote w:id="28">
    <w:p w:rsidR="00045F9A" w:rsidRPr="00C105D3" w:rsidRDefault="00045F9A" w:rsidP="00C105D3">
      <w:pPr>
        <w:pStyle w:val="Funotentext"/>
        <w:rPr>
          <w:rFonts w:ascii="Times New Roman" w:hAnsi="Times New Roman" w:cs="Times New Roman"/>
          <w:sz w:val="16"/>
          <w:szCs w:val="16"/>
        </w:rPr>
      </w:pPr>
      <w:r w:rsidRPr="00C105D3">
        <w:rPr>
          <w:rStyle w:val="Funotenzeichen"/>
          <w:rFonts w:ascii="Times New Roman" w:hAnsi="Times New Roman" w:cs="Times New Roman"/>
          <w:sz w:val="16"/>
          <w:szCs w:val="16"/>
        </w:rPr>
        <w:footnoteRef/>
      </w:r>
      <w:r w:rsidRPr="00C105D3">
        <w:rPr>
          <w:rFonts w:ascii="Times New Roman" w:hAnsi="Times New Roman" w:cs="Times New Roman"/>
          <w:sz w:val="16"/>
          <w:szCs w:val="16"/>
        </w:rPr>
        <w:t xml:space="preserve"> See “</w:t>
      </w:r>
      <w:r w:rsidRPr="00C105D3">
        <w:rPr>
          <w:rFonts w:ascii="Times New Roman" w:hAnsi="Times New Roman" w:cs="Times New Roman"/>
          <w:sz w:val="16"/>
          <w:szCs w:val="16"/>
          <w:lang w:val="en-GB"/>
        </w:rPr>
        <w:t xml:space="preserve">Protect Children from Pesticides!, A visual Facilitator’s Guide” </w:t>
      </w:r>
      <w:r>
        <w:rPr>
          <w:rFonts w:ascii="Times New Roman" w:hAnsi="Times New Roman" w:cs="Times New Roman"/>
          <w:sz w:val="16"/>
          <w:szCs w:val="16"/>
          <w:lang w:val="en-GB"/>
        </w:rPr>
        <w:t xml:space="preserve">ILO and </w:t>
      </w:r>
      <w:r w:rsidRPr="00C105D3">
        <w:rPr>
          <w:rFonts w:ascii="Times New Roman" w:hAnsi="Times New Roman" w:cs="Times New Roman"/>
          <w:sz w:val="16"/>
          <w:szCs w:val="16"/>
          <w:lang w:val="en-GB"/>
        </w:rPr>
        <w:t>FAO</w:t>
      </w:r>
      <w:r>
        <w:rPr>
          <w:rFonts w:ascii="Times New Roman" w:hAnsi="Times New Roman" w:cs="Times New Roman"/>
          <w:sz w:val="16"/>
          <w:szCs w:val="16"/>
          <w:lang w:val="en-GB"/>
        </w:rPr>
        <w:t>, adapted to audience</w:t>
      </w:r>
      <w:r w:rsidRPr="00C105D3">
        <w:rPr>
          <w:rFonts w:ascii="Times New Roman" w:hAnsi="Times New Roman" w:cs="Times New Roman"/>
          <w:sz w:val="16"/>
          <w:szCs w:val="16"/>
          <w:lang w:val="en-GB"/>
        </w:rPr>
        <w:t xml:space="preserve"> from Africa, Asia and the Pacific, Latin America and the Caribbean as well as Eastern Europe, the Caucasus and Central Asia</w:t>
      </w:r>
      <w:r>
        <w:rPr>
          <w:rFonts w:ascii="Times New Roman" w:hAnsi="Times New Roman" w:cs="Times New Roman"/>
          <w:sz w:val="16"/>
          <w:szCs w:val="16"/>
          <w:lang w:val="en-GB"/>
        </w:rPr>
        <w:t>.</w:t>
      </w:r>
    </w:p>
  </w:footnote>
  <w:footnote w:id="29">
    <w:p w:rsidR="00045F9A" w:rsidRPr="00343F7C" w:rsidRDefault="00045F9A">
      <w:pPr>
        <w:pStyle w:val="Funotentext"/>
        <w:rPr>
          <w:rFonts w:ascii="Times New Roman" w:hAnsi="Times New Roman" w:cs="Times New Roman"/>
          <w:sz w:val="16"/>
          <w:szCs w:val="16"/>
        </w:rPr>
      </w:pPr>
      <w:r w:rsidRPr="00343F7C">
        <w:rPr>
          <w:rStyle w:val="Funotenzeichen"/>
          <w:rFonts w:ascii="Times New Roman" w:hAnsi="Times New Roman" w:cs="Times New Roman"/>
          <w:sz w:val="16"/>
          <w:szCs w:val="16"/>
        </w:rPr>
        <w:footnoteRef/>
      </w:r>
      <w:r w:rsidRPr="00343F7C">
        <w:rPr>
          <w:rFonts w:ascii="Times New Roman" w:hAnsi="Times New Roman" w:cs="Times New Roman"/>
          <w:sz w:val="16"/>
          <w:szCs w:val="16"/>
        </w:rPr>
        <w:t xml:space="preserve"> UN Special Rapporteur on the implications for human rights of the environmentally sound management and disposal of hazardous substances and wastes</w:t>
      </w:r>
      <w:r>
        <w:rPr>
          <w:rFonts w:ascii="Times New Roman" w:hAnsi="Times New Roman" w:cs="Times New Roman"/>
          <w:sz w:val="16"/>
          <w:szCs w:val="16"/>
        </w:rPr>
        <w:t>.</w:t>
      </w:r>
    </w:p>
  </w:footnote>
  <w:footnote w:id="30">
    <w:p w:rsidR="00045F9A" w:rsidRPr="00331D05" w:rsidRDefault="00045F9A" w:rsidP="0076428A">
      <w:pPr>
        <w:pStyle w:val="Funotentext"/>
        <w:rPr>
          <w:rFonts w:ascii="Times New Roman" w:hAnsi="Times New Roman" w:cs="Times New Roman"/>
          <w:sz w:val="16"/>
          <w:szCs w:val="16"/>
        </w:rPr>
      </w:pPr>
      <w:r w:rsidRPr="00331D05">
        <w:rPr>
          <w:rStyle w:val="Funotenzeichen"/>
          <w:rFonts w:ascii="Times New Roman" w:hAnsi="Times New Roman" w:cs="Times New Roman"/>
          <w:sz w:val="16"/>
          <w:szCs w:val="16"/>
        </w:rPr>
        <w:footnoteRef/>
      </w:r>
      <w:r w:rsidRPr="00331D05">
        <w:rPr>
          <w:rFonts w:ascii="Times New Roman" w:hAnsi="Times New Roman" w:cs="Times New Roman"/>
          <w:sz w:val="16"/>
          <w:szCs w:val="16"/>
        </w:rPr>
        <w:t xml:space="preserve"> Statement of Mr. Baskut Tuncak UN Special Rapporteur on the implications for human rights of the environmentally sound management and disposal of hazardous substances and wastes</w:t>
      </w:r>
      <w:r>
        <w:rPr>
          <w:rFonts w:ascii="Times New Roman" w:hAnsi="Times New Roman" w:cs="Times New Roman"/>
          <w:sz w:val="16"/>
          <w:szCs w:val="16"/>
        </w:rPr>
        <w:t>.</w:t>
      </w:r>
    </w:p>
  </w:footnote>
  <w:footnote w:id="31">
    <w:p w:rsidR="00045F9A" w:rsidRPr="00045F9A" w:rsidRDefault="00045F9A" w:rsidP="00E8086B">
      <w:pPr>
        <w:autoSpaceDE w:val="0"/>
        <w:autoSpaceDN w:val="0"/>
        <w:adjustRightInd w:val="0"/>
        <w:spacing w:after="0" w:line="240" w:lineRule="auto"/>
        <w:rPr>
          <w:rFonts w:ascii="Times New Roman" w:eastAsiaTheme="minorEastAsia" w:hAnsi="Times New Roman" w:cs="Times New Roman"/>
          <w:sz w:val="16"/>
          <w:szCs w:val="16"/>
        </w:rPr>
      </w:pPr>
      <w:r w:rsidRPr="00045F9A">
        <w:rPr>
          <w:rStyle w:val="Funotenzeichen"/>
          <w:rFonts w:ascii="Times New Roman" w:hAnsi="Times New Roman" w:cs="Times New Roman"/>
          <w:sz w:val="16"/>
          <w:szCs w:val="16"/>
        </w:rPr>
        <w:footnoteRef/>
      </w:r>
      <w:r w:rsidRPr="00045F9A">
        <w:rPr>
          <w:rFonts w:ascii="Times New Roman" w:hAnsi="Times New Roman" w:cs="Times New Roman"/>
          <w:sz w:val="16"/>
          <w:szCs w:val="16"/>
        </w:rPr>
        <w:t xml:space="preserve"> See for instance “</w:t>
      </w:r>
      <w:r w:rsidRPr="00045F9A">
        <w:rPr>
          <w:rFonts w:ascii="Times New Roman" w:eastAsia="Times New Roman" w:hAnsi="Times New Roman" w:cs="Times New Roman"/>
          <w:kern w:val="36"/>
          <w:sz w:val="16"/>
          <w:szCs w:val="16"/>
        </w:rPr>
        <w:t>Danger, Keep Out! Children’s Exposure to Toxic Substances,</w:t>
      </w:r>
      <w:r w:rsidRPr="00045F9A">
        <w:rPr>
          <w:rFonts w:ascii="Times New Roman" w:hAnsi="Times New Roman" w:cs="Times New Roman"/>
          <w:sz w:val="16"/>
          <w:szCs w:val="16"/>
          <w:lang w:val="en-GB"/>
        </w:rPr>
        <w:t xml:space="preserve"> </w:t>
      </w:r>
      <w:r w:rsidRPr="00045F9A">
        <w:rPr>
          <w:rFonts w:ascii="Times New Roman" w:eastAsia="Times New Roman" w:hAnsi="Times New Roman" w:cs="Times New Roman"/>
          <w:kern w:val="36"/>
          <w:sz w:val="16"/>
          <w:szCs w:val="16"/>
        </w:rPr>
        <w:t>Human Rights Watch,</w:t>
      </w:r>
      <w:r w:rsidRPr="00045F9A">
        <w:rPr>
          <w:rFonts w:ascii="Times New Roman" w:hAnsi="Times New Roman" w:cs="Times New Roman"/>
          <w:sz w:val="16"/>
          <w:szCs w:val="16"/>
          <w:lang w:val="en-GB"/>
        </w:rPr>
        <w:t xml:space="preserve"> Submission to </w:t>
      </w:r>
      <w:r w:rsidRPr="00045F9A">
        <w:rPr>
          <w:rFonts w:ascii="Times New Roman" w:eastAsiaTheme="minorEastAsia" w:hAnsi="Times New Roman" w:cs="Times New Roman"/>
          <w:sz w:val="16"/>
          <w:szCs w:val="16"/>
        </w:rPr>
        <w:t>UN Special Rapporteur on Human Rights and Hazardous Substances and Wastes”, April 2016.</w:t>
      </w:r>
    </w:p>
  </w:footnote>
  <w:footnote w:id="32">
    <w:p w:rsidR="00045F9A" w:rsidRPr="00045F9A" w:rsidRDefault="00045F9A" w:rsidP="00343F7C">
      <w:pPr>
        <w:pStyle w:val="Funotentext"/>
        <w:rPr>
          <w:rFonts w:ascii="Times New Roman" w:hAnsi="Times New Roman" w:cs="Times New Roman"/>
          <w:sz w:val="16"/>
          <w:szCs w:val="16"/>
        </w:rPr>
      </w:pPr>
      <w:r w:rsidRPr="00045F9A">
        <w:rPr>
          <w:rStyle w:val="Funotenzeichen"/>
          <w:rFonts w:ascii="Times New Roman" w:hAnsi="Times New Roman" w:cs="Times New Roman"/>
          <w:sz w:val="16"/>
          <w:szCs w:val="16"/>
        </w:rPr>
        <w:footnoteRef/>
      </w:r>
      <w:r w:rsidRPr="00045F9A">
        <w:rPr>
          <w:rFonts w:ascii="Times New Roman" w:hAnsi="Times New Roman" w:cs="Times New Roman"/>
          <w:sz w:val="16"/>
          <w:szCs w:val="16"/>
        </w:rPr>
        <w:t xml:space="preserve"> Articles 15 (6) of the Basel Convention, 18 (7) of the Rotterdam Convention and 19 (8) of the Stockholm Convention; see also the Rules of procedure for the respective Conferences of the Parties to the Basel, Rotterdam and Stockholm Conventions.</w:t>
      </w:r>
    </w:p>
  </w:footnote>
  <w:footnote w:id="33">
    <w:p w:rsidR="00482A83" w:rsidRPr="00926D69" w:rsidRDefault="00482A83" w:rsidP="00482A83">
      <w:pPr>
        <w:pStyle w:val="Funotentext"/>
        <w:rPr>
          <w:rFonts w:ascii="Times New Roman" w:hAnsi="Times New Roman" w:cs="Times New Roman"/>
          <w:sz w:val="16"/>
          <w:szCs w:val="16"/>
        </w:rPr>
      </w:pPr>
      <w:r w:rsidRPr="00926D69">
        <w:rPr>
          <w:rStyle w:val="Funotenzeichen"/>
          <w:rFonts w:ascii="Times New Roman" w:hAnsi="Times New Roman" w:cs="Times New Roman"/>
          <w:sz w:val="16"/>
          <w:szCs w:val="16"/>
        </w:rPr>
        <w:footnoteRef/>
      </w:r>
      <w:r w:rsidRPr="00926D69">
        <w:rPr>
          <w:rFonts w:ascii="Times New Roman" w:hAnsi="Times New Roman" w:cs="Times New Roman"/>
          <w:sz w:val="16"/>
          <w:szCs w:val="16"/>
        </w:rPr>
        <w:t xml:space="preserve"> See </w:t>
      </w:r>
      <w:r>
        <w:rPr>
          <w:rFonts w:ascii="Times New Roman" w:hAnsi="Times New Roman" w:cs="Times New Roman"/>
          <w:sz w:val="16"/>
          <w:szCs w:val="16"/>
        </w:rPr>
        <w:t>the ‘</w:t>
      </w:r>
      <w:r w:rsidRPr="00926D69">
        <w:rPr>
          <w:rFonts w:ascii="Times New Roman" w:hAnsi="Times New Roman" w:cs="Times New Roman"/>
          <w:sz w:val="16"/>
          <w:szCs w:val="16"/>
        </w:rPr>
        <w:t>International PCB Elimination Network</w:t>
      </w:r>
      <w:r>
        <w:rPr>
          <w:rFonts w:ascii="Times New Roman" w:hAnsi="Times New Roman" w:cs="Times New Roman"/>
          <w:sz w:val="16"/>
          <w:szCs w:val="16"/>
        </w:rPr>
        <w:t>’ (IPEN).</w:t>
      </w:r>
      <w:r w:rsidRPr="00926D69">
        <w:rPr>
          <w:rFonts w:ascii="Times New Roman" w:hAnsi="Times New Roman" w:cs="Times New Roman"/>
          <w:sz w:val="16"/>
          <w:szCs w:val="16"/>
        </w:rPr>
        <w:t xml:space="preserve"> </w:t>
      </w:r>
    </w:p>
  </w:footnote>
  <w:footnote w:id="34">
    <w:p w:rsidR="00045F9A" w:rsidRPr="00045F9A" w:rsidRDefault="00045F9A" w:rsidP="00926D69">
      <w:pPr>
        <w:pStyle w:val="Funotentext"/>
        <w:rPr>
          <w:rFonts w:ascii="Times New Roman" w:hAnsi="Times New Roman" w:cs="Times New Roman"/>
          <w:sz w:val="16"/>
          <w:szCs w:val="16"/>
        </w:rPr>
      </w:pPr>
      <w:r w:rsidRPr="00045F9A">
        <w:rPr>
          <w:rStyle w:val="Funotenzeichen"/>
          <w:rFonts w:ascii="Times New Roman" w:hAnsi="Times New Roman" w:cs="Times New Roman"/>
          <w:sz w:val="16"/>
          <w:szCs w:val="16"/>
        </w:rPr>
        <w:footnoteRef/>
      </w:r>
      <w:r w:rsidRPr="00045F9A">
        <w:rPr>
          <w:rFonts w:ascii="Times New Roman" w:hAnsi="Times New Roman" w:cs="Times New Roman"/>
          <w:sz w:val="16"/>
          <w:szCs w:val="16"/>
        </w:rPr>
        <w:t xml:space="preserve"> Available at </w:t>
      </w:r>
      <w:hyperlink r:id="rId2" w:history="1">
        <w:r w:rsidRPr="00045F9A">
          <w:rPr>
            <w:rStyle w:val="Hyperlink"/>
            <w:rFonts w:ascii="Times New Roman" w:hAnsi="Times New Roman" w:cs="Times New Roman"/>
            <w:sz w:val="16"/>
            <w:szCs w:val="16"/>
          </w:rPr>
          <w:t>http://chm.pops.int/Convention/Publications/Other/tabid/3072/Default.aspx</w:t>
        </w:r>
      </w:hyperlink>
      <w:r w:rsidRPr="00045F9A">
        <w:rPr>
          <w:rFonts w:ascii="Times New Roman" w:hAnsi="Times New Roman" w:cs="Times New Roman"/>
          <w:sz w:val="16"/>
          <w:szCs w:val="16"/>
        </w:rPr>
        <w:t xml:space="preserve">. </w:t>
      </w:r>
    </w:p>
  </w:footnote>
  <w:footnote w:id="35">
    <w:p w:rsidR="00045F9A" w:rsidRPr="003A1FE3" w:rsidRDefault="00045F9A" w:rsidP="00C9508D">
      <w:pPr>
        <w:pStyle w:val="Funotentext"/>
        <w:rPr>
          <w:rFonts w:ascii="Times New Roman" w:hAnsi="Times New Roman" w:cs="Times New Roman"/>
          <w:sz w:val="16"/>
          <w:szCs w:val="16"/>
        </w:rPr>
      </w:pPr>
      <w:r w:rsidRPr="003A1FE3">
        <w:rPr>
          <w:rStyle w:val="Funotenzeichen"/>
          <w:rFonts w:ascii="Times New Roman" w:hAnsi="Times New Roman" w:cs="Times New Roman"/>
          <w:sz w:val="16"/>
          <w:szCs w:val="16"/>
        </w:rPr>
        <w:footnoteRef/>
      </w:r>
      <w:r w:rsidRPr="003A1FE3">
        <w:rPr>
          <w:rFonts w:ascii="Times New Roman" w:hAnsi="Times New Roman" w:cs="Times New Roman"/>
          <w:sz w:val="16"/>
          <w:szCs w:val="16"/>
        </w:rPr>
        <w:t xml:space="preserve"> </w:t>
      </w:r>
      <w:r>
        <w:rPr>
          <w:rFonts w:ascii="Times New Roman" w:hAnsi="Times New Roman" w:cs="Times New Roman"/>
          <w:sz w:val="16"/>
          <w:szCs w:val="16"/>
        </w:rPr>
        <w:t xml:space="preserve">See also in that sense </w:t>
      </w:r>
      <w:r w:rsidRPr="003A1FE3">
        <w:rPr>
          <w:rFonts w:ascii="Times New Roman" w:hAnsi="Times New Roman" w:cs="Times New Roman"/>
          <w:sz w:val="16"/>
          <w:szCs w:val="16"/>
        </w:rPr>
        <w:t xml:space="preserve">CRC/C/GC/9 on the rights of children with disabilities </w:t>
      </w:r>
      <w:r>
        <w:rPr>
          <w:rFonts w:ascii="Times New Roman" w:hAnsi="Times New Roman" w:cs="Times New Roman"/>
          <w:sz w:val="16"/>
          <w:szCs w:val="16"/>
        </w:rPr>
        <w:t>(</w:t>
      </w:r>
      <w:r w:rsidRPr="003A1FE3">
        <w:rPr>
          <w:rFonts w:ascii="Times New Roman" w:hAnsi="Times New Roman" w:cs="Times New Roman"/>
          <w:sz w:val="16"/>
          <w:szCs w:val="16"/>
        </w:rPr>
        <w:t>par</w:t>
      </w:r>
      <w:r>
        <w:rPr>
          <w:rFonts w:ascii="Times New Roman" w:hAnsi="Times New Roman" w:cs="Times New Roman"/>
          <w:sz w:val="16"/>
          <w:szCs w:val="16"/>
        </w:rPr>
        <w:t>agraph</w:t>
      </w:r>
      <w:r w:rsidRPr="003A1FE3">
        <w:rPr>
          <w:rFonts w:ascii="Times New Roman" w:hAnsi="Times New Roman" w:cs="Times New Roman"/>
          <w:sz w:val="16"/>
          <w:szCs w:val="16"/>
        </w:rPr>
        <w:t xml:space="preserve"> 54</w:t>
      </w:r>
      <w:r>
        <w:rPr>
          <w:rFonts w:ascii="Times New Roman" w:hAnsi="Times New Roman" w:cs="Times New Roman"/>
          <w:sz w:val="16"/>
          <w:szCs w:val="16"/>
        </w:rPr>
        <w:t>).</w:t>
      </w:r>
    </w:p>
  </w:footnote>
  <w:footnote w:id="36">
    <w:p w:rsidR="00045F9A" w:rsidRPr="00E74B60" w:rsidRDefault="00045F9A">
      <w:pPr>
        <w:pStyle w:val="Funotentext"/>
        <w:rPr>
          <w:rFonts w:ascii="Times New Roman" w:hAnsi="Times New Roman" w:cs="Times New Roman"/>
          <w:sz w:val="16"/>
          <w:szCs w:val="16"/>
        </w:rPr>
      </w:pPr>
      <w:r w:rsidRPr="00E74B60">
        <w:rPr>
          <w:rStyle w:val="Funotenzeichen"/>
          <w:rFonts w:ascii="Times New Roman" w:hAnsi="Times New Roman" w:cs="Times New Roman"/>
          <w:sz w:val="16"/>
          <w:szCs w:val="16"/>
        </w:rPr>
        <w:footnoteRef/>
      </w:r>
      <w:r w:rsidRPr="00E74B60">
        <w:rPr>
          <w:rFonts w:ascii="Times New Roman" w:hAnsi="Times New Roman" w:cs="Times New Roman"/>
          <w:sz w:val="16"/>
          <w:szCs w:val="16"/>
        </w:rPr>
        <w:t xml:space="preserve"> Gender Action Plan (BRS-GAP) for 2014-2015, 2 December 2013 (footnote 6)</w:t>
      </w:r>
      <w:r>
        <w:rPr>
          <w:rFonts w:ascii="Times New Roman" w:hAnsi="Times New Roman" w:cs="Times New Roman"/>
          <w:sz w:val="16"/>
          <w:szCs w:val="16"/>
        </w:rPr>
        <w:t>.</w:t>
      </w:r>
    </w:p>
  </w:footnote>
  <w:footnote w:id="37">
    <w:p w:rsidR="00436B35" w:rsidRPr="00436B35" w:rsidRDefault="00436B35">
      <w:pPr>
        <w:pStyle w:val="Funotentext"/>
        <w:rPr>
          <w:rFonts w:ascii="Times New Roman" w:hAnsi="Times New Roman" w:cs="Times New Roman"/>
          <w:sz w:val="16"/>
          <w:szCs w:val="16"/>
        </w:rPr>
      </w:pPr>
      <w:r w:rsidRPr="00436B35">
        <w:rPr>
          <w:rStyle w:val="Funotenzeichen"/>
          <w:rFonts w:ascii="Times New Roman" w:hAnsi="Times New Roman" w:cs="Times New Roman"/>
          <w:sz w:val="16"/>
          <w:szCs w:val="16"/>
        </w:rPr>
        <w:footnoteRef/>
      </w:r>
      <w:r w:rsidRPr="00436B35">
        <w:rPr>
          <w:rFonts w:ascii="Times New Roman" w:hAnsi="Times New Roman" w:cs="Times New Roman"/>
          <w:sz w:val="16"/>
          <w:szCs w:val="16"/>
        </w:rPr>
        <w:t xml:space="preserve"> </w:t>
      </w:r>
      <w:hyperlink r:id="rId3" w:history="1">
        <w:r w:rsidRPr="00157164">
          <w:rPr>
            <w:rStyle w:val="Hyperlink"/>
            <w:rFonts w:ascii="Times New Roman" w:hAnsi="Times New Roman" w:cs="Times New Roman"/>
            <w:sz w:val="16"/>
            <w:szCs w:val="16"/>
          </w:rPr>
          <w:t>http://chm.pops.int/Implementation/GlobalMonitoringPlan/Overview/tabid/83/Default.aspx</w:t>
        </w:r>
      </w:hyperlink>
      <w:r>
        <w:rPr>
          <w:rFonts w:ascii="Times New Roman" w:hAnsi="Times New Roman" w:cs="Times New Roman"/>
          <w:sz w:val="16"/>
          <w:szCs w:val="16"/>
        </w:rPr>
        <w:t xml:space="preserve"> </w:t>
      </w:r>
    </w:p>
  </w:footnote>
  <w:footnote w:id="38">
    <w:p w:rsidR="00045F9A" w:rsidRPr="00AD7741" w:rsidRDefault="00045F9A" w:rsidP="007643D8">
      <w:pPr>
        <w:pStyle w:val="Funotentext"/>
        <w:rPr>
          <w:rFonts w:ascii="Times New Roman" w:hAnsi="Times New Roman" w:cs="Times New Roman"/>
          <w:sz w:val="16"/>
          <w:szCs w:val="16"/>
        </w:rPr>
      </w:pPr>
      <w:r w:rsidRPr="00AD7741">
        <w:rPr>
          <w:rStyle w:val="Funotenzeichen"/>
          <w:rFonts w:ascii="Times New Roman" w:hAnsi="Times New Roman" w:cs="Times New Roman"/>
          <w:sz w:val="16"/>
          <w:szCs w:val="16"/>
        </w:rPr>
        <w:footnoteRef/>
      </w:r>
      <w:r w:rsidRPr="00AD7741">
        <w:rPr>
          <w:rFonts w:ascii="Times New Roman" w:hAnsi="Times New Roman" w:cs="Times New Roman"/>
          <w:sz w:val="16"/>
          <w:szCs w:val="16"/>
        </w:rPr>
        <w:t xml:space="preserve"> </w:t>
      </w:r>
      <w:r w:rsidRPr="00DF2681">
        <w:rPr>
          <w:rFonts w:ascii="Times New Roman" w:hAnsi="Times New Roman" w:cs="Times New Roman"/>
          <w:sz w:val="16"/>
          <w:szCs w:val="16"/>
        </w:rPr>
        <w:t xml:space="preserve">Childhood Pesticide Poisoning, Information for Advocacy and Action, FAO, UNEP and WHO </w:t>
      </w:r>
      <w:r w:rsidRPr="00AD7741">
        <w:rPr>
          <w:rFonts w:ascii="Times New Roman" w:hAnsi="Times New Roman" w:cs="Times New Roman"/>
          <w:sz w:val="16"/>
          <w:szCs w:val="16"/>
        </w:rPr>
        <w:t>(pp. 19 to 22)</w:t>
      </w:r>
      <w:r>
        <w:rPr>
          <w:rFonts w:ascii="Times New Roman" w:hAnsi="Times New Roman" w:cs="Times New Roman"/>
          <w:sz w:val="16"/>
          <w:szCs w:val="16"/>
        </w:rPr>
        <w:t>.</w:t>
      </w:r>
    </w:p>
  </w:footnote>
  <w:footnote w:id="39">
    <w:p w:rsidR="00045F9A" w:rsidRPr="00DF2681" w:rsidRDefault="00045F9A" w:rsidP="007643D8">
      <w:pPr>
        <w:pStyle w:val="Funotentext"/>
        <w:rPr>
          <w:rFonts w:ascii="Times New Roman" w:hAnsi="Times New Roman" w:cs="Times New Roman"/>
          <w:sz w:val="16"/>
          <w:szCs w:val="16"/>
        </w:rPr>
      </w:pPr>
      <w:r w:rsidRPr="00DF2681">
        <w:rPr>
          <w:rStyle w:val="Funotenzeichen"/>
          <w:rFonts w:ascii="Times New Roman" w:hAnsi="Times New Roman" w:cs="Times New Roman"/>
          <w:sz w:val="16"/>
          <w:szCs w:val="16"/>
        </w:rPr>
        <w:footnoteRef/>
      </w:r>
      <w:r w:rsidRPr="00DF2681">
        <w:rPr>
          <w:rFonts w:ascii="Times New Roman" w:hAnsi="Times New Roman" w:cs="Times New Roman"/>
          <w:sz w:val="16"/>
          <w:szCs w:val="16"/>
        </w:rPr>
        <w:t xml:space="preserve"> Second Global Monitoring Report, 2015 (6.2.1</w:t>
      </w:r>
      <w:r w:rsidRPr="008D7407">
        <w:rPr>
          <w:rFonts w:ascii="Times New Roman" w:hAnsi="Times New Roman" w:cs="Times New Roman"/>
          <w:sz w:val="16"/>
          <w:szCs w:val="16"/>
        </w:rPr>
        <w:t xml:space="preserve"> </w:t>
      </w:r>
      <w:r w:rsidRPr="00DF2681">
        <w:rPr>
          <w:rFonts w:ascii="Times New Roman" w:hAnsi="Times New Roman" w:cs="Times New Roman"/>
          <w:sz w:val="16"/>
          <w:szCs w:val="16"/>
        </w:rPr>
        <w:t>see results in figures 6.2.1 to 6.2.10)</w:t>
      </w:r>
      <w:r>
        <w:rPr>
          <w:rFonts w:ascii="Times New Roman" w:hAnsi="Times New Roman" w:cs="Times New Roman"/>
          <w:sz w:val="16"/>
          <w:szCs w:val="16"/>
        </w:rPr>
        <w:t>.</w:t>
      </w:r>
    </w:p>
  </w:footnote>
  <w:footnote w:id="40">
    <w:p w:rsidR="00045F9A" w:rsidRPr="001D2CB7" w:rsidRDefault="00045F9A" w:rsidP="007173EE">
      <w:pPr>
        <w:pStyle w:val="Funotentext"/>
        <w:rPr>
          <w:rFonts w:ascii="Times New Roman" w:hAnsi="Times New Roman" w:cs="Times New Roman"/>
          <w:sz w:val="16"/>
          <w:szCs w:val="16"/>
        </w:rPr>
      </w:pPr>
      <w:r w:rsidRPr="001D2CB7">
        <w:rPr>
          <w:rStyle w:val="Funotenzeichen"/>
          <w:rFonts w:ascii="Times New Roman" w:hAnsi="Times New Roman" w:cs="Times New Roman"/>
          <w:sz w:val="16"/>
          <w:szCs w:val="16"/>
        </w:rPr>
        <w:footnoteRef/>
      </w:r>
      <w:r>
        <w:rPr>
          <w:rFonts w:ascii="Times New Roman" w:hAnsi="Times New Roman" w:cs="Times New Roman"/>
          <w:sz w:val="16"/>
          <w:szCs w:val="16"/>
        </w:rPr>
        <w:t xml:space="preserve"> </w:t>
      </w:r>
      <w:r w:rsidRPr="00F223DA">
        <w:rPr>
          <w:rFonts w:ascii="Times New Roman" w:hAnsi="Times New Roman" w:cs="Times New Roman"/>
          <w:sz w:val="16"/>
          <w:szCs w:val="16"/>
        </w:rPr>
        <w:t>CRC/C/GC/16 on State obligations regarding the impact of the business sector on children’s rights</w:t>
      </w:r>
      <w:r>
        <w:rPr>
          <w:rFonts w:ascii="Times New Roman" w:hAnsi="Times New Roman" w:cs="Times New Roman"/>
          <w:sz w:val="16"/>
          <w:szCs w:val="16"/>
        </w:rPr>
        <w:t xml:space="preserve"> </w:t>
      </w:r>
      <w:r w:rsidRPr="001D2CB7">
        <w:rPr>
          <w:rFonts w:ascii="Times New Roman" w:hAnsi="Times New Roman" w:cs="Times New Roman"/>
          <w:sz w:val="16"/>
          <w:szCs w:val="16"/>
        </w:rPr>
        <w:t>(IV.B.3)</w:t>
      </w:r>
      <w:r>
        <w:rPr>
          <w:rFonts w:ascii="Times New Roman" w:hAnsi="Times New Roman" w:cs="Times New Roman"/>
          <w:sz w:val="16"/>
          <w:szCs w:val="16"/>
        </w:rPr>
        <w:t>.</w:t>
      </w:r>
    </w:p>
  </w:footnote>
  <w:footnote w:id="41">
    <w:p w:rsidR="00045F9A" w:rsidRPr="00F223DA" w:rsidRDefault="00045F9A" w:rsidP="007173EE">
      <w:pPr>
        <w:pStyle w:val="Funotentext"/>
        <w:rPr>
          <w:rFonts w:ascii="Times New Roman" w:hAnsi="Times New Roman" w:cs="Times New Roman"/>
          <w:sz w:val="16"/>
          <w:szCs w:val="16"/>
        </w:rPr>
      </w:pPr>
      <w:r w:rsidRPr="00F223DA">
        <w:rPr>
          <w:rStyle w:val="Funotenzeichen"/>
          <w:rFonts w:ascii="Times New Roman" w:hAnsi="Times New Roman" w:cs="Times New Roman"/>
          <w:sz w:val="16"/>
          <w:szCs w:val="16"/>
        </w:rPr>
        <w:footnoteRef/>
      </w:r>
      <w:r w:rsidRPr="00F223DA">
        <w:rPr>
          <w:rFonts w:ascii="Times New Roman" w:hAnsi="Times New Roman" w:cs="Times New Roman"/>
          <w:sz w:val="16"/>
          <w:szCs w:val="16"/>
        </w:rPr>
        <w:t xml:space="preserve"> CRC/C/GC/15 on the right of the child to the enjoyment of the highest attainable standard of </w:t>
      </w:r>
      <w:r w:rsidRPr="00050D83">
        <w:rPr>
          <w:rFonts w:ascii="Times New Roman" w:hAnsi="Times New Roman" w:cs="Times New Roman"/>
          <w:sz w:val="16"/>
          <w:szCs w:val="16"/>
        </w:rPr>
        <w:t>health (art. 24), (III.B. par. 2.d)</w:t>
      </w:r>
      <w:r>
        <w:rPr>
          <w:rFonts w:ascii="Times New Roman" w:hAnsi="Times New Roman" w:cs="Times New Roman"/>
          <w:sz w:val="16"/>
          <w:szCs w:val="16"/>
        </w:rPr>
        <w:t>.</w:t>
      </w:r>
    </w:p>
  </w:footnote>
  <w:footnote w:id="42">
    <w:p w:rsidR="00B95960" w:rsidRPr="000F0A2B" w:rsidRDefault="00B95960" w:rsidP="00B95960">
      <w:pPr>
        <w:pStyle w:val="Funotentext"/>
        <w:rPr>
          <w:rFonts w:ascii="Times New Roman" w:hAnsi="Times New Roman" w:cs="Times New Roman"/>
          <w:sz w:val="16"/>
          <w:szCs w:val="16"/>
        </w:rPr>
      </w:pPr>
      <w:r w:rsidRPr="000F0A2B">
        <w:rPr>
          <w:rStyle w:val="Funotenzeichen"/>
          <w:rFonts w:ascii="Times New Roman" w:hAnsi="Times New Roman" w:cs="Times New Roman"/>
          <w:sz w:val="16"/>
          <w:szCs w:val="16"/>
        </w:rPr>
        <w:footnoteRef/>
      </w:r>
      <w:r w:rsidRPr="000F0A2B">
        <w:rPr>
          <w:rStyle w:val="Funotenzeichen"/>
          <w:rFonts w:ascii="Times New Roman" w:hAnsi="Times New Roman" w:cs="Times New Roman"/>
          <w:sz w:val="16"/>
          <w:szCs w:val="16"/>
        </w:rPr>
        <w:t xml:space="preserve"> </w:t>
      </w:r>
      <w:r w:rsidRPr="000F0A2B">
        <w:rPr>
          <w:rFonts w:ascii="Times New Roman" w:hAnsi="Times New Roman" w:cs="Times New Roman"/>
          <w:sz w:val="16"/>
          <w:szCs w:val="16"/>
        </w:rPr>
        <w:t>Article 4, paragraph 4 of the Basel Convention</w:t>
      </w:r>
    </w:p>
  </w:footnote>
  <w:footnote w:id="43">
    <w:p w:rsidR="00045F9A" w:rsidRPr="00F223DA" w:rsidRDefault="00045F9A" w:rsidP="005F0091">
      <w:pPr>
        <w:pStyle w:val="Funotentext"/>
        <w:rPr>
          <w:rFonts w:ascii="Times New Roman" w:hAnsi="Times New Roman" w:cs="Times New Roman"/>
          <w:sz w:val="16"/>
          <w:szCs w:val="16"/>
        </w:rPr>
      </w:pPr>
      <w:r w:rsidRPr="00F223DA">
        <w:rPr>
          <w:rStyle w:val="Funotenzeichen"/>
          <w:rFonts w:ascii="Times New Roman" w:hAnsi="Times New Roman" w:cs="Times New Roman"/>
          <w:sz w:val="16"/>
          <w:szCs w:val="16"/>
        </w:rPr>
        <w:footnoteRef/>
      </w:r>
      <w:r w:rsidRPr="00F223DA">
        <w:rPr>
          <w:rFonts w:ascii="Times New Roman" w:hAnsi="Times New Roman" w:cs="Times New Roman"/>
          <w:sz w:val="16"/>
          <w:szCs w:val="16"/>
        </w:rPr>
        <w:t xml:space="preserve"> </w:t>
      </w:r>
      <w:r w:rsidRPr="00F223DA">
        <w:rPr>
          <w:rFonts w:ascii="Times New Roman" w:eastAsia="Calibri" w:hAnsi="Times New Roman" w:cs="Times New Roman"/>
          <w:sz w:val="16"/>
          <w:szCs w:val="16"/>
        </w:rPr>
        <w:t>CRC/C/GC/14 on t</w:t>
      </w:r>
      <w:r w:rsidRPr="00F223DA">
        <w:rPr>
          <w:rFonts w:ascii="Times New Roman" w:eastAsia="SimSun" w:hAnsi="Times New Roman" w:cs="Times New Roman"/>
          <w:sz w:val="16"/>
          <w:szCs w:val="16"/>
        </w:rPr>
        <w:t xml:space="preserve">he right of the child to have his or her best interests taken as a primary </w:t>
      </w:r>
      <w:r w:rsidRPr="00050D83">
        <w:rPr>
          <w:rFonts w:ascii="Times New Roman" w:eastAsia="SimSun" w:hAnsi="Times New Roman" w:cs="Times New Roman"/>
          <w:sz w:val="16"/>
          <w:szCs w:val="16"/>
        </w:rPr>
        <w:t>consideration, (</w:t>
      </w:r>
      <w:r w:rsidRPr="00050D83">
        <w:rPr>
          <w:rFonts w:ascii="Times New Roman" w:eastAsia="Calibri" w:hAnsi="Times New Roman" w:cs="Times New Roman"/>
          <w:sz w:val="16"/>
          <w:szCs w:val="16"/>
        </w:rPr>
        <w:t>par. 19)</w:t>
      </w:r>
      <w:r w:rsidRPr="00050D83">
        <w:rPr>
          <w:rFonts w:ascii="Times New Roman" w:eastAsia="SimSun" w:hAnsi="Times New Roman" w:cs="Times New Roman"/>
          <w:sz w:val="16"/>
          <w:szCs w:val="16"/>
        </w:rPr>
        <w:t xml:space="preserve"> </w:t>
      </w:r>
      <w:r>
        <w:rPr>
          <w:rFonts w:ascii="Times New Roman" w:eastAsia="SimSun" w:hAnsi="Times New Roman" w:cs="Times New Roman"/>
          <w:sz w:val="16"/>
          <w:szCs w:val="16"/>
        </w:rPr>
        <w:t>.</w:t>
      </w:r>
    </w:p>
  </w:footnote>
  <w:footnote w:id="44">
    <w:p w:rsidR="00045F9A" w:rsidRPr="00D90EE7" w:rsidRDefault="00045F9A" w:rsidP="003B41F7">
      <w:pPr>
        <w:pStyle w:val="Funotentext"/>
        <w:rPr>
          <w:rFonts w:ascii="Times New Roman" w:hAnsi="Times New Roman" w:cs="Times New Roman"/>
          <w:sz w:val="16"/>
          <w:szCs w:val="16"/>
        </w:rPr>
      </w:pPr>
      <w:r w:rsidRPr="00E1711C">
        <w:rPr>
          <w:rStyle w:val="Funotenzeichen"/>
          <w:rFonts w:ascii="Times New Roman" w:hAnsi="Times New Roman" w:cs="Times New Roman"/>
          <w:sz w:val="16"/>
          <w:szCs w:val="16"/>
        </w:rPr>
        <w:footnoteRef/>
      </w:r>
      <w:r w:rsidRPr="00E1711C">
        <w:rPr>
          <w:rFonts w:ascii="Times New Roman" w:hAnsi="Times New Roman" w:cs="Times New Roman"/>
          <w:sz w:val="16"/>
          <w:szCs w:val="16"/>
        </w:rPr>
        <w:t xml:space="preserve"> </w:t>
      </w:r>
      <w:r>
        <w:rPr>
          <w:rFonts w:ascii="Times New Roman" w:hAnsi="Times New Roman" w:cs="Times New Roman"/>
          <w:sz w:val="16"/>
          <w:szCs w:val="16"/>
        </w:rPr>
        <w:t xml:space="preserve">Implementation of </w:t>
      </w:r>
      <w:r w:rsidRPr="00E1711C">
        <w:rPr>
          <w:rFonts w:ascii="Times New Roman" w:hAnsi="Times New Roman" w:cs="Times New Roman"/>
          <w:sz w:val="16"/>
          <w:szCs w:val="16"/>
        </w:rPr>
        <w:t xml:space="preserve">GCP/RER/040/EC (outcome 2.4 of EU-FAO partner </w:t>
      </w:r>
      <w:r w:rsidRPr="00D90EE7">
        <w:rPr>
          <w:rFonts w:ascii="Times New Roman" w:hAnsi="Times New Roman" w:cs="Times New Roman"/>
          <w:sz w:val="16"/>
          <w:szCs w:val="16"/>
        </w:rPr>
        <w:t>project); the first workshop held in Georgia in July 2014, involving NGOs and government representatives from Armenia, Belarus, Georgia, Kyrgyzstan, Moldova and Ukraine</w:t>
      </w:r>
      <w:r>
        <w:rPr>
          <w:rFonts w:ascii="Times New Roman" w:hAnsi="Times New Roman" w:cs="Times New Roman"/>
          <w:sz w:val="16"/>
          <w:szCs w:val="16"/>
        </w:rPr>
        <w:t>.</w:t>
      </w:r>
    </w:p>
  </w:footnote>
  <w:footnote w:id="45">
    <w:p w:rsidR="00045F9A" w:rsidRPr="00AC457F" w:rsidRDefault="00045F9A">
      <w:pPr>
        <w:pStyle w:val="Funotentext"/>
        <w:rPr>
          <w:rFonts w:ascii="Times New Roman" w:hAnsi="Times New Roman" w:cs="Times New Roman"/>
          <w:sz w:val="16"/>
          <w:szCs w:val="16"/>
        </w:rPr>
      </w:pPr>
      <w:r w:rsidRPr="00AC457F">
        <w:rPr>
          <w:rStyle w:val="Funotenzeichen"/>
          <w:rFonts w:ascii="Times New Roman" w:hAnsi="Times New Roman" w:cs="Times New Roman"/>
          <w:sz w:val="16"/>
          <w:szCs w:val="16"/>
        </w:rPr>
        <w:footnoteRef/>
      </w:r>
      <w:r w:rsidRPr="00AC457F">
        <w:rPr>
          <w:rFonts w:ascii="Times New Roman" w:hAnsi="Times New Roman" w:cs="Times New Roman"/>
          <w:sz w:val="16"/>
          <w:szCs w:val="16"/>
        </w:rPr>
        <w:t xml:space="preserve"> Gender Action Plan (BRS-GAP) for 2014-2015, 2 December 2013</w:t>
      </w:r>
      <w:r>
        <w:rPr>
          <w:rFonts w:ascii="Times New Roman" w:hAnsi="Times New Roman" w:cs="Times New Roman"/>
          <w:sz w:val="16"/>
          <w:szCs w:val="16"/>
        </w:rPr>
        <w:t>.</w:t>
      </w:r>
    </w:p>
  </w:footnote>
  <w:footnote w:id="46">
    <w:p w:rsidR="00045F9A" w:rsidRPr="00AC457F" w:rsidRDefault="00045F9A">
      <w:pPr>
        <w:pStyle w:val="Funotentext"/>
        <w:rPr>
          <w:rFonts w:ascii="Times New Roman" w:hAnsi="Times New Roman" w:cs="Times New Roman"/>
          <w:sz w:val="16"/>
          <w:szCs w:val="16"/>
        </w:rPr>
      </w:pPr>
      <w:r w:rsidRPr="00AC457F">
        <w:rPr>
          <w:rStyle w:val="Funotenzeichen"/>
          <w:rFonts w:ascii="Times New Roman" w:hAnsi="Times New Roman" w:cs="Times New Roman"/>
          <w:sz w:val="16"/>
          <w:szCs w:val="16"/>
        </w:rPr>
        <w:footnoteRef/>
      </w:r>
      <w:r w:rsidRPr="00AC457F">
        <w:rPr>
          <w:rFonts w:ascii="Times New Roman" w:hAnsi="Times New Roman" w:cs="Times New Roman"/>
          <w:sz w:val="16"/>
          <w:szCs w:val="16"/>
        </w:rPr>
        <w:t xml:space="preserve"> </w:t>
      </w:r>
      <w:r>
        <w:rPr>
          <w:rFonts w:ascii="Times New Roman" w:hAnsi="Times New Roman" w:cs="Times New Roman"/>
          <w:sz w:val="16"/>
          <w:szCs w:val="16"/>
        </w:rPr>
        <w:t>“</w:t>
      </w:r>
      <w:r w:rsidRPr="00AC457F">
        <w:rPr>
          <w:rFonts w:ascii="Times New Roman" w:hAnsi="Times New Roman" w:cs="Times New Roman"/>
          <w:sz w:val="16"/>
          <w:szCs w:val="16"/>
        </w:rPr>
        <w:t>Gender Heroes: from grassroots to global action: a collection of stories featuring gender perspectives on the management of hazardous chemicals and wastes</w:t>
      </w:r>
      <w:r>
        <w:rPr>
          <w:rFonts w:ascii="Times New Roman" w:hAnsi="Times New Roman" w:cs="Times New Roman"/>
          <w:sz w:val="16"/>
          <w:szCs w:val="16"/>
        </w:rPr>
        <w:t>”.</w:t>
      </w:r>
    </w:p>
  </w:footnote>
  <w:footnote w:id="47">
    <w:p w:rsidR="00045F9A" w:rsidRPr="00B738F1" w:rsidRDefault="00045F9A" w:rsidP="00623E2A">
      <w:pPr>
        <w:pStyle w:val="Funotentext"/>
        <w:rPr>
          <w:rFonts w:ascii="Times New Roman" w:hAnsi="Times New Roman" w:cs="Times New Roman"/>
          <w:sz w:val="16"/>
          <w:szCs w:val="16"/>
        </w:rPr>
      </w:pPr>
      <w:r w:rsidRPr="00B738F1">
        <w:rPr>
          <w:rStyle w:val="Funotenzeichen"/>
          <w:rFonts w:ascii="Times New Roman" w:hAnsi="Times New Roman" w:cs="Times New Roman"/>
          <w:sz w:val="16"/>
          <w:szCs w:val="16"/>
        </w:rPr>
        <w:footnoteRef/>
      </w:r>
      <w:r w:rsidRPr="00B738F1">
        <w:rPr>
          <w:rFonts w:ascii="Times New Roman" w:hAnsi="Times New Roman" w:cs="Times New Roman"/>
          <w:sz w:val="16"/>
          <w:szCs w:val="16"/>
        </w:rPr>
        <w:t xml:space="preserve"> </w:t>
      </w:r>
      <w:r>
        <w:rPr>
          <w:rFonts w:ascii="Times New Roman" w:hAnsi="Times New Roman" w:cs="Times New Roman"/>
          <w:sz w:val="16"/>
          <w:szCs w:val="16"/>
        </w:rPr>
        <w:t>“</w:t>
      </w:r>
      <w:r w:rsidRPr="00B738F1">
        <w:rPr>
          <w:rFonts w:ascii="Times New Roman" w:hAnsi="Times New Roman" w:cs="Times New Roman"/>
          <w:sz w:val="16"/>
          <w:szCs w:val="16"/>
        </w:rPr>
        <w:t>The future we don’t need: eliminating the impacts of hazardous wastes on our children</w:t>
      </w:r>
      <w:r>
        <w:rPr>
          <w:rFonts w:ascii="Times New Roman" w:hAnsi="Times New Roman" w:cs="Times New Roman"/>
          <w:sz w:val="16"/>
          <w:szCs w:val="16"/>
        </w:rPr>
        <w:t>”,</w:t>
      </w:r>
      <w:r w:rsidRPr="00B738F1">
        <w:rPr>
          <w:rFonts w:ascii="Times New Roman" w:hAnsi="Times New Roman" w:cs="Times New Roman"/>
          <w:sz w:val="16"/>
          <w:szCs w:val="16"/>
        </w:rPr>
        <w:t xml:space="preserve"> Jonelle Jones from the Basel Convention Regional Centre for the Caribbean Region in Trinidad and Tobago</w:t>
      </w:r>
      <w:r>
        <w:rPr>
          <w:rFonts w:ascii="Times New Roman" w:hAnsi="Times New Roman" w:cs="Times New Roman"/>
          <w:sz w:val="16"/>
          <w:szCs w:val="16"/>
        </w:rPr>
        <w:t>.</w:t>
      </w:r>
    </w:p>
  </w:footnote>
  <w:footnote w:id="48">
    <w:p w:rsidR="00045F9A" w:rsidRPr="007F3E2B" w:rsidRDefault="00045F9A" w:rsidP="007173EE">
      <w:pPr>
        <w:autoSpaceDE w:val="0"/>
        <w:autoSpaceDN w:val="0"/>
        <w:adjustRightInd w:val="0"/>
        <w:spacing w:after="0" w:line="240" w:lineRule="auto"/>
        <w:rPr>
          <w:rFonts w:ascii="Times New Roman" w:hAnsi="Times New Roman" w:cs="Times New Roman"/>
          <w:color w:val="231F20"/>
          <w:sz w:val="16"/>
          <w:szCs w:val="16"/>
        </w:rPr>
      </w:pPr>
      <w:r w:rsidRPr="007B15F5">
        <w:rPr>
          <w:rStyle w:val="Funotenzeichen"/>
          <w:rFonts w:ascii="Times New Roman" w:hAnsi="Times New Roman" w:cs="Times New Roman"/>
          <w:sz w:val="16"/>
          <w:szCs w:val="16"/>
        </w:rPr>
        <w:footnoteRef/>
      </w:r>
      <w:r w:rsidRPr="007B15F5">
        <w:rPr>
          <w:rFonts w:ascii="Times New Roman" w:hAnsi="Times New Roman" w:cs="Times New Roman"/>
          <w:sz w:val="16"/>
          <w:szCs w:val="16"/>
        </w:rPr>
        <w:t xml:space="preserve"> </w:t>
      </w:r>
      <w:r w:rsidRPr="007B15F5">
        <w:rPr>
          <w:rFonts w:ascii="Times New Roman" w:hAnsi="Times New Roman" w:cs="Times New Roman"/>
          <w:bCs/>
          <w:color w:val="231F20"/>
          <w:sz w:val="16"/>
          <w:szCs w:val="16"/>
        </w:rPr>
        <w:t xml:space="preserve">Environmental Health Criteria 237, </w:t>
      </w:r>
      <w:r w:rsidRPr="007B15F5">
        <w:rPr>
          <w:rFonts w:ascii="Times New Roman" w:hAnsi="Times New Roman" w:cs="Times New Roman"/>
          <w:color w:val="231F20"/>
          <w:sz w:val="16"/>
          <w:szCs w:val="16"/>
        </w:rPr>
        <w:t>Principle</w:t>
      </w:r>
      <w:r>
        <w:rPr>
          <w:rFonts w:ascii="Times New Roman" w:hAnsi="Times New Roman" w:cs="Times New Roman"/>
          <w:color w:val="231F20"/>
          <w:sz w:val="16"/>
          <w:szCs w:val="16"/>
        </w:rPr>
        <w:t>s for Evaluating Health R</w:t>
      </w:r>
      <w:r w:rsidRPr="007B15F5">
        <w:rPr>
          <w:rFonts w:ascii="Times New Roman" w:hAnsi="Times New Roman" w:cs="Times New Roman"/>
          <w:color w:val="231F20"/>
          <w:sz w:val="16"/>
          <w:szCs w:val="16"/>
        </w:rPr>
        <w:t>is</w:t>
      </w:r>
      <w:r>
        <w:rPr>
          <w:rFonts w:ascii="Times New Roman" w:hAnsi="Times New Roman" w:cs="Times New Roman"/>
          <w:color w:val="231F20"/>
          <w:sz w:val="16"/>
          <w:szCs w:val="16"/>
        </w:rPr>
        <w:t>ks in Children associated with Exposure to C</w:t>
      </w:r>
      <w:r w:rsidRPr="007B15F5">
        <w:rPr>
          <w:rFonts w:ascii="Times New Roman" w:hAnsi="Times New Roman" w:cs="Times New Roman"/>
          <w:color w:val="231F20"/>
          <w:sz w:val="16"/>
          <w:szCs w:val="16"/>
        </w:rPr>
        <w:t>hemicals (Inter-Organ</w:t>
      </w:r>
      <w:r>
        <w:rPr>
          <w:rFonts w:ascii="Times New Roman" w:hAnsi="Times New Roman" w:cs="Times New Roman"/>
          <w:color w:val="231F20"/>
          <w:sz w:val="16"/>
          <w:szCs w:val="16"/>
        </w:rPr>
        <w:t xml:space="preserve">ization Programme for the Sound </w:t>
      </w:r>
      <w:r w:rsidRPr="007B15F5">
        <w:rPr>
          <w:rFonts w:ascii="Times New Roman" w:hAnsi="Times New Roman" w:cs="Times New Roman"/>
          <w:color w:val="231F20"/>
          <w:sz w:val="16"/>
          <w:szCs w:val="16"/>
        </w:rPr>
        <w:t>Management of Chemicals, UNEP, ILO and WHO)</w:t>
      </w:r>
      <w:r>
        <w:rPr>
          <w:rFonts w:ascii="Times New Roman" w:hAnsi="Times New Roman" w:cs="Times New Roman"/>
          <w:color w:val="231F20"/>
          <w:sz w:val="16"/>
          <w:szCs w:val="16"/>
        </w:rPr>
        <w:t>.</w:t>
      </w:r>
      <w:r w:rsidRPr="007B15F5">
        <w:rPr>
          <w:rFonts w:ascii="Times New Roman" w:hAnsi="Times New Roman" w:cs="Times New Roman"/>
          <w:color w:val="231F20"/>
          <w:sz w:val="16"/>
          <w:szCs w:val="16"/>
        </w:rPr>
        <w:t xml:space="preserve"> </w:t>
      </w:r>
    </w:p>
  </w:footnote>
  <w:footnote w:id="49">
    <w:p w:rsidR="00045F9A" w:rsidRPr="007F3E2B" w:rsidRDefault="00045F9A" w:rsidP="007173EE">
      <w:pPr>
        <w:pStyle w:val="Funotentext"/>
        <w:rPr>
          <w:rFonts w:ascii="Times New Roman" w:hAnsi="Times New Roman" w:cs="Times New Roman"/>
          <w:sz w:val="16"/>
          <w:szCs w:val="16"/>
        </w:rPr>
      </w:pPr>
      <w:r w:rsidRPr="007F3E2B">
        <w:rPr>
          <w:rStyle w:val="Funotenzeichen"/>
          <w:rFonts w:ascii="Times New Roman" w:hAnsi="Times New Roman" w:cs="Times New Roman"/>
          <w:sz w:val="16"/>
          <w:szCs w:val="16"/>
        </w:rPr>
        <w:footnoteRef/>
      </w:r>
      <w:r w:rsidRPr="007F3E2B">
        <w:rPr>
          <w:rFonts w:ascii="Times New Roman" w:hAnsi="Times New Roman" w:cs="Times New Roman"/>
          <w:sz w:val="16"/>
          <w:szCs w:val="16"/>
        </w:rPr>
        <w:t xml:space="preserve"> WHO global malaria control program, 1955</w:t>
      </w:r>
      <w:r>
        <w:rPr>
          <w:rFonts w:ascii="Times New Roman" w:hAnsi="Times New Roman" w:cs="Times New Roman"/>
          <w:sz w:val="16"/>
          <w:szCs w:val="16"/>
        </w:rPr>
        <w:t>.</w:t>
      </w:r>
    </w:p>
  </w:footnote>
  <w:footnote w:id="50">
    <w:p w:rsidR="00045F9A" w:rsidRPr="0069389F" w:rsidRDefault="00045F9A">
      <w:pPr>
        <w:pStyle w:val="Funotentext"/>
        <w:rPr>
          <w:rFonts w:ascii="Times New Roman" w:hAnsi="Times New Roman" w:cs="Times New Roman"/>
          <w:sz w:val="16"/>
          <w:szCs w:val="16"/>
        </w:rPr>
      </w:pPr>
      <w:r w:rsidRPr="0069389F">
        <w:rPr>
          <w:rStyle w:val="Funotenzeichen"/>
          <w:rFonts w:ascii="Times New Roman" w:hAnsi="Times New Roman" w:cs="Times New Roman"/>
          <w:sz w:val="16"/>
          <w:szCs w:val="16"/>
        </w:rPr>
        <w:footnoteRef/>
      </w:r>
      <w:r w:rsidRPr="0069389F">
        <w:rPr>
          <w:rFonts w:ascii="Times New Roman" w:hAnsi="Times New Roman" w:cs="Times New Roman"/>
          <w:sz w:val="16"/>
          <w:szCs w:val="16"/>
        </w:rPr>
        <w:t xml:space="preserve"> CRC/C/GC/16.</w:t>
      </w:r>
    </w:p>
  </w:footnote>
  <w:footnote w:id="51">
    <w:p w:rsidR="00B81BE3" w:rsidRPr="00B95960" w:rsidRDefault="00B81BE3">
      <w:pPr>
        <w:pStyle w:val="Funotentext"/>
        <w:rPr>
          <w:rFonts w:ascii="Times New Roman" w:hAnsi="Times New Roman" w:cs="Times New Roman"/>
          <w:sz w:val="16"/>
          <w:szCs w:val="16"/>
        </w:rPr>
      </w:pPr>
      <w:r w:rsidRPr="00B95960">
        <w:rPr>
          <w:rStyle w:val="Funotenzeichen"/>
          <w:rFonts w:ascii="Times New Roman" w:hAnsi="Times New Roman" w:cs="Times New Roman"/>
          <w:sz w:val="16"/>
          <w:szCs w:val="16"/>
        </w:rPr>
        <w:footnoteRef/>
      </w:r>
      <w:r w:rsidRPr="00B95960">
        <w:rPr>
          <w:rFonts w:ascii="Times New Roman" w:hAnsi="Times New Roman" w:cs="Times New Roman"/>
          <w:sz w:val="16"/>
          <w:szCs w:val="16"/>
        </w:rPr>
        <w:t xml:space="preserve"> Forum-shopping is a specific concept of private international law. A person who takes the initiative of bringing a court action may be tempted to choose his court on the basis of the law applied there. A person starting an action might be tempted to choose a forum  not because it is the most appropriate forum but because the conflict of laws  rules that it applies will prompt the application of the law that he or she prefers.</w:t>
      </w:r>
    </w:p>
  </w:footnote>
  <w:footnote w:id="52">
    <w:p w:rsidR="00B95960" w:rsidRDefault="00B95960">
      <w:pPr>
        <w:pStyle w:val="Funotentext"/>
      </w:pPr>
      <w:r w:rsidRPr="00B95960">
        <w:rPr>
          <w:rStyle w:val="Funotenzeichen"/>
          <w:rFonts w:ascii="Times New Roman" w:hAnsi="Times New Roman" w:cs="Times New Roman"/>
          <w:sz w:val="16"/>
          <w:szCs w:val="16"/>
        </w:rPr>
        <w:footnoteRef/>
      </w:r>
      <w:r w:rsidRPr="00B95960">
        <w:rPr>
          <w:rFonts w:ascii="Times New Roman" w:hAnsi="Times New Roman" w:cs="Times New Roman"/>
          <w:sz w:val="16"/>
          <w:szCs w:val="16"/>
        </w:rPr>
        <w:t xml:space="preserve"> Paragraph 3, article 6 of the Basel Convention</w:t>
      </w:r>
    </w:p>
  </w:footnote>
  <w:footnote w:id="53">
    <w:p w:rsidR="00550DE2" w:rsidRPr="00550DE2" w:rsidRDefault="00550DE2">
      <w:pPr>
        <w:pStyle w:val="Funotentext"/>
        <w:rPr>
          <w:rFonts w:ascii="Times New Roman" w:hAnsi="Times New Roman" w:cs="Times New Roman"/>
          <w:sz w:val="18"/>
          <w:szCs w:val="18"/>
        </w:rPr>
      </w:pPr>
      <w:r w:rsidRPr="00550DE2">
        <w:rPr>
          <w:rStyle w:val="Funotenzeichen"/>
          <w:rFonts w:ascii="Times New Roman" w:hAnsi="Times New Roman" w:cs="Times New Roman"/>
          <w:sz w:val="18"/>
          <w:szCs w:val="18"/>
        </w:rPr>
        <w:footnoteRef/>
      </w:r>
      <w:r w:rsidRPr="00550DE2">
        <w:rPr>
          <w:rFonts w:ascii="Times New Roman" w:hAnsi="Times New Roman" w:cs="Times New Roman"/>
          <w:sz w:val="18"/>
          <w:szCs w:val="18"/>
        </w:rPr>
        <w:t xml:space="preserve"> In that respect, the United Nations highly encourages partnering with the business sector. See: </w:t>
      </w:r>
      <w:r w:rsidRPr="00550DE2">
        <w:rPr>
          <w:rFonts w:ascii="Times New Roman" w:hAnsi="Times New Roman" w:cs="Times New Roman"/>
          <w:sz w:val="18"/>
          <w:szCs w:val="18"/>
          <w:u w:val="single"/>
        </w:rPr>
        <w:t>https://business.un.org/.</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0559"/>
    <w:multiLevelType w:val="hybridMultilevel"/>
    <w:tmpl w:val="0EECCA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36B68"/>
    <w:multiLevelType w:val="hybridMultilevel"/>
    <w:tmpl w:val="9C3669FE"/>
    <w:lvl w:ilvl="0" w:tplc="7C7639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763A23"/>
    <w:multiLevelType w:val="hybridMultilevel"/>
    <w:tmpl w:val="7ED64EF2"/>
    <w:lvl w:ilvl="0" w:tplc="515CCB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231B9D"/>
    <w:multiLevelType w:val="hybridMultilevel"/>
    <w:tmpl w:val="A4943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B1A9D"/>
    <w:multiLevelType w:val="hybridMultilevel"/>
    <w:tmpl w:val="4FEA1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71AA5"/>
    <w:multiLevelType w:val="hybridMultilevel"/>
    <w:tmpl w:val="F5987590"/>
    <w:lvl w:ilvl="0" w:tplc="04090019">
      <w:start w:val="1"/>
      <w:numFmt w:val="lowerLetter"/>
      <w:lvlText w:val="%1."/>
      <w:lvlJc w:val="left"/>
      <w:pPr>
        <w:ind w:left="2520" w:hanging="360"/>
      </w:pPr>
      <w:rPr>
        <w:rFonts w:hint="default"/>
      </w:rPr>
    </w:lvl>
    <w:lvl w:ilvl="1" w:tplc="04090019">
      <w:start w:val="1"/>
      <w:numFmt w:val="lowerLetter"/>
      <w:lvlText w:val="%2."/>
      <w:lvlJc w:val="left"/>
      <w:pPr>
        <w:ind w:left="2610" w:hanging="360"/>
      </w:pPr>
    </w:lvl>
    <w:lvl w:ilvl="2" w:tplc="80CCAB9C">
      <w:start w:val="1"/>
      <w:numFmt w:val="lowerLetter"/>
      <w:lvlText w:val="%3."/>
      <w:lvlJc w:val="right"/>
      <w:pPr>
        <w:ind w:left="3960" w:hanging="180"/>
      </w:pPr>
      <w:rPr>
        <w:rFonts w:ascii="Times New Roman" w:eastAsiaTheme="minorHAnsi" w:hAnsi="Times New Roman" w:cs="Times New Roman"/>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FC33735"/>
    <w:multiLevelType w:val="hybridMultilevel"/>
    <w:tmpl w:val="C172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45D76"/>
    <w:multiLevelType w:val="hybridMultilevel"/>
    <w:tmpl w:val="A45E1244"/>
    <w:lvl w:ilvl="0" w:tplc="E0C690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FC273F"/>
    <w:multiLevelType w:val="multilevel"/>
    <w:tmpl w:val="AE2AE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F34014"/>
    <w:multiLevelType w:val="hybridMultilevel"/>
    <w:tmpl w:val="15FA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D1750D"/>
    <w:multiLevelType w:val="hybridMultilevel"/>
    <w:tmpl w:val="B0EE38AC"/>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CE14875"/>
    <w:multiLevelType w:val="hybridMultilevel"/>
    <w:tmpl w:val="AA38C5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30A47"/>
    <w:multiLevelType w:val="hybridMultilevel"/>
    <w:tmpl w:val="10DAE2CA"/>
    <w:lvl w:ilvl="0" w:tplc="04090003">
      <w:start w:val="1"/>
      <w:numFmt w:val="bullet"/>
      <w:lvlText w:val="o"/>
      <w:lvlJc w:val="left"/>
      <w:pPr>
        <w:ind w:left="1080" w:hanging="360"/>
      </w:pPr>
      <w:rPr>
        <w:rFonts w:ascii="Courier New" w:hAnsi="Courier New" w:cs="Courier New" w:hint="default"/>
        <w:b/>
        <w:color w:val="auto"/>
        <w:sz w:val="20"/>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E11A05"/>
    <w:multiLevelType w:val="hybridMultilevel"/>
    <w:tmpl w:val="5D98F2C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E80E35"/>
    <w:multiLevelType w:val="hybridMultilevel"/>
    <w:tmpl w:val="993C2E98"/>
    <w:lvl w:ilvl="0" w:tplc="24960FC6">
      <w:start w:val="1"/>
      <w:numFmt w:val="lowerLetter"/>
      <w:lvlText w:val="%1."/>
      <w:lvlJc w:val="left"/>
      <w:pPr>
        <w:ind w:left="4320" w:hanging="360"/>
      </w:pPr>
      <w:rPr>
        <w:rFonts w:hint="default"/>
      </w:rPr>
    </w:lvl>
    <w:lvl w:ilvl="1" w:tplc="04090019">
      <w:start w:val="1"/>
      <w:numFmt w:val="lowerLetter"/>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5" w15:restartNumberingAfterBreak="0">
    <w:nsid w:val="687A5CA1"/>
    <w:multiLevelType w:val="hybridMultilevel"/>
    <w:tmpl w:val="449C87E8"/>
    <w:lvl w:ilvl="0" w:tplc="6C6CE1D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4408500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3B495B"/>
    <w:multiLevelType w:val="hybridMultilevel"/>
    <w:tmpl w:val="3D647268"/>
    <w:lvl w:ilvl="0" w:tplc="35FC6912">
      <w:start w:val="1"/>
      <w:numFmt w:val="lowerLetter"/>
      <w:lvlText w:val="%1."/>
      <w:lvlJc w:val="left"/>
      <w:pPr>
        <w:ind w:left="2700" w:hanging="360"/>
      </w:pPr>
      <w:rPr>
        <w:rFonts w:hint="default"/>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7" w15:restartNumberingAfterBreak="0">
    <w:nsid w:val="74E42A81"/>
    <w:multiLevelType w:val="hybridMultilevel"/>
    <w:tmpl w:val="4C2470DA"/>
    <w:lvl w:ilvl="0" w:tplc="D548AF7A">
      <w:start w:val="1"/>
      <w:numFmt w:val="upperLetter"/>
      <w:lvlText w:val="%1."/>
      <w:lvlJc w:val="left"/>
      <w:pPr>
        <w:ind w:left="1080" w:hanging="360"/>
      </w:pPr>
      <w:rPr>
        <w:rFonts w:hint="default"/>
      </w:rPr>
    </w:lvl>
    <w:lvl w:ilvl="1" w:tplc="04090019">
      <w:start w:val="1"/>
      <w:numFmt w:val="lowerLetter"/>
      <w:lvlText w:val="%2."/>
      <w:lvlJc w:val="left"/>
      <w:pPr>
        <w:ind w:left="261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FF53E9"/>
    <w:multiLevelType w:val="hybridMultilevel"/>
    <w:tmpl w:val="2928545C"/>
    <w:lvl w:ilvl="0" w:tplc="9D3CAB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89B2592"/>
    <w:multiLevelType w:val="hybridMultilevel"/>
    <w:tmpl w:val="D032AF6E"/>
    <w:lvl w:ilvl="0" w:tplc="DDA6BA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4"/>
  </w:num>
  <w:num w:numId="3">
    <w:abstractNumId w:val="3"/>
  </w:num>
  <w:num w:numId="4">
    <w:abstractNumId w:val="9"/>
  </w:num>
  <w:num w:numId="5">
    <w:abstractNumId w:val="15"/>
  </w:num>
  <w:num w:numId="6">
    <w:abstractNumId w:val="2"/>
  </w:num>
  <w:num w:numId="7">
    <w:abstractNumId w:val="13"/>
  </w:num>
  <w:num w:numId="8">
    <w:abstractNumId w:val="11"/>
  </w:num>
  <w:num w:numId="9">
    <w:abstractNumId w:val="6"/>
  </w:num>
  <w:num w:numId="10">
    <w:abstractNumId w:val="16"/>
  </w:num>
  <w:num w:numId="11">
    <w:abstractNumId w:val="14"/>
  </w:num>
  <w:num w:numId="12">
    <w:abstractNumId w:val="5"/>
  </w:num>
  <w:num w:numId="13">
    <w:abstractNumId w:val="10"/>
  </w:num>
  <w:num w:numId="14">
    <w:abstractNumId w:val="17"/>
  </w:num>
  <w:num w:numId="15">
    <w:abstractNumId w:val="12"/>
  </w:num>
  <w:num w:numId="16">
    <w:abstractNumId w:val="8"/>
  </w:num>
  <w:num w:numId="17">
    <w:abstractNumId w:val="19"/>
  </w:num>
  <w:num w:numId="18">
    <w:abstractNumId w:val="18"/>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6F8"/>
    <w:rsid w:val="000029DA"/>
    <w:rsid w:val="00015D67"/>
    <w:rsid w:val="00025677"/>
    <w:rsid w:val="00031458"/>
    <w:rsid w:val="00032D64"/>
    <w:rsid w:val="00035C70"/>
    <w:rsid w:val="000373DE"/>
    <w:rsid w:val="00045F9A"/>
    <w:rsid w:val="00047539"/>
    <w:rsid w:val="00050D83"/>
    <w:rsid w:val="00051777"/>
    <w:rsid w:val="00053233"/>
    <w:rsid w:val="00054BD6"/>
    <w:rsid w:val="000558DC"/>
    <w:rsid w:val="00081DB9"/>
    <w:rsid w:val="0008360B"/>
    <w:rsid w:val="0008592B"/>
    <w:rsid w:val="00087D65"/>
    <w:rsid w:val="00093AFC"/>
    <w:rsid w:val="00095E58"/>
    <w:rsid w:val="000A6739"/>
    <w:rsid w:val="000B4418"/>
    <w:rsid w:val="000B5B28"/>
    <w:rsid w:val="000C6B61"/>
    <w:rsid w:val="000C77D7"/>
    <w:rsid w:val="000C7C2B"/>
    <w:rsid w:val="000D3604"/>
    <w:rsid w:val="000E3D5D"/>
    <w:rsid w:val="000F1A94"/>
    <w:rsid w:val="000F52EF"/>
    <w:rsid w:val="00100FB4"/>
    <w:rsid w:val="00104A3A"/>
    <w:rsid w:val="00105E02"/>
    <w:rsid w:val="00106B35"/>
    <w:rsid w:val="00115EC2"/>
    <w:rsid w:val="00117C89"/>
    <w:rsid w:val="00123A2B"/>
    <w:rsid w:val="0012527A"/>
    <w:rsid w:val="00133CD7"/>
    <w:rsid w:val="0014022E"/>
    <w:rsid w:val="001410ED"/>
    <w:rsid w:val="00141F0D"/>
    <w:rsid w:val="00143772"/>
    <w:rsid w:val="001446FC"/>
    <w:rsid w:val="00144AAE"/>
    <w:rsid w:val="001524F5"/>
    <w:rsid w:val="0016252A"/>
    <w:rsid w:val="001670CF"/>
    <w:rsid w:val="00167495"/>
    <w:rsid w:val="00170680"/>
    <w:rsid w:val="001713A5"/>
    <w:rsid w:val="00180CBC"/>
    <w:rsid w:val="00181B83"/>
    <w:rsid w:val="00192CFD"/>
    <w:rsid w:val="001A7DFB"/>
    <w:rsid w:val="001B24D5"/>
    <w:rsid w:val="001B7346"/>
    <w:rsid w:val="001D1463"/>
    <w:rsid w:val="001D2136"/>
    <w:rsid w:val="001D2CB7"/>
    <w:rsid w:val="001D3DA7"/>
    <w:rsid w:val="001D4F1C"/>
    <w:rsid w:val="001D519A"/>
    <w:rsid w:val="001E4C90"/>
    <w:rsid w:val="001E6E59"/>
    <w:rsid w:val="001E7082"/>
    <w:rsid w:val="001F5150"/>
    <w:rsid w:val="00201CE8"/>
    <w:rsid w:val="00205376"/>
    <w:rsid w:val="0020788A"/>
    <w:rsid w:val="00221833"/>
    <w:rsid w:val="002229F7"/>
    <w:rsid w:val="00232531"/>
    <w:rsid w:val="00250664"/>
    <w:rsid w:val="002637F8"/>
    <w:rsid w:val="00263AB5"/>
    <w:rsid w:val="002731BC"/>
    <w:rsid w:val="002827C4"/>
    <w:rsid w:val="002911E7"/>
    <w:rsid w:val="002926F8"/>
    <w:rsid w:val="00292865"/>
    <w:rsid w:val="0029516B"/>
    <w:rsid w:val="002A522F"/>
    <w:rsid w:val="002B0805"/>
    <w:rsid w:val="002B4290"/>
    <w:rsid w:val="002B4BA0"/>
    <w:rsid w:val="002B6FB3"/>
    <w:rsid w:val="002B7EEE"/>
    <w:rsid w:val="002C6162"/>
    <w:rsid w:val="002C64EA"/>
    <w:rsid w:val="002D6C2F"/>
    <w:rsid w:val="002D70A1"/>
    <w:rsid w:val="002E2FF4"/>
    <w:rsid w:val="002E3358"/>
    <w:rsid w:val="002E53E2"/>
    <w:rsid w:val="00301F7A"/>
    <w:rsid w:val="0030639D"/>
    <w:rsid w:val="00327CB3"/>
    <w:rsid w:val="0033008A"/>
    <w:rsid w:val="00331D05"/>
    <w:rsid w:val="00343F7C"/>
    <w:rsid w:val="003449B8"/>
    <w:rsid w:val="00344C71"/>
    <w:rsid w:val="003456FD"/>
    <w:rsid w:val="00352F8B"/>
    <w:rsid w:val="00353A26"/>
    <w:rsid w:val="00360D20"/>
    <w:rsid w:val="003614FB"/>
    <w:rsid w:val="00361C09"/>
    <w:rsid w:val="00361D43"/>
    <w:rsid w:val="00382BB8"/>
    <w:rsid w:val="00397ABA"/>
    <w:rsid w:val="003A1266"/>
    <w:rsid w:val="003A1FE3"/>
    <w:rsid w:val="003A3AB0"/>
    <w:rsid w:val="003B1A20"/>
    <w:rsid w:val="003B41F7"/>
    <w:rsid w:val="003B768E"/>
    <w:rsid w:val="003C7468"/>
    <w:rsid w:val="003D412A"/>
    <w:rsid w:val="003D48D4"/>
    <w:rsid w:val="003D6D63"/>
    <w:rsid w:val="003D74F1"/>
    <w:rsid w:val="003F5566"/>
    <w:rsid w:val="00400791"/>
    <w:rsid w:val="00401DFE"/>
    <w:rsid w:val="004033DB"/>
    <w:rsid w:val="0040418B"/>
    <w:rsid w:val="004044FC"/>
    <w:rsid w:val="00410BE0"/>
    <w:rsid w:val="00422221"/>
    <w:rsid w:val="004244BC"/>
    <w:rsid w:val="00432E5C"/>
    <w:rsid w:val="004357F8"/>
    <w:rsid w:val="00436B35"/>
    <w:rsid w:val="00442D12"/>
    <w:rsid w:val="00451A10"/>
    <w:rsid w:val="004569BB"/>
    <w:rsid w:val="00456AF7"/>
    <w:rsid w:val="00460669"/>
    <w:rsid w:val="00462CC2"/>
    <w:rsid w:val="00466220"/>
    <w:rsid w:val="0047357A"/>
    <w:rsid w:val="004800AE"/>
    <w:rsid w:val="00482A83"/>
    <w:rsid w:val="00482E33"/>
    <w:rsid w:val="00483715"/>
    <w:rsid w:val="004874AB"/>
    <w:rsid w:val="00491357"/>
    <w:rsid w:val="004939DE"/>
    <w:rsid w:val="0049467E"/>
    <w:rsid w:val="00496112"/>
    <w:rsid w:val="00496513"/>
    <w:rsid w:val="004A59C4"/>
    <w:rsid w:val="004A645F"/>
    <w:rsid w:val="004B4683"/>
    <w:rsid w:val="004B477A"/>
    <w:rsid w:val="004B5EC4"/>
    <w:rsid w:val="004D50E9"/>
    <w:rsid w:val="004D71A9"/>
    <w:rsid w:val="004E1D28"/>
    <w:rsid w:val="004E4170"/>
    <w:rsid w:val="004F1AE1"/>
    <w:rsid w:val="004F4626"/>
    <w:rsid w:val="00504422"/>
    <w:rsid w:val="00510073"/>
    <w:rsid w:val="00514B5E"/>
    <w:rsid w:val="005160B6"/>
    <w:rsid w:val="00520447"/>
    <w:rsid w:val="0052426A"/>
    <w:rsid w:val="00524843"/>
    <w:rsid w:val="00525F65"/>
    <w:rsid w:val="00531426"/>
    <w:rsid w:val="005325B2"/>
    <w:rsid w:val="0054211E"/>
    <w:rsid w:val="00545E96"/>
    <w:rsid w:val="00550DE2"/>
    <w:rsid w:val="00555CFD"/>
    <w:rsid w:val="00557C01"/>
    <w:rsid w:val="00562DE1"/>
    <w:rsid w:val="00570199"/>
    <w:rsid w:val="00580A69"/>
    <w:rsid w:val="00582FFD"/>
    <w:rsid w:val="00583A7B"/>
    <w:rsid w:val="0059025A"/>
    <w:rsid w:val="00590745"/>
    <w:rsid w:val="00592686"/>
    <w:rsid w:val="00594C11"/>
    <w:rsid w:val="005A290B"/>
    <w:rsid w:val="005A4C55"/>
    <w:rsid w:val="005B114B"/>
    <w:rsid w:val="005C08A3"/>
    <w:rsid w:val="005D41F1"/>
    <w:rsid w:val="005F0091"/>
    <w:rsid w:val="005F1E72"/>
    <w:rsid w:val="005F341D"/>
    <w:rsid w:val="005F34AF"/>
    <w:rsid w:val="005F5808"/>
    <w:rsid w:val="00607256"/>
    <w:rsid w:val="00612EFD"/>
    <w:rsid w:val="00621A63"/>
    <w:rsid w:val="00621EC8"/>
    <w:rsid w:val="00623E2A"/>
    <w:rsid w:val="00632A3E"/>
    <w:rsid w:val="0063565A"/>
    <w:rsid w:val="0064092E"/>
    <w:rsid w:val="006445A4"/>
    <w:rsid w:val="00645421"/>
    <w:rsid w:val="00653BF5"/>
    <w:rsid w:val="00663F1A"/>
    <w:rsid w:val="00664504"/>
    <w:rsid w:val="006817BD"/>
    <w:rsid w:val="00687604"/>
    <w:rsid w:val="0069010F"/>
    <w:rsid w:val="0069389F"/>
    <w:rsid w:val="006B3F39"/>
    <w:rsid w:val="006D3FBA"/>
    <w:rsid w:val="006D635F"/>
    <w:rsid w:val="006E2C2D"/>
    <w:rsid w:val="006E4386"/>
    <w:rsid w:val="006F4C7C"/>
    <w:rsid w:val="00705B87"/>
    <w:rsid w:val="00712A05"/>
    <w:rsid w:val="00716D5B"/>
    <w:rsid w:val="007173EE"/>
    <w:rsid w:val="00725055"/>
    <w:rsid w:val="00727CE7"/>
    <w:rsid w:val="00733AEA"/>
    <w:rsid w:val="00744E41"/>
    <w:rsid w:val="00745F14"/>
    <w:rsid w:val="00746CAF"/>
    <w:rsid w:val="007556C0"/>
    <w:rsid w:val="0076428A"/>
    <w:rsid w:val="007643D8"/>
    <w:rsid w:val="0076796B"/>
    <w:rsid w:val="00780D41"/>
    <w:rsid w:val="007831BA"/>
    <w:rsid w:val="007832B7"/>
    <w:rsid w:val="00797651"/>
    <w:rsid w:val="007A11B1"/>
    <w:rsid w:val="007A470B"/>
    <w:rsid w:val="007A7CE4"/>
    <w:rsid w:val="007B15F5"/>
    <w:rsid w:val="007C3489"/>
    <w:rsid w:val="007D07C5"/>
    <w:rsid w:val="007E644A"/>
    <w:rsid w:val="007F3E2B"/>
    <w:rsid w:val="007F3EF2"/>
    <w:rsid w:val="007F4E5F"/>
    <w:rsid w:val="007F7020"/>
    <w:rsid w:val="00805A66"/>
    <w:rsid w:val="0081094C"/>
    <w:rsid w:val="008146EB"/>
    <w:rsid w:val="0082131B"/>
    <w:rsid w:val="008275E3"/>
    <w:rsid w:val="00835306"/>
    <w:rsid w:val="00841492"/>
    <w:rsid w:val="00841B00"/>
    <w:rsid w:val="00841B5F"/>
    <w:rsid w:val="00841EF8"/>
    <w:rsid w:val="00843D5E"/>
    <w:rsid w:val="008557D7"/>
    <w:rsid w:val="00856920"/>
    <w:rsid w:val="0085760F"/>
    <w:rsid w:val="00857FA2"/>
    <w:rsid w:val="0086018D"/>
    <w:rsid w:val="0086421E"/>
    <w:rsid w:val="00866538"/>
    <w:rsid w:val="0087428F"/>
    <w:rsid w:val="00874B64"/>
    <w:rsid w:val="008848E4"/>
    <w:rsid w:val="008877BA"/>
    <w:rsid w:val="008A1627"/>
    <w:rsid w:val="008A5442"/>
    <w:rsid w:val="008B0EE4"/>
    <w:rsid w:val="008D3C3A"/>
    <w:rsid w:val="008D3E16"/>
    <w:rsid w:val="008D6B0D"/>
    <w:rsid w:val="008D7407"/>
    <w:rsid w:val="008E0041"/>
    <w:rsid w:val="008E7D99"/>
    <w:rsid w:val="008F61A3"/>
    <w:rsid w:val="009051C6"/>
    <w:rsid w:val="00912EEA"/>
    <w:rsid w:val="009204BC"/>
    <w:rsid w:val="00926D69"/>
    <w:rsid w:val="00932B8D"/>
    <w:rsid w:val="00937A15"/>
    <w:rsid w:val="00941AFF"/>
    <w:rsid w:val="00943307"/>
    <w:rsid w:val="00952D84"/>
    <w:rsid w:val="00953EB9"/>
    <w:rsid w:val="0096131A"/>
    <w:rsid w:val="00961B9D"/>
    <w:rsid w:val="00964591"/>
    <w:rsid w:val="009676A2"/>
    <w:rsid w:val="009708A5"/>
    <w:rsid w:val="0097099E"/>
    <w:rsid w:val="009806C6"/>
    <w:rsid w:val="00980FB0"/>
    <w:rsid w:val="00984085"/>
    <w:rsid w:val="0098517A"/>
    <w:rsid w:val="009917B1"/>
    <w:rsid w:val="009929BE"/>
    <w:rsid w:val="00996027"/>
    <w:rsid w:val="009A1627"/>
    <w:rsid w:val="009A1DF9"/>
    <w:rsid w:val="009B004B"/>
    <w:rsid w:val="009B20A0"/>
    <w:rsid w:val="009C0F2D"/>
    <w:rsid w:val="009C31BD"/>
    <w:rsid w:val="009C63B7"/>
    <w:rsid w:val="009D54E8"/>
    <w:rsid w:val="009E2CF8"/>
    <w:rsid w:val="009F5ABC"/>
    <w:rsid w:val="009F657A"/>
    <w:rsid w:val="00A01567"/>
    <w:rsid w:val="00A04BAF"/>
    <w:rsid w:val="00A0575E"/>
    <w:rsid w:val="00A11C22"/>
    <w:rsid w:val="00A20A9B"/>
    <w:rsid w:val="00A21A33"/>
    <w:rsid w:val="00A23346"/>
    <w:rsid w:val="00A36033"/>
    <w:rsid w:val="00A4466F"/>
    <w:rsid w:val="00A464AE"/>
    <w:rsid w:val="00A505D4"/>
    <w:rsid w:val="00A60DE7"/>
    <w:rsid w:val="00A65611"/>
    <w:rsid w:val="00A67160"/>
    <w:rsid w:val="00A717EF"/>
    <w:rsid w:val="00A77522"/>
    <w:rsid w:val="00A86FFD"/>
    <w:rsid w:val="00A8719E"/>
    <w:rsid w:val="00A87498"/>
    <w:rsid w:val="00A91D48"/>
    <w:rsid w:val="00A91DF7"/>
    <w:rsid w:val="00A959EE"/>
    <w:rsid w:val="00A978ED"/>
    <w:rsid w:val="00AA0C10"/>
    <w:rsid w:val="00AB31F7"/>
    <w:rsid w:val="00AB522A"/>
    <w:rsid w:val="00AC457F"/>
    <w:rsid w:val="00AD0A8A"/>
    <w:rsid w:val="00AD2EA9"/>
    <w:rsid w:val="00AD573B"/>
    <w:rsid w:val="00AD7741"/>
    <w:rsid w:val="00AE22F8"/>
    <w:rsid w:val="00AE69E7"/>
    <w:rsid w:val="00AF4780"/>
    <w:rsid w:val="00AF5A92"/>
    <w:rsid w:val="00B14229"/>
    <w:rsid w:val="00B1584A"/>
    <w:rsid w:val="00B1665B"/>
    <w:rsid w:val="00B20787"/>
    <w:rsid w:val="00B220F1"/>
    <w:rsid w:val="00B34294"/>
    <w:rsid w:val="00B435C9"/>
    <w:rsid w:val="00B520A6"/>
    <w:rsid w:val="00B66F11"/>
    <w:rsid w:val="00B738F1"/>
    <w:rsid w:val="00B74651"/>
    <w:rsid w:val="00B7477D"/>
    <w:rsid w:val="00B749AC"/>
    <w:rsid w:val="00B812EE"/>
    <w:rsid w:val="00B81BE3"/>
    <w:rsid w:val="00B8621F"/>
    <w:rsid w:val="00B94BBA"/>
    <w:rsid w:val="00B95960"/>
    <w:rsid w:val="00BA05B3"/>
    <w:rsid w:val="00BA33A3"/>
    <w:rsid w:val="00BB1A05"/>
    <w:rsid w:val="00BB36E1"/>
    <w:rsid w:val="00BB6AD9"/>
    <w:rsid w:val="00BC0D8A"/>
    <w:rsid w:val="00BC392C"/>
    <w:rsid w:val="00BC4D1B"/>
    <w:rsid w:val="00BD0302"/>
    <w:rsid w:val="00BD73F6"/>
    <w:rsid w:val="00BE56D1"/>
    <w:rsid w:val="00C105D3"/>
    <w:rsid w:val="00C12A05"/>
    <w:rsid w:val="00C13D53"/>
    <w:rsid w:val="00C16D61"/>
    <w:rsid w:val="00C2040B"/>
    <w:rsid w:val="00C36CDA"/>
    <w:rsid w:val="00C40330"/>
    <w:rsid w:val="00C406DE"/>
    <w:rsid w:val="00C42359"/>
    <w:rsid w:val="00C47048"/>
    <w:rsid w:val="00C51EA2"/>
    <w:rsid w:val="00C52761"/>
    <w:rsid w:val="00C55176"/>
    <w:rsid w:val="00C56C31"/>
    <w:rsid w:val="00C638FB"/>
    <w:rsid w:val="00C645A0"/>
    <w:rsid w:val="00C661A6"/>
    <w:rsid w:val="00C67023"/>
    <w:rsid w:val="00C8175C"/>
    <w:rsid w:val="00C83C44"/>
    <w:rsid w:val="00C86BB4"/>
    <w:rsid w:val="00C87715"/>
    <w:rsid w:val="00C91C25"/>
    <w:rsid w:val="00C93D7D"/>
    <w:rsid w:val="00C9508D"/>
    <w:rsid w:val="00C97DB5"/>
    <w:rsid w:val="00CA449D"/>
    <w:rsid w:val="00CA45E2"/>
    <w:rsid w:val="00CA72DE"/>
    <w:rsid w:val="00CA7412"/>
    <w:rsid w:val="00CB1E34"/>
    <w:rsid w:val="00CB25AB"/>
    <w:rsid w:val="00CB2CE8"/>
    <w:rsid w:val="00CB7EE5"/>
    <w:rsid w:val="00CC10F8"/>
    <w:rsid w:val="00CC144F"/>
    <w:rsid w:val="00CD20C1"/>
    <w:rsid w:val="00CF2B6C"/>
    <w:rsid w:val="00CF32B9"/>
    <w:rsid w:val="00D00476"/>
    <w:rsid w:val="00D13302"/>
    <w:rsid w:val="00D13827"/>
    <w:rsid w:val="00D216B2"/>
    <w:rsid w:val="00D23F2E"/>
    <w:rsid w:val="00D366D0"/>
    <w:rsid w:val="00D53981"/>
    <w:rsid w:val="00D55CCB"/>
    <w:rsid w:val="00D61E26"/>
    <w:rsid w:val="00D6535F"/>
    <w:rsid w:val="00D65A79"/>
    <w:rsid w:val="00D70218"/>
    <w:rsid w:val="00D90EE7"/>
    <w:rsid w:val="00D973AB"/>
    <w:rsid w:val="00DA4166"/>
    <w:rsid w:val="00DA6812"/>
    <w:rsid w:val="00DB1A16"/>
    <w:rsid w:val="00DB266E"/>
    <w:rsid w:val="00DB4682"/>
    <w:rsid w:val="00DC02D7"/>
    <w:rsid w:val="00DC0862"/>
    <w:rsid w:val="00DD4050"/>
    <w:rsid w:val="00DE152C"/>
    <w:rsid w:val="00DE5DB3"/>
    <w:rsid w:val="00DF2681"/>
    <w:rsid w:val="00E00AA4"/>
    <w:rsid w:val="00E03E9E"/>
    <w:rsid w:val="00E06FE4"/>
    <w:rsid w:val="00E1348B"/>
    <w:rsid w:val="00E1711C"/>
    <w:rsid w:val="00E21F30"/>
    <w:rsid w:val="00E25D52"/>
    <w:rsid w:val="00E33798"/>
    <w:rsid w:val="00E34280"/>
    <w:rsid w:val="00E350A5"/>
    <w:rsid w:val="00E35458"/>
    <w:rsid w:val="00E4090C"/>
    <w:rsid w:val="00E40BCF"/>
    <w:rsid w:val="00E4574A"/>
    <w:rsid w:val="00E61C82"/>
    <w:rsid w:val="00E709E0"/>
    <w:rsid w:val="00E70F33"/>
    <w:rsid w:val="00E74B60"/>
    <w:rsid w:val="00E7763D"/>
    <w:rsid w:val="00E8086B"/>
    <w:rsid w:val="00E82606"/>
    <w:rsid w:val="00E86AEE"/>
    <w:rsid w:val="00E86C35"/>
    <w:rsid w:val="00E86D55"/>
    <w:rsid w:val="00EB27DA"/>
    <w:rsid w:val="00EB689E"/>
    <w:rsid w:val="00EB6E7A"/>
    <w:rsid w:val="00EC15A6"/>
    <w:rsid w:val="00EC16F9"/>
    <w:rsid w:val="00ED10E7"/>
    <w:rsid w:val="00ED2BAD"/>
    <w:rsid w:val="00ED37DD"/>
    <w:rsid w:val="00ED3DAD"/>
    <w:rsid w:val="00EE1F00"/>
    <w:rsid w:val="00EE2108"/>
    <w:rsid w:val="00EE21F6"/>
    <w:rsid w:val="00EF6D33"/>
    <w:rsid w:val="00F13C84"/>
    <w:rsid w:val="00F16033"/>
    <w:rsid w:val="00F163BF"/>
    <w:rsid w:val="00F20AA7"/>
    <w:rsid w:val="00F223DA"/>
    <w:rsid w:val="00F250F3"/>
    <w:rsid w:val="00F25D4A"/>
    <w:rsid w:val="00F31464"/>
    <w:rsid w:val="00F35AC2"/>
    <w:rsid w:val="00F41F68"/>
    <w:rsid w:val="00F43429"/>
    <w:rsid w:val="00F46485"/>
    <w:rsid w:val="00F57BB4"/>
    <w:rsid w:val="00F63270"/>
    <w:rsid w:val="00F64BB1"/>
    <w:rsid w:val="00F84C3D"/>
    <w:rsid w:val="00F85567"/>
    <w:rsid w:val="00F85C4A"/>
    <w:rsid w:val="00F86E48"/>
    <w:rsid w:val="00F93B66"/>
    <w:rsid w:val="00F96C2A"/>
    <w:rsid w:val="00FA0C2B"/>
    <w:rsid w:val="00FA4EDB"/>
    <w:rsid w:val="00FE4A3D"/>
    <w:rsid w:val="00FF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DEFB62-8040-471E-843D-23B3EA5DC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26F8"/>
  </w:style>
  <w:style w:type="paragraph" w:styleId="berschrift1">
    <w:name w:val="heading 1"/>
    <w:basedOn w:val="Standard"/>
    <w:link w:val="berschrift1Zchn"/>
    <w:uiPriority w:val="9"/>
    <w:qFormat/>
    <w:rsid w:val="007679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2">
    <w:name w:val="heading 2"/>
    <w:basedOn w:val="Standard"/>
    <w:next w:val="Standard"/>
    <w:link w:val="berschrift2Zchn"/>
    <w:uiPriority w:val="9"/>
    <w:unhideWhenUsed/>
    <w:qFormat/>
    <w:rsid w:val="001B73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5F00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2926F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926F8"/>
    <w:rPr>
      <w:sz w:val="20"/>
      <w:szCs w:val="20"/>
    </w:rPr>
  </w:style>
  <w:style w:type="character" w:styleId="Funotenzeichen">
    <w:name w:val="footnote reference"/>
    <w:basedOn w:val="Absatz-Standardschriftart"/>
    <w:uiPriority w:val="99"/>
    <w:semiHidden/>
    <w:unhideWhenUsed/>
    <w:rsid w:val="002926F8"/>
    <w:rPr>
      <w:vertAlign w:val="superscript"/>
    </w:rPr>
  </w:style>
  <w:style w:type="character" w:customStyle="1" w:styleId="apple-converted-space">
    <w:name w:val="apple-converted-space"/>
    <w:basedOn w:val="Absatz-Standardschriftart"/>
    <w:rsid w:val="006E4386"/>
  </w:style>
  <w:style w:type="paragraph" w:styleId="Listenabsatz">
    <w:name w:val="List Paragraph"/>
    <w:basedOn w:val="Standard"/>
    <w:uiPriority w:val="34"/>
    <w:qFormat/>
    <w:rsid w:val="00E4574A"/>
    <w:pPr>
      <w:ind w:left="720"/>
      <w:contextualSpacing/>
    </w:pPr>
  </w:style>
  <w:style w:type="paragraph" w:customStyle="1" w:styleId="Default">
    <w:name w:val="Default"/>
    <w:rsid w:val="00105E02"/>
    <w:pPr>
      <w:autoSpaceDE w:val="0"/>
      <w:autoSpaceDN w:val="0"/>
      <w:adjustRightInd w:val="0"/>
      <w:spacing w:after="0" w:line="240" w:lineRule="auto"/>
    </w:pPr>
    <w:rPr>
      <w:rFonts w:ascii="Times New Roman" w:hAnsi="Times New Roman" w:cs="Times New Roman"/>
      <w:color w:val="000000"/>
      <w:sz w:val="24"/>
      <w:szCs w:val="24"/>
    </w:rPr>
  </w:style>
  <w:style w:type="character" w:styleId="Fett">
    <w:name w:val="Strong"/>
    <w:basedOn w:val="Absatz-Standardschriftart"/>
    <w:uiPriority w:val="22"/>
    <w:qFormat/>
    <w:rsid w:val="00462CC2"/>
    <w:rPr>
      <w:b/>
      <w:bCs/>
    </w:rPr>
  </w:style>
  <w:style w:type="character" w:styleId="Hyperlink">
    <w:name w:val="Hyperlink"/>
    <w:basedOn w:val="Absatz-Standardschriftart"/>
    <w:rsid w:val="00A86FFD"/>
    <w:rPr>
      <w:color w:val="0000FF"/>
      <w:u w:val="single"/>
    </w:rPr>
  </w:style>
  <w:style w:type="paragraph" w:styleId="Titel">
    <w:name w:val="Title"/>
    <w:basedOn w:val="Standard"/>
    <w:link w:val="TitelZchn"/>
    <w:qFormat/>
    <w:rsid w:val="00A86FFD"/>
    <w:pPr>
      <w:spacing w:after="0" w:line="240" w:lineRule="auto"/>
      <w:ind w:left="-240"/>
      <w:jc w:val="center"/>
    </w:pPr>
    <w:rPr>
      <w:rFonts w:ascii="Times New Roman" w:eastAsia="SimSun" w:hAnsi="Times New Roman" w:cs="Times New Roman"/>
      <w:b/>
      <w:sz w:val="24"/>
      <w:szCs w:val="24"/>
      <w:lang w:val="en-GB" w:eastAsia="zh-CN"/>
    </w:rPr>
  </w:style>
  <w:style w:type="character" w:customStyle="1" w:styleId="TitelZchn">
    <w:name w:val="Titel Zchn"/>
    <w:basedOn w:val="Absatz-Standardschriftart"/>
    <w:link w:val="Titel"/>
    <w:rsid w:val="00A86FFD"/>
    <w:rPr>
      <w:rFonts w:ascii="Times New Roman" w:eastAsia="SimSun" w:hAnsi="Times New Roman" w:cs="Times New Roman"/>
      <w:b/>
      <w:sz w:val="24"/>
      <w:szCs w:val="24"/>
      <w:lang w:val="en-GB" w:eastAsia="zh-CN"/>
    </w:rPr>
  </w:style>
  <w:style w:type="character" w:customStyle="1" w:styleId="A8">
    <w:name w:val="A8"/>
    <w:uiPriority w:val="99"/>
    <w:rsid w:val="00580A69"/>
    <w:rPr>
      <w:rFonts w:cs="Candida"/>
      <w:b/>
      <w:bCs/>
      <w:color w:val="211D1E"/>
      <w:sz w:val="19"/>
      <w:szCs w:val="19"/>
    </w:rPr>
  </w:style>
  <w:style w:type="character" w:customStyle="1" w:styleId="A6">
    <w:name w:val="A6"/>
    <w:uiPriority w:val="99"/>
    <w:rsid w:val="00580A69"/>
    <w:rPr>
      <w:rFonts w:cs="Calibri"/>
      <w:b/>
      <w:bCs/>
      <w:color w:val="211D1E"/>
      <w:sz w:val="40"/>
      <w:szCs w:val="40"/>
    </w:rPr>
  </w:style>
  <w:style w:type="character" w:customStyle="1" w:styleId="berschrift1Zchn">
    <w:name w:val="Überschrift 1 Zchn"/>
    <w:basedOn w:val="Absatz-Standardschriftart"/>
    <w:link w:val="berschrift1"/>
    <w:uiPriority w:val="9"/>
    <w:rsid w:val="0076796B"/>
    <w:rPr>
      <w:rFonts w:ascii="Times New Roman" w:eastAsia="Times New Roman" w:hAnsi="Times New Roman" w:cs="Times New Roman"/>
      <w:b/>
      <w:bCs/>
      <w:kern w:val="36"/>
      <w:sz w:val="48"/>
      <w:szCs w:val="48"/>
    </w:rPr>
  </w:style>
  <w:style w:type="character" w:customStyle="1" w:styleId="berschrift3Zchn">
    <w:name w:val="Überschrift 3 Zchn"/>
    <w:basedOn w:val="Absatz-Standardschriftart"/>
    <w:link w:val="berschrift3"/>
    <w:uiPriority w:val="9"/>
    <w:semiHidden/>
    <w:rsid w:val="005F0091"/>
    <w:rPr>
      <w:rFonts w:asciiTheme="majorHAnsi" w:eastAsiaTheme="majorEastAsia" w:hAnsiTheme="majorHAnsi" w:cstheme="majorBidi"/>
      <w:b/>
      <w:bCs/>
      <w:color w:val="4F81BD" w:themeColor="accent1"/>
    </w:rPr>
  </w:style>
  <w:style w:type="character" w:customStyle="1" w:styleId="containertitle">
    <w:name w:val="containertitle"/>
    <w:basedOn w:val="Absatz-Standardschriftart"/>
    <w:rsid w:val="00A0575E"/>
  </w:style>
  <w:style w:type="paragraph" w:styleId="Sprechblasentext">
    <w:name w:val="Balloon Text"/>
    <w:basedOn w:val="Standard"/>
    <w:link w:val="SprechblasentextZchn"/>
    <w:uiPriority w:val="99"/>
    <w:semiHidden/>
    <w:unhideWhenUsed/>
    <w:rsid w:val="00123A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3A2B"/>
    <w:rPr>
      <w:rFonts w:ascii="Tahoma" w:hAnsi="Tahoma" w:cs="Tahoma"/>
      <w:sz w:val="16"/>
      <w:szCs w:val="16"/>
    </w:rPr>
  </w:style>
  <w:style w:type="character" w:customStyle="1" w:styleId="berschrift2Zchn">
    <w:name w:val="Überschrift 2 Zchn"/>
    <w:basedOn w:val="Absatz-Standardschriftart"/>
    <w:link w:val="berschrift2"/>
    <w:uiPriority w:val="9"/>
    <w:rsid w:val="001B7346"/>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semiHidden/>
    <w:unhideWhenUsed/>
    <w:rsid w:val="008557D7"/>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emiHidden/>
    <w:rsid w:val="008557D7"/>
  </w:style>
  <w:style w:type="paragraph" w:styleId="Fuzeile">
    <w:name w:val="footer"/>
    <w:basedOn w:val="Standard"/>
    <w:link w:val="FuzeileZchn"/>
    <w:uiPriority w:val="99"/>
    <w:unhideWhenUsed/>
    <w:rsid w:val="008557D7"/>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8557D7"/>
  </w:style>
  <w:style w:type="character" w:styleId="Kommentarzeichen">
    <w:name w:val="annotation reference"/>
    <w:basedOn w:val="Absatz-Standardschriftart"/>
    <w:uiPriority w:val="99"/>
    <w:semiHidden/>
    <w:unhideWhenUsed/>
    <w:rsid w:val="006445A4"/>
    <w:rPr>
      <w:sz w:val="16"/>
      <w:szCs w:val="16"/>
    </w:rPr>
  </w:style>
  <w:style w:type="paragraph" w:styleId="Kommentartext">
    <w:name w:val="annotation text"/>
    <w:basedOn w:val="Standard"/>
    <w:link w:val="KommentartextZchn"/>
    <w:uiPriority w:val="99"/>
    <w:semiHidden/>
    <w:unhideWhenUsed/>
    <w:rsid w:val="006445A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445A4"/>
    <w:rPr>
      <w:sz w:val="20"/>
      <w:szCs w:val="20"/>
    </w:rPr>
  </w:style>
  <w:style w:type="paragraph" w:styleId="Kommentarthema">
    <w:name w:val="annotation subject"/>
    <w:basedOn w:val="Kommentartext"/>
    <w:next w:val="Kommentartext"/>
    <w:link w:val="KommentarthemaZchn"/>
    <w:uiPriority w:val="99"/>
    <w:semiHidden/>
    <w:unhideWhenUsed/>
    <w:rsid w:val="006445A4"/>
    <w:rPr>
      <w:b/>
      <w:bCs/>
    </w:rPr>
  </w:style>
  <w:style w:type="character" w:customStyle="1" w:styleId="KommentarthemaZchn">
    <w:name w:val="Kommentarthema Zchn"/>
    <w:basedOn w:val="KommentartextZchn"/>
    <w:link w:val="Kommentarthema"/>
    <w:uiPriority w:val="99"/>
    <w:semiHidden/>
    <w:rsid w:val="006445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6359">
      <w:bodyDiv w:val="1"/>
      <w:marLeft w:val="0"/>
      <w:marRight w:val="0"/>
      <w:marTop w:val="0"/>
      <w:marBottom w:val="0"/>
      <w:divBdr>
        <w:top w:val="none" w:sz="0" w:space="0" w:color="auto"/>
        <w:left w:val="none" w:sz="0" w:space="0" w:color="auto"/>
        <w:bottom w:val="none" w:sz="0" w:space="0" w:color="auto"/>
        <w:right w:val="none" w:sz="0" w:space="0" w:color="auto"/>
      </w:divBdr>
      <w:divsChild>
        <w:div w:id="785391689">
          <w:marLeft w:val="0"/>
          <w:marRight w:val="0"/>
          <w:marTop w:val="0"/>
          <w:marBottom w:val="0"/>
          <w:divBdr>
            <w:top w:val="none" w:sz="0" w:space="0" w:color="auto"/>
            <w:left w:val="none" w:sz="0" w:space="0" w:color="auto"/>
            <w:bottom w:val="none" w:sz="0" w:space="0" w:color="auto"/>
            <w:right w:val="none" w:sz="0" w:space="0" w:color="auto"/>
          </w:divBdr>
        </w:div>
        <w:div w:id="544948796">
          <w:marLeft w:val="0"/>
          <w:marRight w:val="0"/>
          <w:marTop w:val="0"/>
          <w:marBottom w:val="0"/>
          <w:divBdr>
            <w:top w:val="none" w:sz="0" w:space="0" w:color="auto"/>
            <w:left w:val="none" w:sz="0" w:space="0" w:color="auto"/>
            <w:bottom w:val="none" w:sz="0" w:space="0" w:color="auto"/>
            <w:right w:val="none" w:sz="0" w:space="0" w:color="auto"/>
          </w:divBdr>
          <w:divsChild>
            <w:div w:id="1858538905">
              <w:marLeft w:val="0"/>
              <w:marRight w:val="0"/>
              <w:marTop w:val="0"/>
              <w:marBottom w:val="0"/>
              <w:divBdr>
                <w:top w:val="none" w:sz="0" w:space="0" w:color="auto"/>
                <w:left w:val="none" w:sz="0" w:space="0" w:color="auto"/>
                <w:bottom w:val="none" w:sz="0" w:space="0" w:color="auto"/>
                <w:right w:val="none" w:sz="0" w:space="0" w:color="auto"/>
              </w:divBdr>
              <w:divsChild>
                <w:div w:id="477042749">
                  <w:marLeft w:val="0"/>
                  <w:marRight w:val="0"/>
                  <w:marTop w:val="0"/>
                  <w:marBottom w:val="0"/>
                  <w:divBdr>
                    <w:top w:val="none" w:sz="0" w:space="0" w:color="auto"/>
                    <w:left w:val="none" w:sz="0" w:space="0" w:color="auto"/>
                    <w:bottom w:val="none" w:sz="0" w:space="0" w:color="auto"/>
                    <w:right w:val="none" w:sz="0" w:space="0" w:color="auto"/>
                  </w:divBdr>
                  <w:divsChild>
                    <w:div w:id="1780878935">
                      <w:marLeft w:val="0"/>
                      <w:marRight w:val="0"/>
                      <w:marTop w:val="0"/>
                      <w:marBottom w:val="0"/>
                      <w:divBdr>
                        <w:top w:val="none" w:sz="0" w:space="0" w:color="auto"/>
                        <w:left w:val="none" w:sz="0" w:space="0" w:color="auto"/>
                        <w:bottom w:val="none" w:sz="0" w:space="0" w:color="auto"/>
                        <w:right w:val="none" w:sz="0" w:space="0" w:color="auto"/>
                      </w:divBdr>
                      <w:divsChild>
                        <w:div w:id="58538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761170">
      <w:bodyDiv w:val="1"/>
      <w:marLeft w:val="0"/>
      <w:marRight w:val="0"/>
      <w:marTop w:val="0"/>
      <w:marBottom w:val="0"/>
      <w:divBdr>
        <w:top w:val="none" w:sz="0" w:space="0" w:color="auto"/>
        <w:left w:val="none" w:sz="0" w:space="0" w:color="auto"/>
        <w:bottom w:val="none" w:sz="0" w:space="0" w:color="auto"/>
        <w:right w:val="none" w:sz="0" w:space="0" w:color="auto"/>
      </w:divBdr>
    </w:div>
    <w:div w:id="299576932">
      <w:bodyDiv w:val="1"/>
      <w:marLeft w:val="0"/>
      <w:marRight w:val="0"/>
      <w:marTop w:val="0"/>
      <w:marBottom w:val="0"/>
      <w:divBdr>
        <w:top w:val="none" w:sz="0" w:space="0" w:color="auto"/>
        <w:left w:val="none" w:sz="0" w:space="0" w:color="auto"/>
        <w:bottom w:val="none" w:sz="0" w:space="0" w:color="auto"/>
        <w:right w:val="none" w:sz="0" w:space="0" w:color="auto"/>
      </w:divBdr>
    </w:div>
    <w:div w:id="513349193">
      <w:bodyDiv w:val="1"/>
      <w:marLeft w:val="0"/>
      <w:marRight w:val="0"/>
      <w:marTop w:val="0"/>
      <w:marBottom w:val="0"/>
      <w:divBdr>
        <w:top w:val="none" w:sz="0" w:space="0" w:color="auto"/>
        <w:left w:val="none" w:sz="0" w:space="0" w:color="auto"/>
        <w:bottom w:val="none" w:sz="0" w:space="0" w:color="auto"/>
        <w:right w:val="none" w:sz="0" w:space="0" w:color="auto"/>
      </w:divBdr>
    </w:div>
    <w:div w:id="1122530165">
      <w:bodyDiv w:val="1"/>
      <w:marLeft w:val="0"/>
      <w:marRight w:val="0"/>
      <w:marTop w:val="0"/>
      <w:marBottom w:val="0"/>
      <w:divBdr>
        <w:top w:val="none" w:sz="0" w:space="0" w:color="auto"/>
        <w:left w:val="none" w:sz="0" w:space="0" w:color="auto"/>
        <w:bottom w:val="none" w:sz="0" w:space="0" w:color="auto"/>
        <w:right w:val="none" w:sz="0" w:space="0" w:color="auto"/>
      </w:divBdr>
      <w:divsChild>
        <w:div w:id="1466510533">
          <w:marLeft w:val="0"/>
          <w:marRight w:val="0"/>
          <w:marTop w:val="0"/>
          <w:marBottom w:val="0"/>
          <w:divBdr>
            <w:top w:val="none" w:sz="0" w:space="0" w:color="auto"/>
            <w:left w:val="none" w:sz="0" w:space="0" w:color="auto"/>
            <w:bottom w:val="none" w:sz="0" w:space="0" w:color="auto"/>
            <w:right w:val="none" w:sz="0" w:space="0" w:color="auto"/>
          </w:divBdr>
        </w:div>
        <w:div w:id="849568169">
          <w:marLeft w:val="0"/>
          <w:marRight w:val="0"/>
          <w:marTop w:val="0"/>
          <w:marBottom w:val="0"/>
          <w:divBdr>
            <w:top w:val="none" w:sz="0" w:space="0" w:color="auto"/>
            <w:left w:val="none" w:sz="0" w:space="0" w:color="auto"/>
            <w:bottom w:val="none" w:sz="0" w:space="0" w:color="auto"/>
            <w:right w:val="none" w:sz="0" w:space="0" w:color="auto"/>
          </w:divBdr>
          <w:divsChild>
            <w:div w:id="1880432517">
              <w:marLeft w:val="0"/>
              <w:marRight w:val="0"/>
              <w:marTop w:val="0"/>
              <w:marBottom w:val="0"/>
              <w:divBdr>
                <w:top w:val="none" w:sz="0" w:space="0" w:color="auto"/>
                <w:left w:val="none" w:sz="0" w:space="0" w:color="auto"/>
                <w:bottom w:val="none" w:sz="0" w:space="0" w:color="auto"/>
                <w:right w:val="none" w:sz="0" w:space="0" w:color="auto"/>
              </w:divBdr>
              <w:divsChild>
                <w:div w:id="1086457686">
                  <w:marLeft w:val="0"/>
                  <w:marRight w:val="0"/>
                  <w:marTop w:val="0"/>
                  <w:marBottom w:val="0"/>
                  <w:divBdr>
                    <w:top w:val="none" w:sz="0" w:space="0" w:color="auto"/>
                    <w:left w:val="none" w:sz="0" w:space="0" w:color="auto"/>
                    <w:bottom w:val="none" w:sz="0" w:space="0" w:color="auto"/>
                    <w:right w:val="none" w:sz="0" w:space="0" w:color="auto"/>
                  </w:divBdr>
                  <w:divsChild>
                    <w:div w:id="1410270880">
                      <w:marLeft w:val="0"/>
                      <w:marRight w:val="0"/>
                      <w:marTop w:val="0"/>
                      <w:marBottom w:val="0"/>
                      <w:divBdr>
                        <w:top w:val="none" w:sz="0" w:space="0" w:color="auto"/>
                        <w:left w:val="none" w:sz="0" w:space="0" w:color="auto"/>
                        <w:bottom w:val="none" w:sz="0" w:space="0" w:color="auto"/>
                        <w:right w:val="none" w:sz="0" w:space="0" w:color="auto"/>
                      </w:divBdr>
                      <w:divsChild>
                        <w:div w:id="6717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19322">
      <w:bodyDiv w:val="1"/>
      <w:marLeft w:val="0"/>
      <w:marRight w:val="0"/>
      <w:marTop w:val="0"/>
      <w:marBottom w:val="0"/>
      <w:divBdr>
        <w:top w:val="none" w:sz="0" w:space="0" w:color="auto"/>
        <w:left w:val="none" w:sz="0" w:space="0" w:color="auto"/>
        <w:bottom w:val="none" w:sz="0" w:space="0" w:color="auto"/>
        <w:right w:val="none" w:sz="0" w:space="0" w:color="auto"/>
      </w:divBdr>
    </w:div>
    <w:div w:id="1559705801">
      <w:bodyDiv w:val="1"/>
      <w:marLeft w:val="0"/>
      <w:marRight w:val="0"/>
      <w:marTop w:val="0"/>
      <w:marBottom w:val="0"/>
      <w:divBdr>
        <w:top w:val="none" w:sz="0" w:space="0" w:color="auto"/>
        <w:left w:val="none" w:sz="0" w:space="0" w:color="auto"/>
        <w:bottom w:val="none" w:sz="0" w:space="0" w:color="auto"/>
        <w:right w:val="none" w:sz="0" w:space="0" w:color="auto"/>
      </w:divBdr>
    </w:div>
    <w:div w:id="1629360006">
      <w:bodyDiv w:val="1"/>
      <w:marLeft w:val="0"/>
      <w:marRight w:val="0"/>
      <w:marTop w:val="0"/>
      <w:marBottom w:val="0"/>
      <w:divBdr>
        <w:top w:val="none" w:sz="0" w:space="0" w:color="auto"/>
        <w:left w:val="none" w:sz="0" w:space="0" w:color="auto"/>
        <w:bottom w:val="none" w:sz="0" w:space="0" w:color="auto"/>
        <w:right w:val="none" w:sz="0" w:space="0" w:color="auto"/>
      </w:divBdr>
    </w:div>
    <w:div w:id="1823084921">
      <w:bodyDiv w:val="1"/>
      <w:marLeft w:val="0"/>
      <w:marRight w:val="0"/>
      <w:marTop w:val="0"/>
      <w:marBottom w:val="0"/>
      <w:divBdr>
        <w:top w:val="none" w:sz="0" w:space="0" w:color="auto"/>
        <w:left w:val="none" w:sz="0" w:space="0" w:color="auto"/>
        <w:bottom w:val="none" w:sz="0" w:space="0" w:color="auto"/>
        <w:right w:val="none" w:sz="0" w:space="0" w:color="auto"/>
      </w:divBdr>
    </w:div>
    <w:div w:id="182342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chm.pops.int/Implementation/GlobalMonitoringPlan/Overview/tabid/83/Default.aspx" TargetMode="External"/><Relationship Id="rId2" Type="http://schemas.openxmlformats.org/officeDocument/2006/relationships/hyperlink" Target="http://chm.pops.int/Convention/Publications/Other/tabid/3072/Default.aspx" TargetMode="External"/><Relationship Id="rId1" Type="http://schemas.openxmlformats.org/officeDocument/2006/relationships/hyperlink" Target="http://chm.pops.int/Convention/Publications/BrochuresandLeaflets/tabid/3013/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319CFC-01C9-446C-B688-EBAB82CBC7C4}"/>
</file>

<file path=customXml/itemProps2.xml><?xml version="1.0" encoding="utf-8"?>
<ds:datastoreItem xmlns:ds="http://schemas.openxmlformats.org/officeDocument/2006/customXml" ds:itemID="{F442A277-80F4-4BDD-A6E8-97719EEF95C5}"/>
</file>

<file path=customXml/itemProps3.xml><?xml version="1.0" encoding="utf-8"?>
<ds:datastoreItem xmlns:ds="http://schemas.openxmlformats.org/officeDocument/2006/customXml" ds:itemID="{54D0E62F-664A-4D10-968F-805CD4DB311C}"/>
</file>

<file path=customXml/itemProps4.xml><?xml version="1.0" encoding="utf-8"?>
<ds:datastoreItem xmlns:ds="http://schemas.openxmlformats.org/officeDocument/2006/customXml" ds:itemID="{A393EA64-31EE-4300-AF63-2DDD48FC13DE}"/>
</file>

<file path=docProps/app.xml><?xml version="1.0" encoding="utf-8"?>
<Properties xmlns="http://schemas.openxmlformats.org/officeDocument/2006/extended-properties" xmlns:vt="http://schemas.openxmlformats.org/officeDocument/2006/docPropsVTypes">
  <Template>Normal.dotm</Template>
  <TotalTime>0</TotalTime>
  <Pages>5</Pages>
  <Words>5988</Words>
  <Characters>37725</Characters>
  <Application>Microsoft Office Word</Application>
  <DocSecurity>0</DocSecurity>
  <Lines>314</Lines>
  <Paragraphs>87</Paragraphs>
  <ScaleCrop>false</ScaleCrop>
  <HeadingPairs>
    <vt:vector size="2" baseType="variant">
      <vt:variant>
        <vt:lpstr>Title</vt:lpstr>
      </vt:variant>
      <vt:variant>
        <vt:i4>1</vt:i4>
      </vt:variant>
    </vt:vector>
  </HeadingPairs>
  <TitlesOfParts>
    <vt:vector size="1" baseType="lpstr">
      <vt:lpstr/>
    </vt:vector>
  </TitlesOfParts>
  <Company>BRS</Company>
  <LinksUpToDate>false</LinksUpToDate>
  <CharactersWithSpaces>43626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msimon</dc:creator>
  <cp:lastModifiedBy>Katharina Oltmanns</cp:lastModifiedBy>
  <cp:revision>2</cp:revision>
  <cp:lastPrinted>2016-08-18T12:54:00Z</cp:lastPrinted>
  <dcterms:created xsi:type="dcterms:W3CDTF">2016-08-23T12:31:00Z</dcterms:created>
  <dcterms:modified xsi:type="dcterms:W3CDTF">2016-08-23T12:31:00Z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3722500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