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4FC5" w14:textId="77777777" w:rsidR="000F1147" w:rsidRPr="0025124D" w:rsidRDefault="000F1147" w:rsidP="00BC4325">
      <w:pPr>
        <w:suppressAutoHyphens/>
        <w:spacing w:after="0" w:line="240" w:lineRule="auto"/>
        <w:jc w:val="center"/>
        <w:rPr>
          <w:rFonts w:ascii="Arial" w:eastAsia="Times New Roman" w:hAnsi="Arial" w:cs="Arial"/>
          <w:b/>
          <w:color w:val="1F497D"/>
          <w:sz w:val="24"/>
          <w:szCs w:val="24"/>
          <w:u w:val="single"/>
          <w:lang w:val="en-GB" w:eastAsia="ar-SA"/>
        </w:rPr>
      </w:pPr>
      <w:bookmarkStart w:id="0" w:name="_top"/>
      <w:bookmarkEnd w:id="0"/>
      <w:r w:rsidRPr="0025124D">
        <w:rPr>
          <w:rFonts w:ascii="Arial" w:eastAsia="Times New Roman" w:hAnsi="Arial" w:cs="Arial"/>
          <w:b/>
          <w:color w:val="1F497D"/>
          <w:sz w:val="24"/>
          <w:szCs w:val="24"/>
          <w:u w:val="single"/>
          <w:lang w:val="en-GB" w:eastAsia="ar-SA"/>
        </w:rPr>
        <w:t>International Dis</w:t>
      </w:r>
      <w:bookmarkStart w:id="1" w:name="_GoBack"/>
      <w:bookmarkEnd w:id="1"/>
      <w:r w:rsidRPr="0025124D">
        <w:rPr>
          <w:rFonts w:ascii="Arial" w:eastAsia="Times New Roman" w:hAnsi="Arial" w:cs="Arial"/>
          <w:b/>
          <w:color w:val="1F497D"/>
          <w:sz w:val="24"/>
          <w:szCs w:val="24"/>
          <w:u w:val="single"/>
          <w:lang w:val="en-GB" w:eastAsia="ar-SA"/>
        </w:rPr>
        <w:t>ability Alliance (IDA)</w:t>
      </w:r>
    </w:p>
    <w:p w14:paraId="6BA2FF26" w14:textId="77777777" w:rsidR="0013056F" w:rsidRPr="0025124D" w:rsidRDefault="0013056F" w:rsidP="00BC4325">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25124D">
        <w:rPr>
          <w:rFonts w:ascii="Arial" w:hAnsi="Arial" w:cs="Arial"/>
          <w:sz w:val="18"/>
          <w:szCs w:val="18"/>
          <w:lang w:val="en-GB" w:eastAsia="es-ES"/>
        </w:rPr>
        <w:t>Member Organisations:</w:t>
      </w:r>
    </w:p>
    <w:p w14:paraId="2D65EA10" w14:textId="664EAD5A" w:rsidR="00B737C2" w:rsidRPr="0025124D" w:rsidRDefault="0013056F" w:rsidP="00BC4325">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25124D">
        <w:rPr>
          <w:rFonts w:ascii="Arial" w:hAnsi="Arial" w:cs="Arial"/>
          <w:sz w:val="18"/>
          <w:szCs w:val="18"/>
          <w:lang w:val="en-GB" w:eastAsia="es-ES"/>
        </w:rPr>
        <w:t>Down Syndrome International, Inclusion International,</w:t>
      </w:r>
      <w:r w:rsidR="00C83133" w:rsidRPr="0025124D">
        <w:rPr>
          <w:rFonts w:ascii="Arial" w:hAnsi="Arial" w:cs="Arial"/>
          <w:sz w:val="18"/>
          <w:szCs w:val="18"/>
          <w:lang w:val="en-GB" w:eastAsia="es-ES"/>
        </w:rPr>
        <w:t xml:space="preserve"> </w:t>
      </w:r>
      <w:r w:rsidRPr="0025124D">
        <w:rPr>
          <w:rFonts w:ascii="Arial" w:hAnsi="Arial" w:cs="Arial"/>
          <w:sz w:val="18"/>
          <w:szCs w:val="18"/>
          <w:lang w:val="en-GB" w:eastAsia="es-ES"/>
        </w:rPr>
        <w:t>International Federation for Spina Bifida and Hydrocephalus,</w:t>
      </w:r>
      <w:r w:rsidR="00C83133" w:rsidRPr="0025124D">
        <w:rPr>
          <w:rFonts w:ascii="Arial" w:hAnsi="Arial" w:cs="Arial"/>
          <w:sz w:val="18"/>
          <w:szCs w:val="18"/>
          <w:lang w:val="en-GB" w:eastAsia="es-ES"/>
        </w:rPr>
        <w:t xml:space="preserve"> </w:t>
      </w:r>
      <w:r w:rsidRPr="0025124D">
        <w:rPr>
          <w:rFonts w:ascii="Arial" w:hAnsi="Arial" w:cs="Arial"/>
          <w:sz w:val="18"/>
          <w:szCs w:val="18"/>
          <w:lang w:val="en-GB" w:eastAsia="es-ES"/>
        </w:rPr>
        <w:t>International Federation of Hard of Hearing People, World Blind Union,</w:t>
      </w:r>
      <w:r w:rsidR="00C83133" w:rsidRPr="0025124D">
        <w:rPr>
          <w:rFonts w:ascii="Arial" w:hAnsi="Arial" w:cs="Arial"/>
          <w:sz w:val="18"/>
          <w:szCs w:val="18"/>
          <w:lang w:val="en-GB" w:eastAsia="es-ES"/>
        </w:rPr>
        <w:t xml:space="preserve"> </w:t>
      </w:r>
      <w:r w:rsidRPr="0025124D">
        <w:rPr>
          <w:rFonts w:ascii="Arial" w:hAnsi="Arial" w:cs="Arial"/>
          <w:sz w:val="18"/>
          <w:szCs w:val="18"/>
          <w:lang w:val="en-GB" w:eastAsia="es-ES"/>
        </w:rPr>
        <w:t xml:space="preserve">World Federation of the Deaf, World Federation of the </w:t>
      </w:r>
      <w:proofErr w:type="spellStart"/>
      <w:r w:rsidRPr="0025124D">
        <w:rPr>
          <w:rFonts w:ascii="Arial" w:hAnsi="Arial" w:cs="Arial"/>
          <w:sz w:val="18"/>
          <w:szCs w:val="18"/>
          <w:lang w:val="en-GB" w:eastAsia="es-ES"/>
        </w:rPr>
        <w:t>DeafBlind</w:t>
      </w:r>
      <w:proofErr w:type="spellEnd"/>
      <w:r w:rsidRPr="0025124D">
        <w:rPr>
          <w:rFonts w:ascii="Arial" w:hAnsi="Arial" w:cs="Arial"/>
          <w:sz w:val="18"/>
          <w:szCs w:val="18"/>
          <w:lang w:val="en-GB" w:eastAsia="es-ES"/>
        </w:rPr>
        <w:t>,</w:t>
      </w:r>
      <w:r w:rsidR="00C83133" w:rsidRPr="0025124D">
        <w:rPr>
          <w:rFonts w:ascii="Arial" w:hAnsi="Arial" w:cs="Arial"/>
          <w:sz w:val="18"/>
          <w:szCs w:val="18"/>
          <w:lang w:val="en-GB" w:eastAsia="es-ES"/>
        </w:rPr>
        <w:t xml:space="preserve"> </w:t>
      </w:r>
      <w:r w:rsidRPr="0025124D">
        <w:rPr>
          <w:rFonts w:ascii="Arial" w:hAnsi="Arial" w:cs="Arial"/>
          <w:sz w:val="18"/>
          <w:szCs w:val="18"/>
          <w:lang w:val="en-GB" w:eastAsia="es-ES"/>
        </w:rPr>
        <w:t>World Network of Users and Survivors of Psychiatry,</w:t>
      </w:r>
      <w:r w:rsidR="00C83133" w:rsidRPr="0025124D">
        <w:rPr>
          <w:rFonts w:ascii="Arial" w:hAnsi="Arial" w:cs="Arial"/>
          <w:sz w:val="18"/>
          <w:szCs w:val="18"/>
          <w:lang w:val="en-GB" w:eastAsia="es-ES"/>
        </w:rPr>
        <w:t xml:space="preserve"> </w:t>
      </w:r>
      <w:r w:rsidRPr="0025124D">
        <w:rPr>
          <w:rFonts w:ascii="Arial" w:hAnsi="Arial" w:cs="Arial"/>
          <w:sz w:val="18"/>
          <w:szCs w:val="18"/>
          <w:lang w:val="en-GB" w:eastAsia="es-ES"/>
        </w:rPr>
        <w:t xml:space="preserve">Arab Organization of Disabled People, </w:t>
      </w:r>
      <w:r w:rsidR="008D71EB" w:rsidRPr="0025124D">
        <w:rPr>
          <w:rFonts w:ascii="Arial" w:hAnsi="Arial" w:cs="Arial"/>
          <w:sz w:val="18"/>
          <w:szCs w:val="18"/>
          <w:lang w:val="en-GB" w:eastAsia="es-ES"/>
        </w:rPr>
        <w:t>African Disability Forum,</w:t>
      </w:r>
      <w:r w:rsidR="00C83133" w:rsidRPr="0025124D">
        <w:rPr>
          <w:rFonts w:ascii="Arial" w:hAnsi="Arial" w:cs="Arial"/>
          <w:sz w:val="18"/>
          <w:szCs w:val="18"/>
          <w:lang w:val="en-GB" w:eastAsia="es-ES"/>
        </w:rPr>
        <w:t xml:space="preserve"> ASEAN</w:t>
      </w:r>
      <w:r w:rsidR="005E51C4" w:rsidRPr="0025124D">
        <w:rPr>
          <w:rFonts w:ascii="Arial" w:hAnsi="Arial" w:cs="Arial"/>
          <w:sz w:val="18"/>
          <w:szCs w:val="18"/>
          <w:lang w:val="en-GB" w:eastAsia="es-ES"/>
        </w:rPr>
        <w:t xml:space="preserve"> Disability Forum</w:t>
      </w:r>
      <w:r w:rsidR="00C83133" w:rsidRPr="0025124D">
        <w:rPr>
          <w:rFonts w:ascii="Arial" w:hAnsi="Arial" w:cs="Arial"/>
          <w:sz w:val="18"/>
          <w:szCs w:val="18"/>
          <w:lang w:val="en-GB" w:eastAsia="es-ES"/>
        </w:rPr>
        <w:t>,</w:t>
      </w:r>
      <w:r w:rsidR="008D71EB" w:rsidRPr="0025124D">
        <w:rPr>
          <w:rFonts w:ascii="Arial" w:hAnsi="Arial" w:cs="Arial"/>
          <w:sz w:val="18"/>
          <w:szCs w:val="18"/>
          <w:lang w:val="en-GB" w:eastAsia="es-ES"/>
        </w:rPr>
        <w:t xml:space="preserve"> </w:t>
      </w:r>
      <w:r w:rsidRPr="0025124D">
        <w:rPr>
          <w:rFonts w:ascii="Arial" w:hAnsi="Arial" w:cs="Arial"/>
          <w:sz w:val="18"/>
          <w:szCs w:val="18"/>
          <w:lang w:val="en-GB" w:eastAsia="es-ES"/>
        </w:rPr>
        <w:t>European Disability Forum,</w:t>
      </w:r>
      <w:r w:rsidR="00C83133" w:rsidRPr="0025124D">
        <w:rPr>
          <w:rFonts w:ascii="Arial" w:hAnsi="Arial" w:cs="Arial"/>
          <w:sz w:val="18"/>
          <w:szCs w:val="18"/>
          <w:lang w:val="en-GB" w:eastAsia="es-ES"/>
        </w:rPr>
        <w:t xml:space="preserve"> </w:t>
      </w:r>
      <w:r w:rsidR="004035A8">
        <w:rPr>
          <w:rFonts w:ascii="Arial" w:hAnsi="Arial" w:cs="Arial"/>
          <w:sz w:val="18"/>
          <w:szCs w:val="18"/>
          <w:lang w:val="en-GB" w:eastAsia="es-ES"/>
        </w:rPr>
        <w:t xml:space="preserve">Red </w:t>
      </w:r>
      <w:proofErr w:type="spellStart"/>
      <w:r w:rsidR="004035A8">
        <w:rPr>
          <w:rFonts w:ascii="Arial" w:hAnsi="Arial" w:cs="Arial"/>
          <w:sz w:val="18"/>
          <w:szCs w:val="18"/>
          <w:lang w:val="en-GB" w:eastAsia="es-ES"/>
        </w:rPr>
        <w:t>Latinoa</w:t>
      </w:r>
      <w:r w:rsidRPr="0025124D">
        <w:rPr>
          <w:rFonts w:ascii="Arial" w:hAnsi="Arial" w:cs="Arial"/>
          <w:sz w:val="18"/>
          <w:szCs w:val="18"/>
          <w:lang w:val="en-GB" w:eastAsia="es-ES"/>
        </w:rPr>
        <w:t>mericana</w:t>
      </w:r>
      <w:proofErr w:type="spellEnd"/>
      <w:r w:rsidRPr="0025124D">
        <w:rPr>
          <w:rFonts w:ascii="Arial" w:hAnsi="Arial" w:cs="Arial"/>
          <w:sz w:val="18"/>
          <w:szCs w:val="18"/>
          <w:lang w:val="en-GB" w:eastAsia="es-ES"/>
        </w:rPr>
        <w:t xml:space="preserve"> de </w:t>
      </w:r>
      <w:proofErr w:type="spellStart"/>
      <w:r w:rsidRPr="0025124D">
        <w:rPr>
          <w:rFonts w:ascii="Arial" w:hAnsi="Arial" w:cs="Arial"/>
          <w:sz w:val="18"/>
          <w:szCs w:val="18"/>
          <w:lang w:val="en-GB" w:eastAsia="es-ES"/>
        </w:rPr>
        <w:t>Organizaciones</w:t>
      </w:r>
      <w:proofErr w:type="spellEnd"/>
      <w:r w:rsidRPr="0025124D">
        <w:rPr>
          <w:rFonts w:ascii="Arial" w:hAnsi="Arial" w:cs="Arial"/>
          <w:sz w:val="18"/>
          <w:szCs w:val="18"/>
          <w:lang w:val="en-GB" w:eastAsia="es-ES"/>
        </w:rPr>
        <w:t xml:space="preserve"> no </w:t>
      </w:r>
      <w:proofErr w:type="spellStart"/>
      <w:r w:rsidRPr="0025124D">
        <w:rPr>
          <w:rFonts w:ascii="Arial" w:hAnsi="Arial" w:cs="Arial"/>
          <w:sz w:val="18"/>
          <w:szCs w:val="18"/>
          <w:lang w:val="en-GB" w:eastAsia="es-ES"/>
        </w:rPr>
        <w:t>Gubernamentales</w:t>
      </w:r>
      <w:proofErr w:type="spellEnd"/>
      <w:r w:rsidRPr="0025124D">
        <w:rPr>
          <w:rFonts w:ascii="Arial" w:hAnsi="Arial" w:cs="Arial"/>
          <w:sz w:val="18"/>
          <w:szCs w:val="18"/>
          <w:lang w:val="en-GB" w:eastAsia="es-ES"/>
        </w:rPr>
        <w:t xml:space="preserve"> de Personas con </w:t>
      </w:r>
      <w:proofErr w:type="spellStart"/>
      <w:r w:rsidRPr="0025124D">
        <w:rPr>
          <w:rFonts w:ascii="Arial" w:hAnsi="Arial" w:cs="Arial"/>
          <w:sz w:val="18"/>
          <w:szCs w:val="18"/>
          <w:lang w:val="en-GB" w:eastAsia="es-ES"/>
        </w:rPr>
        <w:t>Discapacidad</w:t>
      </w:r>
      <w:proofErr w:type="spellEnd"/>
      <w:r w:rsidRPr="0025124D">
        <w:rPr>
          <w:rFonts w:ascii="Arial" w:hAnsi="Arial" w:cs="Arial"/>
          <w:sz w:val="18"/>
          <w:szCs w:val="18"/>
          <w:lang w:val="en-GB" w:eastAsia="es-ES"/>
        </w:rPr>
        <w:t xml:space="preserve"> y sus </w:t>
      </w:r>
      <w:proofErr w:type="spellStart"/>
      <w:r w:rsidRPr="0025124D">
        <w:rPr>
          <w:rFonts w:ascii="Arial" w:hAnsi="Arial" w:cs="Arial"/>
          <w:sz w:val="18"/>
          <w:szCs w:val="18"/>
          <w:lang w:val="en-GB" w:eastAsia="es-ES"/>
        </w:rPr>
        <w:t>famili</w:t>
      </w:r>
      <w:r w:rsidR="00C83133" w:rsidRPr="0025124D">
        <w:rPr>
          <w:rFonts w:ascii="Arial" w:hAnsi="Arial" w:cs="Arial"/>
          <w:sz w:val="18"/>
          <w:szCs w:val="18"/>
          <w:lang w:val="en-GB" w:eastAsia="es-ES"/>
        </w:rPr>
        <w:t>as</w:t>
      </w:r>
      <w:proofErr w:type="spellEnd"/>
      <w:r w:rsidR="00C83133" w:rsidRPr="0025124D">
        <w:rPr>
          <w:rFonts w:ascii="Arial" w:hAnsi="Arial" w:cs="Arial"/>
          <w:sz w:val="18"/>
          <w:szCs w:val="18"/>
          <w:lang w:val="en-GB" w:eastAsia="es-ES"/>
        </w:rPr>
        <w:t xml:space="preserve"> (RIADIS), Pacific Disability </w:t>
      </w:r>
      <w:r w:rsidRPr="0025124D">
        <w:rPr>
          <w:rFonts w:ascii="Arial" w:hAnsi="Arial" w:cs="Arial"/>
          <w:sz w:val="18"/>
          <w:szCs w:val="18"/>
          <w:lang w:val="en-GB" w:eastAsia="es-ES"/>
        </w:rPr>
        <w:t>Forum</w:t>
      </w:r>
    </w:p>
    <w:p w14:paraId="6F4CF95D" w14:textId="77777777" w:rsidR="006922CE" w:rsidRPr="0025124D" w:rsidRDefault="006922CE" w:rsidP="00BC4325">
      <w:pPr>
        <w:spacing w:after="0" w:line="240" w:lineRule="auto"/>
        <w:jc w:val="center"/>
        <w:rPr>
          <w:rFonts w:ascii="Arial" w:eastAsia="Calibri" w:hAnsi="Arial" w:cs="Arial"/>
          <w:b/>
          <w:bCs/>
          <w:kern w:val="28"/>
          <w:lang w:val="en-GB"/>
        </w:rPr>
      </w:pPr>
    </w:p>
    <w:p w14:paraId="757D6B75" w14:textId="662171D4" w:rsidR="000C3B10" w:rsidRPr="0025124D" w:rsidRDefault="000F1147" w:rsidP="00BC4325">
      <w:pPr>
        <w:spacing w:after="0" w:line="240" w:lineRule="auto"/>
        <w:jc w:val="center"/>
        <w:rPr>
          <w:rFonts w:ascii="Arial" w:hAnsi="Arial" w:cs="Arial"/>
          <w:b/>
          <w:bCs/>
          <w:kern w:val="28"/>
          <w:lang w:val="en-GB"/>
        </w:rPr>
      </w:pPr>
      <w:r w:rsidRPr="0025124D">
        <w:rPr>
          <w:rFonts w:ascii="Arial" w:eastAsia="Calibri" w:hAnsi="Arial" w:cs="Arial"/>
          <w:b/>
          <w:bCs/>
          <w:kern w:val="28"/>
          <w:lang w:val="en-GB"/>
        </w:rPr>
        <w:t xml:space="preserve">IDA </w:t>
      </w:r>
      <w:r w:rsidR="00E215A9" w:rsidRPr="0025124D">
        <w:rPr>
          <w:rFonts w:ascii="Arial" w:eastAsia="Calibri" w:hAnsi="Arial" w:cs="Arial"/>
          <w:b/>
          <w:bCs/>
          <w:kern w:val="28"/>
          <w:lang w:val="en-GB"/>
        </w:rPr>
        <w:t>submission</w:t>
      </w:r>
      <w:r w:rsidR="0013056F" w:rsidRPr="0025124D">
        <w:rPr>
          <w:rFonts w:ascii="Arial" w:eastAsia="Calibri" w:hAnsi="Arial" w:cs="Arial"/>
          <w:b/>
          <w:bCs/>
          <w:kern w:val="28"/>
          <w:lang w:val="en-GB"/>
        </w:rPr>
        <w:t xml:space="preserve"> </w:t>
      </w:r>
      <w:r w:rsidR="008F0C3E">
        <w:rPr>
          <w:rFonts w:ascii="Arial" w:eastAsia="Calibri" w:hAnsi="Arial" w:cs="Arial"/>
          <w:b/>
          <w:bCs/>
          <w:kern w:val="28"/>
          <w:lang w:val="en-GB"/>
        </w:rPr>
        <w:t xml:space="preserve">with comments to the draft General Comment no. 5 on article 19 of the </w:t>
      </w:r>
      <w:r w:rsidR="00CB3A0E" w:rsidRPr="0025124D">
        <w:rPr>
          <w:rFonts w:ascii="Arial" w:eastAsia="Calibri" w:hAnsi="Arial" w:cs="Arial"/>
          <w:b/>
          <w:bCs/>
          <w:kern w:val="28"/>
          <w:lang w:val="en-GB"/>
        </w:rPr>
        <w:t xml:space="preserve">Convention on the Rights </w:t>
      </w:r>
      <w:r w:rsidR="008F0C3E">
        <w:rPr>
          <w:rFonts w:ascii="Arial" w:eastAsia="Calibri" w:hAnsi="Arial" w:cs="Arial"/>
          <w:b/>
          <w:bCs/>
          <w:kern w:val="28"/>
          <w:lang w:val="en-GB"/>
        </w:rPr>
        <w:t xml:space="preserve">of </w:t>
      </w:r>
      <w:r w:rsidR="00CB3A0E" w:rsidRPr="0025124D">
        <w:rPr>
          <w:rFonts w:ascii="Arial" w:eastAsia="Calibri" w:hAnsi="Arial" w:cs="Arial"/>
          <w:b/>
          <w:bCs/>
          <w:kern w:val="28"/>
          <w:lang w:val="en-GB"/>
        </w:rPr>
        <w:t>Persons with Disabilities</w:t>
      </w:r>
      <w:r w:rsidR="008F0C3E">
        <w:rPr>
          <w:rFonts w:ascii="Arial" w:eastAsia="Calibri" w:hAnsi="Arial" w:cs="Arial"/>
          <w:b/>
          <w:bCs/>
          <w:kern w:val="28"/>
          <w:lang w:val="en-GB"/>
        </w:rPr>
        <w:t>, Living Independently and Being Included in the Community</w:t>
      </w:r>
    </w:p>
    <w:p w14:paraId="541EEF54" w14:textId="77777777" w:rsidR="006922CE" w:rsidRPr="0025124D" w:rsidRDefault="006922CE" w:rsidP="00BC4325">
      <w:pPr>
        <w:spacing w:after="0" w:line="240" w:lineRule="auto"/>
        <w:jc w:val="center"/>
        <w:rPr>
          <w:rFonts w:ascii="Arial" w:hAnsi="Arial" w:cs="Arial"/>
          <w:b/>
          <w:bCs/>
          <w:kern w:val="28"/>
          <w:lang w:val="en-GB"/>
        </w:rPr>
      </w:pPr>
    </w:p>
    <w:p w14:paraId="28942BC3" w14:textId="1FB97416" w:rsidR="000C3B10" w:rsidRDefault="000C3B10" w:rsidP="00BC4325">
      <w:pPr>
        <w:spacing w:after="0" w:line="240" w:lineRule="auto"/>
        <w:jc w:val="both"/>
        <w:rPr>
          <w:rFonts w:ascii="Arial" w:hAnsi="Arial" w:cs="Arial"/>
          <w:b/>
          <w:lang w:val="en-GB"/>
        </w:rPr>
      </w:pPr>
      <w:r w:rsidRPr="0025124D">
        <w:rPr>
          <w:rFonts w:ascii="Arial" w:hAnsi="Arial" w:cs="Arial"/>
          <w:b/>
          <w:lang w:val="en-GB"/>
        </w:rPr>
        <w:t>Introduction</w:t>
      </w:r>
    </w:p>
    <w:p w14:paraId="76015687" w14:textId="77777777" w:rsidR="009D02FB" w:rsidRPr="0025124D" w:rsidRDefault="009D02FB" w:rsidP="00BC4325">
      <w:pPr>
        <w:spacing w:after="0" w:line="240" w:lineRule="auto"/>
        <w:jc w:val="both"/>
        <w:rPr>
          <w:rFonts w:ascii="Arial" w:hAnsi="Arial" w:cs="Arial"/>
          <w:b/>
          <w:lang w:val="en-GB"/>
        </w:rPr>
      </w:pPr>
    </w:p>
    <w:p w14:paraId="20FCA01C" w14:textId="29763D9A" w:rsidR="00FE322C" w:rsidRPr="0025124D" w:rsidRDefault="00FE322C" w:rsidP="00BC4325">
      <w:pPr>
        <w:spacing w:after="0" w:line="240" w:lineRule="auto"/>
        <w:jc w:val="both"/>
        <w:rPr>
          <w:rFonts w:ascii="Arial" w:hAnsi="Arial" w:cs="Arial"/>
          <w:sz w:val="21"/>
          <w:lang w:val="en-GB"/>
        </w:rPr>
      </w:pPr>
      <w:r w:rsidRPr="0025124D">
        <w:rPr>
          <w:rFonts w:ascii="Arial" w:hAnsi="Arial" w:cs="Arial"/>
          <w:sz w:val="21"/>
          <w:lang w:val="en-GB"/>
        </w:rPr>
        <w:t xml:space="preserve">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 more than 1 billion persons with disabilities worldwide, the world’s largest – and most frequently overlooked –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w:t>
      </w:r>
    </w:p>
    <w:p w14:paraId="576E2666" w14:textId="77777777" w:rsidR="00C00F6B" w:rsidRPr="0025124D" w:rsidRDefault="00C00F6B" w:rsidP="00BC4325">
      <w:pPr>
        <w:spacing w:after="0" w:line="240" w:lineRule="auto"/>
        <w:jc w:val="both"/>
        <w:rPr>
          <w:rFonts w:ascii="Arial" w:hAnsi="Arial" w:cs="Arial"/>
          <w:lang w:val="en-GB"/>
        </w:rPr>
      </w:pPr>
    </w:p>
    <w:p w14:paraId="548AF68E" w14:textId="6D2C3713" w:rsidR="00720EE8" w:rsidRPr="0025124D" w:rsidRDefault="007F4A0E" w:rsidP="00BC4325">
      <w:pPr>
        <w:spacing w:after="0" w:line="240" w:lineRule="auto"/>
        <w:jc w:val="both"/>
        <w:rPr>
          <w:rFonts w:ascii="Arial" w:hAnsi="Arial" w:cs="Arial"/>
          <w:lang w:val="en-GB"/>
        </w:rPr>
      </w:pPr>
      <w:r w:rsidRPr="0025124D">
        <w:rPr>
          <w:rFonts w:ascii="Arial" w:hAnsi="Arial" w:cs="Arial"/>
          <w:lang w:val="en-GB"/>
        </w:rPr>
        <w:t xml:space="preserve">IDA welcomes the </w:t>
      </w:r>
      <w:r w:rsidR="001F57AC" w:rsidRPr="0025124D">
        <w:rPr>
          <w:rFonts w:ascii="Arial" w:hAnsi="Arial" w:cs="Arial"/>
          <w:lang w:val="en-GB"/>
        </w:rPr>
        <w:t xml:space="preserve">initiative of the </w:t>
      </w:r>
      <w:r w:rsidRPr="0025124D">
        <w:rPr>
          <w:rFonts w:ascii="Arial" w:hAnsi="Arial" w:cs="Arial"/>
          <w:lang w:val="en-GB"/>
        </w:rPr>
        <w:t>Committee</w:t>
      </w:r>
      <w:r w:rsidR="008752E0" w:rsidRPr="0025124D">
        <w:rPr>
          <w:rFonts w:ascii="Arial" w:hAnsi="Arial" w:cs="Arial"/>
          <w:lang w:val="en-GB"/>
        </w:rPr>
        <w:t xml:space="preserve"> on the Rights of Persons with Disabilities</w:t>
      </w:r>
      <w:r w:rsidR="00720EE8" w:rsidRPr="0025124D">
        <w:rPr>
          <w:rFonts w:ascii="Arial" w:hAnsi="Arial" w:cs="Arial"/>
          <w:lang w:val="en-GB"/>
        </w:rPr>
        <w:t xml:space="preserve"> (</w:t>
      </w:r>
      <w:r w:rsidR="00720EE8" w:rsidRPr="0025124D">
        <w:rPr>
          <w:rFonts w:ascii="Arial" w:hAnsi="Arial" w:cs="Arial"/>
          <w:i/>
          <w:lang w:val="en-GB"/>
        </w:rPr>
        <w:t xml:space="preserve">hereinafter </w:t>
      </w:r>
      <w:r w:rsidR="00720EE8" w:rsidRPr="0025124D">
        <w:rPr>
          <w:rFonts w:ascii="Arial" w:hAnsi="Arial" w:cs="Arial"/>
          <w:lang w:val="en-GB"/>
        </w:rPr>
        <w:t xml:space="preserve">“the Committee”) </w:t>
      </w:r>
      <w:r w:rsidR="008752E0" w:rsidRPr="0025124D">
        <w:rPr>
          <w:rFonts w:ascii="Arial" w:hAnsi="Arial" w:cs="Arial"/>
          <w:lang w:val="en-GB"/>
        </w:rPr>
        <w:t xml:space="preserve">to </w:t>
      </w:r>
      <w:r w:rsidR="00EF5070" w:rsidRPr="0025124D">
        <w:rPr>
          <w:rFonts w:ascii="Arial" w:hAnsi="Arial" w:cs="Arial"/>
          <w:lang w:val="en-GB"/>
        </w:rPr>
        <w:t>call for comments to its</w:t>
      </w:r>
      <w:r w:rsidRPr="0025124D">
        <w:rPr>
          <w:rFonts w:ascii="Arial" w:hAnsi="Arial" w:cs="Arial"/>
          <w:lang w:val="en-GB"/>
        </w:rPr>
        <w:t xml:space="preserve"> </w:t>
      </w:r>
      <w:r w:rsidR="001F57AC" w:rsidRPr="0025124D">
        <w:rPr>
          <w:rFonts w:ascii="Arial" w:hAnsi="Arial" w:cs="Arial"/>
          <w:lang w:val="en-GB"/>
        </w:rPr>
        <w:t>draft general comment no. 5 on Article 19</w:t>
      </w:r>
      <w:r w:rsidR="00FE322C" w:rsidRPr="0025124D">
        <w:rPr>
          <w:rFonts w:ascii="Arial" w:hAnsi="Arial" w:cs="Arial"/>
          <w:lang w:val="en-GB"/>
        </w:rPr>
        <w:t>.</w:t>
      </w:r>
      <w:r w:rsidR="00C027D2" w:rsidRPr="0025124D">
        <w:rPr>
          <w:rFonts w:ascii="Arial" w:hAnsi="Arial" w:cs="Arial"/>
          <w:lang w:val="en-GB"/>
        </w:rPr>
        <w:t xml:space="preserve"> The</w:t>
      </w:r>
      <w:r w:rsidR="00720EE8" w:rsidRPr="0025124D">
        <w:rPr>
          <w:rFonts w:ascii="Arial" w:hAnsi="Arial" w:cs="Arial"/>
          <w:lang w:val="en-GB"/>
        </w:rPr>
        <w:t xml:space="preserve"> </w:t>
      </w:r>
      <w:proofErr w:type="gramStart"/>
      <w:r w:rsidR="001F57AC" w:rsidRPr="0025124D">
        <w:rPr>
          <w:rFonts w:ascii="Arial" w:hAnsi="Arial" w:cs="Arial"/>
          <w:lang w:val="en-GB"/>
        </w:rPr>
        <w:t>draft</w:t>
      </w:r>
      <w:r w:rsidR="00720EE8" w:rsidRPr="0025124D">
        <w:rPr>
          <w:rFonts w:ascii="Arial" w:hAnsi="Arial" w:cs="Arial"/>
          <w:lang w:val="en-GB"/>
        </w:rPr>
        <w:t xml:space="preserve"> </w:t>
      </w:r>
      <w:r w:rsidR="001F57AC" w:rsidRPr="0025124D">
        <w:rPr>
          <w:rFonts w:ascii="Arial" w:hAnsi="Arial" w:cs="Arial"/>
          <w:lang w:val="en-GB"/>
        </w:rPr>
        <w:t>duly address</w:t>
      </w:r>
      <w:proofErr w:type="gramEnd"/>
      <w:r w:rsidR="00720EE8" w:rsidRPr="0025124D">
        <w:rPr>
          <w:rFonts w:ascii="Arial" w:hAnsi="Arial" w:cs="Arial"/>
          <w:lang w:val="en-GB"/>
        </w:rPr>
        <w:t xml:space="preserve"> key elements of </w:t>
      </w:r>
      <w:r w:rsidR="001F57AC" w:rsidRPr="0025124D">
        <w:rPr>
          <w:rFonts w:ascii="Arial" w:hAnsi="Arial" w:cs="Arial"/>
          <w:lang w:val="en-GB"/>
        </w:rPr>
        <w:t xml:space="preserve">article 19 of the </w:t>
      </w:r>
      <w:r w:rsidR="0059522C" w:rsidRPr="0025124D">
        <w:rPr>
          <w:rFonts w:ascii="Arial" w:hAnsi="Arial" w:cs="Arial"/>
          <w:lang w:val="en-GB"/>
        </w:rPr>
        <w:t>CRPD</w:t>
      </w:r>
      <w:r w:rsidR="00720EE8" w:rsidRPr="0025124D">
        <w:rPr>
          <w:rFonts w:ascii="Arial" w:hAnsi="Arial" w:cs="Arial"/>
          <w:lang w:val="en-GB"/>
        </w:rPr>
        <w:t xml:space="preserve">. In this submission, we </w:t>
      </w:r>
      <w:r w:rsidR="000E0E4A">
        <w:rPr>
          <w:rFonts w:ascii="Arial" w:hAnsi="Arial" w:cs="Arial"/>
          <w:lang w:val="en-GB"/>
        </w:rPr>
        <w:t>address</w:t>
      </w:r>
      <w:r w:rsidR="00720EE8" w:rsidRPr="0025124D">
        <w:rPr>
          <w:rFonts w:ascii="Arial" w:hAnsi="Arial" w:cs="Arial"/>
          <w:lang w:val="en-GB"/>
        </w:rPr>
        <w:t xml:space="preserve"> some key points </w:t>
      </w:r>
      <w:r w:rsidR="000E0E4A">
        <w:rPr>
          <w:rFonts w:ascii="Arial" w:hAnsi="Arial" w:cs="Arial"/>
          <w:lang w:val="en-GB"/>
        </w:rPr>
        <w:t>for</w:t>
      </w:r>
      <w:r w:rsidR="00720EE8" w:rsidRPr="0025124D">
        <w:rPr>
          <w:rFonts w:ascii="Arial" w:hAnsi="Arial" w:cs="Arial"/>
          <w:lang w:val="en-GB"/>
        </w:rPr>
        <w:t xml:space="preserve"> the Committee</w:t>
      </w:r>
      <w:r w:rsidR="000E0E4A">
        <w:rPr>
          <w:rFonts w:ascii="Arial" w:hAnsi="Arial" w:cs="Arial"/>
          <w:lang w:val="en-GB"/>
        </w:rPr>
        <w:t>`s consideration</w:t>
      </w:r>
      <w:r w:rsidR="00720EE8" w:rsidRPr="0025124D">
        <w:rPr>
          <w:rFonts w:ascii="Arial" w:hAnsi="Arial" w:cs="Arial"/>
          <w:lang w:val="en-GB"/>
        </w:rPr>
        <w:t>.</w:t>
      </w:r>
      <w:r w:rsidR="00307C8F" w:rsidRPr="0025124D">
        <w:rPr>
          <w:rFonts w:ascii="Arial" w:hAnsi="Arial" w:cs="Arial"/>
          <w:lang w:val="en-GB"/>
        </w:rPr>
        <w:t xml:space="preserve"> Firstly,</w:t>
      </w:r>
      <w:r w:rsidR="00B4132F">
        <w:rPr>
          <w:rFonts w:ascii="Arial" w:hAnsi="Arial" w:cs="Arial"/>
          <w:lang w:val="en-GB"/>
        </w:rPr>
        <w:t xml:space="preserve"> in sections I and II,</w:t>
      </w:r>
      <w:r w:rsidR="00307C8F" w:rsidRPr="0025124D">
        <w:rPr>
          <w:rFonts w:ascii="Arial" w:hAnsi="Arial" w:cs="Arial"/>
          <w:lang w:val="en-GB"/>
        </w:rPr>
        <w:t xml:space="preserve"> we note the n</w:t>
      </w:r>
      <w:r w:rsidR="00D74A0B">
        <w:rPr>
          <w:rFonts w:ascii="Arial" w:hAnsi="Arial" w:cs="Arial"/>
          <w:lang w:val="en-GB"/>
        </w:rPr>
        <w:t>eed to strengthen on</w:t>
      </w:r>
      <w:r w:rsidR="00307C8F" w:rsidRPr="0025124D">
        <w:rPr>
          <w:rFonts w:ascii="Arial" w:hAnsi="Arial" w:cs="Arial"/>
          <w:lang w:val="en-GB"/>
        </w:rPr>
        <w:t xml:space="preserve"> gender approach</w:t>
      </w:r>
      <w:r w:rsidR="00D74A0B">
        <w:rPr>
          <w:rFonts w:ascii="Arial" w:hAnsi="Arial" w:cs="Arial"/>
          <w:lang w:val="en-GB"/>
        </w:rPr>
        <w:t xml:space="preserve">, </w:t>
      </w:r>
      <w:proofErr w:type="spellStart"/>
      <w:r w:rsidR="00D74A0B">
        <w:rPr>
          <w:rFonts w:ascii="Arial" w:hAnsi="Arial" w:cs="Arial"/>
          <w:lang w:val="en-GB"/>
        </w:rPr>
        <w:t>intersectionalities</w:t>
      </w:r>
      <w:proofErr w:type="spellEnd"/>
      <w:r w:rsidR="00307C8F" w:rsidRPr="0025124D">
        <w:rPr>
          <w:rFonts w:ascii="Arial" w:hAnsi="Arial" w:cs="Arial"/>
          <w:lang w:val="en-GB"/>
        </w:rPr>
        <w:t xml:space="preserve"> </w:t>
      </w:r>
      <w:r w:rsidR="00B4132F">
        <w:rPr>
          <w:rFonts w:ascii="Arial" w:hAnsi="Arial" w:cs="Arial"/>
          <w:lang w:val="en-GB"/>
        </w:rPr>
        <w:t xml:space="preserve">and references to children with disabilities </w:t>
      </w:r>
      <w:r w:rsidR="00307C8F" w:rsidRPr="0025124D">
        <w:rPr>
          <w:rFonts w:ascii="Arial" w:hAnsi="Arial" w:cs="Arial"/>
          <w:lang w:val="en-GB"/>
        </w:rPr>
        <w:t>throughout the draft.</w:t>
      </w:r>
      <w:r w:rsidR="000E0E4A">
        <w:rPr>
          <w:rFonts w:ascii="Arial" w:hAnsi="Arial" w:cs="Arial"/>
          <w:lang w:val="en-GB"/>
        </w:rPr>
        <w:t xml:space="preserve"> I</w:t>
      </w:r>
      <w:r w:rsidR="00955A76">
        <w:rPr>
          <w:rFonts w:ascii="Arial" w:hAnsi="Arial" w:cs="Arial"/>
          <w:lang w:val="en-GB"/>
        </w:rPr>
        <w:t>n section III,</w:t>
      </w:r>
      <w:r w:rsidR="00307C8F" w:rsidRPr="0025124D">
        <w:rPr>
          <w:rFonts w:ascii="Arial" w:hAnsi="Arial" w:cs="Arial"/>
          <w:lang w:val="en-GB"/>
        </w:rPr>
        <w:t xml:space="preserve"> we address the issue of immediate obligations vis-à-vis progressive realisa</w:t>
      </w:r>
      <w:r w:rsidR="008E4945">
        <w:rPr>
          <w:rFonts w:ascii="Arial" w:hAnsi="Arial" w:cs="Arial"/>
          <w:lang w:val="en-GB"/>
        </w:rPr>
        <w:t xml:space="preserve">tion pertaining to this Article, including the key role </w:t>
      </w:r>
      <w:r w:rsidR="000E0E4A">
        <w:rPr>
          <w:rFonts w:ascii="Arial" w:hAnsi="Arial" w:cs="Arial"/>
          <w:lang w:val="en-GB"/>
        </w:rPr>
        <w:t>of reasonable accommodation</w:t>
      </w:r>
      <w:r w:rsidR="008E4945">
        <w:rPr>
          <w:rFonts w:ascii="Arial" w:hAnsi="Arial" w:cs="Arial"/>
          <w:lang w:val="en-GB"/>
        </w:rPr>
        <w:t>.</w:t>
      </w:r>
      <w:r w:rsidR="00307C8F" w:rsidRPr="0025124D">
        <w:rPr>
          <w:rFonts w:ascii="Arial" w:hAnsi="Arial" w:cs="Arial"/>
          <w:lang w:val="en-GB"/>
        </w:rPr>
        <w:t xml:space="preserve"> Thirdly, we </w:t>
      </w:r>
      <w:r w:rsidR="000E0E4A">
        <w:rPr>
          <w:rFonts w:ascii="Arial" w:hAnsi="Arial" w:cs="Arial"/>
          <w:lang w:val="en-GB"/>
        </w:rPr>
        <w:t>address</w:t>
      </w:r>
      <w:r w:rsidR="00307C8F" w:rsidRPr="0025124D">
        <w:rPr>
          <w:rFonts w:ascii="Arial" w:hAnsi="Arial" w:cs="Arial"/>
          <w:lang w:val="en-GB"/>
        </w:rPr>
        <w:t xml:space="preserve"> the issue of dein</w:t>
      </w:r>
      <w:r w:rsidR="00D74A0B">
        <w:rPr>
          <w:rFonts w:ascii="Arial" w:hAnsi="Arial" w:cs="Arial"/>
          <w:lang w:val="en-GB"/>
        </w:rPr>
        <w:t>stitutionalisation processes and potential reluctance</w:t>
      </w:r>
      <w:r w:rsidR="00307C8F" w:rsidRPr="0025124D">
        <w:rPr>
          <w:rFonts w:ascii="Arial" w:hAnsi="Arial" w:cs="Arial"/>
          <w:lang w:val="en-GB"/>
        </w:rPr>
        <w:t>.</w:t>
      </w:r>
      <w:r w:rsidR="000E0E4A">
        <w:rPr>
          <w:rFonts w:ascii="Arial" w:hAnsi="Arial" w:cs="Arial"/>
          <w:lang w:val="en-GB"/>
        </w:rPr>
        <w:t xml:space="preserve"> In a last section, we would like to highlight the links with other CRPD articles, the need to strengthen consideration of developing inclusive communities, and further links with the Sustainable Development Agenda.</w:t>
      </w:r>
      <w:r w:rsidR="00BD10B5">
        <w:rPr>
          <w:rFonts w:ascii="Arial" w:hAnsi="Arial" w:cs="Arial"/>
          <w:lang w:val="en-GB"/>
        </w:rPr>
        <w:t xml:space="preserve"> In annex I, we will provide further concrete drafting proposals not necessarily linked with these main points.</w:t>
      </w:r>
    </w:p>
    <w:p w14:paraId="6700A002" w14:textId="77777777" w:rsidR="00C00F6B" w:rsidRPr="0025124D" w:rsidRDefault="00C00F6B" w:rsidP="00BC4325">
      <w:pPr>
        <w:spacing w:after="0" w:line="240" w:lineRule="auto"/>
        <w:jc w:val="both"/>
        <w:rPr>
          <w:rFonts w:ascii="Arial" w:hAnsi="Arial" w:cs="Arial"/>
          <w:lang w:val="en-GB"/>
        </w:rPr>
      </w:pPr>
    </w:p>
    <w:p w14:paraId="524F756A" w14:textId="3196598C" w:rsidR="009468E0" w:rsidRPr="0025124D" w:rsidRDefault="009468E0"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I –</w:t>
      </w:r>
      <w:r w:rsidR="00E34199">
        <w:rPr>
          <w:rFonts w:ascii="Arial" w:hAnsi="Arial" w:cs="Arial"/>
          <w:b/>
          <w:sz w:val="21"/>
          <w:lang w:val="en-GB"/>
        </w:rPr>
        <w:t xml:space="preserve"> INTERSECTIONALITY:</w:t>
      </w:r>
      <w:r w:rsidR="006C2E68" w:rsidRPr="0025124D">
        <w:rPr>
          <w:rFonts w:ascii="Arial" w:hAnsi="Arial" w:cs="Arial"/>
          <w:b/>
          <w:sz w:val="21"/>
          <w:lang w:val="en-GB"/>
        </w:rPr>
        <w:t xml:space="preserve"> </w:t>
      </w:r>
      <w:r w:rsidR="00E34199">
        <w:rPr>
          <w:rFonts w:ascii="Arial" w:hAnsi="Arial" w:cs="Arial"/>
          <w:b/>
          <w:sz w:val="21"/>
          <w:lang w:val="en-GB"/>
        </w:rPr>
        <w:t xml:space="preserve">STRENGHENING </w:t>
      </w:r>
      <w:r w:rsidR="006C2E68" w:rsidRPr="0025124D">
        <w:rPr>
          <w:rFonts w:ascii="Arial" w:hAnsi="Arial" w:cs="Arial"/>
          <w:b/>
          <w:sz w:val="21"/>
          <w:lang w:val="en-GB"/>
        </w:rPr>
        <w:t xml:space="preserve">THE GENDER APPROACH </w:t>
      </w:r>
      <w:r w:rsidR="00E34199">
        <w:rPr>
          <w:rFonts w:ascii="Arial" w:hAnsi="Arial" w:cs="Arial"/>
          <w:b/>
          <w:sz w:val="21"/>
          <w:lang w:val="en-GB"/>
        </w:rPr>
        <w:t>AND OTHER</w:t>
      </w:r>
      <w:r w:rsidR="00E34199" w:rsidRPr="0025124D">
        <w:rPr>
          <w:rFonts w:ascii="Arial" w:hAnsi="Arial" w:cs="Arial"/>
          <w:b/>
          <w:sz w:val="21"/>
          <w:lang w:val="en-GB"/>
        </w:rPr>
        <w:t xml:space="preserve"> </w:t>
      </w:r>
      <w:r w:rsidR="00E34199">
        <w:rPr>
          <w:rFonts w:ascii="Arial" w:hAnsi="Arial" w:cs="Arial"/>
          <w:b/>
          <w:sz w:val="21"/>
          <w:lang w:val="en-GB"/>
        </w:rPr>
        <w:t xml:space="preserve">INTERSECTIONALITIES THROUGHOUT </w:t>
      </w:r>
      <w:r w:rsidR="006C2E68" w:rsidRPr="0025124D">
        <w:rPr>
          <w:rFonts w:ascii="Arial" w:hAnsi="Arial" w:cs="Arial"/>
          <w:b/>
          <w:sz w:val="21"/>
          <w:lang w:val="en-GB"/>
        </w:rPr>
        <w:t>THE DRAFT GENERAL COMMENT</w:t>
      </w:r>
    </w:p>
    <w:p w14:paraId="7ECF0083" w14:textId="77777777" w:rsidR="006C2E68" w:rsidRPr="0025124D" w:rsidRDefault="006C2E68" w:rsidP="00BC4325">
      <w:pPr>
        <w:pStyle w:val="ListParagraph"/>
        <w:spacing w:after="0" w:line="240" w:lineRule="auto"/>
        <w:ind w:left="0"/>
        <w:jc w:val="both"/>
        <w:rPr>
          <w:rFonts w:ascii="Arial" w:hAnsi="Arial" w:cs="Arial"/>
          <w:b/>
          <w:sz w:val="21"/>
          <w:lang w:val="en-GB"/>
        </w:rPr>
      </w:pPr>
    </w:p>
    <w:p w14:paraId="355249D6" w14:textId="1D0639C5" w:rsidR="00F16624" w:rsidRDefault="00F16624"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In general terms, IDA notes that </w:t>
      </w:r>
      <w:r w:rsidR="00D0079E">
        <w:rPr>
          <w:rFonts w:ascii="Arial" w:hAnsi="Arial" w:cs="Arial"/>
          <w:sz w:val="21"/>
          <w:lang w:val="en-GB"/>
        </w:rPr>
        <w:t xml:space="preserve">the draft lacks a strengthened gender approach and strong consideration of other </w:t>
      </w:r>
      <w:proofErr w:type="spellStart"/>
      <w:r w:rsidR="00D0079E">
        <w:rPr>
          <w:rFonts w:ascii="Arial" w:hAnsi="Arial" w:cs="Arial"/>
          <w:sz w:val="21"/>
          <w:lang w:val="en-GB"/>
        </w:rPr>
        <w:t>intersectionalities</w:t>
      </w:r>
      <w:proofErr w:type="spellEnd"/>
      <w:r w:rsidR="00D0079E">
        <w:rPr>
          <w:rFonts w:ascii="Arial" w:hAnsi="Arial" w:cs="Arial"/>
          <w:sz w:val="21"/>
          <w:lang w:val="en-GB"/>
        </w:rPr>
        <w:t xml:space="preserve"> and intersectional identities. For instance, older persons are mentioned twice (para. 23 and 34)</w:t>
      </w:r>
      <w:r w:rsidR="00D74A0B">
        <w:rPr>
          <w:rFonts w:ascii="Arial" w:hAnsi="Arial" w:cs="Arial"/>
          <w:sz w:val="21"/>
          <w:lang w:val="en-GB"/>
        </w:rPr>
        <w:t>,</w:t>
      </w:r>
      <w:r w:rsidR="00D0079E">
        <w:rPr>
          <w:rFonts w:ascii="Arial" w:hAnsi="Arial" w:cs="Arial"/>
          <w:sz w:val="21"/>
          <w:lang w:val="en-GB"/>
        </w:rPr>
        <w:t xml:space="preserve"> migrants with disabilities are only mentioned once (para. 23)</w:t>
      </w:r>
      <w:r w:rsidR="00D74A0B">
        <w:rPr>
          <w:rFonts w:ascii="Arial" w:hAnsi="Arial" w:cs="Arial"/>
          <w:sz w:val="21"/>
          <w:lang w:val="en-GB"/>
        </w:rPr>
        <w:t xml:space="preserve">, and </w:t>
      </w:r>
      <w:r w:rsidR="00D74A0B" w:rsidRPr="00D74A0B">
        <w:rPr>
          <w:rFonts w:ascii="Arial" w:hAnsi="Arial" w:cs="Arial"/>
          <w:b/>
          <w:sz w:val="21"/>
          <w:lang w:val="en-GB"/>
        </w:rPr>
        <w:t>indigenous persons with disabilities are not mentioned at all, which is of great concern</w:t>
      </w:r>
      <w:r w:rsidR="00D0079E">
        <w:rPr>
          <w:rFonts w:ascii="Arial" w:hAnsi="Arial" w:cs="Arial"/>
          <w:sz w:val="21"/>
          <w:lang w:val="en-GB"/>
        </w:rPr>
        <w:t>. IDA believes this could be remedied by including more concrete references in connection with the key issues usually impacting on them</w:t>
      </w:r>
      <w:r w:rsidR="00FE7E25">
        <w:rPr>
          <w:rFonts w:ascii="Arial" w:hAnsi="Arial" w:cs="Arial"/>
          <w:sz w:val="21"/>
          <w:lang w:val="en-GB"/>
        </w:rPr>
        <w:t>, briefly describe below</w:t>
      </w:r>
      <w:r w:rsidR="00D0079E">
        <w:rPr>
          <w:rFonts w:ascii="Arial" w:hAnsi="Arial" w:cs="Arial"/>
          <w:sz w:val="21"/>
          <w:lang w:val="en-GB"/>
        </w:rPr>
        <w:t xml:space="preserve">. </w:t>
      </w:r>
    </w:p>
    <w:p w14:paraId="30E77441" w14:textId="77777777" w:rsidR="00F16624" w:rsidRDefault="00F16624" w:rsidP="00BC4325">
      <w:pPr>
        <w:pStyle w:val="ListParagraph"/>
        <w:spacing w:after="0" w:line="240" w:lineRule="auto"/>
        <w:ind w:left="0"/>
        <w:jc w:val="both"/>
        <w:rPr>
          <w:rFonts w:ascii="Arial" w:hAnsi="Arial" w:cs="Arial"/>
          <w:sz w:val="21"/>
          <w:lang w:val="en-GB"/>
        </w:rPr>
      </w:pPr>
    </w:p>
    <w:p w14:paraId="1FA695E3" w14:textId="54D0D87D" w:rsidR="00B91B01" w:rsidRPr="00B91B01" w:rsidRDefault="00B91B01" w:rsidP="00BC4325">
      <w:pPr>
        <w:pStyle w:val="ListParagraph"/>
        <w:spacing w:after="0" w:line="240" w:lineRule="auto"/>
        <w:ind w:left="0"/>
        <w:jc w:val="both"/>
        <w:rPr>
          <w:rFonts w:ascii="Arial" w:hAnsi="Arial" w:cs="Arial"/>
          <w:b/>
          <w:i/>
          <w:sz w:val="21"/>
          <w:lang w:val="en-GB"/>
        </w:rPr>
      </w:pPr>
      <w:r w:rsidRPr="00B91B01">
        <w:rPr>
          <w:rFonts w:ascii="Arial" w:hAnsi="Arial" w:cs="Arial"/>
          <w:b/>
          <w:i/>
          <w:sz w:val="21"/>
          <w:lang w:val="en-GB"/>
        </w:rPr>
        <w:t>Women and girls with disabilities</w:t>
      </w:r>
    </w:p>
    <w:p w14:paraId="6B0E27FF" w14:textId="77777777" w:rsidR="00B91B01" w:rsidRPr="00B91B01" w:rsidRDefault="00B91B01" w:rsidP="00BC4325">
      <w:pPr>
        <w:pStyle w:val="ListParagraph"/>
        <w:spacing w:after="0" w:line="240" w:lineRule="auto"/>
        <w:ind w:left="0"/>
        <w:jc w:val="both"/>
        <w:rPr>
          <w:rFonts w:ascii="Arial" w:hAnsi="Arial" w:cs="Arial"/>
          <w:i/>
          <w:sz w:val="21"/>
          <w:lang w:val="en-GB"/>
        </w:rPr>
      </w:pPr>
    </w:p>
    <w:p w14:paraId="335548C1" w14:textId="272AA1C7" w:rsidR="006C2E68" w:rsidRDefault="006C2E68"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 xml:space="preserve">While </w:t>
      </w:r>
      <w:r w:rsidR="009D02FB">
        <w:rPr>
          <w:rFonts w:ascii="Arial" w:hAnsi="Arial" w:cs="Arial"/>
          <w:sz w:val="21"/>
          <w:lang w:val="en-GB"/>
        </w:rPr>
        <w:t>welcoming</w:t>
      </w:r>
      <w:r w:rsidRPr="0025124D">
        <w:rPr>
          <w:rFonts w:ascii="Arial" w:hAnsi="Arial" w:cs="Arial"/>
          <w:sz w:val="21"/>
          <w:lang w:val="en-GB"/>
        </w:rPr>
        <w:t xml:space="preserve"> references to women with disabilities and gender equality, IDA believes that the gender approach of the draft general comment should be strengthened to better reflect and address</w:t>
      </w:r>
      <w:r w:rsidR="00BD10B5">
        <w:rPr>
          <w:rFonts w:ascii="Arial" w:hAnsi="Arial" w:cs="Arial"/>
          <w:sz w:val="21"/>
          <w:lang w:val="en-GB"/>
        </w:rPr>
        <w:t>, throughout the general comment,</w:t>
      </w:r>
      <w:r w:rsidRPr="0025124D">
        <w:rPr>
          <w:rFonts w:ascii="Arial" w:hAnsi="Arial" w:cs="Arial"/>
          <w:sz w:val="21"/>
          <w:lang w:val="en-GB"/>
        </w:rPr>
        <w:t xml:space="preserve"> the barriers they face for the fulfilment of their right to live independently and </w:t>
      </w:r>
      <w:r w:rsidR="008F0C3E">
        <w:rPr>
          <w:rFonts w:ascii="Arial" w:hAnsi="Arial" w:cs="Arial"/>
          <w:sz w:val="21"/>
          <w:lang w:val="en-GB"/>
        </w:rPr>
        <w:t xml:space="preserve">being </w:t>
      </w:r>
      <w:r w:rsidRPr="0025124D">
        <w:rPr>
          <w:rFonts w:ascii="Arial" w:hAnsi="Arial" w:cs="Arial"/>
          <w:sz w:val="21"/>
          <w:lang w:val="en-GB"/>
        </w:rPr>
        <w:t xml:space="preserve">included in the community. As it stands now, there are references in paras. </w:t>
      </w:r>
      <w:proofErr w:type="gramStart"/>
      <w:r w:rsidRPr="0025124D">
        <w:rPr>
          <w:rFonts w:ascii="Arial" w:hAnsi="Arial" w:cs="Arial"/>
          <w:sz w:val="21"/>
          <w:lang w:val="en-GB"/>
        </w:rPr>
        <w:t>10 and 23 and paras.</w:t>
      </w:r>
      <w:proofErr w:type="gramEnd"/>
      <w:r w:rsidRPr="0025124D">
        <w:rPr>
          <w:rFonts w:ascii="Arial" w:hAnsi="Arial" w:cs="Arial"/>
          <w:sz w:val="21"/>
          <w:lang w:val="en-GB"/>
        </w:rPr>
        <w:t xml:space="preserve"> 71 and 72 are devoted to women with disabilities. However, IDA believes</w:t>
      </w:r>
      <w:r w:rsidR="0025124D">
        <w:rPr>
          <w:rFonts w:ascii="Arial" w:hAnsi="Arial" w:cs="Arial"/>
          <w:sz w:val="21"/>
          <w:lang w:val="en-GB"/>
        </w:rPr>
        <w:t xml:space="preserve"> this dimension should be mainstreamed and strengthened </w:t>
      </w:r>
      <w:r w:rsidR="00D0079E">
        <w:rPr>
          <w:rFonts w:ascii="Arial" w:hAnsi="Arial" w:cs="Arial"/>
          <w:sz w:val="21"/>
          <w:lang w:val="en-GB"/>
        </w:rPr>
        <w:t xml:space="preserve">all </w:t>
      </w:r>
      <w:r w:rsidR="0025124D">
        <w:rPr>
          <w:rFonts w:ascii="Arial" w:hAnsi="Arial" w:cs="Arial"/>
          <w:sz w:val="21"/>
          <w:lang w:val="en-GB"/>
        </w:rPr>
        <w:t>throughout the document.</w:t>
      </w:r>
    </w:p>
    <w:p w14:paraId="3F29DC6A" w14:textId="77777777" w:rsidR="006F204F" w:rsidRDefault="006F204F" w:rsidP="00BC4325">
      <w:pPr>
        <w:pStyle w:val="ListParagraph"/>
        <w:spacing w:after="0" w:line="240" w:lineRule="auto"/>
        <w:ind w:left="0"/>
        <w:jc w:val="both"/>
        <w:rPr>
          <w:rFonts w:ascii="Arial" w:hAnsi="Arial" w:cs="Arial"/>
          <w:sz w:val="21"/>
          <w:lang w:val="en-GB"/>
        </w:rPr>
      </w:pPr>
    </w:p>
    <w:p w14:paraId="43F9AE6B" w14:textId="0A9D97F2" w:rsidR="006F204F" w:rsidRDefault="006F204F"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Women and girls with disabilities are generally disadvantaged compared to their male peers and face greater negative stereotyping and invisibility as right holders. Further, in the context of institutionalisation that Article 19 seeks to combat, women and girls with disabilities are often victims of rape, violence and abuse, and subjected to forced sterilization and abortions, and overall violated in their sexual and reproductive rights. Article 6 of the CRPD and the general comment 3 give account of this situation, constituting a provision that seeks the advancement, empowerment and development of women with disabilities. </w:t>
      </w:r>
    </w:p>
    <w:p w14:paraId="5ADAC952" w14:textId="77777777" w:rsidR="006F204F" w:rsidRDefault="006F204F" w:rsidP="00BC4325">
      <w:pPr>
        <w:pStyle w:val="ListParagraph"/>
        <w:spacing w:after="0" w:line="240" w:lineRule="auto"/>
        <w:ind w:left="0"/>
        <w:jc w:val="both"/>
        <w:rPr>
          <w:rFonts w:ascii="Arial" w:hAnsi="Arial" w:cs="Arial"/>
          <w:sz w:val="21"/>
          <w:lang w:val="en-GB"/>
        </w:rPr>
      </w:pPr>
    </w:p>
    <w:p w14:paraId="166A47A7" w14:textId="18EAF845" w:rsidR="006F204F" w:rsidRPr="0025124D" w:rsidRDefault="006F204F"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Particular </w:t>
      </w:r>
      <w:r w:rsidR="008F0C3E">
        <w:rPr>
          <w:rFonts w:ascii="Arial" w:hAnsi="Arial" w:cs="Arial"/>
          <w:sz w:val="21"/>
          <w:lang w:val="en-GB"/>
        </w:rPr>
        <w:t xml:space="preserve">social and </w:t>
      </w:r>
      <w:r>
        <w:rPr>
          <w:rFonts w:ascii="Arial" w:hAnsi="Arial" w:cs="Arial"/>
          <w:sz w:val="21"/>
          <w:lang w:val="en-GB"/>
        </w:rPr>
        <w:t>cultural contexts and practices</w:t>
      </w:r>
      <w:r w:rsidR="008F0C3E">
        <w:rPr>
          <w:rFonts w:ascii="Arial" w:hAnsi="Arial" w:cs="Arial"/>
          <w:sz w:val="21"/>
          <w:lang w:val="en-GB"/>
        </w:rPr>
        <w:t xml:space="preserve">, patriarchal structures and sexist </w:t>
      </w:r>
      <w:proofErr w:type="gramStart"/>
      <w:r w:rsidR="008F0C3E">
        <w:rPr>
          <w:rFonts w:ascii="Arial" w:hAnsi="Arial" w:cs="Arial"/>
          <w:sz w:val="21"/>
          <w:lang w:val="en-GB"/>
        </w:rPr>
        <w:t xml:space="preserve">stereotyping </w:t>
      </w:r>
      <w:r>
        <w:rPr>
          <w:rFonts w:ascii="Arial" w:hAnsi="Arial" w:cs="Arial"/>
          <w:sz w:val="21"/>
          <w:lang w:val="en-GB"/>
        </w:rPr>
        <w:t xml:space="preserve"> might</w:t>
      </w:r>
      <w:proofErr w:type="gramEnd"/>
      <w:r>
        <w:rPr>
          <w:rFonts w:ascii="Arial" w:hAnsi="Arial" w:cs="Arial"/>
          <w:sz w:val="21"/>
          <w:lang w:val="en-GB"/>
        </w:rPr>
        <w:t xml:space="preserve"> be harsher on women generally, and on women with disabilities in particular, notably when discussing attempts for living independently. Practices of forced marriage of girls and the cultural reproduction of the role of women in society as mother and care giver constitute great examples. </w:t>
      </w:r>
      <w:r w:rsidRPr="00BD10B5">
        <w:rPr>
          <w:rFonts w:ascii="Arial" w:hAnsi="Arial" w:cs="Arial"/>
          <w:b/>
          <w:sz w:val="21"/>
          <w:lang w:val="en-GB"/>
        </w:rPr>
        <w:t>This call for stronger</w:t>
      </w:r>
      <w:r w:rsidR="009D02FB" w:rsidRPr="00BD10B5">
        <w:rPr>
          <w:rFonts w:ascii="Arial" w:hAnsi="Arial" w:cs="Arial"/>
          <w:b/>
          <w:sz w:val="21"/>
          <w:lang w:val="en-GB"/>
        </w:rPr>
        <w:t xml:space="preserve"> explicit</w:t>
      </w:r>
      <w:r w:rsidRPr="00BD10B5">
        <w:rPr>
          <w:rFonts w:ascii="Arial" w:hAnsi="Arial" w:cs="Arial"/>
          <w:b/>
          <w:sz w:val="21"/>
          <w:lang w:val="en-GB"/>
        </w:rPr>
        <w:t xml:space="preserve"> messages by the CRPD Committee </w:t>
      </w:r>
      <w:r w:rsidR="009D02FB" w:rsidRPr="00BD10B5">
        <w:rPr>
          <w:rFonts w:ascii="Arial" w:hAnsi="Arial" w:cs="Arial"/>
          <w:b/>
          <w:sz w:val="21"/>
          <w:lang w:val="en-GB"/>
        </w:rPr>
        <w:t>on women and girls with disabilities in the context of Article 19 of the CRPD, in line with its previous general comment no. 3 on Article 6 of the CRPD.</w:t>
      </w:r>
    </w:p>
    <w:p w14:paraId="1D6813D6" w14:textId="77777777" w:rsidR="002117C5" w:rsidRDefault="002117C5" w:rsidP="00BC4325">
      <w:pPr>
        <w:pStyle w:val="ListParagraph"/>
        <w:spacing w:after="0" w:line="240" w:lineRule="auto"/>
        <w:ind w:left="0"/>
        <w:jc w:val="both"/>
        <w:rPr>
          <w:rFonts w:ascii="Arial" w:hAnsi="Arial" w:cs="Arial"/>
          <w:sz w:val="21"/>
          <w:lang w:val="en-GB"/>
        </w:rPr>
      </w:pPr>
    </w:p>
    <w:p w14:paraId="6BB21B6C" w14:textId="582DD8C3" w:rsidR="006965EA" w:rsidRPr="0025124D" w:rsidRDefault="00BD10B5" w:rsidP="00BC4325">
      <w:pPr>
        <w:pStyle w:val="ListParagraph"/>
        <w:spacing w:after="0" w:line="240" w:lineRule="auto"/>
        <w:ind w:left="0"/>
        <w:jc w:val="both"/>
        <w:rPr>
          <w:rFonts w:ascii="Arial" w:hAnsi="Arial" w:cs="Arial"/>
          <w:sz w:val="21"/>
          <w:lang w:val="en-GB"/>
        </w:rPr>
      </w:pPr>
      <w:r>
        <w:rPr>
          <w:rFonts w:ascii="Arial" w:hAnsi="Arial" w:cs="Arial"/>
          <w:sz w:val="21"/>
          <w:lang w:val="en-GB"/>
        </w:rPr>
        <w:t>As a matter of example, in this case not implying drastic changes, we would like to provide a concrete proposal for paragraph 71. IDA believes the</w:t>
      </w:r>
      <w:r w:rsidR="006965EA" w:rsidRPr="0025124D">
        <w:rPr>
          <w:rFonts w:ascii="Arial" w:hAnsi="Arial" w:cs="Arial"/>
          <w:sz w:val="21"/>
          <w:lang w:val="en-GB"/>
        </w:rPr>
        <w:t xml:space="preserve"> para</w:t>
      </w:r>
      <w:r>
        <w:rPr>
          <w:rFonts w:ascii="Arial" w:hAnsi="Arial" w:cs="Arial"/>
          <w:sz w:val="21"/>
          <w:lang w:val="en-GB"/>
        </w:rPr>
        <w:t>graph</w:t>
      </w:r>
      <w:r w:rsidR="006965EA" w:rsidRPr="0025124D">
        <w:rPr>
          <w:rFonts w:ascii="Arial" w:hAnsi="Arial" w:cs="Arial"/>
          <w:sz w:val="21"/>
          <w:lang w:val="en-GB"/>
        </w:rPr>
        <w:t xml:space="preserve"> should focus more strongly on the barriers faced by </w:t>
      </w:r>
      <w:r>
        <w:rPr>
          <w:rFonts w:ascii="Arial" w:hAnsi="Arial" w:cs="Arial"/>
          <w:sz w:val="21"/>
          <w:lang w:val="en-GB"/>
        </w:rPr>
        <w:t>women with disabilities</w:t>
      </w:r>
      <w:r w:rsidR="006965EA" w:rsidRPr="0025124D">
        <w:rPr>
          <w:rFonts w:ascii="Arial" w:hAnsi="Arial" w:cs="Arial"/>
          <w:sz w:val="21"/>
          <w:lang w:val="en-GB"/>
        </w:rPr>
        <w:t xml:space="preserve"> due to gender stereotyping a</w:t>
      </w:r>
      <w:r w:rsidR="00B464FA">
        <w:rPr>
          <w:rFonts w:ascii="Arial" w:hAnsi="Arial" w:cs="Arial"/>
          <w:sz w:val="21"/>
          <w:lang w:val="en-GB"/>
        </w:rPr>
        <w:t>nd patriarchal social patterns:</w:t>
      </w:r>
    </w:p>
    <w:p w14:paraId="32705572" w14:textId="77777777" w:rsidR="00B464FA" w:rsidRDefault="00B464FA" w:rsidP="00BC4325">
      <w:pPr>
        <w:pStyle w:val="ListParagraph"/>
        <w:spacing w:after="0" w:line="240" w:lineRule="auto"/>
        <w:ind w:left="0"/>
        <w:jc w:val="both"/>
        <w:rPr>
          <w:rFonts w:ascii="Arial" w:hAnsi="Arial" w:cs="Arial"/>
          <w:sz w:val="21"/>
          <w:lang w:val="en-GB"/>
        </w:rPr>
      </w:pPr>
    </w:p>
    <w:p w14:paraId="2AD2E7E3" w14:textId="11BA4832" w:rsidR="006965EA" w:rsidRDefault="00B464FA" w:rsidP="00BC4325">
      <w:pPr>
        <w:pStyle w:val="ListParagraph"/>
        <w:spacing w:after="0" w:line="240" w:lineRule="auto"/>
        <w:ind w:left="0"/>
        <w:jc w:val="both"/>
        <w:rPr>
          <w:rFonts w:ascii="Arial" w:hAnsi="Arial" w:cs="Arial"/>
          <w:b/>
          <w:sz w:val="21"/>
          <w:lang w:val="en-GB"/>
        </w:rPr>
      </w:pPr>
      <w:r>
        <w:rPr>
          <w:rFonts w:ascii="Arial" w:hAnsi="Arial" w:cs="Arial"/>
          <w:sz w:val="21"/>
          <w:lang w:val="en-GB"/>
        </w:rPr>
        <w:t>“</w:t>
      </w:r>
      <w:r w:rsidR="006965EA" w:rsidRPr="0025124D">
        <w:rPr>
          <w:rFonts w:ascii="Arial" w:hAnsi="Arial" w:cs="Arial"/>
          <w:sz w:val="21"/>
          <w:lang w:val="en-GB"/>
        </w:rPr>
        <w:t xml:space="preserve">71. </w:t>
      </w:r>
      <w:proofErr w:type="gramStart"/>
      <w:r w:rsidR="006965EA" w:rsidRPr="0025124D">
        <w:rPr>
          <w:rFonts w:ascii="Arial" w:hAnsi="Arial" w:cs="Arial"/>
          <w:sz w:val="21"/>
          <w:lang w:val="en-GB"/>
        </w:rPr>
        <w:t>Often</w:t>
      </w:r>
      <w:proofErr w:type="gramEnd"/>
      <w:r w:rsidR="006965EA" w:rsidRPr="0025124D">
        <w:rPr>
          <w:rFonts w:ascii="Arial" w:hAnsi="Arial" w:cs="Arial"/>
          <w:sz w:val="21"/>
          <w:lang w:val="en-GB"/>
        </w:rPr>
        <w:t xml:space="preserve">, women and girls with disabilities (art. 6) </w:t>
      </w:r>
      <w:proofErr w:type="gramStart"/>
      <w:r w:rsidR="006965EA" w:rsidRPr="0025124D">
        <w:rPr>
          <w:rFonts w:ascii="Arial" w:hAnsi="Arial" w:cs="Arial"/>
          <w:b/>
          <w:sz w:val="21"/>
          <w:lang w:val="en-GB"/>
        </w:rPr>
        <w:t>are</w:t>
      </w:r>
      <w:proofErr w:type="gramEnd"/>
      <w:r w:rsidR="006965EA" w:rsidRPr="0025124D">
        <w:rPr>
          <w:rFonts w:ascii="Arial" w:hAnsi="Arial" w:cs="Arial"/>
          <w:b/>
          <w:sz w:val="21"/>
          <w:lang w:val="en-GB"/>
        </w:rPr>
        <w:t xml:space="preserve"> more excluded and isolated</w:t>
      </w:r>
      <w:r w:rsidR="006965EA" w:rsidRPr="0025124D">
        <w:rPr>
          <w:rFonts w:ascii="Arial" w:hAnsi="Arial" w:cs="Arial"/>
          <w:sz w:val="21"/>
          <w:lang w:val="en-GB"/>
        </w:rPr>
        <w:t xml:space="preserve">, and face more restrictions regarding their place of residence as well as their living arrangements due to paternalistic stereotyping </w:t>
      </w:r>
      <w:r w:rsidR="006965EA" w:rsidRPr="00B464FA">
        <w:rPr>
          <w:rFonts w:ascii="Arial" w:hAnsi="Arial" w:cs="Arial"/>
          <w:b/>
          <w:sz w:val="21"/>
          <w:lang w:val="en-GB"/>
        </w:rPr>
        <w:t>and patriarchal social patterns</w:t>
      </w:r>
      <w:r w:rsidR="006965EA" w:rsidRPr="0025124D">
        <w:rPr>
          <w:rFonts w:ascii="Arial" w:hAnsi="Arial" w:cs="Arial"/>
          <w:sz w:val="21"/>
          <w:lang w:val="en-GB"/>
        </w:rPr>
        <w:t xml:space="preserve"> against women in society. Women and girls with disabilities often also experience gender-based, multiple and intersectional discrimination, institutionalization, violence and abuse.  Therefore, when implementing the right to live independently and be included in the community, particular attention should be paid to gender equality</w:t>
      </w:r>
      <w:r w:rsidR="006965EA" w:rsidRPr="0025124D">
        <w:rPr>
          <w:rFonts w:ascii="Arial" w:hAnsi="Arial" w:cs="Arial"/>
          <w:b/>
          <w:sz w:val="21"/>
          <w:lang w:val="en-GB"/>
        </w:rPr>
        <w:t>, to the elimination of gender based discrimination and patriarchal social patterns.</w:t>
      </w:r>
      <w:r>
        <w:rPr>
          <w:rFonts w:ascii="Arial" w:hAnsi="Arial" w:cs="Arial"/>
          <w:b/>
          <w:sz w:val="21"/>
          <w:lang w:val="en-GB"/>
        </w:rPr>
        <w:t>”</w:t>
      </w:r>
      <w:r w:rsidR="006965EA" w:rsidRPr="0025124D">
        <w:rPr>
          <w:rFonts w:ascii="Arial" w:hAnsi="Arial" w:cs="Arial"/>
          <w:b/>
          <w:sz w:val="21"/>
          <w:lang w:val="en-GB"/>
        </w:rPr>
        <w:t xml:space="preserve"> </w:t>
      </w:r>
    </w:p>
    <w:p w14:paraId="50FA8D79" w14:textId="77777777" w:rsidR="00E34199" w:rsidRDefault="00E34199" w:rsidP="00BC4325">
      <w:pPr>
        <w:pStyle w:val="ListParagraph"/>
        <w:spacing w:after="0" w:line="240" w:lineRule="auto"/>
        <w:ind w:left="0"/>
        <w:jc w:val="both"/>
        <w:rPr>
          <w:rFonts w:ascii="Arial" w:hAnsi="Arial" w:cs="Arial"/>
          <w:b/>
          <w:sz w:val="21"/>
          <w:lang w:val="en-GB"/>
        </w:rPr>
      </w:pPr>
    </w:p>
    <w:p w14:paraId="192153C1" w14:textId="6CFC361B" w:rsidR="00B91B01" w:rsidRPr="00B91B01" w:rsidRDefault="00B91B01" w:rsidP="00BC4325">
      <w:pPr>
        <w:pStyle w:val="ListParagraph"/>
        <w:spacing w:after="0" w:line="240" w:lineRule="auto"/>
        <w:ind w:left="0"/>
        <w:jc w:val="both"/>
        <w:rPr>
          <w:rFonts w:ascii="Arial" w:hAnsi="Arial" w:cs="Arial"/>
          <w:b/>
          <w:i/>
          <w:sz w:val="21"/>
          <w:lang w:val="en-GB"/>
        </w:rPr>
      </w:pPr>
      <w:r w:rsidRPr="00B91B01">
        <w:rPr>
          <w:rFonts w:ascii="Arial" w:hAnsi="Arial" w:cs="Arial"/>
          <w:b/>
          <w:i/>
          <w:sz w:val="21"/>
          <w:lang w:val="en-GB"/>
        </w:rPr>
        <w:t>Older persons with disabilities</w:t>
      </w:r>
    </w:p>
    <w:p w14:paraId="2E96DF2B" w14:textId="77777777" w:rsidR="00B91B01" w:rsidRDefault="00B91B01" w:rsidP="00BC4325">
      <w:pPr>
        <w:pStyle w:val="ListParagraph"/>
        <w:spacing w:after="0" w:line="240" w:lineRule="auto"/>
        <w:ind w:left="0"/>
        <w:jc w:val="both"/>
        <w:rPr>
          <w:rFonts w:ascii="Arial" w:hAnsi="Arial" w:cs="Arial"/>
          <w:b/>
          <w:sz w:val="21"/>
          <w:lang w:val="en-GB"/>
        </w:rPr>
      </w:pPr>
    </w:p>
    <w:p w14:paraId="22B4A092" w14:textId="77777777" w:rsidR="00B91B01" w:rsidRDefault="00D0079E"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Ageing populations, such as those of </w:t>
      </w:r>
      <w:r w:rsidR="00263C13">
        <w:rPr>
          <w:rFonts w:ascii="Arial" w:hAnsi="Arial" w:cs="Arial"/>
          <w:sz w:val="21"/>
          <w:lang w:val="en-GB"/>
        </w:rPr>
        <w:t>Western Europe</w:t>
      </w:r>
      <w:r w:rsidR="00134AF0">
        <w:rPr>
          <w:rFonts w:ascii="Arial" w:hAnsi="Arial" w:cs="Arial"/>
          <w:sz w:val="21"/>
          <w:lang w:val="en-GB"/>
        </w:rPr>
        <w:t xml:space="preserve">, give account of the intersectionality between </w:t>
      </w:r>
      <w:r w:rsidR="00134AF0" w:rsidRPr="008E2625">
        <w:rPr>
          <w:rFonts w:ascii="Arial" w:hAnsi="Arial" w:cs="Arial"/>
          <w:b/>
          <w:sz w:val="21"/>
          <w:lang w:val="en-GB"/>
        </w:rPr>
        <w:t>age and disability</w:t>
      </w:r>
      <w:r w:rsidR="00CB4B3B">
        <w:rPr>
          <w:rFonts w:ascii="Arial" w:hAnsi="Arial" w:cs="Arial"/>
          <w:sz w:val="21"/>
          <w:lang w:val="en-GB"/>
        </w:rPr>
        <w:t>, at the later stages of the life cycle</w:t>
      </w:r>
      <w:r w:rsidR="00134AF0">
        <w:rPr>
          <w:rFonts w:ascii="Arial" w:hAnsi="Arial" w:cs="Arial"/>
          <w:sz w:val="21"/>
          <w:lang w:val="en-GB"/>
        </w:rPr>
        <w:t xml:space="preserve">. Together with persons with disabilities </w:t>
      </w:r>
      <w:r w:rsidR="00B50983">
        <w:rPr>
          <w:rFonts w:ascii="Arial" w:hAnsi="Arial" w:cs="Arial"/>
          <w:sz w:val="21"/>
          <w:lang w:val="en-GB"/>
        </w:rPr>
        <w:t>becoming older persons</w:t>
      </w:r>
      <w:r w:rsidR="00134AF0">
        <w:rPr>
          <w:rFonts w:ascii="Arial" w:hAnsi="Arial" w:cs="Arial"/>
          <w:sz w:val="21"/>
          <w:lang w:val="en-GB"/>
        </w:rPr>
        <w:t xml:space="preserve">, many older persons became persons with disabilities when aging and start facing barriers, stereotypes and paternalistic attitudes </w:t>
      </w:r>
      <w:r w:rsidR="00B50983">
        <w:rPr>
          <w:rFonts w:ascii="Arial" w:hAnsi="Arial" w:cs="Arial"/>
          <w:sz w:val="21"/>
          <w:lang w:val="en-GB"/>
        </w:rPr>
        <w:t xml:space="preserve">in the exercise of their rights, including lack of quality supports </w:t>
      </w:r>
      <w:r w:rsidR="00CB4B3B">
        <w:rPr>
          <w:rFonts w:ascii="Arial" w:hAnsi="Arial" w:cs="Arial"/>
          <w:sz w:val="21"/>
          <w:lang w:val="en-GB"/>
        </w:rPr>
        <w:t>and</w:t>
      </w:r>
      <w:r w:rsidR="00B50983">
        <w:rPr>
          <w:rFonts w:ascii="Arial" w:hAnsi="Arial" w:cs="Arial"/>
          <w:sz w:val="21"/>
          <w:lang w:val="en-GB"/>
        </w:rPr>
        <w:t xml:space="preserve"> even</w:t>
      </w:r>
      <w:r w:rsidR="00CB4B3B">
        <w:rPr>
          <w:rFonts w:ascii="Arial" w:hAnsi="Arial" w:cs="Arial"/>
          <w:sz w:val="21"/>
          <w:lang w:val="en-GB"/>
        </w:rPr>
        <w:t xml:space="preserve"> restrictions of their legal capacity (formal or in practice), leading for instance to </w:t>
      </w:r>
      <w:r w:rsidR="008E2625">
        <w:rPr>
          <w:rFonts w:ascii="Arial" w:hAnsi="Arial" w:cs="Arial"/>
          <w:sz w:val="21"/>
          <w:lang w:val="en-GB"/>
        </w:rPr>
        <w:t>be forced to</w:t>
      </w:r>
      <w:r w:rsidR="00CB4B3B">
        <w:rPr>
          <w:rFonts w:ascii="Arial" w:hAnsi="Arial" w:cs="Arial"/>
          <w:sz w:val="21"/>
          <w:lang w:val="en-GB"/>
        </w:rPr>
        <w:t xml:space="preserve"> liv</w:t>
      </w:r>
      <w:r w:rsidR="008E2625">
        <w:rPr>
          <w:rFonts w:ascii="Arial" w:hAnsi="Arial" w:cs="Arial"/>
          <w:sz w:val="21"/>
          <w:lang w:val="en-GB"/>
        </w:rPr>
        <w:t>e</w:t>
      </w:r>
      <w:r w:rsidR="00CB4B3B">
        <w:rPr>
          <w:rFonts w:ascii="Arial" w:hAnsi="Arial" w:cs="Arial"/>
          <w:sz w:val="21"/>
          <w:lang w:val="en-GB"/>
        </w:rPr>
        <w:t xml:space="preserve"> in residential</w:t>
      </w:r>
      <w:r w:rsidR="008E2625">
        <w:rPr>
          <w:rFonts w:ascii="Arial" w:hAnsi="Arial" w:cs="Arial"/>
          <w:sz w:val="21"/>
          <w:lang w:val="en-GB"/>
        </w:rPr>
        <w:t xml:space="preserve"> homes for older persons, in contradiction of Article 19. </w:t>
      </w:r>
    </w:p>
    <w:p w14:paraId="17CA01E1" w14:textId="77777777" w:rsidR="00B91B01" w:rsidRDefault="00B91B01" w:rsidP="00BC4325">
      <w:pPr>
        <w:pStyle w:val="ListParagraph"/>
        <w:spacing w:after="0" w:line="240" w:lineRule="auto"/>
        <w:ind w:left="0"/>
        <w:jc w:val="both"/>
        <w:rPr>
          <w:rFonts w:ascii="Arial" w:hAnsi="Arial" w:cs="Arial"/>
          <w:sz w:val="21"/>
          <w:lang w:val="en-GB"/>
        </w:rPr>
      </w:pPr>
    </w:p>
    <w:p w14:paraId="6A4850C0" w14:textId="37FA7631" w:rsidR="00CB4B3B" w:rsidRDefault="00B91B01" w:rsidP="00BC4325">
      <w:pPr>
        <w:pStyle w:val="ListParagraph"/>
        <w:spacing w:after="0" w:line="240" w:lineRule="auto"/>
        <w:ind w:left="0"/>
        <w:jc w:val="both"/>
        <w:rPr>
          <w:rFonts w:ascii="Arial" w:hAnsi="Arial" w:cs="Arial"/>
          <w:sz w:val="21"/>
          <w:lang w:val="en-GB"/>
        </w:rPr>
      </w:pPr>
      <w:r>
        <w:rPr>
          <w:rFonts w:ascii="Arial" w:hAnsi="Arial" w:cs="Arial"/>
          <w:sz w:val="21"/>
          <w:lang w:val="en-GB"/>
        </w:rPr>
        <w:t>A</w:t>
      </w:r>
      <w:r w:rsidR="008E2625">
        <w:rPr>
          <w:rFonts w:ascii="Arial" w:hAnsi="Arial" w:cs="Arial"/>
          <w:sz w:val="21"/>
          <w:lang w:val="en-GB"/>
        </w:rPr>
        <w:t xml:space="preserve">ccess to support services is a key element that needs to be stressed </w:t>
      </w:r>
      <w:r w:rsidR="004604CC">
        <w:rPr>
          <w:rFonts w:ascii="Arial" w:hAnsi="Arial" w:cs="Arial"/>
          <w:sz w:val="21"/>
          <w:lang w:val="en-GB"/>
        </w:rPr>
        <w:t>with regard</w:t>
      </w:r>
      <w:r w:rsidR="008E2625">
        <w:rPr>
          <w:rFonts w:ascii="Arial" w:hAnsi="Arial" w:cs="Arial"/>
          <w:sz w:val="21"/>
          <w:lang w:val="en-GB"/>
        </w:rPr>
        <w:t xml:space="preserve"> </w:t>
      </w:r>
      <w:r w:rsidR="004604CC">
        <w:rPr>
          <w:rFonts w:ascii="Arial" w:hAnsi="Arial" w:cs="Arial"/>
          <w:sz w:val="21"/>
          <w:lang w:val="en-GB"/>
        </w:rPr>
        <w:t>t</w:t>
      </w:r>
      <w:r w:rsidR="008E2625">
        <w:rPr>
          <w:rFonts w:ascii="Arial" w:hAnsi="Arial" w:cs="Arial"/>
          <w:sz w:val="21"/>
          <w:lang w:val="en-GB"/>
        </w:rPr>
        <w:t>o older persons with disabilities. In occasions, older persons with disabilities end up falling in the cracks of social protection systems and eligibility criteria for support services restricting the</w:t>
      </w:r>
      <w:r w:rsidR="00553AEF">
        <w:rPr>
          <w:rFonts w:ascii="Arial" w:hAnsi="Arial" w:cs="Arial"/>
          <w:sz w:val="21"/>
          <w:lang w:val="en-GB"/>
        </w:rPr>
        <w:t>ir</w:t>
      </w:r>
      <w:r w:rsidR="008E2625">
        <w:rPr>
          <w:rFonts w:ascii="Arial" w:hAnsi="Arial" w:cs="Arial"/>
          <w:sz w:val="21"/>
          <w:lang w:val="en-GB"/>
        </w:rPr>
        <w:t xml:space="preserve"> enjoyment of their right to access support to live in the community.</w:t>
      </w:r>
      <w:r w:rsidR="00553AEF">
        <w:rPr>
          <w:rStyle w:val="FootnoteReference"/>
          <w:rFonts w:ascii="Arial" w:hAnsi="Arial" w:cs="Arial"/>
          <w:sz w:val="21"/>
          <w:lang w:val="en-GB"/>
        </w:rPr>
        <w:footnoteReference w:id="1"/>
      </w:r>
      <w:r w:rsidR="008E2625">
        <w:rPr>
          <w:rFonts w:ascii="Arial" w:hAnsi="Arial" w:cs="Arial"/>
          <w:sz w:val="21"/>
          <w:lang w:val="en-GB"/>
        </w:rPr>
        <w:t xml:space="preserve"> This may happen for instance when a person with disabilities acquires the retirement age and is changed from a disability related scheme to an age/retirement scheme.</w:t>
      </w:r>
    </w:p>
    <w:p w14:paraId="2E50F2E8" w14:textId="77777777" w:rsidR="00CB4B3B" w:rsidRDefault="00CB4B3B" w:rsidP="00BC4325">
      <w:pPr>
        <w:pStyle w:val="ListParagraph"/>
        <w:spacing w:after="0" w:line="240" w:lineRule="auto"/>
        <w:ind w:left="0"/>
        <w:jc w:val="both"/>
        <w:rPr>
          <w:rFonts w:ascii="Arial" w:hAnsi="Arial" w:cs="Arial"/>
          <w:sz w:val="21"/>
          <w:lang w:val="en-GB"/>
        </w:rPr>
      </w:pPr>
    </w:p>
    <w:p w14:paraId="37122DFA" w14:textId="5622B250" w:rsidR="00E34199" w:rsidRDefault="00B91B01" w:rsidP="00BC4325">
      <w:pPr>
        <w:pStyle w:val="ListParagraph"/>
        <w:spacing w:after="0" w:line="240" w:lineRule="auto"/>
        <w:ind w:left="0"/>
        <w:jc w:val="both"/>
        <w:rPr>
          <w:rFonts w:ascii="Arial" w:hAnsi="Arial" w:cs="Arial"/>
          <w:b/>
          <w:i/>
          <w:sz w:val="21"/>
          <w:lang w:val="en-GB"/>
        </w:rPr>
      </w:pPr>
      <w:r w:rsidRPr="00B91B01">
        <w:rPr>
          <w:rFonts w:ascii="Arial" w:hAnsi="Arial" w:cs="Arial"/>
          <w:b/>
          <w:i/>
          <w:sz w:val="21"/>
          <w:lang w:val="en-GB"/>
        </w:rPr>
        <w:t>Migrants and refugees with disabilities</w:t>
      </w:r>
    </w:p>
    <w:p w14:paraId="0C1F9403" w14:textId="77777777" w:rsidR="00B91B01" w:rsidRDefault="00B91B01" w:rsidP="00BC4325">
      <w:pPr>
        <w:pStyle w:val="ListParagraph"/>
        <w:spacing w:after="0" w:line="240" w:lineRule="auto"/>
        <w:ind w:left="0"/>
        <w:jc w:val="both"/>
        <w:rPr>
          <w:rFonts w:ascii="Arial" w:hAnsi="Arial" w:cs="Arial"/>
          <w:b/>
          <w:i/>
          <w:sz w:val="21"/>
          <w:lang w:val="en-GB"/>
        </w:rPr>
      </w:pPr>
    </w:p>
    <w:p w14:paraId="327DEE9D" w14:textId="3B561933" w:rsidR="00B91B01" w:rsidRDefault="00B91B01"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The situation of migrants and refugees with disabilities is very worrisome, even in developed countries, due to eligibility criteria in immigration application procedures </w:t>
      </w:r>
      <w:r w:rsidR="00577384">
        <w:rPr>
          <w:rFonts w:ascii="Arial" w:hAnsi="Arial" w:cs="Arial"/>
          <w:sz w:val="21"/>
          <w:lang w:val="en-GB"/>
        </w:rPr>
        <w:t xml:space="preserve">and </w:t>
      </w:r>
      <w:r>
        <w:rPr>
          <w:rFonts w:ascii="Arial" w:hAnsi="Arial" w:cs="Arial"/>
          <w:sz w:val="21"/>
          <w:lang w:val="en-GB"/>
        </w:rPr>
        <w:t xml:space="preserve">for accessing social protection schemes, including disability pensions or allowance, and support services to foster life in the community. </w:t>
      </w:r>
      <w:r w:rsidR="00FE7E25">
        <w:rPr>
          <w:rFonts w:ascii="Arial" w:hAnsi="Arial" w:cs="Arial"/>
          <w:sz w:val="21"/>
          <w:lang w:val="en-GB"/>
        </w:rPr>
        <w:t>For instance, i</w:t>
      </w:r>
      <w:r w:rsidR="00FE7E25" w:rsidRPr="00FE7E25">
        <w:rPr>
          <w:rFonts w:ascii="Arial" w:hAnsi="Arial" w:cs="Arial"/>
          <w:sz w:val="21"/>
          <w:lang w:val="en-GB"/>
        </w:rPr>
        <w:t>n Australia, temporary and permanent migrants are required to meet the health requireme</w:t>
      </w:r>
      <w:r w:rsidR="00FE7E25">
        <w:rPr>
          <w:rFonts w:ascii="Arial" w:hAnsi="Arial" w:cs="Arial"/>
          <w:sz w:val="21"/>
          <w:lang w:val="en-GB"/>
        </w:rPr>
        <w:t>nt under the Migration Act 1958,</w:t>
      </w:r>
      <w:r w:rsidR="00FE7E25" w:rsidRPr="00C733C5">
        <w:rPr>
          <w:rStyle w:val="FootnoteReference"/>
          <w:rFonts w:ascii="Arial" w:hAnsi="Arial" w:cs="Arial"/>
          <w:lang w:val="en-GB"/>
        </w:rPr>
        <w:footnoteReference w:id="2"/>
      </w:r>
      <w:r w:rsidR="00FE7E25">
        <w:rPr>
          <w:rFonts w:ascii="Arial" w:hAnsi="Arial" w:cs="Arial"/>
          <w:sz w:val="21"/>
          <w:lang w:val="en-GB"/>
        </w:rPr>
        <w:t xml:space="preserve"> which impacts negatively on persons with disabilities. </w:t>
      </w:r>
      <w:r w:rsidR="00FE7E25" w:rsidRPr="00FE7E25">
        <w:rPr>
          <w:rFonts w:ascii="Arial" w:hAnsi="Arial" w:cs="Arial"/>
          <w:sz w:val="21"/>
          <w:lang w:val="en-GB"/>
        </w:rPr>
        <w:t xml:space="preserve">   </w:t>
      </w:r>
    </w:p>
    <w:p w14:paraId="49A7BD83" w14:textId="77777777" w:rsidR="00553AEF" w:rsidRDefault="00553AEF" w:rsidP="00BC4325">
      <w:pPr>
        <w:pStyle w:val="ListParagraph"/>
        <w:spacing w:after="0" w:line="240" w:lineRule="auto"/>
        <w:ind w:left="0"/>
        <w:jc w:val="both"/>
        <w:rPr>
          <w:rFonts w:ascii="Arial" w:hAnsi="Arial" w:cs="Arial"/>
          <w:sz w:val="21"/>
          <w:lang w:val="en-GB"/>
        </w:rPr>
      </w:pPr>
    </w:p>
    <w:p w14:paraId="34338884" w14:textId="1F42C636" w:rsidR="00553AEF" w:rsidRDefault="00553AEF" w:rsidP="00BC4325">
      <w:pPr>
        <w:pStyle w:val="ListParagraph"/>
        <w:spacing w:after="0" w:line="240" w:lineRule="auto"/>
        <w:ind w:left="0"/>
        <w:jc w:val="both"/>
        <w:rPr>
          <w:rFonts w:ascii="Arial" w:hAnsi="Arial" w:cs="Arial"/>
          <w:sz w:val="21"/>
          <w:lang w:val="en-GB"/>
        </w:rPr>
      </w:pPr>
      <w:r>
        <w:rPr>
          <w:rFonts w:ascii="Arial" w:hAnsi="Arial" w:cs="Arial"/>
          <w:sz w:val="21"/>
          <w:lang w:val="en-GB"/>
        </w:rPr>
        <w:t>The CRPD Committee and the CMWF Committee have jointly stated that “</w:t>
      </w:r>
      <w:r w:rsidRPr="00553AEF">
        <w:rPr>
          <w:rFonts w:ascii="Arial" w:hAnsi="Arial" w:cs="Arial"/>
          <w:sz w:val="21"/>
          <w:lang w:val="en-GB"/>
        </w:rPr>
        <w:t>access to support services, including health and social services, for migrants and refugees with disabilities is often inadequate, or limited to emergency care</w:t>
      </w:r>
      <w:r>
        <w:rPr>
          <w:rFonts w:ascii="Arial" w:hAnsi="Arial" w:cs="Arial"/>
          <w:sz w:val="21"/>
          <w:lang w:val="en-GB"/>
        </w:rPr>
        <w:t>.”</w:t>
      </w:r>
      <w:r w:rsidR="0048564A">
        <w:rPr>
          <w:rStyle w:val="FootnoteReference"/>
          <w:rFonts w:ascii="Arial" w:hAnsi="Arial" w:cs="Arial"/>
          <w:sz w:val="21"/>
          <w:lang w:val="en-GB"/>
        </w:rPr>
        <w:footnoteReference w:id="3"/>
      </w:r>
      <w:r w:rsidR="00FE7E25">
        <w:rPr>
          <w:rFonts w:ascii="Arial" w:hAnsi="Arial" w:cs="Arial"/>
          <w:sz w:val="21"/>
          <w:lang w:val="en-GB"/>
        </w:rPr>
        <w:t xml:space="preserve"> Such an statement address legislations, regulations and practices of many countries, such as those of Argentina, where</w:t>
      </w:r>
      <w:r w:rsidR="00FE7E25" w:rsidRPr="00C733C5">
        <w:rPr>
          <w:rFonts w:ascii="Arial" w:hAnsi="Arial" w:cs="Arial"/>
          <w:lang w:val="en-GB"/>
        </w:rPr>
        <w:t xml:space="preserve"> article 9 of Law no 13478 deprives equal access to benefits for children with disabilities due to a prerequisite of 20 years residence before being permitte</w:t>
      </w:r>
      <w:r w:rsidR="00FE7E25">
        <w:rPr>
          <w:rFonts w:ascii="Arial" w:hAnsi="Arial" w:cs="Arial"/>
          <w:lang w:val="en-GB"/>
        </w:rPr>
        <w:t>d to access disability benefits</w:t>
      </w:r>
      <w:r w:rsidR="00FE7E25" w:rsidRPr="00C733C5">
        <w:rPr>
          <w:rFonts w:ascii="Arial" w:hAnsi="Arial" w:cs="Arial"/>
          <w:lang w:val="en-GB"/>
        </w:rPr>
        <w:t>.</w:t>
      </w:r>
      <w:r w:rsidR="00FE7E25">
        <w:rPr>
          <w:rFonts w:ascii="Arial" w:hAnsi="Arial" w:cs="Arial"/>
          <w:lang w:val="en-GB"/>
        </w:rPr>
        <w:t xml:space="preserve"> IDA believes that the general comment on Article 19 should be both more emphatic </w:t>
      </w:r>
      <w:proofErr w:type="gramStart"/>
      <w:r w:rsidR="00FE7E25">
        <w:rPr>
          <w:rFonts w:ascii="Arial" w:hAnsi="Arial" w:cs="Arial"/>
          <w:lang w:val="en-GB"/>
        </w:rPr>
        <w:t>an</w:t>
      </w:r>
      <w:proofErr w:type="gramEnd"/>
      <w:r w:rsidR="00FE7E25">
        <w:rPr>
          <w:rFonts w:ascii="Arial" w:hAnsi="Arial" w:cs="Arial"/>
          <w:lang w:val="en-GB"/>
        </w:rPr>
        <w:t xml:space="preserve"> specific when addressing the legal, regulatory and practical obstacles that migrants and refugees with disabilities encounter to exercise their right to live independently and be included in the community.</w:t>
      </w:r>
      <w:r w:rsidR="00FE7E25" w:rsidRPr="00C733C5">
        <w:rPr>
          <w:rFonts w:ascii="Arial" w:hAnsi="Arial" w:cs="Arial"/>
          <w:lang w:val="en-GB"/>
        </w:rPr>
        <w:t xml:space="preserve">  </w:t>
      </w:r>
      <w:r>
        <w:rPr>
          <w:rFonts w:ascii="Arial" w:hAnsi="Arial" w:cs="Arial"/>
          <w:sz w:val="21"/>
          <w:lang w:val="en-GB"/>
        </w:rPr>
        <w:t xml:space="preserve"> </w:t>
      </w:r>
    </w:p>
    <w:p w14:paraId="71E19072" w14:textId="77777777" w:rsidR="00B464FA" w:rsidRDefault="00B464FA" w:rsidP="00BC4325">
      <w:pPr>
        <w:pStyle w:val="ListParagraph"/>
        <w:spacing w:after="0" w:line="240" w:lineRule="auto"/>
        <w:ind w:left="0"/>
        <w:jc w:val="both"/>
        <w:rPr>
          <w:rFonts w:ascii="Arial" w:hAnsi="Arial" w:cs="Arial"/>
          <w:b/>
          <w:sz w:val="21"/>
          <w:lang w:val="en-GB"/>
        </w:rPr>
      </w:pPr>
    </w:p>
    <w:p w14:paraId="611493C4" w14:textId="77777777" w:rsidR="00FE7E25" w:rsidRDefault="00FE7E25" w:rsidP="00BC4325">
      <w:pPr>
        <w:pStyle w:val="ListParagraph"/>
        <w:spacing w:after="0" w:line="240" w:lineRule="auto"/>
        <w:ind w:left="0"/>
        <w:jc w:val="both"/>
        <w:rPr>
          <w:rFonts w:ascii="Arial" w:hAnsi="Arial" w:cs="Arial"/>
          <w:b/>
          <w:sz w:val="21"/>
          <w:lang w:val="en-GB"/>
        </w:rPr>
      </w:pPr>
    </w:p>
    <w:p w14:paraId="08BDA6CF" w14:textId="19B6D257" w:rsidR="00EA45DE" w:rsidRPr="009D02FB" w:rsidRDefault="009D02FB" w:rsidP="00BC4325">
      <w:pPr>
        <w:pStyle w:val="ListParagraph"/>
        <w:spacing w:after="0" w:line="240" w:lineRule="auto"/>
        <w:ind w:left="0"/>
        <w:jc w:val="both"/>
        <w:rPr>
          <w:rFonts w:ascii="Arial" w:hAnsi="Arial" w:cs="Arial"/>
          <w:b/>
          <w:sz w:val="21"/>
          <w:lang w:val="en-GB"/>
        </w:rPr>
      </w:pPr>
      <w:r w:rsidRPr="009D02FB">
        <w:rPr>
          <w:rFonts w:ascii="Arial" w:hAnsi="Arial" w:cs="Arial"/>
          <w:b/>
          <w:sz w:val="21"/>
          <w:lang w:val="en-GB"/>
        </w:rPr>
        <w:t xml:space="preserve">II- THE NEED TO STRESS ARTICLE 23.5 STANDARD OF “FAMILY </w:t>
      </w:r>
      <w:r w:rsidR="001F1F1A">
        <w:rPr>
          <w:rFonts w:ascii="Arial" w:hAnsi="Arial" w:cs="Arial"/>
          <w:b/>
          <w:sz w:val="21"/>
          <w:lang w:val="en-GB"/>
        </w:rPr>
        <w:t>SETTING WITHIN THE COMMUNITY</w:t>
      </w:r>
      <w:r w:rsidRPr="009D02FB">
        <w:rPr>
          <w:rFonts w:ascii="Arial" w:hAnsi="Arial" w:cs="Arial"/>
          <w:b/>
          <w:sz w:val="21"/>
          <w:lang w:val="en-GB"/>
        </w:rPr>
        <w:t>” FOR CHILDREN WITH DISABILITIES</w:t>
      </w:r>
    </w:p>
    <w:p w14:paraId="3CB32F86" w14:textId="77777777" w:rsidR="009D02FB" w:rsidRDefault="009D02FB" w:rsidP="00BC4325">
      <w:pPr>
        <w:pStyle w:val="ListParagraph"/>
        <w:spacing w:after="0" w:line="240" w:lineRule="auto"/>
        <w:ind w:left="0"/>
        <w:jc w:val="both"/>
        <w:rPr>
          <w:rFonts w:ascii="Arial" w:hAnsi="Arial" w:cs="Arial"/>
          <w:sz w:val="21"/>
          <w:lang w:val="en-GB"/>
        </w:rPr>
      </w:pPr>
    </w:p>
    <w:p w14:paraId="5D5558DF" w14:textId="12E301C0" w:rsidR="008138C4" w:rsidRDefault="009D02FB"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IDA welcomes all the references on children with disabilities and the overall call towards their deinstitutionalisation. It is particularly relevant the explicit mention </w:t>
      </w:r>
      <w:r w:rsidR="008138C4">
        <w:rPr>
          <w:rFonts w:ascii="Arial" w:hAnsi="Arial" w:cs="Arial"/>
          <w:sz w:val="21"/>
          <w:lang w:val="en-GB"/>
        </w:rPr>
        <w:t xml:space="preserve">in para. </w:t>
      </w:r>
      <w:proofErr w:type="gramStart"/>
      <w:r w:rsidR="008138C4">
        <w:rPr>
          <w:rFonts w:ascii="Arial" w:hAnsi="Arial" w:cs="Arial"/>
          <w:sz w:val="21"/>
          <w:lang w:val="en-GB"/>
        </w:rPr>
        <w:t>23 that “[c]</w:t>
      </w:r>
      <w:proofErr w:type="spellStart"/>
      <w:r w:rsidR="008138C4" w:rsidRPr="008138C4">
        <w:rPr>
          <w:rFonts w:ascii="Arial" w:hAnsi="Arial" w:cs="Arial"/>
          <w:sz w:val="21"/>
          <w:lang w:val="en-GB"/>
        </w:rPr>
        <w:t>hildren</w:t>
      </w:r>
      <w:proofErr w:type="spellEnd"/>
      <w:r w:rsidR="008138C4" w:rsidRPr="008138C4">
        <w:rPr>
          <w:rFonts w:ascii="Arial" w:hAnsi="Arial" w:cs="Arial"/>
          <w:sz w:val="21"/>
          <w:lang w:val="en-GB"/>
        </w:rPr>
        <w:t xml:space="preserve"> with disabilities</w:t>
      </w:r>
      <w:r w:rsidR="008138C4">
        <w:rPr>
          <w:rFonts w:ascii="Arial" w:hAnsi="Arial" w:cs="Arial"/>
          <w:sz w:val="21"/>
          <w:lang w:val="en-GB"/>
        </w:rPr>
        <w:t xml:space="preserve"> […]</w:t>
      </w:r>
      <w:r w:rsidR="008138C4" w:rsidRPr="008138C4">
        <w:rPr>
          <w:rFonts w:ascii="Arial" w:hAnsi="Arial" w:cs="Arial"/>
          <w:sz w:val="21"/>
          <w:lang w:val="en-GB"/>
        </w:rPr>
        <w:t xml:space="preserve"> are right-holders under article 19.</w:t>
      </w:r>
      <w:r w:rsidR="008138C4">
        <w:rPr>
          <w:rFonts w:ascii="Arial" w:hAnsi="Arial" w:cs="Arial"/>
          <w:sz w:val="21"/>
          <w:lang w:val="en-GB"/>
        </w:rPr>
        <w:t>”</w:t>
      </w:r>
      <w:proofErr w:type="gramEnd"/>
      <w:r w:rsidR="008138C4">
        <w:rPr>
          <w:rFonts w:ascii="Arial" w:hAnsi="Arial" w:cs="Arial"/>
          <w:sz w:val="21"/>
          <w:lang w:val="en-GB"/>
        </w:rPr>
        <w:t xml:space="preserve"> This clear</w:t>
      </w:r>
      <w:r w:rsidR="00D74A0B">
        <w:rPr>
          <w:rFonts w:ascii="Arial" w:hAnsi="Arial" w:cs="Arial"/>
          <w:sz w:val="21"/>
          <w:lang w:val="en-GB"/>
        </w:rPr>
        <w:t>s</w:t>
      </w:r>
      <w:r w:rsidR="008138C4">
        <w:rPr>
          <w:rFonts w:ascii="Arial" w:hAnsi="Arial" w:cs="Arial"/>
          <w:sz w:val="21"/>
          <w:lang w:val="en-GB"/>
        </w:rPr>
        <w:t xml:space="preserve"> any potential remaining doubt any stakeholder could have on the application of Article 19 to children. Further, paragraphs 73, 74 and 84 address children with disabilities in the context of Article 19 and explicitly links it with Article 23.</w:t>
      </w:r>
    </w:p>
    <w:p w14:paraId="42391B85" w14:textId="77777777" w:rsidR="008138C4" w:rsidRDefault="008138C4" w:rsidP="00BC4325">
      <w:pPr>
        <w:pStyle w:val="ListParagraph"/>
        <w:spacing w:after="0" w:line="240" w:lineRule="auto"/>
        <w:ind w:left="0"/>
        <w:jc w:val="both"/>
        <w:rPr>
          <w:rFonts w:ascii="Arial" w:hAnsi="Arial" w:cs="Arial"/>
          <w:sz w:val="21"/>
          <w:lang w:val="en-GB"/>
        </w:rPr>
      </w:pPr>
    </w:p>
    <w:p w14:paraId="64D31ADD" w14:textId="77777777" w:rsidR="001F1F1A" w:rsidRDefault="008138C4" w:rsidP="00BC4325">
      <w:pPr>
        <w:pStyle w:val="ListParagraph"/>
        <w:spacing w:after="0" w:line="240" w:lineRule="auto"/>
        <w:ind w:left="0"/>
        <w:jc w:val="both"/>
        <w:rPr>
          <w:rFonts w:ascii="Arial" w:hAnsi="Arial" w:cs="Arial"/>
          <w:b/>
          <w:sz w:val="21"/>
          <w:lang w:val="en-GB"/>
        </w:rPr>
      </w:pPr>
      <w:r>
        <w:rPr>
          <w:rFonts w:ascii="Arial" w:hAnsi="Arial" w:cs="Arial"/>
          <w:sz w:val="21"/>
          <w:lang w:val="en-GB"/>
        </w:rPr>
        <w:t>IDA believes, however, that the general comment should explicitly refer and quote paragraph 5 or Article 23, which reads: “</w:t>
      </w:r>
      <w:r w:rsidRPr="008138C4">
        <w:rPr>
          <w:rFonts w:ascii="Arial" w:hAnsi="Arial" w:cs="Arial"/>
          <w:sz w:val="21"/>
          <w:lang w:val="en-GB"/>
        </w:rPr>
        <w:t xml:space="preserve">5. States Parties shall, where the immediate family is unable to care for a child with disabilities, undertake every effort to provide alternative care within the wider family, and failing that, </w:t>
      </w:r>
      <w:r w:rsidRPr="001F1F1A">
        <w:rPr>
          <w:rFonts w:ascii="Arial" w:hAnsi="Arial" w:cs="Arial"/>
          <w:b/>
          <w:sz w:val="21"/>
          <w:lang w:val="en-GB"/>
        </w:rPr>
        <w:t>within the community in a family setting.” This is necessary in order to explicitly uphold the highest standard available of “alternative care within the community in a family setting.”</w:t>
      </w:r>
    </w:p>
    <w:p w14:paraId="15B008A8" w14:textId="77777777" w:rsidR="001F1F1A" w:rsidRDefault="001F1F1A" w:rsidP="00BC4325">
      <w:pPr>
        <w:pStyle w:val="ListParagraph"/>
        <w:spacing w:after="0" w:line="240" w:lineRule="auto"/>
        <w:ind w:left="0"/>
        <w:jc w:val="both"/>
        <w:rPr>
          <w:rFonts w:ascii="Arial" w:hAnsi="Arial" w:cs="Arial"/>
          <w:b/>
          <w:sz w:val="21"/>
          <w:lang w:val="en-GB"/>
        </w:rPr>
      </w:pPr>
    </w:p>
    <w:p w14:paraId="1D48DF96" w14:textId="315FB629" w:rsidR="001F1F1A" w:rsidRPr="00367BE7" w:rsidRDefault="00367BE7" w:rsidP="00BC4325">
      <w:pPr>
        <w:pStyle w:val="ListParagraph"/>
        <w:spacing w:after="0" w:line="240" w:lineRule="auto"/>
        <w:ind w:left="0"/>
        <w:jc w:val="both"/>
        <w:rPr>
          <w:rFonts w:ascii="Arial" w:hAnsi="Arial" w:cs="Arial"/>
          <w:sz w:val="21"/>
          <w:lang w:val="en-GB"/>
        </w:rPr>
      </w:pPr>
      <w:r>
        <w:rPr>
          <w:rFonts w:ascii="Arial" w:hAnsi="Arial" w:cs="Arial"/>
          <w:sz w:val="21"/>
          <w:lang w:val="en-GB"/>
        </w:rPr>
        <w:t>Article 23</w:t>
      </w:r>
      <w:r w:rsidR="00BD10B5">
        <w:rPr>
          <w:rFonts w:ascii="Arial" w:hAnsi="Arial" w:cs="Arial"/>
          <w:sz w:val="21"/>
          <w:lang w:val="en-GB"/>
        </w:rPr>
        <w:t xml:space="preserve">(5) of the CRPD came to supersede the UN Guidelines for Alternative Care, which </w:t>
      </w:r>
      <w:proofErr w:type="gramStart"/>
      <w:r w:rsidR="00BD10B5">
        <w:rPr>
          <w:rFonts w:ascii="Arial" w:hAnsi="Arial" w:cs="Arial"/>
          <w:sz w:val="21"/>
          <w:lang w:val="en-GB"/>
        </w:rPr>
        <w:t>leave</w:t>
      </w:r>
      <w:proofErr w:type="gramEnd"/>
      <w:r w:rsidR="00BD10B5">
        <w:rPr>
          <w:rFonts w:ascii="Arial" w:hAnsi="Arial" w:cs="Arial"/>
          <w:sz w:val="21"/>
          <w:lang w:val="en-GB"/>
        </w:rPr>
        <w:t xml:space="preserve"> room for institutionalisation children with disabilities. Furthermore, the CRC Committee, in 2017, still uses phrases like the following when discussing institutionalisation: “</w:t>
      </w:r>
      <w:r w:rsidR="00BD10B5" w:rsidRPr="00BD10B5">
        <w:rPr>
          <w:rFonts w:ascii="Arial" w:hAnsi="Arial" w:cs="Arial"/>
          <w:sz w:val="21"/>
          <w:lang w:val="en-GB"/>
        </w:rPr>
        <w:t>ensure that institutionalization is used only as a last resort</w:t>
      </w:r>
      <w:r w:rsidR="00BD10B5">
        <w:rPr>
          <w:rFonts w:ascii="Arial" w:hAnsi="Arial" w:cs="Arial"/>
          <w:sz w:val="21"/>
          <w:lang w:val="en-GB"/>
        </w:rPr>
        <w:t>”.</w:t>
      </w:r>
      <w:r w:rsidR="00BD10B5">
        <w:rPr>
          <w:rStyle w:val="FootnoteReference"/>
          <w:rFonts w:ascii="Arial" w:hAnsi="Arial" w:cs="Arial"/>
          <w:sz w:val="21"/>
          <w:lang w:val="en-GB"/>
        </w:rPr>
        <w:footnoteReference w:id="4"/>
      </w:r>
      <w:r w:rsidR="00BD10B5">
        <w:rPr>
          <w:rFonts w:ascii="Arial" w:hAnsi="Arial" w:cs="Arial"/>
          <w:sz w:val="21"/>
          <w:lang w:val="en-GB"/>
        </w:rPr>
        <w:t xml:space="preserve"> </w:t>
      </w:r>
      <w:r w:rsidR="00BD10B5" w:rsidRPr="00BD10B5">
        <w:rPr>
          <w:rFonts w:ascii="Arial" w:hAnsi="Arial" w:cs="Arial"/>
          <w:b/>
          <w:sz w:val="21"/>
          <w:lang w:val="en-GB"/>
        </w:rPr>
        <w:t>In this context, IDA believes that it is of great importance that the CRPD Committee stresses that aspect of Article 23(5) on inclusion in the community of children in “family settings”, which distinguishes the CRPD and characterise it compared to previous human rights instruments.</w:t>
      </w:r>
      <w:r w:rsidR="00BD10B5">
        <w:rPr>
          <w:rFonts w:ascii="Arial" w:hAnsi="Arial" w:cs="Arial"/>
          <w:sz w:val="21"/>
          <w:lang w:val="en-GB"/>
        </w:rPr>
        <w:t xml:space="preserve"> </w:t>
      </w:r>
    </w:p>
    <w:p w14:paraId="3A68DE10" w14:textId="77777777" w:rsidR="001F1F1A" w:rsidRDefault="001F1F1A" w:rsidP="00BC4325">
      <w:pPr>
        <w:pStyle w:val="ListParagraph"/>
        <w:spacing w:after="0" w:line="240" w:lineRule="auto"/>
        <w:ind w:left="0"/>
        <w:jc w:val="both"/>
        <w:rPr>
          <w:rFonts w:ascii="Arial" w:hAnsi="Arial" w:cs="Arial"/>
          <w:b/>
          <w:sz w:val="21"/>
          <w:lang w:val="en-GB"/>
        </w:rPr>
      </w:pPr>
    </w:p>
    <w:p w14:paraId="64399D10" w14:textId="77777777" w:rsidR="00F3298E" w:rsidRDefault="008138C4" w:rsidP="00BC4325">
      <w:pPr>
        <w:pStyle w:val="ListParagraph"/>
        <w:spacing w:after="0" w:line="240" w:lineRule="auto"/>
        <w:ind w:left="0"/>
        <w:jc w:val="both"/>
        <w:rPr>
          <w:rFonts w:ascii="Arial" w:hAnsi="Arial" w:cs="Arial"/>
          <w:sz w:val="21"/>
          <w:lang w:val="en-GB"/>
        </w:rPr>
      </w:pPr>
      <w:r w:rsidRPr="001F1F1A">
        <w:rPr>
          <w:rFonts w:ascii="Arial" w:hAnsi="Arial" w:cs="Arial"/>
          <w:b/>
          <w:sz w:val="21"/>
          <w:lang w:val="en-GB"/>
        </w:rPr>
        <w:t xml:space="preserve"> </w:t>
      </w:r>
    </w:p>
    <w:p w14:paraId="6EB4F690" w14:textId="114B6DAB" w:rsidR="00EA45DE" w:rsidRPr="00F3298E" w:rsidRDefault="009D02FB" w:rsidP="00BC4325">
      <w:pPr>
        <w:pStyle w:val="ListParagraph"/>
        <w:spacing w:after="0" w:line="240" w:lineRule="auto"/>
        <w:ind w:left="0"/>
        <w:jc w:val="both"/>
        <w:rPr>
          <w:rFonts w:ascii="Arial" w:hAnsi="Arial" w:cs="Arial"/>
          <w:sz w:val="21"/>
          <w:lang w:val="en-GB"/>
        </w:rPr>
      </w:pPr>
      <w:proofErr w:type="gramStart"/>
      <w:r w:rsidRPr="0025124D">
        <w:rPr>
          <w:rFonts w:ascii="Arial" w:hAnsi="Arial" w:cs="Arial"/>
          <w:b/>
          <w:sz w:val="21"/>
          <w:lang w:val="en-GB"/>
        </w:rPr>
        <w:t>II</w:t>
      </w:r>
      <w:r w:rsidR="00BD10B5">
        <w:rPr>
          <w:rFonts w:ascii="Arial" w:hAnsi="Arial" w:cs="Arial"/>
          <w:b/>
          <w:sz w:val="21"/>
          <w:lang w:val="en-GB"/>
        </w:rPr>
        <w:t>I</w:t>
      </w:r>
      <w:r w:rsidRPr="0025124D">
        <w:rPr>
          <w:rFonts w:ascii="Arial" w:hAnsi="Arial" w:cs="Arial"/>
          <w:b/>
          <w:sz w:val="21"/>
          <w:lang w:val="en-GB"/>
        </w:rPr>
        <w:t>- STATE OBLIGATIONS UNDER ARTICLE 19 OF THE CRPD - IMMEDIATE APPLICATION VIS-À-VIS PROGRESSIVE REALISATION.</w:t>
      </w:r>
      <w:proofErr w:type="gramEnd"/>
      <w:r w:rsidRPr="0025124D">
        <w:rPr>
          <w:rFonts w:ascii="Arial" w:hAnsi="Arial" w:cs="Arial"/>
          <w:b/>
          <w:sz w:val="21"/>
          <w:lang w:val="en-GB"/>
        </w:rPr>
        <w:t xml:space="preserve"> </w:t>
      </w:r>
    </w:p>
    <w:p w14:paraId="2F63E853" w14:textId="77777777" w:rsidR="00EA45DE" w:rsidRPr="0025124D" w:rsidRDefault="00EA45DE" w:rsidP="00BC4325">
      <w:pPr>
        <w:pStyle w:val="ListParagraph"/>
        <w:spacing w:after="0" w:line="240" w:lineRule="auto"/>
        <w:ind w:left="0"/>
        <w:jc w:val="both"/>
        <w:rPr>
          <w:rFonts w:ascii="Arial" w:hAnsi="Arial" w:cs="Arial"/>
          <w:sz w:val="21"/>
          <w:lang w:val="en-GB"/>
        </w:rPr>
      </w:pPr>
    </w:p>
    <w:p w14:paraId="3E1692D2" w14:textId="02E570A1" w:rsidR="00FD120D" w:rsidRDefault="00B464FA" w:rsidP="00BC4325">
      <w:pPr>
        <w:pStyle w:val="ListParagraph"/>
        <w:spacing w:after="0" w:line="240" w:lineRule="auto"/>
        <w:ind w:left="0"/>
        <w:jc w:val="both"/>
        <w:rPr>
          <w:rFonts w:ascii="Arial" w:hAnsi="Arial" w:cs="Arial"/>
          <w:sz w:val="21"/>
          <w:lang w:val="en-GB"/>
        </w:rPr>
      </w:pPr>
      <w:r>
        <w:rPr>
          <w:rFonts w:ascii="Arial" w:hAnsi="Arial" w:cs="Arial"/>
          <w:sz w:val="21"/>
          <w:lang w:val="en-GB"/>
        </w:rPr>
        <w:t>IDA welcomes the efforts by the Committee to deal with the complex issue of obligations under Article 19 of the CRPD, in terms of</w:t>
      </w:r>
      <w:r w:rsidR="00701A63">
        <w:rPr>
          <w:rFonts w:ascii="Arial" w:hAnsi="Arial" w:cs="Arial"/>
          <w:sz w:val="21"/>
          <w:lang w:val="en-GB"/>
        </w:rPr>
        <w:t xml:space="preserve"> characterisation as </w:t>
      </w:r>
      <w:proofErr w:type="gramStart"/>
      <w:r w:rsidR="00701A63">
        <w:rPr>
          <w:rFonts w:ascii="Arial" w:hAnsi="Arial" w:cs="Arial"/>
          <w:sz w:val="21"/>
          <w:lang w:val="en-GB"/>
        </w:rPr>
        <w:t>an</w:t>
      </w:r>
      <w:proofErr w:type="gramEnd"/>
      <w:r w:rsidR="00701A63">
        <w:rPr>
          <w:rFonts w:ascii="Arial" w:hAnsi="Arial" w:cs="Arial"/>
          <w:sz w:val="21"/>
          <w:lang w:val="en-GB"/>
        </w:rPr>
        <w:t xml:space="preserve"> “hybrid” norm,</w:t>
      </w:r>
      <w:r>
        <w:rPr>
          <w:rFonts w:ascii="Arial" w:hAnsi="Arial" w:cs="Arial"/>
          <w:sz w:val="21"/>
          <w:lang w:val="en-GB"/>
        </w:rPr>
        <w:t xml:space="preserve"> immediate application</w:t>
      </w:r>
      <w:r w:rsidR="00786E68">
        <w:rPr>
          <w:rFonts w:ascii="Arial" w:hAnsi="Arial" w:cs="Arial"/>
          <w:sz w:val="21"/>
          <w:lang w:val="en-GB"/>
        </w:rPr>
        <w:t xml:space="preserve"> vs. progressive realisation</w:t>
      </w:r>
      <w:r w:rsidR="00701A63">
        <w:rPr>
          <w:rFonts w:ascii="Arial" w:hAnsi="Arial" w:cs="Arial"/>
          <w:sz w:val="21"/>
          <w:lang w:val="en-GB"/>
        </w:rPr>
        <w:t>,</w:t>
      </w:r>
      <w:r>
        <w:rPr>
          <w:rFonts w:ascii="Arial" w:hAnsi="Arial" w:cs="Arial"/>
          <w:sz w:val="21"/>
          <w:lang w:val="en-GB"/>
        </w:rPr>
        <w:t xml:space="preserve"> and use of resources. </w:t>
      </w:r>
      <w:r w:rsidR="00701A63">
        <w:rPr>
          <w:rFonts w:ascii="Arial" w:hAnsi="Arial" w:cs="Arial"/>
          <w:b/>
          <w:sz w:val="21"/>
          <w:lang w:val="en-GB"/>
        </w:rPr>
        <w:t>IDA believes that the</w:t>
      </w:r>
      <w:r w:rsidR="00786E68" w:rsidRPr="00CB0E56">
        <w:rPr>
          <w:rFonts w:ascii="Arial" w:hAnsi="Arial" w:cs="Arial"/>
          <w:b/>
          <w:sz w:val="21"/>
          <w:lang w:val="en-GB"/>
        </w:rPr>
        <w:t>s</w:t>
      </w:r>
      <w:r w:rsidR="00701A63">
        <w:rPr>
          <w:rFonts w:ascii="Arial" w:hAnsi="Arial" w:cs="Arial"/>
          <w:b/>
          <w:sz w:val="21"/>
          <w:lang w:val="en-GB"/>
        </w:rPr>
        <w:t>e are</w:t>
      </w:r>
      <w:r w:rsidR="00786E68" w:rsidRPr="00CB0E56">
        <w:rPr>
          <w:rFonts w:ascii="Arial" w:hAnsi="Arial" w:cs="Arial"/>
          <w:b/>
          <w:sz w:val="21"/>
          <w:lang w:val="en-GB"/>
        </w:rPr>
        <w:t xml:space="preserve"> the aspect</w:t>
      </w:r>
      <w:r w:rsidR="00701A63">
        <w:rPr>
          <w:rFonts w:ascii="Arial" w:hAnsi="Arial" w:cs="Arial"/>
          <w:b/>
          <w:sz w:val="21"/>
          <w:lang w:val="en-GB"/>
        </w:rPr>
        <w:t>s that require</w:t>
      </w:r>
      <w:r w:rsidR="00786E68" w:rsidRPr="00CB0E56">
        <w:rPr>
          <w:rFonts w:ascii="Arial" w:hAnsi="Arial" w:cs="Arial"/>
          <w:b/>
          <w:sz w:val="21"/>
          <w:lang w:val="en-GB"/>
        </w:rPr>
        <w:t xml:space="preserve"> more careful reflection and drafting, </w:t>
      </w:r>
      <w:r w:rsidR="00786E68" w:rsidRPr="0079636C">
        <w:rPr>
          <w:rFonts w:ascii="Arial" w:hAnsi="Arial" w:cs="Arial"/>
          <w:b/>
          <w:sz w:val="21"/>
          <w:lang w:val="en-GB"/>
        </w:rPr>
        <w:t xml:space="preserve">in order </w:t>
      </w:r>
      <w:r w:rsidR="000A202D">
        <w:rPr>
          <w:rFonts w:ascii="Arial" w:hAnsi="Arial" w:cs="Arial"/>
          <w:b/>
          <w:sz w:val="21"/>
          <w:lang w:val="en-GB"/>
        </w:rPr>
        <w:t xml:space="preserve">uphold the rights to their full extent, not to reduce scope of States obligations, and </w:t>
      </w:r>
      <w:r w:rsidR="00786E68" w:rsidRPr="0079636C">
        <w:rPr>
          <w:rFonts w:ascii="Arial" w:hAnsi="Arial" w:cs="Arial"/>
          <w:b/>
          <w:sz w:val="21"/>
          <w:lang w:val="en-GB"/>
        </w:rPr>
        <w:t xml:space="preserve">to protect as much as possible the enforceability of the right reducing States’ margin for avoiding </w:t>
      </w:r>
      <w:r w:rsidR="00FD120D" w:rsidRPr="0079636C">
        <w:rPr>
          <w:rFonts w:ascii="Arial" w:hAnsi="Arial" w:cs="Arial"/>
          <w:b/>
          <w:sz w:val="21"/>
          <w:lang w:val="en-GB"/>
        </w:rPr>
        <w:t>responsibility</w:t>
      </w:r>
      <w:r w:rsidR="00786E68" w:rsidRPr="0079636C">
        <w:rPr>
          <w:rFonts w:ascii="Arial" w:hAnsi="Arial" w:cs="Arial"/>
          <w:b/>
          <w:sz w:val="21"/>
          <w:lang w:val="en-GB"/>
        </w:rPr>
        <w:t>.</w:t>
      </w:r>
    </w:p>
    <w:p w14:paraId="6267B75D" w14:textId="77777777" w:rsidR="00FD120D" w:rsidRDefault="00FD120D" w:rsidP="00BC4325">
      <w:pPr>
        <w:pStyle w:val="ListParagraph"/>
        <w:spacing w:after="0" w:line="240" w:lineRule="auto"/>
        <w:ind w:left="0"/>
        <w:jc w:val="both"/>
        <w:rPr>
          <w:rFonts w:ascii="Arial" w:hAnsi="Arial" w:cs="Arial"/>
          <w:sz w:val="21"/>
          <w:lang w:val="en-GB"/>
        </w:rPr>
      </w:pPr>
    </w:p>
    <w:p w14:paraId="31D5F997" w14:textId="18DA6662" w:rsidR="00293216" w:rsidRDefault="00293216" w:rsidP="00BC4325">
      <w:pPr>
        <w:pStyle w:val="ListParagraph"/>
        <w:spacing w:after="0" w:line="240" w:lineRule="auto"/>
        <w:ind w:left="0"/>
        <w:jc w:val="center"/>
        <w:rPr>
          <w:rFonts w:ascii="Arial" w:hAnsi="Arial" w:cs="Arial"/>
          <w:sz w:val="21"/>
          <w:lang w:val="en-GB"/>
        </w:rPr>
      </w:pPr>
      <w:r>
        <w:rPr>
          <w:rFonts w:ascii="Arial" w:hAnsi="Arial" w:cs="Arial"/>
          <w:sz w:val="21"/>
          <w:lang w:val="en-GB"/>
        </w:rPr>
        <w:t>´´´</w:t>
      </w:r>
    </w:p>
    <w:p w14:paraId="2BAB2F35" w14:textId="25A0101A" w:rsidR="004837C1" w:rsidRDefault="00394F49" w:rsidP="00BC4325">
      <w:pPr>
        <w:pStyle w:val="ListParagraph"/>
        <w:spacing w:after="0" w:line="240" w:lineRule="auto"/>
        <w:ind w:left="0"/>
        <w:jc w:val="both"/>
        <w:rPr>
          <w:rFonts w:ascii="Arial" w:hAnsi="Arial" w:cs="Arial"/>
          <w:sz w:val="21"/>
          <w:lang w:val="en-GB"/>
        </w:rPr>
      </w:pPr>
      <w:r>
        <w:rPr>
          <w:rFonts w:ascii="Arial" w:hAnsi="Arial" w:cs="Arial"/>
          <w:sz w:val="21"/>
          <w:lang w:val="en-GB"/>
        </w:rPr>
        <w:t>Going into the draft</w:t>
      </w:r>
      <w:r w:rsidR="00CB0E56">
        <w:rPr>
          <w:rFonts w:ascii="Arial" w:hAnsi="Arial" w:cs="Arial"/>
          <w:sz w:val="21"/>
          <w:lang w:val="en-GB"/>
        </w:rPr>
        <w:t xml:space="preserve">, IDA </w:t>
      </w:r>
      <w:r w:rsidR="000A202D">
        <w:rPr>
          <w:rFonts w:ascii="Arial" w:hAnsi="Arial" w:cs="Arial"/>
          <w:sz w:val="21"/>
          <w:lang w:val="en-GB"/>
        </w:rPr>
        <w:t>notes</w:t>
      </w:r>
      <w:r w:rsidR="00CB0E56">
        <w:rPr>
          <w:rFonts w:ascii="Arial" w:hAnsi="Arial" w:cs="Arial"/>
          <w:sz w:val="21"/>
          <w:lang w:val="en-GB"/>
        </w:rPr>
        <w:t xml:space="preserve"> </w:t>
      </w:r>
      <w:r w:rsidR="000042EF">
        <w:rPr>
          <w:rFonts w:ascii="Arial" w:hAnsi="Arial" w:cs="Arial"/>
          <w:sz w:val="21"/>
          <w:lang w:val="en-GB"/>
        </w:rPr>
        <w:t xml:space="preserve">its </w:t>
      </w:r>
      <w:r w:rsidR="0000241D">
        <w:rPr>
          <w:rFonts w:ascii="Arial" w:hAnsi="Arial" w:cs="Arial"/>
          <w:sz w:val="21"/>
          <w:lang w:val="en-GB"/>
        </w:rPr>
        <w:t>paragraph 7</w:t>
      </w:r>
      <w:r w:rsidR="003852AD">
        <w:rPr>
          <w:rFonts w:ascii="Arial" w:hAnsi="Arial" w:cs="Arial"/>
          <w:sz w:val="21"/>
          <w:lang w:val="en-GB"/>
        </w:rPr>
        <w:t>,</w:t>
      </w:r>
      <w:r w:rsidR="0000241D">
        <w:rPr>
          <w:rFonts w:ascii="Arial" w:hAnsi="Arial" w:cs="Arial"/>
          <w:sz w:val="21"/>
          <w:lang w:val="en-GB"/>
        </w:rPr>
        <w:t xml:space="preserve"> which </w:t>
      </w:r>
      <w:r w:rsidR="003852AD">
        <w:rPr>
          <w:rFonts w:ascii="Arial" w:hAnsi="Arial" w:cs="Arial"/>
          <w:sz w:val="21"/>
          <w:lang w:val="en-GB"/>
        </w:rPr>
        <w:t xml:space="preserve">endorses modern human rights theory that blurs the </w:t>
      </w:r>
      <w:r w:rsidR="004A5080">
        <w:rPr>
          <w:rFonts w:ascii="Arial" w:hAnsi="Arial" w:cs="Arial"/>
          <w:sz w:val="21"/>
          <w:lang w:val="en-GB"/>
        </w:rPr>
        <w:t>traditional distinction</w:t>
      </w:r>
      <w:r w:rsidR="00F76931">
        <w:rPr>
          <w:rFonts w:ascii="Arial" w:hAnsi="Arial" w:cs="Arial"/>
          <w:sz w:val="21"/>
          <w:lang w:val="en-GB"/>
        </w:rPr>
        <w:t>s made</w:t>
      </w:r>
      <w:r w:rsidR="004A5080">
        <w:rPr>
          <w:rFonts w:ascii="Arial" w:hAnsi="Arial" w:cs="Arial"/>
          <w:sz w:val="21"/>
          <w:lang w:val="en-GB"/>
        </w:rPr>
        <w:t xml:space="preserve"> between civil and political rights</w:t>
      </w:r>
      <w:r w:rsidR="00F76931">
        <w:rPr>
          <w:rFonts w:ascii="Arial" w:hAnsi="Arial" w:cs="Arial"/>
          <w:sz w:val="21"/>
          <w:lang w:val="en-GB"/>
        </w:rPr>
        <w:t>,</w:t>
      </w:r>
      <w:r w:rsidR="004A5080">
        <w:rPr>
          <w:rFonts w:ascii="Arial" w:hAnsi="Arial" w:cs="Arial"/>
          <w:sz w:val="21"/>
          <w:lang w:val="en-GB"/>
        </w:rPr>
        <w:t xml:space="preserve"> and economic, social and cultural rights</w:t>
      </w:r>
      <w:r w:rsidR="00F76931">
        <w:rPr>
          <w:rFonts w:ascii="Arial" w:hAnsi="Arial" w:cs="Arial"/>
          <w:sz w:val="21"/>
          <w:lang w:val="en-GB"/>
        </w:rPr>
        <w:t xml:space="preserve">. It </w:t>
      </w:r>
      <w:r w:rsidR="008B45E2">
        <w:rPr>
          <w:rFonts w:ascii="Arial" w:hAnsi="Arial" w:cs="Arial"/>
          <w:sz w:val="21"/>
          <w:lang w:val="en-GB"/>
        </w:rPr>
        <w:t>is acknowledgement that all</w:t>
      </w:r>
      <w:r w:rsidR="00F76931">
        <w:rPr>
          <w:rFonts w:ascii="Arial" w:hAnsi="Arial" w:cs="Arial"/>
          <w:sz w:val="21"/>
          <w:lang w:val="en-GB"/>
        </w:rPr>
        <w:t xml:space="preserve"> rights imply both negative and positive obligations and require resources for their implementation</w:t>
      </w:r>
      <w:r w:rsidR="008B45E2">
        <w:rPr>
          <w:rFonts w:ascii="Arial" w:hAnsi="Arial" w:cs="Arial"/>
          <w:sz w:val="21"/>
          <w:lang w:val="en-GB"/>
        </w:rPr>
        <w:t xml:space="preserve"> and, together with other elements</w:t>
      </w:r>
      <w:r w:rsidR="00D1451F">
        <w:rPr>
          <w:rFonts w:ascii="Arial" w:hAnsi="Arial" w:cs="Arial"/>
          <w:sz w:val="21"/>
          <w:lang w:val="en-GB"/>
        </w:rPr>
        <w:t xml:space="preserve"> in the draft</w:t>
      </w:r>
      <w:r w:rsidR="008B45E2">
        <w:rPr>
          <w:rFonts w:ascii="Arial" w:hAnsi="Arial" w:cs="Arial"/>
          <w:sz w:val="21"/>
          <w:lang w:val="en-GB"/>
        </w:rPr>
        <w:t>,</w:t>
      </w:r>
      <w:r w:rsidR="008B45E2" w:rsidRPr="00F3298E">
        <w:rPr>
          <w:rFonts w:ascii="Arial" w:hAnsi="Arial" w:cs="Arial"/>
          <w:sz w:val="21"/>
          <w:lang w:val="en-GB"/>
        </w:rPr>
        <w:t xml:space="preserve"> </w:t>
      </w:r>
      <w:r w:rsidR="009C3165" w:rsidRPr="00F3298E">
        <w:rPr>
          <w:rFonts w:ascii="Arial" w:hAnsi="Arial" w:cs="Arial"/>
          <w:sz w:val="21"/>
          <w:lang w:val="en-GB"/>
        </w:rPr>
        <w:t xml:space="preserve">that any </w:t>
      </w:r>
      <w:r w:rsidR="00D1451F" w:rsidRPr="00F3298E">
        <w:rPr>
          <w:rFonts w:ascii="Arial" w:hAnsi="Arial" w:cs="Arial"/>
          <w:sz w:val="21"/>
          <w:lang w:val="en-GB"/>
        </w:rPr>
        <w:t>effort to justify</w:t>
      </w:r>
      <w:r w:rsidR="009C3165" w:rsidRPr="00F3298E">
        <w:rPr>
          <w:rFonts w:ascii="Arial" w:hAnsi="Arial" w:cs="Arial"/>
          <w:sz w:val="21"/>
          <w:lang w:val="en-GB"/>
        </w:rPr>
        <w:t xml:space="preserve"> non-</w:t>
      </w:r>
      <w:r w:rsidR="00D1451F" w:rsidRPr="00F3298E">
        <w:rPr>
          <w:rFonts w:ascii="Arial" w:hAnsi="Arial" w:cs="Arial"/>
          <w:sz w:val="21"/>
          <w:lang w:val="en-GB"/>
        </w:rPr>
        <w:t>implementation of rights</w:t>
      </w:r>
      <w:r w:rsidR="009C3165" w:rsidRPr="00F3298E">
        <w:rPr>
          <w:rFonts w:ascii="Arial" w:hAnsi="Arial" w:cs="Arial"/>
          <w:sz w:val="21"/>
          <w:lang w:val="en-GB"/>
        </w:rPr>
        <w:t xml:space="preserve"> cannot be automatically</w:t>
      </w:r>
      <w:r w:rsidR="00D1451F" w:rsidRPr="00F3298E">
        <w:rPr>
          <w:rFonts w:ascii="Arial" w:hAnsi="Arial" w:cs="Arial"/>
          <w:sz w:val="21"/>
          <w:lang w:val="en-GB"/>
        </w:rPr>
        <w:t xml:space="preserve"> based on a mere categorization of rights (</w:t>
      </w:r>
      <w:r w:rsidR="000A6A3C" w:rsidRPr="00F3298E">
        <w:rPr>
          <w:rFonts w:ascii="Arial" w:hAnsi="Arial" w:cs="Arial"/>
          <w:sz w:val="21"/>
          <w:lang w:val="en-GB"/>
        </w:rPr>
        <w:t xml:space="preserve">mainly </w:t>
      </w:r>
      <w:r w:rsidR="00D1451F" w:rsidRPr="00F3298E">
        <w:rPr>
          <w:rFonts w:ascii="Arial" w:hAnsi="Arial" w:cs="Arial"/>
          <w:sz w:val="21"/>
          <w:lang w:val="en-GB"/>
        </w:rPr>
        <w:t xml:space="preserve">ESC rights) and a general assertion </w:t>
      </w:r>
      <w:r w:rsidR="00883D63" w:rsidRPr="00F3298E">
        <w:rPr>
          <w:rFonts w:ascii="Arial" w:hAnsi="Arial" w:cs="Arial"/>
          <w:sz w:val="21"/>
          <w:lang w:val="en-GB"/>
        </w:rPr>
        <w:t>of lack of re</w:t>
      </w:r>
      <w:r w:rsidR="00D1451F" w:rsidRPr="00F3298E">
        <w:rPr>
          <w:rFonts w:ascii="Arial" w:hAnsi="Arial" w:cs="Arial"/>
          <w:sz w:val="21"/>
          <w:lang w:val="en-GB"/>
        </w:rPr>
        <w:t>sources</w:t>
      </w:r>
      <w:r w:rsidR="000A6A3C" w:rsidRPr="00F3298E">
        <w:rPr>
          <w:rFonts w:ascii="Arial" w:hAnsi="Arial" w:cs="Arial"/>
          <w:sz w:val="21"/>
          <w:lang w:val="en-GB"/>
        </w:rPr>
        <w:t xml:space="preserve"> or need of time</w:t>
      </w:r>
      <w:r w:rsidR="00D1451F" w:rsidRPr="00F3298E">
        <w:rPr>
          <w:rFonts w:ascii="Arial" w:hAnsi="Arial" w:cs="Arial"/>
          <w:sz w:val="21"/>
          <w:lang w:val="en-GB"/>
        </w:rPr>
        <w:t>.</w:t>
      </w:r>
      <w:r w:rsidR="000A6A3C">
        <w:rPr>
          <w:rFonts w:ascii="Arial" w:hAnsi="Arial" w:cs="Arial"/>
          <w:sz w:val="21"/>
          <w:lang w:val="en-GB"/>
        </w:rPr>
        <w:t xml:space="preserve"> In this line with would like to suggest the some slight modifications in the drafting to ensure the message is </w:t>
      </w:r>
      <w:proofErr w:type="gramStart"/>
      <w:r w:rsidR="000A6A3C">
        <w:rPr>
          <w:rFonts w:ascii="Arial" w:hAnsi="Arial" w:cs="Arial"/>
          <w:sz w:val="21"/>
          <w:lang w:val="en-GB"/>
        </w:rPr>
        <w:t>more clear</w:t>
      </w:r>
      <w:proofErr w:type="gramEnd"/>
      <w:r w:rsidR="000A6A3C">
        <w:rPr>
          <w:rFonts w:ascii="Arial" w:hAnsi="Arial" w:cs="Arial"/>
          <w:sz w:val="21"/>
          <w:lang w:val="en-GB"/>
        </w:rPr>
        <w:t xml:space="preserve">: </w:t>
      </w:r>
    </w:p>
    <w:p w14:paraId="613ED82C" w14:textId="77777777" w:rsidR="004837C1" w:rsidRDefault="004837C1" w:rsidP="00BC4325">
      <w:pPr>
        <w:pStyle w:val="ListParagraph"/>
        <w:spacing w:after="0" w:line="240" w:lineRule="auto"/>
        <w:ind w:left="0"/>
        <w:jc w:val="both"/>
        <w:rPr>
          <w:rFonts w:ascii="Arial" w:hAnsi="Arial" w:cs="Arial"/>
          <w:sz w:val="21"/>
          <w:lang w:val="en-GB"/>
        </w:rPr>
      </w:pPr>
    </w:p>
    <w:p w14:paraId="65684784" w14:textId="64B5D77B" w:rsidR="00F928A4" w:rsidRPr="00484FD2" w:rsidRDefault="000A6A3C" w:rsidP="00BC4325">
      <w:pPr>
        <w:pStyle w:val="ListParagraph"/>
        <w:spacing w:after="0" w:line="240" w:lineRule="auto"/>
        <w:ind w:left="0"/>
        <w:jc w:val="both"/>
        <w:rPr>
          <w:rFonts w:ascii="Arial" w:hAnsi="Arial" w:cs="Arial"/>
          <w:sz w:val="21"/>
          <w:szCs w:val="21"/>
          <w:lang w:val="en-GB"/>
        </w:rPr>
      </w:pPr>
      <w:r>
        <w:rPr>
          <w:rFonts w:ascii="Arial" w:hAnsi="Arial" w:cs="Arial"/>
          <w:sz w:val="21"/>
          <w:szCs w:val="21"/>
          <w:lang w:val="en-GB"/>
        </w:rPr>
        <w:t>“</w:t>
      </w:r>
      <w:r w:rsidR="00F928A4" w:rsidRPr="00484FD2">
        <w:rPr>
          <w:rFonts w:ascii="Arial" w:hAnsi="Arial" w:cs="Arial"/>
          <w:sz w:val="21"/>
          <w:szCs w:val="21"/>
          <w:lang w:val="en-GB"/>
        </w:rPr>
        <w:t xml:space="preserve">Modern human rights theory recognizes that in order to be realized, all human rights require resources, </w:t>
      </w:r>
      <w:r w:rsidR="00F928A4" w:rsidRPr="00484FD2">
        <w:rPr>
          <w:rFonts w:ascii="Arial" w:hAnsi="Arial" w:cs="Arial"/>
          <w:b/>
          <w:sz w:val="21"/>
          <w:szCs w:val="21"/>
          <w:lang w:val="en-GB"/>
        </w:rPr>
        <w:t>not existing any difference between categories of rights on this regard</w:t>
      </w:r>
      <w:r>
        <w:rPr>
          <w:rFonts w:ascii="Arial" w:hAnsi="Arial" w:cs="Arial"/>
          <w:b/>
          <w:sz w:val="21"/>
          <w:szCs w:val="21"/>
          <w:lang w:val="en-GB"/>
        </w:rPr>
        <w:t xml:space="preserve"> and in the States obligations implied, both positive and negative</w:t>
      </w:r>
      <w:r w:rsidR="00F928A4" w:rsidRPr="00484FD2">
        <w:rPr>
          <w:rFonts w:ascii="Arial" w:hAnsi="Arial" w:cs="Arial"/>
          <w:sz w:val="21"/>
          <w:szCs w:val="21"/>
          <w:lang w:val="en-GB"/>
        </w:rPr>
        <w:t xml:space="preserve">. Systematic realization also requires structural changes which have to be taken </w:t>
      </w:r>
      <w:r w:rsidR="00F928A4" w:rsidRPr="00484FD2">
        <w:rPr>
          <w:rFonts w:ascii="Arial" w:hAnsi="Arial" w:cs="Arial"/>
          <w:b/>
          <w:strike/>
          <w:sz w:val="21"/>
          <w:szCs w:val="21"/>
          <w:lang w:val="en-GB"/>
        </w:rPr>
        <w:t>step by step</w:t>
      </w:r>
      <w:r w:rsidR="00F928A4" w:rsidRPr="00484FD2">
        <w:rPr>
          <w:rFonts w:ascii="Arial" w:hAnsi="Arial" w:cs="Arial"/>
          <w:sz w:val="21"/>
          <w:szCs w:val="21"/>
          <w:lang w:val="en-GB"/>
        </w:rPr>
        <w:t>, no matter whether civil and political or social, economic and cultural rights are at stake.</w:t>
      </w:r>
      <w:r>
        <w:rPr>
          <w:rFonts w:ascii="Arial" w:hAnsi="Arial" w:cs="Arial"/>
          <w:sz w:val="21"/>
          <w:szCs w:val="21"/>
          <w:lang w:val="en-GB"/>
        </w:rPr>
        <w:t>”</w:t>
      </w:r>
    </w:p>
    <w:p w14:paraId="090BB14F" w14:textId="77777777" w:rsidR="00293216" w:rsidRDefault="00293216" w:rsidP="00BC4325">
      <w:pPr>
        <w:spacing w:after="0" w:line="240" w:lineRule="auto"/>
        <w:jc w:val="center"/>
        <w:rPr>
          <w:rFonts w:ascii="Arial" w:hAnsi="Arial" w:cs="Arial"/>
          <w:sz w:val="21"/>
          <w:lang w:val="en-GB"/>
        </w:rPr>
      </w:pPr>
    </w:p>
    <w:p w14:paraId="43A9DF18" w14:textId="15BB0075" w:rsidR="00B4132F" w:rsidRDefault="00293216" w:rsidP="00BC4325">
      <w:pPr>
        <w:spacing w:after="0" w:line="240" w:lineRule="auto"/>
        <w:jc w:val="center"/>
        <w:rPr>
          <w:rFonts w:ascii="Arial" w:hAnsi="Arial" w:cs="Arial"/>
          <w:sz w:val="21"/>
          <w:lang w:val="en-GB"/>
        </w:rPr>
      </w:pPr>
      <w:r>
        <w:rPr>
          <w:rFonts w:ascii="Arial" w:hAnsi="Arial" w:cs="Arial"/>
          <w:sz w:val="21"/>
          <w:lang w:val="en-GB"/>
        </w:rPr>
        <w:t>´´´</w:t>
      </w:r>
    </w:p>
    <w:p w14:paraId="63DC7414" w14:textId="37DCD1E2" w:rsidR="0079636C" w:rsidRDefault="00293216" w:rsidP="00BC4325">
      <w:pPr>
        <w:spacing w:after="0" w:line="240" w:lineRule="auto"/>
        <w:jc w:val="both"/>
        <w:rPr>
          <w:rFonts w:ascii="Arial" w:hAnsi="Arial" w:cs="Arial"/>
          <w:b/>
          <w:sz w:val="21"/>
          <w:lang w:val="en-GB"/>
        </w:rPr>
      </w:pPr>
      <w:r w:rsidRPr="00293216">
        <w:rPr>
          <w:rFonts w:ascii="Arial" w:hAnsi="Arial" w:cs="Arial"/>
          <w:sz w:val="21"/>
          <w:lang w:val="en-GB"/>
        </w:rPr>
        <w:t xml:space="preserve">IDA </w:t>
      </w:r>
      <w:r>
        <w:rPr>
          <w:rFonts w:ascii="Arial" w:hAnsi="Arial" w:cs="Arial"/>
          <w:sz w:val="21"/>
          <w:lang w:val="en-GB"/>
        </w:rPr>
        <w:t>believes that, as it stands know</w:t>
      </w:r>
      <w:r w:rsidRPr="00AD1C5F">
        <w:rPr>
          <w:rFonts w:ascii="Arial" w:hAnsi="Arial" w:cs="Arial"/>
          <w:b/>
          <w:sz w:val="21"/>
          <w:lang w:val="en-GB"/>
        </w:rPr>
        <w:t xml:space="preserve">, the draft general comment is not fully </w:t>
      </w:r>
      <w:r w:rsidR="007018CE">
        <w:rPr>
          <w:rFonts w:ascii="Arial" w:hAnsi="Arial" w:cs="Arial"/>
          <w:b/>
          <w:sz w:val="21"/>
          <w:lang w:val="en-GB"/>
        </w:rPr>
        <w:t xml:space="preserve">accurate and </w:t>
      </w:r>
      <w:r w:rsidRPr="00AD1C5F">
        <w:rPr>
          <w:rFonts w:ascii="Arial" w:hAnsi="Arial" w:cs="Arial"/>
          <w:b/>
          <w:sz w:val="21"/>
          <w:lang w:val="en-GB"/>
        </w:rPr>
        <w:t>consistent in its use of human rights law categories</w:t>
      </w:r>
      <w:r>
        <w:rPr>
          <w:rFonts w:ascii="Arial" w:hAnsi="Arial" w:cs="Arial"/>
          <w:sz w:val="21"/>
          <w:lang w:val="en-GB"/>
        </w:rPr>
        <w:t>. For instance, while paragraph 40 refers to “</w:t>
      </w:r>
      <w:r w:rsidRPr="00293216">
        <w:rPr>
          <w:rFonts w:ascii="Arial" w:hAnsi="Arial" w:cs="Arial"/>
          <w:sz w:val="21"/>
          <w:lang w:val="en-GB"/>
        </w:rPr>
        <w:t>a minimum essential level of the right</w:t>
      </w:r>
      <w:r>
        <w:rPr>
          <w:rFonts w:ascii="Arial" w:hAnsi="Arial" w:cs="Arial"/>
          <w:sz w:val="21"/>
          <w:lang w:val="en-GB"/>
        </w:rPr>
        <w:t>,” which is a category typically use for ESC rights</w:t>
      </w:r>
      <w:r w:rsidR="00BC13FC">
        <w:rPr>
          <w:rFonts w:ascii="Arial" w:hAnsi="Arial" w:cs="Arial"/>
          <w:sz w:val="21"/>
          <w:lang w:val="en-GB"/>
        </w:rPr>
        <w:t>, paragraph 41 refers to the “</w:t>
      </w:r>
      <w:r w:rsidR="00BC13FC" w:rsidRPr="00BC13FC">
        <w:rPr>
          <w:rFonts w:ascii="Arial" w:hAnsi="Arial" w:cs="Arial"/>
          <w:sz w:val="21"/>
          <w:lang w:val="en-GB"/>
        </w:rPr>
        <w:t>hybrid legal character of the norm</w:t>
      </w:r>
      <w:r w:rsidR="00AD1C5F">
        <w:rPr>
          <w:rFonts w:ascii="Arial" w:hAnsi="Arial" w:cs="Arial"/>
          <w:sz w:val="21"/>
          <w:lang w:val="en-GB"/>
        </w:rPr>
        <w:t>,</w:t>
      </w:r>
      <w:r w:rsidR="00BC13FC">
        <w:rPr>
          <w:rFonts w:ascii="Arial" w:hAnsi="Arial" w:cs="Arial"/>
          <w:sz w:val="21"/>
          <w:lang w:val="en-GB"/>
        </w:rPr>
        <w:t>”</w:t>
      </w:r>
      <w:r w:rsidR="00AD1C5F">
        <w:rPr>
          <w:rFonts w:ascii="Arial" w:hAnsi="Arial" w:cs="Arial"/>
          <w:sz w:val="21"/>
          <w:lang w:val="en-GB"/>
        </w:rPr>
        <w:t xml:space="preserve"> to attribute immediate application only to para. </w:t>
      </w:r>
      <w:proofErr w:type="gramStart"/>
      <w:r w:rsidR="00AD1C5F">
        <w:rPr>
          <w:rFonts w:ascii="Arial" w:hAnsi="Arial" w:cs="Arial"/>
          <w:sz w:val="21"/>
          <w:lang w:val="en-GB"/>
        </w:rPr>
        <w:t>a</w:t>
      </w:r>
      <w:proofErr w:type="gramEnd"/>
      <w:r w:rsidR="00AD1C5F">
        <w:rPr>
          <w:rFonts w:ascii="Arial" w:hAnsi="Arial" w:cs="Arial"/>
          <w:sz w:val="21"/>
          <w:lang w:val="en-GB"/>
        </w:rPr>
        <w:t xml:space="preserve"> of Article 19. We believe the Committee should reflect on the order in which concepts are presented and, if needed, explicitl</w:t>
      </w:r>
      <w:r w:rsidR="0079636C">
        <w:rPr>
          <w:rFonts w:ascii="Arial" w:hAnsi="Arial" w:cs="Arial"/>
          <w:sz w:val="21"/>
          <w:lang w:val="en-GB"/>
        </w:rPr>
        <w:t xml:space="preserve">y justify the use of categories, </w:t>
      </w:r>
      <w:r w:rsidR="00B4132F" w:rsidRPr="00B4132F">
        <w:rPr>
          <w:rFonts w:ascii="Arial" w:hAnsi="Arial" w:cs="Arial"/>
          <w:b/>
          <w:sz w:val="21"/>
          <w:lang w:val="en-GB"/>
        </w:rPr>
        <w:t>taking into account</w:t>
      </w:r>
      <w:r w:rsidR="0079636C" w:rsidRPr="00B4132F">
        <w:rPr>
          <w:rFonts w:ascii="Arial" w:hAnsi="Arial" w:cs="Arial"/>
          <w:b/>
          <w:sz w:val="21"/>
          <w:lang w:val="en-GB"/>
        </w:rPr>
        <w:t xml:space="preserve"> also the following comments.</w:t>
      </w:r>
      <w:r w:rsidR="00AD1C5F" w:rsidRPr="00B4132F">
        <w:rPr>
          <w:rFonts w:ascii="Arial" w:hAnsi="Arial" w:cs="Arial"/>
          <w:b/>
          <w:sz w:val="21"/>
          <w:lang w:val="en-GB"/>
        </w:rPr>
        <w:t xml:space="preserve"> </w:t>
      </w:r>
    </w:p>
    <w:p w14:paraId="5D716818" w14:textId="77777777" w:rsidR="00E129C6" w:rsidRPr="00F3298E" w:rsidRDefault="00E129C6" w:rsidP="00BC4325">
      <w:pPr>
        <w:spacing w:after="0" w:line="240" w:lineRule="auto"/>
        <w:jc w:val="both"/>
        <w:rPr>
          <w:rFonts w:ascii="Arial" w:hAnsi="Arial" w:cs="Arial"/>
          <w:b/>
          <w:sz w:val="21"/>
          <w:lang w:val="en-GB"/>
        </w:rPr>
      </w:pPr>
    </w:p>
    <w:p w14:paraId="2401A566" w14:textId="62B359BA" w:rsidR="007018CE" w:rsidRDefault="0079636C" w:rsidP="00BC4325">
      <w:pPr>
        <w:spacing w:after="0" w:line="240" w:lineRule="auto"/>
        <w:jc w:val="center"/>
        <w:rPr>
          <w:rFonts w:ascii="Arial" w:hAnsi="Arial" w:cs="Arial"/>
          <w:sz w:val="21"/>
          <w:lang w:val="en-GB"/>
        </w:rPr>
      </w:pPr>
      <w:r>
        <w:rPr>
          <w:rFonts w:ascii="Arial" w:hAnsi="Arial" w:cs="Arial"/>
          <w:sz w:val="21"/>
          <w:lang w:val="en-GB"/>
        </w:rPr>
        <w:t>´´´</w:t>
      </w:r>
    </w:p>
    <w:p w14:paraId="15861BD3" w14:textId="77777777" w:rsidR="00E129C6" w:rsidRDefault="00E129C6" w:rsidP="00BC4325">
      <w:pPr>
        <w:spacing w:after="0" w:line="240" w:lineRule="auto"/>
        <w:jc w:val="center"/>
        <w:rPr>
          <w:rFonts w:ascii="Arial" w:hAnsi="Arial" w:cs="Arial"/>
          <w:sz w:val="21"/>
          <w:lang w:val="en-GB"/>
        </w:rPr>
      </w:pPr>
    </w:p>
    <w:p w14:paraId="5202CE51" w14:textId="1D4C6CBF" w:rsidR="007018CE" w:rsidRDefault="007018CE" w:rsidP="00BC4325">
      <w:pPr>
        <w:spacing w:after="0" w:line="240" w:lineRule="auto"/>
        <w:jc w:val="both"/>
        <w:rPr>
          <w:rFonts w:ascii="Arial" w:hAnsi="Arial" w:cs="Arial"/>
          <w:sz w:val="21"/>
          <w:lang w:val="en-GB"/>
        </w:rPr>
      </w:pPr>
      <w:r w:rsidRPr="0025124D">
        <w:rPr>
          <w:rFonts w:ascii="Arial" w:hAnsi="Arial" w:cs="Arial"/>
          <w:b/>
          <w:sz w:val="21"/>
          <w:lang w:val="en-GB"/>
        </w:rPr>
        <w:t>II</w:t>
      </w:r>
      <w:r>
        <w:rPr>
          <w:rFonts w:ascii="Arial" w:hAnsi="Arial" w:cs="Arial"/>
          <w:b/>
          <w:sz w:val="21"/>
          <w:lang w:val="en-GB"/>
        </w:rPr>
        <w:t>I</w:t>
      </w:r>
      <w:r w:rsidRPr="0025124D">
        <w:rPr>
          <w:rFonts w:ascii="Arial" w:hAnsi="Arial" w:cs="Arial"/>
          <w:b/>
          <w:sz w:val="21"/>
          <w:lang w:val="en-GB"/>
        </w:rPr>
        <w:t>-</w:t>
      </w:r>
      <w:r w:rsidR="00E129C6">
        <w:rPr>
          <w:rFonts w:ascii="Arial" w:hAnsi="Arial" w:cs="Arial"/>
          <w:b/>
          <w:sz w:val="21"/>
          <w:lang w:val="en-GB"/>
        </w:rPr>
        <w:t>A</w:t>
      </w:r>
      <w:r>
        <w:rPr>
          <w:rFonts w:ascii="Arial" w:hAnsi="Arial" w:cs="Arial"/>
          <w:b/>
          <w:sz w:val="21"/>
          <w:lang w:val="en-GB"/>
        </w:rPr>
        <w:t xml:space="preserve">– Comments </w:t>
      </w:r>
      <w:r w:rsidR="00E129C6">
        <w:rPr>
          <w:rFonts w:ascii="Arial" w:hAnsi="Arial" w:cs="Arial"/>
          <w:b/>
          <w:sz w:val="21"/>
          <w:lang w:val="en-GB"/>
        </w:rPr>
        <w:t xml:space="preserve">on paragraph 41: inaccurate </w:t>
      </w:r>
      <w:r>
        <w:rPr>
          <w:rFonts w:ascii="Arial" w:hAnsi="Arial" w:cs="Arial"/>
          <w:b/>
          <w:sz w:val="21"/>
          <w:lang w:val="en-GB"/>
        </w:rPr>
        <w:t xml:space="preserve">categorisation of </w:t>
      </w:r>
      <w:r w:rsidR="00E129C6">
        <w:rPr>
          <w:rFonts w:ascii="Arial" w:hAnsi="Arial" w:cs="Arial"/>
          <w:b/>
          <w:sz w:val="21"/>
          <w:lang w:val="en-GB"/>
        </w:rPr>
        <w:t>paragraph b and c of the CRPD as “social rights” subjected to progressive realisation</w:t>
      </w:r>
    </w:p>
    <w:p w14:paraId="6E330F3F" w14:textId="77777777" w:rsidR="007018CE" w:rsidRDefault="007018CE" w:rsidP="00BC4325">
      <w:pPr>
        <w:spacing w:after="0" w:line="240" w:lineRule="auto"/>
        <w:jc w:val="both"/>
        <w:rPr>
          <w:rFonts w:ascii="Arial" w:hAnsi="Arial" w:cs="Arial"/>
          <w:sz w:val="21"/>
          <w:lang w:val="en-GB"/>
        </w:rPr>
      </w:pPr>
    </w:p>
    <w:p w14:paraId="7C85FDDE" w14:textId="7213E338" w:rsidR="00AD1C5F" w:rsidRDefault="00AD1C5F" w:rsidP="00BC4325">
      <w:pPr>
        <w:spacing w:after="0" w:line="240" w:lineRule="auto"/>
        <w:jc w:val="both"/>
        <w:rPr>
          <w:rFonts w:ascii="Arial" w:hAnsi="Arial" w:cs="Arial"/>
          <w:sz w:val="21"/>
          <w:lang w:val="en-GB"/>
        </w:rPr>
      </w:pPr>
      <w:r>
        <w:rPr>
          <w:rFonts w:ascii="Arial" w:hAnsi="Arial" w:cs="Arial"/>
          <w:sz w:val="21"/>
          <w:lang w:val="en-GB"/>
        </w:rPr>
        <w:t xml:space="preserve">Secondly, </w:t>
      </w:r>
      <w:r w:rsidR="0079636C">
        <w:rPr>
          <w:rFonts w:ascii="Arial" w:hAnsi="Arial" w:cs="Arial"/>
          <w:sz w:val="21"/>
          <w:lang w:val="en-GB"/>
        </w:rPr>
        <w:t>IDA does not feel very comfortable with paragraph 41 and its clear-cut categorization of obligations emanating from the different paragraphs of Article 19, especially when it comes to state that paragraph b (support) and c (accessibility of services) are subjected to “progressive realisation.”</w:t>
      </w:r>
    </w:p>
    <w:p w14:paraId="3D7D0073" w14:textId="77777777" w:rsidR="00AD1C5F" w:rsidRDefault="00AD1C5F" w:rsidP="00BC4325">
      <w:pPr>
        <w:spacing w:after="0" w:line="240" w:lineRule="auto"/>
        <w:jc w:val="both"/>
        <w:rPr>
          <w:rFonts w:ascii="Arial" w:hAnsi="Arial" w:cs="Arial"/>
          <w:sz w:val="21"/>
          <w:lang w:val="en-GB"/>
        </w:rPr>
      </w:pPr>
    </w:p>
    <w:p w14:paraId="68EA4838" w14:textId="66849727" w:rsidR="00BD7B6B" w:rsidRPr="00BD7B6B" w:rsidRDefault="00F43761" w:rsidP="00BC4325">
      <w:pPr>
        <w:spacing w:after="0" w:line="240" w:lineRule="auto"/>
        <w:jc w:val="both"/>
        <w:rPr>
          <w:rFonts w:ascii="Arial" w:hAnsi="Arial" w:cs="Arial"/>
          <w:b/>
          <w:sz w:val="21"/>
          <w:lang w:val="en-GB"/>
        </w:rPr>
      </w:pPr>
      <w:r w:rsidRPr="00BD7B6B">
        <w:rPr>
          <w:rFonts w:ascii="Arial" w:hAnsi="Arial" w:cs="Arial"/>
          <w:b/>
          <w:sz w:val="21"/>
          <w:lang w:val="en-GB"/>
        </w:rPr>
        <w:t xml:space="preserve">Regarding </w:t>
      </w:r>
      <w:r w:rsidRPr="00F3298E">
        <w:rPr>
          <w:rFonts w:ascii="Arial" w:hAnsi="Arial" w:cs="Arial"/>
          <w:b/>
          <w:sz w:val="21"/>
          <w:u w:val="single"/>
          <w:lang w:val="en-GB"/>
        </w:rPr>
        <w:t>paragraph b of Article 19</w:t>
      </w:r>
      <w:r w:rsidRPr="00BD7B6B">
        <w:rPr>
          <w:rFonts w:ascii="Arial" w:hAnsi="Arial" w:cs="Arial"/>
          <w:b/>
          <w:sz w:val="21"/>
          <w:lang w:val="en-GB"/>
        </w:rPr>
        <w:t xml:space="preserve">, </w:t>
      </w:r>
      <w:r w:rsidR="00B45735" w:rsidRPr="00BD7B6B">
        <w:rPr>
          <w:rFonts w:ascii="Arial" w:hAnsi="Arial" w:cs="Arial"/>
          <w:b/>
          <w:sz w:val="21"/>
          <w:lang w:val="en-GB"/>
        </w:rPr>
        <w:t xml:space="preserve">IDA </w:t>
      </w:r>
      <w:r w:rsidR="00263E1D">
        <w:rPr>
          <w:rFonts w:ascii="Arial" w:hAnsi="Arial" w:cs="Arial"/>
          <w:b/>
          <w:sz w:val="21"/>
          <w:lang w:val="en-GB"/>
        </w:rPr>
        <w:t>considers</w:t>
      </w:r>
      <w:r w:rsidR="00B45735" w:rsidRPr="00BD7B6B">
        <w:rPr>
          <w:rFonts w:ascii="Arial" w:hAnsi="Arial" w:cs="Arial"/>
          <w:b/>
          <w:sz w:val="21"/>
          <w:lang w:val="en-GB"/>
        </w:rPr>
        <w:t xml:space="preserve"> that</w:t>
      </w:r>
      <w:r w:rsidRPr="00BD7B6B">
        <w:rPr>
          <w:rFonts w:ascii="Arial" w:hAnsi="Arial" w:cs="Arial"/>
          <w:b/>
          <w:sz w:val="21"/>
          <w:lang w:val="en-GB"/>
        </w:rPr>
        <w:t xml:space="preserve"> the </w:t>
      </w:r>
      <w:r w:rsidR="00BD7B6B" w:rsidRPr="00BD7B6B">
        <w:rPr>
          <w:rFonts w:ascii="Arial" w:hAnsi="Arial" w:cs="Arial"/>
          <w:b/>
          <w:sz w:val="21"/>
          <w:lang w:val="en-GB"/>
        </w:rPr>
        <w:t>obligation</w:t>
      </w:r>
      <w:r w:rsidRPr="00BD7B6B">
        <w:rPr>
          <w:rFonts w:ascii="Arial" w:hAnsi="Arial" w:cs="Arial"/>
          <w:b/>
          <w:sz w:val="21"/>
          <w:lang w:val="en-GB"/>
        </w:rPr>
        <w:t xml:space="preserve"> to</w:t>
      </w:r>
      <w:r w:rsidR="00BD7B6B" w:rsidRPr="00BD7B6B">
        <w:rPr>
          <w:rFonts w:ascii="Arial" w:hAnsi="Arial" w:cs="Arial"/>
          <w:b/>
          <w:sz w:val="21"/>
          <w:lang w:val="en-GB"/>
        </w:rPr>
        <w:t xml:space="preserve"> ensure</w:t>
      </w:r>
      <w:r w:rsidRPr="00BD7B6B">
        <w:rPr>
          <w:rFonts w:ascii="Arial" w:hAnsi="Arial" w:cs="Arial"/>
          <w:b/>
          <w:sz w:val="21"/>
          <w:lang w:val="en-GB"/>
        </w:rPr>
        <w:t xml:space="preserve"> access </w:t>
      </w:r>
      <w:r w:rsidR="00BD7B6B" w:rsidRPr="00BD7B6B">
        <w:rPr>
          <w:rFonts w:ascii="Arial" w:hAnsi="Arial" w:cs="Arial"/>
          <w:b/>
          <w:sz w:val="21"/>
          <w:lang w:val="en-GB"/>
        </w:rPr>
        <w:t xml:space="preserve">to </w:t>
      </w:r>
      <w:r w:rsidRPr="00BD7B6B">
        <w:rPr>
          <w:rFonts w:ascii="Arial" w:hAnsi="Arial" w:cs="Arial"/>
          <w:b/>
          <w:sz w:val="21"/>
          <w:lang w:val="en-GB"/>
        </w:rPr>
        <w:t xml:space="preserve">individualised assessed disability support services </w:t>
      </w:r>
      <w:r w:rsidR="00263E1D">
        <w:rPr>
          <w:rFonts w:ascii="Arial" w:hAnsi="Arial" w:cs="Arial"/>
          <w:b/>
          <w:sz w:val="21"/>
          <w:lang w:val="en-GB"/>
        </w:rPr>
        <w:t>should</w:t>
      </w:r>
      <w:r w:rsidRPr="00BD7B6B">
        <w:rPr>
          <w:rFonts w:ascii="Arial" w:hAnsi="Arial" w:cs="Arial"/>
          <w:b/>
          <w:sz w:val="21"/>
          <w:lang w:val="en-GB"/>
        </w:rPr>
        <w:t xml:space="preserve"> not be </w:t>
      </w:r>
      <w:r w:rsidR="00B131CD" w:rsidRPr="00BD7B6B">
        <w:rPr>
          <w:rFonts w:ascii="Arial" w:hAnsi="Arial" w:cs="Arial"/>
          <w:b/>
          <w:sz w:val="21"/>
          <w:lang w:val="en-GB"/>
        </w:rPr>
        <w:t>subjected to</w:t>
      </w:r>
      <w:r w:rsidRPr="00BD7B6B">
        <w:rPr>
          <w:rFonts w:ascii="Arial" w:hAnsi="Arial" w:cs="Arial"/>
          <w:b/>
          <w:sz w:val="21"/>
          <w:lang w:val="en-GB"/>
        </w:rPr>
        <w:t xml:space="preserve"> progressive realisation and</w:t>
      </w:r>
      <w:r w:rsidR="00263E1D">
        <w:rPr>
          <w:rFonts w:ascii="Arial" w:hAnsi="Arial" w:cs="Arial"/>
          <w:b/>
          <w:sz w:val="21"/>
          <w:lang w:val="en-GB"/>
        </w:rPr>
        <w:t xml:space="preserve"> the corresponding right</w:t>
      </w:r>
      <w:r w:rsidRPr="00BD7B6B">
        <w:rPr>
          <w:rFonts w:ascii="Arial" w:hAnsi="Arial" w:cs="Arial"/>
          <w:b/>
          <w:sz w:val="21"/>
          <w:lang w:val="en-GB"/>
        </w:rPr>
        <w:t xml:space="preserve"> </w:t>
      </w:r>
      <w:r w:rsidR="00263E1D">
        <w:rPr>
          <w:rFonts w:ascii="Arial" w:hAnsi="Arial" w:cs="Arial"/>
          <w:b/>
          <w:sz w:val="21"/>
          <w:lang w:val="en-GB"/>
        </w:rPr>
        <w:t>should</w:t>
      </w:r>
      <w:r w:rsidRPr="00BD7B6B">
        <w:rPr>
          <w:rFonts w:ascii="Arial" w:hAnsi="Arial" w:cs="Arial"/>
          <w:b/>
          <w:sz w:val="21"/>
          <w:lang w:val="en-GB"/>
        </w:rPr>
        <w:t xml:space="preserve"> not be presented as a “classic social right.” </w:t>
      </w:r>
    </w:p>
    <w:p w14:paraId="66EF5128" w14:textId="77777777" w:rsidR="00263E1D" w:rsidRDefault="00263E1D" w:rsidP="00BC4325">
      <w:pPr>
        <w:spacing w:after="0" w:line="240" w:lineRule="auto"/>
        <w:jc w:val="both"/>
        <w:rPr>
          <w:rFonts w:ascii="Arial" w:hAnsi="Arial" w:cs="Arial"/>
          <w:sz w:val="21"/>
          <w:lang w:val="en-GB"/>
        </w:rPr>
      </w:pPr>
    </w:p>
    <w:p w14:paraId="00E42ABA" w14:textId="77777777" w:rsidR="006E00DD" w:rsidRDefault="00263E1D" w:rsidP="00BC4325">
      <w:pPr>
        <w:spacing w:after="0" w:line="240" w:lineRule="auto"/>
        <w:jc w:val="both"/>
        <w:rPr>
          <w:rFonts w:ascii="Arial" w:hAnsi="Arial" w:cs="Arial"/>
          <w:sz w:val="21"/>
          <w:lang w:val="en-GB"/>
        </w:rPr>
      </w:pPr>
      <w:r>
        <w:rPr>
          <w:rFonts w:ascii="Arial" w:hAnsi="Arial" w:cs="Arial"/>
          <w:sz w:val="21"/>
          <w:lang w:val="en-GB"/>
        </w:rPr>
        <w:t>We believe that many</w:t>
      </w:r>
      <w:r w:rsidR="00F43761">
        <w:rPr>
          <w:rFonts w:ascii="Arial" w:hAnsi="Arial" w:cs="Arial"/>
          <w:sz w:val="21"/>
          <w:lang w:val="en-GB"/>
        </w:rPr>
        <w:t xml:space="preserve"> reas</w:t>
      </w:r>
      <w:r w:rsidR="00BD7B6B">
        <w:rPr>
          <w:rFonts w:ascii="Arial" w:hAnsi="Arial" w:cs="Arial"/>
          <w:sz w:val="21"/>
          <w:lang w:val="en-GB"/>
        </w:rPr>
        <w:t xml:space="preserve">ons would support </w:t>
      </w:r>
      <w:r w:rsidR="00046B61">
        <w:rPr>
          <w:rFonts w:ascii="Arial" w:hAnsi="Arial" w:cs="Arial"/>
          <w:sz w:val="21"/>
          <w:lang w:val="en-GB"/>
        </w:rPr>
        <w:t>this</w:t>
      </w:r>
      <w:r>
        <w:rPr>
          <w:rFonts w:ascii="Arial" w:hAnsi="Arial" w:cs="Arial"/>
          <w:sz w:val="21"/>
          <w:lang w:val="en-GB"/>
        </w:rPr>
        <w:t xml:space="preserve"> view, especially with reflecting on the interaction between Article 19 and Articles 12 (Equal recognition before the law) and Article 14 (Right to Liberty and Security of the Person)</w:t>
      </w:r>
      <w:r w:rsidR="00BD7B6B">
        <w:rPr>
          <w:rFonts w:ascii="Arial" w:hAnsi="Arial" w:cs="Arial"/>
          <w:sz w:val="21"/>
          <w:lang w:val="en-GB"/>
        </w:rPr>
        <w:t xml:space="preserve">. </w:t>
      </w:r>
      <w:r>
        <w:rPr>
          <w:rFonts w:ascii="Arial" w:hAnsi="Arial" w:cs="Arial"/>
          <w:sz w:val="21"/>
          <w:lang w:val="en-GB"/>
        </w:rPr>
        <w:t>In this line, we would like firstly to</w:t>
      </w:r>
      <w:r w:rsidR="00BD7B6B">
        <w:rPr>
          <w:rFonts w:ascii="Arial" w:hAnsi="Arial" w:cs="Arial"/>
          <w:sz w:val="21"/>
          <w:lang w:val="en-GB"/>
        </w:rPr>
        <w:t xml:space="preserve"> recall that t</w:t>
      </w:r>
      <w:r w:rsidR="002B69EF" w:rsidRPr="00BD7B6B">
        <w:rPr>
          <w:rFonts w:ascii="Arial" w:hAnsi="Arial" w:cs="Arial"/>
          <w:sz w:val="21"/>
          <w:lang w:val="en-GB"/>
        </w:rPr>
        <w:t>he CRPD Committee stated</w:t>
      </w:r>
      <w:r w:rsidR="002D453A" w:rsidRPr="00BD7B6B">
        <w:rPr>
          <w:rFonts w:ascii="Arial" w:hAnsi="Arial" w:cs="Arial"/>
          <w:sz w:val="21"/>
          <w:lang w:val="en-GB"/>
        </w:rPr>
        <w:t xml:space="preserve"> that “[p]</w:t>
      </w:r>
      <w:proofErr w:type="spellStart"/>
      <w:r w:rsidR="002D453A" w:rsidRPr="00BD7B6B">
        <w:rPr>
          <w:rFonts w:ascii="Arial" w:hAnsi="Arial" w:cs="Arial"/>
          <w:sz w:val="21"/>
          <w:lang w:val="en-GB"/>
        </w:rPr>
        <w:t>rogressive</w:t>
      </w:r>
      <w:proofErr w:type="spellEnd"/>
      <w:r w:rsidR="002D453A" w:rsidRPr="00BD7B6B">
        <w:rPr>
          <w:rFonts w:ascii="Arial" w:hAnsi="Arial" w:cs="Arial"/>
          <w:sz w:val="21"/>
          <w:lang w:val="en-GB"/>
        </w:rPr>
        <w:t xml:space="preserve"> realization” (art. 4, para. 2) </w:t>
      </w:r>
      <w:r w:rsidR="002D453A" w:rsidRPr="00BD7B6B">
        <w:rPr>
          <w:rFonts w:ascii="Arial" w:hAnsi="Arial" w:cs="Arial"/>
          <w:b/>
          <w:sz w:val="21"/>
          <w:lang w:val="en-GB"/>
        </w:rPr>
        <w:t>does not apply to the provisions of article 12</w:t>
      </w:r>
      <w:r w:rsidR="002D453A" w:rsidRPr="00BD7B6B">
        <w:rPr>
          <w:rFonts w:ascii="Arial" w:hAnsi="Arial" w:cs="Arial"/>
          <w:sz w:val="21"/>
          <w:lang w:val="en-GB"/>
        </w:rPr>
        <w:t>, including</w:t>
      </w:r>
      <w:r w:rsidR="002B69EF" w:rsidRPr="00BD7B6B">
        <w:rPr>
          <w:rFonts w:ascii="Arial" w:hAnsi="Arial" w:cs="Arial"/>
          <w:sz w:val="21"/>
          <w:lang w:val="en-GB"/>
        </w:rPr>
        <w:t xml:space="preserve"> </w:t>
      </w:r>
      <w:r w:rsidR="002D453A" w:rsidRPr="00BD7B6B">
        <w:rPr>
          <w:rFonts w:ascii="Arial" w:hAnsi="Arial" w:cs="Arial"/>
          <w:sz w:val="21"/>
          <w:lang w:val="en-GB"/>
        </w:rPr>
        <w:t>access to support.</w:t>
      </w:r>
      <w:r w:rsidR="002D453A">
        <w:rPr>
          <w:rStyle w:val="FootnoteReference"/>
          <w:rFonts w:ascii="Arial" w:hAnsi="Arial" w:cs="Arial"/>
          <w:sz w:val="21"/>
          <w:lang w:val="en-GB"/>
        </w:rPr>
        <w:footnoteReference w:id="5"/>
      </w:r>
      <w:r w:rsidR="00BD7B6B">
        <w:rPr>
          <w:rFonts w:ascii="Arial" w:hAnsi="Arial" w:cs="Arial"/>
          <w:sz w:val="21"/>
          <w:lang w:val="en-GB"/>
        </w:rPr>
        <w:t xml:space="preserve"> </w:t>
      </w:r>
    </w:p>
    <w:p w14:paraId="7CE72675" w14:textId="77777777" w:rsidR="006E00DD" w:rsidRDefault="006E00DD" w:rsidP="00BC4325">
      <w:pPr>
        <w:spacing w:after="0" w:line="240" w:lineRule="auto"/>
        <w:jc w:val="both"/>
        <w:rPr>
          <w:rFonts w:ascii="Arial" w:hAnsi="Arial" w:cs="Arial"/>
          <w:sz w:val="21"/>
          <w:lang w:val="en-GB"/>
        </w:rPr>
      </w:pPr>
    </w:p>
    <w:p w14:paraId="34D1DCE1" w14:textId="29B4971A" w:rsidR="006E00DD" w:rsidRDefault="00BD7B6B" w:rsidP="00BC4325">
      <w:pPr>
        <w:spacing w:after="0" w:line="240" w:lineRule="auto"/>
        <w:jc w:val="both"/>
        <w:rPr>
          <w:rFonts w:ascii="Arial" w:hAnsi="Arial" w:cs="Arial"/>
          <w:sz w:val="21"/>
          <w:lang w:val="en-GB"/>
        </w:rPr>
      </w:pPr>
      <w:r>
        <w:rPr>
          <w:rFonts w:ascii="Arial" w:hAnsi="Arial" w:cs="Arial"/>
          <w:sz w:val="21"/>
          <w:lang w:val="en-GB"/>
        </w:rPr>
        <w:t xml:space="preserve">Secondly, </w:t>
      </w:r>
      <w:r w:rsidR="00263E1D">
        <w:rPr>
          <w:rFonts w:ascii="Arial" w:hAnsi="Arial" w:cs="Arial"/>
          <w:sz w:val="21"/>
          <w:lang w:val="en-GB"/>
        </w:rPr>
        <w:t xml:space="preserve">it should be noted that </w:t>
      </w:r>
      <w:r w:rsidR="006E00DD">
        <w:rPr>
          <w:rFonts w:ascii="Arial" w:hAnsi="Arial" w:cs="Arial"/>
          <w:sz w:val="21"/>
          <w:lang w:val="en-GB"/>
        </w:rPr>
        <w:t xml:space="preserve">the draft correctly states that </w:t>
      </w:r>
      <w:r w:rsidR="00C52728" w:rsidRPr="00BD7B6B">
        <w:rPr>
          <w:rFonts w:ascii="Arial" w:hAnsi="Arial" w:cs="Arial"/>
          <w:b/>
          <w:sz w:val="21"/>
          <w:lang w:val="en-GB"/>
        </w:rPr>
        <w:t>paragraph a</w:t>
      </w:r>
      <w:r w:rsidR="00C52728" w:rsidRPr="00BD7B6B">
        <w:rPr>
          <w:rFonts w:ascii="Arial" w:hAnsi="Arial" w:cs="Arial"/>
          <w:sz w:val="21"/>
          <w:lang w:val="en-GB"/>
        </w:rPr>
        <w:t xml:space="preserve"> of Article 19 </w:t>
      </w:r>
      <w:r w:rsidR="00AD7E59">
        <w:rPr>
          <w:rFonts w:ascii="Arial" w:hAnsi="Arial" w:cs="Arial"/>
          <w:sz w:val="21"/>
          <w:lang w:val="en-GB"/>
        </w:rPr>
        <w:t xml:space="preserve">should be </w:t>
      </w:r>
      <w:r w:rsidR="00C52728" w:rsidRPr="00BD7B6B">
        <w:rPr>
          <w:rFonts w:ascii="Arial" w:hAnsi="Arial" w:cs="Arial"/>
          <w:sz w:val="21"/>
          <w:lang w:val="en-GB"/>
        </w:rPr>
        <w:t>considered of immediate application,</w:t>
      </w:r>
      <w:r w:rsidRPr="00BD7B6B">
        <w:rPr>
          <w:rFonts w:ascii="Arial" w:hAnsi="Arial" w:cs="Arial"/>
          <w:sz w:val="21"/>
          <w:lang w:val="en-GB"/>
        </w:rPr>
        <w:t xml:space="preserve"> as it </w:t>
      </w:r>
      <w:r w:rsidR="00AD7E59">
        <w:rPr>
          <w:rFonts w:ascii="Arial" w:hAnsi="Arial" w:cs="Arial"/>
          <w:sz w:val="21"/>
          <w:lang w:val="en-GB"/>
        </w:rPr>
        <w:t>constitutes the</w:t>
      </w:r>
      <w:r w:rsidRPr="00BD7B6B">
        <w:rPr>
          <w:rFonts w:ascii="Arial" w:hAnsi="Arial" w:cs="Arial"/>
          <w:sz w:val="21"/>
          <w:lang w:val="en-GB"/>
        </w:rPr>
        <w:t xml:space="preserve"> expression of Article 12 in the context of Article 19 (choice and decision making)</w:t>
      </w:r>
      <w:r w:rsidR="00AD7E59">
        <w:rPr>
          <w:rFonts w:ascii="Arial" w:hAnsi="Arial" w:cs="Arial"/>
          <w:sz w:val="21"/>
          <w:lang w:val="en-GB"/>
        </w:rPr>
        <w:t xml:space="preserve">; as such, </w:t>
      </w:r>
      <w:r w:rsidRPr="00BD7B6B">
        <w:rPr>
          <w:rFonts w:ascii="Arial" w:hAnsi="Arial" w:cs="Arial"/>
          <w:sz w:val="21"/>
          <w:lang w:val="en-GB"/>
        </w:rPr>
        <w:t xml:space="preserve">the general comment </w:t>
      </w:r>
      <w:r w:rsidR="006E00DD">
        <w:rPr>
          <w:rFonts w:ascii="Arial" w:hAnsi="Arial" w:cs="Arial"/>
          <w:sz w:val="21"/>
          <w:lang w:val="en-GB"/>
        </w:rPr>
        <w:t>should</w:t>
      </w:r>
      <w:r w:rsidRPr="00BD7B6B">
        <w:rPr>
          <w:rFonts w:ascii="Arial" w:hAnsi="Arial" w:cs="Arial"/>
          <w:sz w:val="21"/>
          <w:lang w:val="en-GB"/>
        </w:rPr>
        <w:t xml:space="preserve"> not allow that</w:t>
      </w:r>
      <w:r w:rsidR="00C52728" w:rsidRPr="00BD7B6B">
        <w:rPr>
          <w:rFonts w:ascii="Arial" w:hAnsi="Arial" w:cs="Arial"/>
          <w:sz w:val="21"/>
          <w:lang w:val="en-GB"/>
        </w:rPr>
        <w:t xml:space="preserve"> the necessary condition for </w:t>
      </w:r>
      <w:r w:rsidR="006E00DD">
        <w:rPr>
          <w:rFonts w:ascii="Arial" w:hAnsi="Arial" w:cs="Arial"/>
          <w:sz w:val="21"/>
          <w:lang w:val="en-GB"/>
        </w:rPr>
        <w:t>the</w:t>
      </w:r>
      <w:r w:rsidR="00C52728" w:rsidRPr="00BD7B6B">
        <w:rPr>
          <w:rFonts w:ascii="Arial" w:hAnsi="Arial" w:cs="Arial"/>
          <w:sz w:val="21"/>
          <w:lang w:val="en-GB"/>
        </w:rPr>
        <w:t xml:space="preserve"> realisation</w:t>
      </w:r>
      <w:r>
        <w:rPr>
          <w:rFonts w:ascii="Arial" w:hAnsi="Arial" w:cs="Arial"/>
          <w:sz w:val="21"/>
          <w:lang w:val="en-GB"/>
        </w:rPr>
        <w:t xml:space="preserve"> </w:t>
      </w:r>
      <w:r w:rsidR="006E00DD">
        <w:rPr>
          <w:rFonts w:ascii="Arial" w:hAnsi="Arial" w:cs="Arial"/>
          <w:sz w:val="21"/>
          <w:lang w:val="en-GB"/>
        </w:rPr>
        <w:t xml:space="preserve">of paragraph a </w:t>
      </w:r>
      <w:r>
        <w:rPr>
          <w:rFonts w:ascii="Arial" w:hAnsi="Arial" w:cs="Arial"/>
          <w:sz w:val="21"/>
          <w:lang w:val="en-GB"/>
        </w:rPr>
        <w:t>(access to support</w:t>
      </w:r>
      <w:r w:rsidR="006E00DD">
        <w:rPr>
          <w:rFonts w:ascii="Arial" w:hAnsi="Arial" w:cs="Arial"/>
          <w:sz w:val="21"/>
          <w:lang w:val="en-GB"/>
        </w:rPr>
        <w:t xml:space="preserve"> under paragraph b</w:t>
      </w:r>
      <w:r>
        <w:rPr>
          <w:rFonts w:ascii="Arial" w:hAnsi="Arial" w:cs="Arial"/>
          <w:sz w:val="21"/>
          <w:lang w:val="en-GB"/>
        </w:rPr>
        <w:t>)</w:t>
      </w:r>
      <w:r w:rsidR="00C52728" w:rsidRPr="00BD7B6B">
        <w:rPr>
          <w:rFonts w:ascii="Arial" w:hAnsi="Arial" w:cs="Arial"/>
          <w:sz w:val="21"/>
          <w:lang w:val="en-GB"/>
        </w:rPr>
        <w:t xml:space="preserve"> </w:t>
      </w:r>
      <w:r w:rsidRPr="00BD7B6B">
        <w:rPr>
          <w:rFonts w:ascii="Arial" w:hAnsi="Arial" w:cs="Arial"/>
          <w:sz w:val="21"/>
          <w:lang w:val="en-GB"/>
        </w:rPr>
        <w:t>is</w:t>
      </w:r>
      <w:r w:rsidR="00C52728" w:rsidRPr="00BD7B6B">
        <w:rPr>
          <w:rFonts w:ascii="Arial" w:hAnsi="Arial" w:cs="Arial"/>
          <w:sz w:val="21"/>
          <w:lang w:val="en-GB"/>
        </w:rPr>
        <w:t xml:space="preserve"> postponed under the guise of “progressive realisation</w:t>
      </w:r>
      <w:r w:rsidR="006E00DD">
        <w:rPr>
          <w:rFonts w:ascii="Arial" w:hAnsi="Arial" w:cs="Arial"/>
          <w:sz w:val="21"/>
          <w:lang w:val="en-GB"/>
        </w:rPr>
        <w:t>.</w:t>
      </w:r>
      <w:r w:rsidR="00C52728" w:rsidRPr="00BD7B6B">
        <w:rPr>
          <w:rFonts w:ascii="Arial" w:hAnsi="Arial" w:cs="Arial"/>
          <w:sz w:val="21"/>
          <w:lang w:val="en-GB"/>
        </w:rPr>
        <w:t xml:space="preserve">” What would be the value of taking a decision without possible </w:t>
      </w:r>
      <w:r w:rsidR="006E00DD">
        <w:rPr>
          <w:rFonts w:ascii="Arial" w:hAnsi="Arial" w:cs="Arial"/>
          <w:sz w:val="21"/>
          <w:lang w:val="en-GB"/>
        </w:rPr>
        <w:t>materialisation</w:t>
      </w:r>
      <w:r w:rsidR="00C52728" w:rsidRPr="00BD7B6B">
        <w:rPr>
          <w:rFonts w:ascii="Arial" w:hAnsi="Arial" w:cs="Arial"/>
          <w:sz w:val="21"/>
          <w:lang w:val="en-GB"/>
        </w:rPr>
        <w:t xml:space="preserve"> in reality?</w:t>
      </w:r>
      <w:r w:rsidRPr="00BD7B6B">
        <w:rPr>
          <w:rFonts w:ascii="Arial" w:hAnsi="Arial" w:cs="Arial"/>
          <w:sz w:val="21"/>
          <w:lang w:val="en-GB"/>
        </w:rPr>
        <w:t xml:space="preserve"> </w:t>
      </w:r>
    </w:p>
    <w:p w14:paraId="6CE2D52F" w14:textId="77777777" w:rsidR="006E00DD" w:rsidRDefault="006E00DD" w:rsidP="00BC4325">
      <w:pPr>
        <w:spacing w:after="0" w:line="240" w:lineRule="auto"/>
        <w:jc w:val="both"/>
        <w:rPr>
          <w:rFonts w:ascii="Arial" w:hAnsi="Arial" w:cs="Arial"/>
          <w:sz w:val="21"/>
          <w:lang w:val="en-GB"/>
        </w:rPr>
      </w:pPr>
    </w:p>
    <w:p w14:paraId="3183F3FC" w14:textId="4681E969" w:rsidR="00303FF4" w:rsidRDefault="00BD7B6B" w:rsidP="00BC4325">
      <w:pPr>
        <w:spacing w:after="0" w:line="240" w:lineRule="auto"/>
        <w:jc w:val="both"/>
        <w:rPr>
          <w:rFonts w:ascii="Arial" w:hAnsi="Arial" w:cs="Arial"/>
          <w:sz w:val="21"/>
          <w:lang w:val="en-GB"/>
        </w:rPr>
      </w:pPr>
      <w:r>
        <w:rPr>
          <w:rFonts w:ascii="Arial" w:hAnsi="Arial" w:cs="Arial"/>
          <w:sz w:val="21"/>
          <w:lang w:val="en-GB"/>
        </w:rPr>
        <w:t>In addition, t</w:t>
      </w:r>
      <w:r w:rsidR="00C52728" w:rsidRPr="00BD7B6B">
        <w:rPr>
          <w:rFonts w:ascii="Arial" w:hAnsi="Arial" w:cs="Arial"/>
          <w:sz w:val="21"/>
          <w:lang w:val="en-GB"/>
        </w:rPr>
        <w:t>he provision of support in line with paragraph b is key to prevent</w:t>
      </w:r>
      <w:r w:rsidRPr="00BD7B6B">
        <w:rPr>
          <w:rFonts w:ascii="Arial" w:hAnsi="Arial" w:cs="Arial"/>
          <w:sz w:val="21"/>
          <w:lang w:val="en-GB"/>
        </w:rPr>
        <w:t xml:space="preserve"> “isolation or segregation from the community”, </w:t>
      </w:r>
      <w:r w:rsidR="00596A84">
        <w:rPr>
          <w:rFonts w:ascii="Arial" w:hAnsi="Arial" w:cs="Arial"/>
          <w:sz w:val="21"/>
          <w:lang w:val="en-GB"/>
        </w:rPr>
        <w:t>including</w:t>
      </w:r>
      <w:r w:rsidR="00C52728" w:rsidRPr="00BD7B6B">
        <w:rPr>
          <w:rFonts w:ascii="Arial" w:hAnsi="Arial" w:cs="Arial"/>
          <w:sz w:val="21"/>
          <w:lang w:val="en-GB"/>
        </w:rPr>
        <w:t xml:space="preserve"> forced institutionalisation and, </w:t>
      </w:r>
      <w:r w:rsidRPr="00BD7B6B">
        <w:rPr>
          <w:rFonts w:ascii="Arial" w:hAnsi="Arial" w:cs="Arial"/>
          <w:sz w:val="21"/>
          <w:lang w:val="en-GB"/>
        </w:rPr>
        <w:t>consequently</w:t>
      </w:r>
      <w:r w:rsidR="00C52728" w:rsidRPr="00BD7B6B">
        <w:rPr>
          <w:rFonts w:ascii="Arial" w:hAnsi="Arial" w:cs="Arial"/>
          <w:sz w:val="21"/>
          <w:lang w:val="en-GB"/>
        </w:rPr>
        <w:t xml:space="preserve">, </w:t>
      </w:r>
      <w:r w:rsidR="00596A84">
        <w:rPr>
          <w:rFonts w:ascii="Arial" w:hAnsi="Arial" w:cs="Arial"/>
          <w:sz w:val="21"/>
          <w:lang w:val="en-GB"/>
        </w:rPr>
        <w:t xml:space="preserve">also key </w:t>
      </w:r>
      <w:r w:rsidRPr="00BD7B6B">
        <w:rPr>
          <w:rFonts w:ascii="Arial" w:hAnsi="Arial" w:cs="Arial"/>
          <w:sz w:val="21"/>
          <w:lang w:val="en-GB"/>
        </w:rPr>
        <w:t xml:space="preserve">to </w:t>
      </w:r>
      <w:r w:rsidR="00596A84">
        <w:rPr>
          <w:rFonts w:ascii="Arial" w:hAnsi="Arial" w:cs="Arial"/>
          <w:sz w:val="21"/>
          <w:lang w:val="en-GB"/>
        </w:rPr>
        <w:t xml:space="preserve">protect </w:t>
      </w:r>
      <w:r w:rsidR="00834F9C">
        <w:rPr>
          <w:rFonts w:ascii="Arial" w:hAnsi="Arial" w:cs="Arial"/>
          <w:sz w:val="21"/>
          <w:lang w:val="en-GB"/>
        </w:rPr>
        <w:t>the ‘classical’</w:t>
      </w:r>
      <w:r w:rsidR="00834F9C" w:rsidRPr="00BD7B6B">
        <w:rPr>
          <w:rFonts w:ascii="Arial" w:hAnsi="Arial" w:cs="Arial"/>
          <w:sz w:val="21"/>
          <w:lang w:val="en-GB"/>
        </w:rPr>
        <w:t xml:space="preserve"> </w:t>
      </w:r>
      <w:r w:rsidR="00C52728" w:rsidRPr="00BD7B6B">
        <w:rPr>
          <w:rFonts w:ascii="Arial" w:hAnsi="Arial" w:cs="Arial"/>
          <w:sz w:val="21"/>
          <w:lang w:val="en-GB"/>
        </w:rPr>
        <w:t>civil and political right</w:t>
      </w:r>
      <w:r>
        <w:rPr>
          <w:rFonts w:ascii="Arial" w:hAnsi="Arial" w:cs="Arial"/>
          <w:sz w:val="21"/>
          <w:lang w:val="en-GB"/>
        </w:rPr>
        <w:t>s</w:t>
      </w:r>
      <w:r w:rsidR="00C52728" w:rsidRPr="00BD7B6B">
        <w:rPr>
          <w:rFonts w:ascii="Arial" w:hAnsi="Arial" w:cs="Arial"/>
          <w:sz w:val="21"/>
          <w:lang w:val="en-GB"/>
        </w:rPr>
        <w:t xml:space="preserve">, which </w:t>
      </w:r>
      <w:r>
        <w:rPr>
          <w:rFonts w:ascii="Arial" w:hAnsi="Arial" w:cs="Arial"/>
          <w:sz w:val="21"/>
          <w:lang w:val="en-GB"/>
        </w:rPr>
        <w:t>are</w:t>
      </w:r>
      <w:r w:rsidR="00C52728" w:rsidRPr="00BD7B6B">
        <w:rPr>
          <w:rFonts w:ascii="Arial" w:hAnsi="Arial" w:cs="Arial"/>
          <w:sz w:val="21"/>
          <w:lang w:val="en-GB"/>
        </w:rPr>
        <w:t xml:space="preserve"> the right</w:t>
      </w:r>
      <w:r>
        <w:rPr>
          <w:rFonts w:ascii="Arial" w:hAnsi="Arial" w:cs="Arial"/>
          <w:sz w:val="21"/>
          <w:lang w:val="en-GB"/>
        </w:rPr>
        <w:t>s</w:t>
      </w:r>
      <w:r w:rsidR="00C52728" w:rsidRPr="00BD7B6B">
        <w:rPr>
          <w:rFonts w:ascii="Arial" w:hAnsi="Arial" w:cs="Arial"/>
          <w:sz w:val="21"/>
          <w:lang w:val="en-GB"/>
        </w:rPr>
        <w:t xml:space="preserve"> to</w:t>
      </w:r>
      <w:r w:rsidRPr="00BD7B6B">
        <w:rPr>
          <w:rFonts w:ascii="Arial" w:hAnsi="Arial" w:cs="Arial"/>
          <w:sz w:val="21"/>
          <w:lang w:val="en-GB"/>
        </w:rPr>
        <w:t xml:space="preserve"> liberty and security of pers</w:t>
      </w:r>
      <w:r>
        <w:rPr>
          <w:rFonts w:ascii="Arial" w:hAnsi="Arial" w:cs="Arial"/>
          <w:sz w:val="21"/>
          <w:lang w:val="en-GB"/>
        </w:rPr>
        <w:t>on (Article 14 of the CRPD) and the right to equality and non-discrimination (Article 5</w:t>
      </w:r>
      <w:r w:rsidRPr="00BD7B6B">
        <w:rPr>
          <w:rFonts w:ascii="Arial" w:hAnsi="Arial" w:cs="Arial"/>
          <w:sz w:val="21"/>
          <w:lang w:val="en-GB"/>
        </w:rPr>
        <w:t xml:space="preserve"> </w:t>
      </w:r>
      <w:r>
        <w:rPr>
          <w:rFonts w:ascii="Arial" w:hAnsi="Arial" w:cs="Arial"/>
          <w:sz w:val="21"/>
          <w:lang w:val="en-GB"/>
        </w:rPr>
        <w:t>of the CRPD).</w:t>
      </w:r>
    </w:p>
    <w:p w14:paraId="15101B32" w14:textId="77777777" w:rsidR="00303FF4" w:rsidRDefault="00303FF4" w:rsidP="00BC4325">
      <w:pPr>
        <w:spacing w:after="0" w:line="240" w:lineRule="auto"/>
        <w:jc w:val="both"/>
        <w:rPr>
          <w:rFonts w:ascii="Arial" w:hAnsi="Arial" w:cs="Arial"/>
          <w:sz w:val="21"/>
          <w:lang w:val="en-GB"/>
        </w:rPr>
      </w:pPr>
    </w:p>
    <w:p w14:paraId="00D807C5" w14:textId="6F6AB16E" w:rsidR="00C52728" w:rsidRDefault="00303FF4" w:rsidP="00BC4325">
      <w:pPr>
        <w:spacing w:after="0" w:line="240" w:lineRule="auto"/>
        <w:jc w:val="both"/>
        <w:rPr>
          <w:rFonts w:ascii="Arial" w:hAnsi="Arial" w:cs="Arial"/>
          <w:sz w:val="21"/>
          <w:lang w:val="en-GB"/>
        </w:rPr>
      </w:pPr>
      <w:r w:rsidRPr="00303FF4">
        <w:rPr>
          <w:rFonts w:ascii="Arial" w:hAnsi="Arial" w:cs="Arial"/>
          <w:b/>
          <w:sz w:val="21"/>
          <w:lang w:val="en-GB"/>
        </w:rPr>
        <w:t xml:space="preserve">It is clear that not establishing the same level of obligation (immediate obligation) for paragraphs </w:t>
      </w:r>
      <w:proofErr w:type="gramStart"/>
      <w:r w:rsidRPr="00303FF4">
        <w:rPr>
          <w:rFonts w:ascii="Arial" w:hAnsi="Arial" w:cs="Arial"/>
          <w:b/>
          <w:sz w:val="21"/>
          <w:lang w:val="en-GB"/>
        </w:rPr>
        <w:t>a and</w:t>
      </w:r>
      <w:proofErr w:type="gramEnd"/>
      <w:r w:rsidRPr="00303FF4">
        <w:rPr>
          <w:rFonts w:ascii="Arial" w:hAnsi="Arial" w:cs="Arial"/>
          <w:b/>
          <w:sz w:val="21"/>
          <w:lang w:val="en-GB"/>
        </w:rPr>
        <w:t xml:space="preserve"> b might lead to violations of Article</w:t>
      </w:r>
      <w:r w:rsidR="006E00DD">
        <w:rPr>
          <w:rFonts w:ascii="Arial" w:hAnsi="Arial" w:cs="Arial"/>
          <w:b/>
          <w:sz w:val="21"/>
          <w:lang w:val="en-GB"/>
        </w:rPr>
        <w:t xml:space="preserve"> 19</w:t>
      </w:r>
      <w:r w:rsidRPr="00303FF4">
        <w:rPr>
          <w:rFonts w:ascii="Arial" w:hAnsi="Arial" w:cs="Arial"/>
          <w:b/>
          <w:sz w:val="21"/>
          <w:lang w:val="en-GB"/>
        </w:rPr>
        <w:t xml:space="preserve">, including its paragraph a, which is </w:t>
      </w:r>
      <w:r w:rsidR="00834F9C">
        <w:rPr>
          <w:rFonts w:ascii="Arial" w:hAnsi="Arial" w:cs="Arial"/>
          <w:b/>
          <w:sz w:val="21"/>
          <w:lang w:val="en-GB"/>
        </w:rPr>
        <w:t>projected</w:t>
      </w:r>
      <w:r w:rsidR="00834F9C" w:rsidRPr="00303FF4">
        <w:rPr>
          <w:rFonts w:ascii="Arial" w:hAnsi="Arial" w:cs="Arial"/>
          <w:b/>
          <w:sz w:val="21"/>
          <w:lang w:val="en-GB"/>
        </w:rPr>
        <w:t xml:space="preserve"> </w:t>
      </w:r>
      <w:r w:rsidRPr="00303FF4">
        <w:rPr>
          <w:rFonts w:ascii="Arial" w:hAnsi="Arial" w:cs="Arial"/>
          <w:b/>
          <w:sz w:val="21"/>
          <w:lang w:val="en-GB"/>
        </w:rPr>
        <w:t>to be of immediate realisation.</w:t>
      </w:r>
      <w:r>
        <w:rPr>
          <w:rFonts w:ascii="Arial" w:hAnsi="Arial" w:cs="Arial"/>
          <w:sz w:val="21"/>
          <w:lang w:val="en-GB"/>
        </w:rPr>
        <w:t xml:space="preserve"> In this way, it could justify the situation of a person with disability, provided support in </w:t>
      </w:r>
      <w:r w:rsidR="00263E1D">
        <w:rPr>
          <w:rFonts w:ascii="Arial" w:hAnsi="Arial" w:cs="Arial"/>
          <w:sz w:val="21"/>
          <w:lang w:val="en-GB"/>
        </w:rPr>
        <w:t xml:space="preserve">their </w:t>
      </w:r>
      <w:r>
        <w:rPr>
          <w:rFonts w:ascii="Arial" w:hAnsi="Arial" w:cs="Arial"/>
          <w:sz w:val="21"/>
          <w:lang w:val="en-GB"/>
        </w:rPr>
        <w:t>decision making process,</w:t>
      </w:r>
      <w:r w:rsidR="00BD7B6B">
        <w:rPr>
          <w:rFonts w:ascii="Arial" w:hAnsi="Arial" w:cs="Arial"/>
          <w:sz w:val="21"/>
          <w:lang w:val="en-GB"/>
        </w:rPr>
        <w:t xml:space="preserve"> </w:t>
      </w:r>
      <w:r>
        <w:rPr>
          <w:rFonts w:ascii="Arial" w:hAnsi="Arial" w:cs="Arial"/>
          <w:sz w:val="21"/>
          <w:lang w:val="en-GB"/>
        </w:rPr>
        <w:t xml:space="preserve">not being able to materialise </w:t>
      </w:r>
      <w:r w:rsidR="00263E1D">
        <w:rPr>
          <w:rFonts w:ascii="Arial" w:hAnsi="Arial" w:cs="Arial"/>
          <w:sz w:val="21"/>
          <w:lang w:val="en-GB"/>
        </w:rPr>
        <w:t xml:space="preserve">their </w:t>
      </w:r>
      <w:r>
        <w:rPr>
          <w:rFonts w:ascii="Arial" w:hAnsi="Arial" w:cs="Arial"/>
          <w:sz w:val="21"/>
          <w:lang w:val="en-GB"/>
        </w:rPr>
        <w:t xml:space="preserve">decision to leave an institution where </w:t>
      </w:r>
      <w:r w:rsidR="00263E1D">
        <w:rPr>
          <w:rFonts w:ascii="Arial" w:hAnsi="Arial" w:cs="Arial"/>
          <w:sz w:val="21"/>
          <w:lang w:val="en-GB"/>
        </w:rPr>
        <w:t xml:space="preserve">they </w:t>
      </w:r>
      <w:r>
        <w:rPr>
          <w:rFonts w:ascii="Arial" w:hAnsi="Arial" w:cs="Arial"/>
          <w:sz w:val="21"/>
          <w:lang w:val="en-GB"/>
        </w:rPr>
        <w:t>w</w:t>
      </w:r>
      <w:r w:rsidR="00263E1D">
        <w:rPr>
          <w:rFonts w:ascii="Arial" w:hAnsi="Arial" w:cs="Arial"/>
          <w:sz w:val="21"/>
          <w:lang w:val="en-GB"/>
        </w:rPr>
        <w:t>ere</w:t>
      </w:r>
      <w:r>
        <w:rPr>
          <w:rFonts w:ascii="Arial" w:hAnsi="Arial" w:cs="Arial"/>
          <w:sz w:val="21"/>
          <w:lang w:val="en-GB"/>
        </w:rPr>
        <w:t xml:space="preserve"> originally forcibly committed, due to </w:t>
      </w:r>
      <w:r w:rsidR="00263E1D">
        <w:rPr>
          <w:rFonts w:ascii="Arial" w:hAnsi="Arial" w:cs="Arial"/>
          <w:sz w:val="21"/>
          <w:lang w:val="en-GB"/>
        </w:rPr>
        <w:t xml:space="preserve">the </w:t>
      </w:r>
      <w:r>
        <w:rPr>
          <w:rFonts w:ascii="Arial" w:hAnsi="Arial" w:cs="Arial"/>
          <w:sz w:val="21"/>
          <w:lang w:val="en-GB"/>
        </w:rPr>
        <w:t xml:space="preserve">lack of immediate access to support. </w:t>
      </w:r>
    </w:p>
    <w:p w14:paraId="0E34D4E5" w14:textId="77777777" w:rsidR="00855C60" w:rsidRDefault="00855C60" w:rsidP="00BC4325">
      <w:pPr>
        <w:spacing w:after="0" w:line="240" w:lineRule="auto"/>
        <w:ind w:left="360"/>
        <w:jc w:val="both"/>
        <w:rPr>
          <w:rFonts w:ascii="Arial" w:hAnsi="Arial" w:cs="Arial"/>
          <w:sz w:val="21"/>
          <w:lang w:val="en-GB"/>
        </w:rPr>
      </w:pPr>
    </w:p>
    <w:p w14:paraId="2F6131BD" w14:textId="77777777" w:rsidR="003C7861" w:rsidRDefault="00B4132F"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r w:rsidRPr="00D42665">
        <w:rPr>
          <w:rFonts w:ascii="Arial" w:hAnsi="Arial" w:cs="Arial"/>
          <w:b/>
          <w:color w:val="000000" w:themeColor="text1"/>
          <w:sz w:val="21"/>
          <w:lang w:val="en-GB"/>
        </w:rPr>
        <w:t xml:space="preserve">Regarding </w:t>
      </w:r>
      <w:r w:rsidRPr="007018CE">
        <w:rPr>
          <w:rFonts w:ascii="Arial" w:hAnsi="Arial" w:cs="Arial"/>
          <w:b/>
          <w:color w:val="000000" w:themeColor="text1"/>
          <w:sz w:val="21"/>
          <w:u w:val="single"/>
          <w:lang w:val="en-GB"/>
        </w:rPr>
        <w:t>paragraph c of Article 19</w:t>
      </w:r>
      <w:r w:rsidRPr="00D42665">
        <w:rPr>
          <w:rFonts w:ascii="Arial" w:hAnsi="Arial" w:cs="Arial"/>
          <w:b/>
          <w:color w:val="000000" w:themeColor="text1"/>
          <w:sz w:val="21"/>
          <w:lang w:val="en-GB"/>
        </w:rPr>
        <w:t xml:space="preserve">, </w:t>
      </w:r>
      <w:r w:rsidR="00B825EA" w:rsidRPr="00D42665">
        <w:rPr>
          <w:rFonts w:ascii="Arial" w:hAnsi="Arial" w:cs="Arial"/>
          <w:b/>
          <w:color w:val="000000" w:themeColor="text1"/>
          <w:sz w:val="21"/>
          <w:lang w:val="en-GB"/>
        </w:rPr>
        <w:t>ID</w:t>
      </w:r>
      <w:r w:rsidR="00D42665" w:rsidRPr="00D42665">
        <w:rPr>
          <w:rFonts w:ascii="Arial" w:hAnsi="Arial" w:cs="Arial"/>
          <w:b/>
          <w:color w:val="000000" w:themeColor="text1"/>
          <w:sz w:val="21"/>
          <w:lang w:val="en-GB"/>
        </w:rPr>
        <w:t xml:space="preserve">A </w:t>
      </w:r>
      <w:r w:rsidR="00D42665">
        <w:rPr>
          <w:rFonts w:ascii="Arial" w:hAnsi="Arial" w:cs="Arial"/>
          <w:b/>
          <w:color w:val="000000" w:themeColor="text1"/>
          <w:sz w:val="21"/>
          <w:lang w:val="en-GB"/>
        </w:rPr>
        <w:t xml:space="preserve">would like to stress </w:t>
      </w:r>
      <w:r w:rsidR="00D42665" w:rsidRPr="00D42665">
        <w:rPr>
          <w:rFonts w:ascii="Arial" w:hAnsi="Arial" w:cs="Arial"/>
          <w:b/>
          <w:color w:val="000000" w:themeColor="text1"/>
          <w:sz w:val="21"/>
          <w:lang w:val="en-GB"/>
        </w:rPr>
        <w:t>that “</w:t>
      </w:r>
      <w:r w:rsidR="00D42665" w:rsidRPr="00D42665">
        <w:rPr>
          <w:rFonts w:ascii="Arial" w:eastAsia="Times New Roman" w:hAnsi="Arial" w:cs="Arial"/>
          <w:b/>
          <w:color w:val="000000" w:themeColor="text1"/>
          <w:sz w:val="21"/>
          <w:szCs w:val="21"/>
          <w:shd w:val="clear" w:color="auto" w:fill="FFFFFF"/>
          <w:lang w:val="en-GB" w:eastAsia="en-GB"/>
        </w:rPr>
        <w:t>[c]</w:t>
      </w:r>
      <w:proofErr w:type="spellStart"/>
      <w:r w:rsidR="00D42665" w:rsidRPr="00D42665">
        <w:rPr>
          <w:rFonts w:ascii="Arial" w:eastAsia="Times New Roman" w:hAnsi="Arial" w:cs="Arial"/>
          <w:b/>
          <w:color w:val="000000" w:themeColor="text1"/>
          <w:sz w:val="21"/>
          <w:szCs w:val="21"/>
          <w:shd w:val="clear" w:color="auto" w:fill="FFFFFF"/>
          <w:lang w:val="en-GB" w:eastAsia="en-GB"/>
        </w:rPr>
        <w:t>ommunity</w:t>
      </w:r>
      <w:proofErr w:type="spellEnd"/>
      <w:r w:rsidR="00D42665" w:rsidRPr="00D42665">
        <w:rPr>
          <w:rFonts w:ascii="Arial" w:eastAsia="Times New Roman" w:hAnsi="Arial" w:cs="Arial"/>
          <w:b/>
          <w:color w:val="000000" w:themeColor="text1"/>
          <w:sz w:val="21"/>
          <w:szCs w:val="21"/>
          <w:shd w:val="clear" w:color="auto" w:fill="FFFFFF"/>
          <w:lang w:val="en-GB" w:eastAsia="en-GB"/>
        </w:rPr>
        <w:t xml:space="preserve"> services and facilities for the general population”</w:t>
      </w:r>
      <w:r w:rsidR="00D42665">
        <w:rPr>
          <w:rFonts w:ascii="Arial" w:eastAsia="Times New Roman" w:hAnsi="Arial" w:cs="Arial"/>
          <w:b/>
          <w:color w:val="000000" w:themeColor="text1"/>
          <w:sz w:val="21"/>
          <w:szCs w:val="21"/>
          <w:shd w:val="clear" w:color="auto" w:fill="FFFFFF"/>
          <w:lang w:val="en-GB" w:eastAsia="en-GB"/>
        </w:rPr>
        <w:t xml:space="preserve"> </w:t>
      </w:r>
      <w:r w:rsidR="00D42665" w:rsidRPr="00D42665">
        <w:rPr>
          <w:rFonts w:ascii="Arial" w:eastAsia="Times New Roman" w:hAnsi="Arial" w:cs="Arial"/>
          <w:b/>
          <w:color w:val="000000" w:themeColor="text1"/>
          <w:sz w:val="21"/>
          <w:szCs w:val="21"/>
          <w:u w:val="single"/>
          <w:shd w:val="clear" w:color="auto" w:fill="FFFFFF"/>
          <w:lang w:val="en-GB" w:eastAsia="en-GB"/>
        </w:rPr>
        <w:t>may</w:t>
      </w:r>
      <w:r w:rsidR="00D42665">
        <w:rPr>
          <w:rFonts w:ascii="Arial" w:eastAsia="Times New Roman" w:hAnsi="Arial" w:cs="Arial"/>
          <w:b/>
          <w:color w:val="000000" w:themeColor="text1"/>
          <w:sz w:val="21"/>
          <w:szCs w:val="21"/>
          <w:shd w:val="clear" w:color="auto" w:fill="FFFFFF"/>
          <w:lang w:val="en-GB" w:eastAsia="en-GB"/>
        </w:rPr>
        <w:t xml:space="preserve"> include those related to the rights typically categorised as economic, social and cultural rights (right to education, to health, to employment), </w:t>
      </w:r>
      <w:r w:rsidR="00D42665" w:rsidRPr="003C7861">
        <w:rPr>
          <w:rFonts w:ascii="Arial" w:eastAsia="Times New Roman" w:hAnsi="Arial" w:cs="Arial"/>
          <w:b/>
          <w:color w:val="000000" w:themeColor="text1"/>
          <w:sz w:val="21"/>
          <w:szCs w:val="21"/>
          <w:u w:val="single"/>
          <w:shd w:val="clear" w:color="auto" w:fill="FFFFFF"/>
          <w:lang w:val="en-GB" w:eastAsia="en-GB"/>
        </w:rPr>
        <w:t>but it is not limited to them</w:t>
      </w:r>
      <w:r w:rsidR="00D42665">
        <w:rPr>
          <w:rFonts w:ascii="Arial" w:eastAsia="Times New Roman" w:hAnsi="Arial" w:cs="Arial"/>
          <w:b/>
          <w:color w:val="000000" w:themeColor="text1"/>
          <w:sz w:val="21"/>
          <w:szCs w:val="21"/>
          <w:shd w:val="clear" w:color="auto" w:fill="FFFFFF"/>
          <w:lang w:val="en-GB" w:eastAsia="en-GB"/>
        </w:rPr>
        <w:t xml:space="preserve">. </w:t>
      </w:r>
    </w:p>
    <w:p w14:paraId="79BE9685" w14:textId="77777777" w:rsidR="00D74A0B" w:rsidRDefault="00D74A0B"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p>
    <w:p w14:paraId="4B238BE5" w14:textId="77777777" w:rsidR="007018CE" w:rsidRDefault="00D42665"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r w:rsidRPr="003C7861">
        <w:rPr>
          <w:rFonts w:ascii="Arial" w:eastAsia="Times New Roman" w:hAnsi="Arial" w:cs="Arial"/>
          <w:color w:val="000000" w:themeColor="text1"/>
          <w:sz w:val="21"/>
          <w:szCs w:val="21"/>
          <w:shd w:val="clear" w:color="auto" w:fill="FFFFFF"/>
          <w:lang w:val="en-GB" w:eastAsia="en-GB"/>
        </w:rPr>
        <w:t xml:space="preserve">For instance, civil registries dealing </w:t>
      </w:r>
      <w:r w:rsidR="00C01CA5" w:rsidRPr="003C7861">
        <w:rPr>
          <w:rFonts w:ascii="Arial" w:eastAsia="Times New Roman" w:hAnsi="Arial" w:cs="Arial"/>
          <w:color w:val="000000" w:themeColor="text1"/>
          <w:sz w:val="21"/>
          <w:szCs w:val="21"/>
          <w:shd w:val="clear" w:color="auto" w:fill="FFFFFF"/>
          <w:lang w:val="en-GB" w:eastAsia="en-GB"/>
        </w:rPr>
        <w:t>with civil status and birth registration</w:t>
      </w:r>
      <w:r w:rsidRPr="003C7861">
        <w:rPr>
          <w:rFonts w:ascii="Arial" w:eastAsia="Times New Roman" w:hAnsi="Arial" w:cs="Arial"/>
          <w:color w:val="000000" w:themeColor="text1"/>
          <w:sz w:val="21"/>
          <w:szCs w:val="21"/>
          <w:shd w:val="clear" w:color="auto" w:fill="FFFFFF"/>
          <w:lang w:val="en-GB" w:eastAsia="en-GB"/>
        </w:rPr>
        <w:t>, courts</w:t>
      </w:r>
      <w:r w:rsidR="003C7861" w:rsidRPr="003C7861">
        <w:rPr>
          <w:rFonts w:ascii="Arial" w:eastAsia="Times New Roman" w:hAnsi="Arial" w:cs="Arial"/>
          <w:color w:val="000000" w:themeColor="text1"/>
          <w:sz w:val="21"/>
          <w:szCs w:val="21"/>
          <w:shd w:val="clear" w:color="auto" w:fill="FFFFFF"/>
          <w:lang w:val="en-GB" w:eastAsia="en-GB"/>
        </w:rPr>
        <w:t>, etc., a</w:t>
      </w:r>
      <w:r w:rsidR="003C7861">
        <w:rPr>
          <w:rFonts w:ascii="Arial" w:eastAsia="Times New Roman" w:hAnsi="Arial" w:cs="Arial"/>
          <w:color w:val="000000" w:themeColor="text1"/>
          <w:sz w:val="21"/>
          <w:szCs w:val="21"/>
          <w:shd w:val="clear" w:color="auto" w:fill="FFFFFF"/>
          <w:lang w:val="en-GB" w:eastAsia="en-GB"/>
        </w:rPr>
        <w:t xml:space="preserve">re indeed related to rights that would be considered civil and political rights (recognition before the law, access to justice, etc.). Consequently, </w:t>
      </w:r>
      <w:r w:rsidR="003C7861" w:rsidRPr="003C7861">
        <w:rPr>
          <w:rFonts w:ascii="Arial" w:eastAsia="Times New Roman" w:hAnsi="Arial" w:cs="Arial"/>
          <w:b/>
          <w:color w:val="000000" w:themeColor="text1"/>
          <w:sz w:val="21"/>
          <w:szCs w:val="21"/>
          <w:shd w:val="clear" w:color="auto" w:fill="FFFFFF"/>
          <w:lang w:val="en-GB" w:eastAsia="en-GB"/>
        </w:rPr>
        <w:t xml:space="preserve">it would not be </w:t>
      </w:r>
      <w:r w:rsidR="003C7861">
        <w:rPr>
          <w:rFonts w:ascii="Arial" w:eastAsia="Times New Roman" w:hAnsi="Arial" w:cs="Arial"/>
          <w:b/>
          <w:color w:val="000000" w:themeColor="text1"/>
          <w:sz w:val="21"/>
          <w:szCs w:val="21"/>
          <w:shd w:val="clear" w:color="auto" w:fill="FFFFFF"/>
          <w:lang w:val="en-GB" w:eastAsia="en-GB"/>
        </w:rPr>
        <w:t>correct to</w:t>
      </w:r>
      <w:r w:rsidR="003C7861" w:rsidRPr="003C7861">
        <w:rPr>
          <w:rFonts w:ascii="Arial" w:eastAsia="Times New Roman" w:hAnsi="Arial" w:cs="Arial"/>
          <w:b/>
          <w:color w:val="000000" w:themeColor="text1"/>
          <w:sz w:val="21"/>
          <w:szCs w:val="21"/>
          <w:shd w:val="clear" w:color="auto" w:fill="FFFFFF"/>
          <w:lang w:val="en-GB" w:eastAsia="en-GB"/>
        </w:rPr>
        <w:t xml:space="preserve"> suggest that “[a]</w:t>
      </w:r>
      <w:proofErr w:type="spellStart"/>
      <w:r w:rsidR="003C7861" w:rsidRPr="003C7861">
        <w:rPr>
          <w:rFonts w:ascii="Arial" w:eastAsia="Times New Roman" w:hAnsi="Arial" w:cs="Arial"/>
          <w:b/>
          <w:color w:val="000000" w:themeColor="text1"/>
          <w:sz w:val="21"/>
          <w:szCs w:val="21"/>
          <w:shd w:val="clear" w:color="auto" w:fill="FFFFFF"/>
          <w:lang w:val="en-GB" w:eastAsia="en-GB"/>
        </w:rPr>
        <w:t>rticle</w:t>
      </w:r>
      <w:proofErr w:type="spellEnd"/>
      <w:r w:rsidR="003C7861" w:rsidRPr="003C7861">
        <w:rPr>
          <w:rFonts w:ascii="Arial" w:eastAsia="Times New Roman" w:hAnsi="Arial" w:cs="Arial"/>
          <w:b/>
          <w:color w:val="000000" w:themeColor="text1"/>
          <w:sz w:val="21"/>
          <w:szCs w:val="21"/>
          <w:shd w:val="clear" w:color="auto" w:fill="FFFFFF"/>
          <w:lang w:val="en-GB" w:eastAsia="en-GB"/>
        </w:rPr>
        <w:t xml:space="preserve"> 19 (c), the right to avail community services and facilities, is a social and a cultural right</w:t>
      </w:r>
      <w:r w:rsidR="003C7861">
        <w:rPr>
          <w:rFonts w:ascii="Arial" w:eastAsia="Times New Roman" w:hAnsi="Arial" w:cs="Arial"/>
          <w:b/>
          <w:color w:val="000000" w:themeColor="text1"/>
          <w:sz w:val="21"/>
          <w:szCs w:val="21"/>
          <w:shd w:val="clear" w:color="auto" w:fill="FFFFFF"/>
          <w:lang w:val="en-GB" w:eastAsia="en-GB"/>
        </w:rPr>
        <w:t>,</w:t>
      </w:r>
      <w:r w:rsidR="003C7861" w:rsidRPr="003C7861">
        <w:rPr>
          <w:rFonts w:ascii="Arial" w:eastAsia="Times New Roman" w:hAnsi="Arial" w:cs="Arial"/>
          <w:b/>
          <w:color w:val="000000" w:themeColor="text1"/>
          <w:sz w:val="21"/>
          <w:szCs w:val="21"/>
          <w:shd w:val="clear" w:color="auto" w:fill="FFFFFF"/>
          <w:lang w:val="en-GB" w:eastAsia="en-GB"/>
        </w:rPr>
        <w:t>”</w:t>
      </w:r>
      <w:r w:rsidR="003C7861">
        <w:rPr>
          <w:rFonts w:ascii="Arial" w:eastAsia="Times New Roman" w:hAnsi="Arial" w:cs="Arial"/>
          <w:b/>
          <w:color w:val="000000" w:themeColor="text1"/>
          <w:sz w:val="21"/>
          <w:szCs w:val="21"/>
          <w:shd w:val="clear" w:color="auto" w:fill="FFFFFF"/>
          <w:lang w:val="en-GB" w:eastAsia="en-GB"/>
        </w:rPr>
        <w:t xml:space="preserve"> as the draft general comment reads. </w:t>
      </w:r>
      <w:r w:rsidR="003C7861">
        <w:rPr>
          <w:rFonts w:ascii="Arial" w:eastAsia="Times New Roman" w:hAnsi="Arial" w:cs="Arial"/>
          <w:color w:val="000000" w:themeColor="text1"/>
          <w:sz w:val="21"/>
          <w:szCs w:val="21"/>
          <w:shd w:val="clear" w:color="auto" w:fill="FFFFFF"/>
          <w:lang w:val="en-GB" w:eastAsia="en-GB"/>
        </w:rPr>
        <w:t xml:space="preserve">Making this assertion implies categorising the paragraph on the basis of only some situations or aspects it would address. </w:t>
      </w:r>
    </w:p>
    <w:p w14:paraId="1FA16601" w14:textId="77777777" w:rsidR="00D74A0B" w:rsidRDefault="00D74A0B"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p>
    <w:p w14:paraId="7D05F6DA" w14:textId="77777777" w:rsidR="007018CE" w:rsidRDefault="007018CE"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r>
        <w:rPr>
          <w:rFonts w:ascii="Arial" w:eastAsia="Times New Roman" w:hAnsi="Arial" w:cs="Arial"/>
          <w:color w:val="000000" w:themeColor="text1"/>
          <w:sz w:val="21"/>
          <w:szCs w:val="21"/>
          <w:shd w:val="clear" w:color="auto" w:fill="FFFFFF"/>
          <w:lang w:val="en-GB" w:eastAsia="en-GB"/>
        </w:rPr>
        <w:t xml:space="preserve">IDA believes that the attempt to categorise this paragraph c under “progressive realisation” fails probably because the paragraph is not in itself drafted as recognising a particular right but is rather crosscutting to the exercise of all rights and refers generally to “community services and facilities”. </w:t>
      </w:r>
    </w:p>
    <w:p w14:paraId="0DD2E73E" w14:textId="77777777" w:rsidR="00D74A0B" w:rsidRDefault="00D74A0B"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p>
    <w:p w14:paraId="1BD81BED" w14:textId="432F2243" w:rsidR="00855C60" w:rsidRDefault="00855C60"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r>
        <w:rPr>
          <w:rFonts w:ascii="Arial" w:eastAsia="Times New Roman" w:hAnsi="Arial" w:cs="Arial"/>
          <w:color w:val="000000" w:themeColor="text1"/>
          <w:sz w:val="21"/>
          <w:szCs w:val="21"/>
          <w:shd w:val="clear" w:color="auto" w:fill="FFFFFF"/>
          <w:lang w:val="en-GB" w:eastAsia="en-GB"/>
        </w:rPr>
        <w:t xml:space="preserve">In addition, </w:t>
      </w:r>
      <w:r w:rsidR="007A1B8A">
        <w:rPr>
          <w:rFonts w:ascii="Arial" w:eastAsia="Times New Roman" w:hAnsi="Arial" w:cs="Arial"/>
          <w:color w:val="000000" w:themeColor="text1"/>
          <w:sz w:val="21"/>
          <w:szCs w:val="21"/>
          <w:shd w:val="clear" w:color="auto" w:fill="FFFFFF"/>
          <w:lang w:val="en-GB" w:eastAsia="en-GB"/>
        </w:rPr>
        <w:t xml:space="preserve">IDA would like to observe that some elements of implementation of paragraph c of Article 19 of the CRPD may be related to accessibility under Article 9 of the Convention. In connection to them, and with due precision, it would be important to bring into the draft elements from general comment no. 2 on Article 9 (Accessibility). For instance, it should be stressed that the obligation to make “community services and facilities” accessible to persons with disabilities </w:t>
      </w:r>
      <w:r w:rsidR="002F2E4C">
        <w:rPr>
          <w:rFonts w:ascii="Arial" w:eastAsia="Times New Roman" w:hAnsi="Arial" w:cs="Arial"/>
          <w:color w:val="000000" w:themeColor="text1"/>
          <w:sz w:val="21"/>
          <w:szCs w:val="21"/>
          <w:shd w:val="clear" w:color="auto" w:fill="FFFFFF"/>
          <w:lang w:val="en-GB" w:eastAsia="en-GB"/>
        </w:rPr>
        <w:t>is “</w:t>
      </w:r>
      <w:r w:rsidR="002F2E4C" w:rsidRPr="002F2E4C">
        <w:rPr>
          <w:rFonts w:ascii="Arial" w:eastAsia="Times New Roman" w:hAnsi="Arial" w:cs="Arial"/>
          <w:color w:val="000000" w:themeColor="text1"/>
          <w:sz w:val="21"/>
          <w:szCs w:val="21"/>
          <w:shd w:val="clear" w:color="auto" w:fill="FFFFFF"/>
          <w:lang w:val="en-GB" w:eastAsia="en-GB"/>
        </w:rPr>
        <w:t>unconditional</w:t>
      </w:r>
      <w:r w:rsidR="00D74A0B">
        <w:rPr>
          <w:rFonts w:ascii="Arial" w:eastAsia="Times New Roman" w:hAnsi="Arial" w:cs="Arial"/>
          <w:color w:val="000000" w:themeColor="text1"/>
          <w:sz w:val="21"/>
          <w:szCs w:val="21"/>
          <w:shd w:val="clear" w:color="auto" w:fill="FFFFFF"/>
          <w:lang w:val="en-GB" w:eastAsia="en-GB"/>
        </w:rPr>
        <w:t>.</w:t>
      </w:r>
      <w:r w:rsidR="002F2E4C">
        <w:rPr>
          <w:rFonts w:ascii="Arial" w:eastAsia="Times New Roman" w:hAnsi="Arial" w:cs="Arial"/>
          <w:color w:val="000000" w:themeColor="text1"/>
          <w:sz w:val="21"/>
          <w:szCs w:val="21"/>
          <w:shd w:val="clear" w:color="auto" w:fill="FFFFFF"/>
          <w:lang w:val="en-GB" w:eastAsia="en-GB"/>
        </w:rPr>
        <w:t>”</w:t>
      </w:r>
      <w:r w:rsidR="002F2E4C">
        <w:rPr>
          <w:rStyle w:val="FootnoteReference"/>
          <w:rFonts w:ascii="Arial" w:eastAsia="Times New Roman" w:hAnsi="Arial" w:cs="Arial"/>
          <w:color w:val="000000" w:themeColor="text1"/>
          <w:sz w:val="21"/>
          <w:szCs w:val="21"/>
          <w:shd w:val="clear" w:color="auto" w:fill="FFFFFF"/>
          <w:lang w:val="en-GB" w:eastAsia="en-GB"/>
        </w:rPr>
        <w:footnoteReference w:id="6"/>
      </w:r>
    </w:p>
    <w:p w14:paraId="6EFDF5CF" w14:textId="77777777" w:rsidR="00D74A0B" w:rsidRDefault="00D74A0B" w:rsidP="00BC4325">
      <w:pPr>
        <w:spacing w:after="0" w:line="240" w:lineRule="auto"/>
        <w:jc w:val="both"/>
        <w:rPr>
          <w:rFonts w:ascii="Arial" w:eastAsia="Times New Roman" w:hAnsi="Arial" w:cs="Arial"/>
          <w:color w:val="000000" w:themeColor="text1"/>
          <w:sz w:val="21"/>
          <w:szCs w:val="21"/>
          <w:shd w:val="clear" w:color="auto" w:fill="FFFFFF"/>
          <w:lang w:val="en-GB" w:eastAsia="en-GB"/>
        </w:rPr>
      </w:pPr>
    </w:p>
    <w:p w14:paraId="7318F6B9" w14:textId="77777777" w:rsidR="00BC4325" w:rsidRDefault="007018CE"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r w:rsidRPr="007018CE">
        <w:rPr>
          <w:rFonts w:ascii="Arial" w:eastAsia="Times New Roman" w:hAnsi="Arial" w:cs="Arial"/>
          <w:b/>
          <w:color w:val="000000" w:themeColor="text1"/>
          <w:sz w:val="21"/>
          <w:szCs w:val="21"/>
          <w:shd w:val="clear" w:color="auto" w:fill="FFFFFF"/>
          <w:lang w:val="en-GB" w:eastAsia="en-GB"/>
        </w:rPr>
        <w:t xml:space="preserve">IDA strongly encourages the Committee to avoid </w:t>
      </w:r>
      <w:proofErr w:type="gramStart"/>
      <w:r w:rsidRPr="007018CE">
        <w:rPr>
          <w:rFonts w:ascii="Arial" w:eastAsia="Times New Roman" w:hAnsi="Arial" w:cs="Arial"/>
          <w:b/>
          <w:color w:val="000000" w:themeColor="text1"/>
          <w:sz w:val="21"/>
          <w:szCs w:val="21"/>
          <w:shd w:val="clear" w:color="auto" w:fill="FFFFFF"/>
          <w:lang w:val="en-GB" w:eastAsia="en-GB"/>
        </w:rPr>
        <w:t>the</w:t>
      </w:r>
      <w:r>
        <w:rPr>
          <w:rFonts w:ascii="Arial" w:eastAsia="Times New Roman" w:hAnsi="Arial" w:cs="Arial"/>
          <w:b/>
          <w:color w:val="000000" w:themeColor="text1"/>
          <w:sz w:val="21"/>
          <w:szCs w:val="21"/>
          <w:shd w:val="clear" w:color="auto" w:fill="FFFFFF"/>
          <w:lang w:val="en-GB" w:eastAsia="en-GB"/>
        </w:rPr>
        <w:t>se</w:t>
      </w:r>
      <w:proofErr w:type="gramEnd"/>
      <w:r w:rsidRPr="007018CE">
        <w:rPr>
          <w:rFonts w:ascii="Arial" w:eastAsia="Times New Roman" w:hAnsi="Arial" w:cs="Arial"/>
          <w:b/>
          <w:color w:val="000000" w:themeColor="text1"/>
          <w:sz w:val="21"/>
          <w:szCs w:val="21"/>
          <w:shd w:val="clear" w:color="auto" w:fill="FFFFFF"/>
          <w:lang w:val="en-GB" w:eastAsia="en-GB"/>
        </w:rPr>
        <w:t xml:space="preserve"> categorisation </w:t>
      </w:r>
      <w:r w:rsidR="0084338E">
        <w:rPr>
          <w:rFonts w:ascii="Arial" w:eastAsia="Times New Roman" w:hAnsi="Arial" w:cs="Arial"/>
          <w:b/>
          <w:color w:val="000000" w:themeColor="text1"/>
          <w:sz w:val="21"/>
          <w:szCs w:val="21"/>
          <w:shd w:val="clear" w:color="auto" w:fill="FFFFFF"/>
          <w:lang w:val="en-GB" w:eastAsia="en-GB"/>
        </w:rPr>
        <w:t>of</w:t>
      </w:r>
      <w:r w:rsidRPr="007018CE">
        <w:rPr>
          <w:rFonts w:ascii="Arial" w:eastAsia="Times New Roman" w:hAnsi="Arial" w:cs="Arial"/>
          <w:b/>
          <w:color w:val="000000" w:themeColor="text1"/>
          <w:sz w:val="21"/>
          <w:szCs w:val="21"/>
          <w:shd w:val="clear" w:color="auto" w:fill="FFFFFF"/>
          <w:lang w:val="en-GB" w:eastAsia="en-GB"/>
        </w:rPr>
        <w:t xml:space="preserve"> paragraph b and c of Article 19 of the CRPD</w:t>
      </w:r>
      <w:r w:rsidR="002C7B88">
        <w:rPr>
          <w:rFonts w:ascii="Arial" w:eastAsia="Times New Roman" w:hAnsi="Arial" w:cs="Arial"/>
          <w:b/>
          <w:color w:val="000000" w:themeColor="text1"/>
          <w:sz w:val="21"/>
          <w:szCs w:val="21"/>
          <w:shd w:val="clear" w:color="auto" w:fill="FFFFFF"/>
          <w:lang w:val="en-GB" w:eastAsia="en-GB"/>
        </w:rPr>
        <w:t>, as “social and cultural right</w:t>
      </w:r>
      <w:r>
        <w:rPr>
          <w:rFonts w:ascii="Arial" w:eastAsia="Times New Roman" w:hAnsi="Arial" w:cs="Arial"/>
          <w:b/>
          <w:color w:val="000000" w:themeColor="text1"/>
          <w:sz w:val="21"/>
          <w:szCs w:val="21"/>
          <w:shd w:val="clear" w:color="auto" w:fill="FFFFFF"/>
          <w:lang w:val="en-GB" w:eastAsia="en-GB"/>
        </w:rPr>
        <w:t>,”</w:t>
      </w:r>
      <w:r w:rsidRPr="007018CE">
        <w:rPr>
          <w:rFonts w:ascii="Arial" w:eastAsia="Times New Roman" w:hAnsi="Arial" w:cs="Arial"/>
          <w:b/>
          <w:color w:val="000000" w:themeColor="text1"/>
          <w:sz w:val="21"/>
          <w:szCs w:val="21"/>
          <w:shd w:val="clear" w:color="auto" w:fill="FFFFFF"/>
          <w:lang w:val="en-GB" w:eastAsia="en-GB"/>
        </w:rPr>
        <w:t xml:space="preserve"> and to re-draft paragraph 41 </w:t>
      </w:r>
      <w:r>
        <w:rPr>
          <w:rFonts w:ascii="Arial" w:eastAsia="Times New Roman" w:hAnsi="Arial" w:cs="Arial"/>
          <w:b/>
          <w:color w:val="000000" w:themeColor="text1"/>
          <w:sz w:val="21"/>
          <w:szCs w:val="21"/>
          <w:shd w:val="clear" w:color="auto" w:fill="FFFFFF"/>
          <w:lang w:val="en-GB" w:eastAsia="en-GB"/>
        </w:rPr>
        <w:t xml:space="preserve">and those </w:t>
      </w:r>
      <w:r w:rsidR="002064A1">
        <w:rPr>
          <w:rFonts w:ascii="Arial" w:eastAsia="Times New Roman" w:hAnsi="Arial" w:cs="Arial"/>
          <w:b/>
          <w:color w:val="000000" w:themeColor="text1"/>
          <w:sz w:val="21"/>
          <w:szCs w:val="21"/>
          <w:shd w:val="clear" w:color="auto" w:fill="FFFFFF"/>
          <w:lang w:val="en-GB" w:eastAsia="en-GB"/>
        </w:rPr>
        <w:t xml:space="preserve">other </w:t>
      </w:r>
      <w:r>
        <w:rPr>
          <w:rFonts w:ascii="Arial" w:eastAsia="Times New Roman" w:hAnsi="Arial" w:cs="Arial"/>
          <w:b/>
          <w:color w:val="000000" w:themeColor="text1"/>
          <w:sz w:val="21"/>
          <w:szCs w:val="21"/>
          <w:shd w:val="clear" w:color="auto" w:fill="FFFFFF"/>
          <w:lang w:val="en-GB" w:eastAsia="en-GB"/>
        </w:rPr>
        <w:t>related</w:t>
      </w:r>
      <w:r w:rsidR="002064A1">
        <w:rPr>
          <w:rFonts w:ascii="Arial" w:eastAsia="Times New Roman" w:hAnsi="Arial" w:cs="Arial"/>
          <w:b/>
          <w:color w:val="000000" w:themeColor="text1"/>
          <w:sz w:val="21"/>
          <w:szCs w:val="21"/>
          <w:shd w:val="clear" w:color="auto" w:fill="FFFFFF"/>
          <w:lang w:val="en-GB" w:eastAsia="en-GB"/>
        </w:rPr>
        <w:t xml:space="preserve"> paragraphs</w:t>
      </w:r>
      <w:r>
        <w:rPr>
          <w:rFonts w:ascii="Arial" w:eastAsia="Times New Roman" w:hAnsi="Arial" w:cs="Arial"/>
          <w:b/>
          <w:color w:val="000000" w:themeColor="text1"/>
          <w:sz w:val="21"/>
          <w:szCs w:val="21"/>
          <w:shd w:val="clear" w:color="auto" w:fill="FFFFFF"/>
          <w:lang w:val="en-GB" w:eastAsia="en-GB"/>
        </w:rPr>
        <w:t xml:space="preserve"> </w:t>
      </w:r>
      <w:r w:rsidR="00AB310C">
        <w:rPr>
          <w:rFonts w:ascii="Arial" w:eastAsia="Times New Roman" w:hAnsi="Arial" w:cs="Arial"/>
          <w:b/>
          <w:color w:val="000000" w:themeColor="text1"/>
          <w:sz w:val="21"/>
          <w:szCs w:val="21"/>
          <w:shd w:val="clear" w:color="auto" w:fill="FFFFFF"/>
          <w:lang w:val="en-GB" w:eastAsia="en-GB"/>
        </w:rPr>
        <w:t xml:space="preserve">accordingly, in particular eliminating </w:t>
      </w:r>
      <w:r w:rsidR="00AB310C" w:rsidRPr="009F4009">
        <w:rPr>
          <w:rFonts w:ascii="Arial" w:eastAsia="Times New Roman" w:hAnsi="Arial" w:cs="Arial"/>
          <w:b/>
          <w:i/>
          <w:color w:val="000000" w:themeColor="text1"/>
          <w:sz w:val="21"/>
          <w:szCs w:val="21"/>
          <w:shd w:val="clear" w:color="auto" w:fill="FFFFFF"/>
          <w:lang w:val="en-GB" w:eastAsia="en-GB"/>
        </w:rPr>
        <w:t>general</w:t>
      </w:r>
      <w:r w:rsidR="00AB310C">
        <w:rPr>
          <w:rFonts w:ascii="Arial" w:eastAsia="Times New Roman" w:hAnsi="Arial" w:cs="Arial"/>
          <w:b/>
          <w:color w:val="000000" w:themeColor="text1"/>
          <w:sz w:val="21"/>
          <w:szCs w:val="21"/>
          <w:shd w:val="clear" w:color="auto" w:fill="FFFFFF"/>
          <w:lang w:val="en-GB" w:eastAsia="en-GB"/>
        </w:rPr>
        <w:t xml:space="preserve"> links of these paragraphs to the clause of “progressive realisation”.</w:t>
      </w:r>
    </w:p>
    <w:p w14:paraId="588F802B" w14:textId="77777777" w:rsidR="00BC4325" w:rsidRDefault="00BC4325"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p>
    <w:p w14:paraId="02422B9A" w14:textId="77777777" w:rsidR="00D74A0B" w:rsidRDefault="00D74A0B"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p>
    <w:p w14:paraId="6F92F1DB" w14:textId="1FBE09ED" w:rsidR="009468E0" w:rsidRPr="00BC4325" w:rsidRDefault="009468E0" w:rsidP="00BC4325">
      <w:pPr>
        <w:spacing w:after="0" w:line="240" w:lineRule="auto"/>
        <w:jc w:val="both"/>
        <w:rPr>
          <w:rFonts w:ascii="Arial" w:eastAsia="Times New Roman" w:hAnsi="Arial" w:cs="Arial"/>
          <w:b/>
          <w:color w:val="000000" w:themeColor="text1"/>
          <w:sz w:val="21"/>
          <w:szCs w:val="21"/>
          <w:shd w:val="clear" w:color="auto" w:fill="FFFFFF"/>
          <w:lang w:val="en-GB" w:eastAsia="en-GB"/>
        </w:rPr>
      </w:pPr>
      <w:r w:rsidRPr="0025124D">
        <w:rPr>
          <w:rFonts w:ascii="Arial" w:hAnsi="Arial" w:cs="Arial"/>
          <w:b/>
          <w:sz w:val="21"/>
          <w:lang w:val="en-GB"/>
        </w:rPr>
        <w:t>II</w:t>
      </w:r>
      <w:r w:rsidR="00786E68">
        <w:rPr>
          <w:rFonts w:ascii="Arial" w:hAnsi="Arial" w:cs="Arial"/>
          <w:b/>
          <w:sz w:val="21"/>
          <w:lang w:val="en-GB"/>
        </w:rPr>
        <w:t>I</w:t>
      </w:r>
      <w:r w:rsidRPr="0025124D">
        <w:rPr>
          <w:rFonts w:ascii="Arial" w:hAnsi="Arial" w:cs="Arial"/>
          <w:b/>
          <w:sz w:val="21"/>
          <w:lang w:val="en-GB"/>
        </w:rPr>
        <w:t xml:space="preserve"> – </w:t>
      </w:r>
      <w:r w:rsidR="00E129C6">
        <w:rPr>
          <w:rFonts w:ascii="Arial" w:hAnsi="Arial" w:cs="Arial"/>
          <w:b/>
          <w:sz w:val="21"/>
          <w:lang w:val="en-GB"/>
        </w:rPr>
        <w:t>B</w:t>
      </w:r>
      <w:r w:rsidRPr="0025124D">
        <w:rPr>
          <w:rFonts w:ascii="Arial" w:hAnsi="Arial" w:cs="Arial"/>
          <w:b/>
          <w:sz w:val="21"/>
          <w:lang w:val="en-GB"/>
        </w:rPr>
        <w:t xml:space="preserve"> – </w:t>
      </w:r>
      <w:r w:rsidR="00150D8C">
        <w:rPr>
          <w:rFonts w:ascii="Arial" w:hAnsi="Arial" w:cs="Arial"/>
          <w:b/>
          <w:sz w:val="21"/>
          <w:lang w:val="en-GB"/>
        </w:rPr>
        <w:t xml:space="preserve">Non-discrimination: </w:t>
      </w:r>
      <w:r w:rsidRPr="0025124D">
        <w:rPr>
          <w:rFonts w:ascii="Arial" w:hAnsi="Arial" w:cs="Arial"/>
          <w:b/>
          <w:sz w:val="21"/>
          <w:lang w:val="en-GB"/>
        </w:rPr>
        <w:t>The role</w:t>
      </w:r>
      <w:r w:rsidR="00557FB6">
        <w:rPr>
          <w:rFonts w:ascii="Arial" w:hAnsi="Arial" w:cs="Arial"/>
          <w:b/>
          <w:sz w:val="21"/>
          <w:lang w:val="en-GB"/>
        </w:rPr>
        <w:t>s</w:t>
      </w:r>
      <w:r w:rsidRPr="0025124D">
        <w:rPr>
          <w:rFonts w:ascii="Arial" w:hAnsi="Arial" w:cs="Arial"/>
          <w:b/>
          <w:sz w:val="21"/>
          <w:lang w:val="en-GB"/>
        </w:rPr>
        <w:t xml:space="preserve"> of reasonable accommodation</w:t>
      </w:r>
      <w:r w:rsidR="00557FB6">
        <w:rPr>
          <w:rFonts w:ascii="Arial" w:hAnsi="Arial" w:cs="Arial"/>
          <w:b/>
          <w:sz w:val="21"/>
          <w:lang w:val="en-GB"/>
        </w:rPr>
        <w:t xml:space="preserve"> vis-à-vis progressive realisation and</w:t>
      </w:r>
      <w:r w:rsidRPr="0025124D">
        <w:rPr>
          <w:rFonts w:ascii="Arial" w:hAnsi="Arial" w:cs="Arial"/>
          <w:b/>
          <w:sz w:val="21"/>
          <w:lang w:val="en-GB"/>
        </w:rPr>
        <w:t xml:space="preserve"> </w:t>
      </w:r>
      <w:r w:rsidR="00557FB6">
        <w:rPr>
          <w:rFonts w:ascii="Arial" w:hAnsi="Arial" w:cs="Arial"/>
          <w:b/>
          <w:sz w:val="21"/>
          <w:lang w:val="en-GB"/>
        </w:rPr>
        <w:t>as a means of</w:t>
      </w:r>
      <w:r w:rsidRPr="0025124D">
        <w:rPr>
          <w:rFonts w:ascii="Arial" w:hAnsi="Arial" w:cs="Arial"/>
          <w:b/>
          <w:sz w:val="21"/>
          <w:lang w:val="en-GB"/>
        </w:rPr>
        <w:t xml:space="preserve"> providing support</w:t>
      </w:r>
      <w:r w:rsidR="00557FB6">
        <w:rPr>
          <w:rFonts w:ascii="Arial" w:hAnsi="Arial" w:cs="Arial"/>
          <w:b/>
          <w:sz w:val="21"/>
          <w:lang w:val="en-GB"/>
        </w:rPr>
        <w:t xml:space="preserve"> in a particular case</w:t>
      </w:r>
    </w:p>
    <w:p w14:paraId="4477857B" w14:textId="77777777" w:rsidR="00AC6389" w:rsidRPr="0025124D" w:rsidRDefault="00AC6389" w:rsidP="00BC4325">
      <w:pPr>
        <w:spacing w:after="0" w:line="240" w:lineRule="auto"/>
        <w:jc w:val="both"/>
        <w:rPr>
          <w:rFonts w:ascii="Times New Roman" w:hAnsi="Times New Roman" w:cs="Times New Roman"/>
          <w:b/>
          <w:lang w:val="en-GB"/>
        </w:rPr>
      </w:pPr>
    </w:p>
    <w:p w14:paraId="209E13EB" w14:textId="73706EC3" w:rsidR="00A626C1" w:rsidRDefault="00786E68" w:rsidP="00BC4325">
      <w:pPr>
        <w:spacing w:after="0" w:line="240" w:lineRule="auto"/>
        <w:jc w:val="both"/>
        <w:rPr>
          <w:rFonts w:ascii="Arial" w:hAnsi="Arial" w:cs="Arial"/>
          <w:sz w:val="21"/>
          <w:szCs w:val="21"/>
          <w:lang w:val="en-GB"/>
        </w:rPr>
      </w:pPr>
      <w:r w:rsidRPr="00AD1C5F">
        <w:rPr>
          <w:rFonts w:ascii="Arial" w:hAnsi="Arial" w:cs="Arial"/>
          <w:b/>
          <w:sz w:val="21"/>
          <w:szCs w:val="21"/>
          <w:u w:val="single"/>
          <w:lang w:val="en-GB"/>
        </w:rPr>
        <w:t xml:space="preserve">Independently </w:t>
      </w:r>
      <w:r w:rsidR="00BC4325">
        <w:rPr>
          <w:rFonts w:ascii="Arial" w:hAnsi="Arial" w:cs="Arial"/>
          <w:b/>
          <w:sz w:val="21"/>
          <w:szCs w:val="21"/>
          <w:u w:val="single"/>
          <w:lang w:val="en-GB"/>
        </w:rPr>
        <w:t>from</w:t>
      </w:r>
      <w:r w:rsidRPr="001D4511">
        <w:rPr>
          <w:rFonts w:ascii="Arial" w:hAnsi="Arial" w:cs="Arial"/>
          <w:b/>
          <w:sz w:val="21"/>
          <w:szCs w:val="21"/>
          <w:lang w:val="en-GB"/>
        </w:rPr>
        <w:t xml:space="preserve"> </w:t>
      </w:r>
      <w:r w:rsidR="00803885">
        <w:rPr>
          <w:rFonts w:ascii="Arial" w:hAnsi="Arial" w:cs="Arial"/>
          <w:sz w:val="21"/>
          <w:szCs w:val="21"/>
          <w:lang w:val="en-GB"/>
        </w:rPr>
        <w:t>the outcome of reflections on</w:t>
      </w:r>
      <w:r w:rsidRPr="00786E68">
        <w:rPr>
          <w:rFonts w:ascii="Arial" w:hAnsi="Arial" w:cs="Arial"/>
          <w:sz w:val="21"/>
          <w:szCs w:val="21"/>
          <w:lang w:val="en-GB"/>
        </w:rPr>
        <w:t xml:space="preserve"> the previous </w:t>
      </w:r>
      <w:r w:rsidR="00E129C6">
        <w:rPr>
          <w:rFonts w:ascii="Arial" w:hAnsi="Arial" w:cs="Arial"/>
          <w:sz w:val="21"/>
          <w:szCs w:val="21"/>
          <w:lang w:val="en-GB"/>
        </w:rPr>
        <w:t>considerations of sections III and III-A</w:t>
      </w:r>
      <w:r>
        <w:rPr>
          <w:rFonts w:ascii="Arial" w:hAnsi="Arial" w:cs="Arial"/>
          <w:sz w:val="21"/>
          <w:szCs w:val="21"/>
          <w:lang w:val="en-GB"/>
        </w:rPr>
        <w:t xml:space="preserve">, IDA would like to stress the role that the provision of reasonable accommodation can have to </w:t>
      </w:r>
      <w:r w:rsidR="003B715A">
        <w:rPr>
          <w:rFonts w:ascii="Arial" w:hAnsi="Arial" w:cs="Arial"/>
          <w:sz w:val="21"/>
          <w:szCs w:val="21"/>
          <w:lang w:val="en-GB"/>
        </w:rPr>
        <w:t xml:space="preserve">immediately </w:t>
      </w:r>
      <w:r>
        <w:rPr>
          <w:rFonts w:ascii="Arial" w:hAnsi="Arial" w:cs="Arial"/>
          <w:sz w:val="21"/>
          <w:szCs w:val="21"/>
          <w:lang w:val="en-GB"/>
        </w:rPr>
        <w:t xml:space="preserve">advance implementation of Article 19 of the CRPD. </w:t>
      </w:r>
    </w:p>
    <w:p w14:paraId="3848A896" w14:textId="77777777" w:rsidR="00AC6389" w:rsidRDefault="00AC6389" w:rsidP="00BC4325">
      <w:pPr>
        <w:spacing w:after="0" w:line="240" w:lineRule="auto"/>
        <w:jc w:val="both"/>
        <w:rPr>
          <w:rFonts w:ascii="Arial" w:hAnsi="Arial" w:cs="Arial"/>
          <w:sz w:val="21"/>
          <w:szCs w:val="21"/>
          <w:lang w:val="en-GB"/>
        </w:rPr>
      </w:pPr>
    </w:p>
    <w:p w14:paraId="5E70291B" w14:textId="16559DF7" w:rsidR="00AC6389" w:rsidRDefault="00150D8C" w:rsidP="00BC4325">
      <w:pPr>
        <w:spacing w:after="0" w:line="240" w:lineRule="auto"/>
        <w:jc w:val="both"/>
        <w:rPr>
          <w:rFonts w:ascii="Arial" w:hAnsi="Arial" w:cs="Arial"/>
          <w:sz w:val="21"/>
          <w:szCs w:val="21"/>
          <w:lang w:val="en-GB"/>
        </w:rPr>
      </w:pPr>
      <w:r>
        <w:rPr>
          <w:rFonts w:ascii="Arial" w:hAnsi="Arial" w:cs="Arial"/>
          <w:sz w:val="21"/>
          <w:szCs w:val="21"/>
          <w:lang w:val="en-GB"/>
        </w:rPr>
        <w:t>IDA</w:t>
      </w:r>
      <w:r w:rsidR="00A626C1">
        <w:rPr>
          <w:rFonts w:ascii="Arial" w:hAnsi="Arial" w:cs="Arial"/>
          <w:sz w:val="21"/>
          <w:szCs w:val="21"/>
          <w:lang w:val="en-GB"/>
        </w:rPr>
        <w:t xml:space="preserve"> welcome</w:t>
      </w:r>
      <w:r>
        <w:rPr>
          <w:rFonts w:ascii="Arial" w:hAnsi="Arial" w:cs="Arial"/>
          <w:sz w:val="21"/>
          <w:szCs w:val="21"/>
          <w:lang w:val="en-GB"/>
        </w:rPr>
        <w:t>s</w:t>
      </w:r>
      <w:r w:rsidR="00A626C1">
        <w:rPr>
          <w:rFonts w:ascii="Arial" w:hAnsi="Arial" w:cs="Arial"/>
          <w:sz w:val="21"/>
          <w:szCs w:val="21"/>
          <w:lang w:val="en-GB"/>
        </w:rPr>
        <w:t xml:space="preserve"> paragraph 46 of the draft general comment on non-discrimination that highlights the immediate character of this obligation</w:t>
      </w:r>
      <w:r>
        <w:rPr>
          <w:rFonts w:ascii="Arial" w:hAnsi="Arial" w:cs="Arial"/>
          <w:sz w:val="21"/>
          <w:szCs w:val="21"/>
          <w:lang w:val="en-GB"/>
        </w:rPr>
        <w:t xml:space="preserve">. We would like, however, to propose a small drafting change </w:t>
      </w:r>
      <w:r w:rsidRPr="00A626C1">
        <w:rPr>
          <w:rFonts w:ascii="Arial" w:hAnsi="Arial" w:cs="Arial"/>
          <w:sz w:val="21"/>
          <w:szCs w:val="21"/>
          <w:lang w:val="en-GB"/>
        </w:rPr>
        <w:t xml:space="preserve">to </w:t>
      </w:r>
      <w:r>
        <w:rPr>
          <w:rFonts w:ascii="Arial" w:hAnsi="Arial" w:cs="Arial"/>
          <w:sz w:val="21"/>
          <w:szCs w:val="21"/>
          <w:lang w:val="en-GB"/>
        </w:rPr>
        <w:t>replace</w:t>
      </w:r>
      <w:r w:rsidRPr="00A626C1">
        <w:rPr>
          <w:rFonts w:ascii="Arial" w:hAnsi="Arial" w:cs="Arial"/>
          <w:sz w:val="21"/>
          <w:szCs w:val="21"/>
          <w:lang w:val="en-GB"/>
        </w:rPr>
        <w:t xml:space="preserve"> “also exempt from progressive realization” by “is a righ</w:t>
      </w:r>
      <w:r>
        <w:rPr>
          <w:rFonts w:ascii="Arial" w:hAnsi="Arial" w:cs="Arial"/>
          <w:sz w:val="21"/>
          <w:szCs w:val="21"/>
          <w:lang w:val="en-GB"/>
        </w:rPr>
        <w:t>t to be immediately applicable.”</w:t>
      </w:r>
      <w:r w:rsidRPr="00A626C1">
        <w:rPr>
          <w:rFonts w:ascii="Arial" w:hAnsi="Arial" w:cs="Arial"/>
          <w:sz w:val="21"/>
          <w:szCs w:val="21"/>
          <w:lang w:val="en-GB"/>
        </w:rPr>
        <w:t xml:space="preserve"> </w:t>
      </w:r>
      <w:r>
        <w:rPr>
          <w:rFonts w:ascii="Arial" w:hAnsi="Arial" w:cs="Arial"/>
          <w:sz w:val="21"/>
          <w:szCs w:val="21"/>
          <w:lang w:val="en-GB"/>
        </w:rPr>
        <w:t>T</w:t>
      </w:r>
      <w:r w:rsidRPr="00A626C1">
        <w:rPr>
          <w:rFonts w:ascii="Arial" w:hAnsi="Arial" w:cs="Arial"/>
          <w:sz w:val="21"/>
          <w:szCs w:val="21"/>
          <w:lang w:val="en-GB"/>
        </w:rPr>
        <w:t>hus the para</w:t>
      </w:r>
      <w:r>
        <w:rPr>
          <w:rFonts w:ascii="Arial" w:hAnsi="Arial" w:cs="Arial"/>
          <w:sz w:val="21"/>
          <w:szCs w:val="21"/>
          <w:lang w:val="en-GB"/>
        </w:rPr>
        <w:t>graph</w:t>
      </w:r>
      <w:r w:rsidR="00C669D6">
        <w:rPr>
          <w:rFonts w:ascii="Arial" w:hAnsi="Arial" w:cs="Arial"/>
          <w:sz w:val="21"/>
          <w:szCs w:val="21"/>
          <w:lang w:val="en-GB"/>
        </w:rPr>
        <w:t xml:space="preserve"> would read</w:t>
      </w:r>
      <w:r>
        <w:rPr>
          <w:rFonts w:ascii="Arial" w:hAnsi="Arial" w:cs="Arial"/>
          <w:sz w:val="21"/>
          <w:szCs w:val="21"/>
          <w:lang w:val="en-GB"/>
        </w:rPr>
        <w:t>: “</w:t>
      </w:r>
      <w:r w:rsidRPr="00A626C1">
        <w:rPr>
          <w:rFonts w:ascii="Arial" w:hAnsi="Arial" w:cs="Arial"/>
          <w:sz w:val="21"/>
          <w:szCs w:val="21"/>
          <w:lang w:val="en-GB"/>
        </w:rPr>
        <w:t xml:space="preserve">46. The obligation to take measures to overcome discrimination on the basis of disability and to achieve de facto equality of persons with disabilities </w:t>
      </w:r>
      <w:r w:rsidRPr="00150D8C">
        <w:rPr>
          <w:rFonts w:ascii="Arial" w:hAnsi="Arial" w:cs="Arial"/>
          <w:b/>
          <w:sz w:val="21"/>
          <w:szCs w:val="21"/>
          <w:lang w:val="en-GB"/>
        </w:rPr>
        <w:t>is a right to be immediately applicable</w:t>
      </w:r>
      <w:r w:rsidRPr="00A626C1">
        <w:rPr>
          <w:rFonts w:ascii="Arial" w:hAnsi="Arial" w:cs="Arial"/>
          <w:sz w:val="21"/>
          <w:szCs w:val="21"/>
          <w:lang w:val="en-GB"/>
        </w:rPr>
        <w:t>.</w:t>
      </w:r>
      <w:r>
        <w:rPr>
          <w:rFonts w:ascii="Arial" w:hAnsi="Arial" w:cs="Arial"/>
          <w:sz w:val="21"/>
          <w:szCs w:val="21"/>
          <w:lang w:val="en-GB"/>
        </w:rPr>
        <w:t>”</w:t>
      </w:r>
      <w:r w:rsidRPr="00A626C1">
        <w:rPr>
          <w:rFonts w:ascii="Arial" w:hAnsi="Arial" w:cs="Arial"/>
          <w:sz w:val="21"/>
          <w:szCs w:val="21"/>
          <w:lang w:val="en-GB"/>
        </w:rPr>
        <w:t xml:space="preserve"> </w:t>
      </w:r>
      <w:r w:rsidR="00A626C1">
        <w:rPr>
          <w:rFonts w:ascii="Arial" w:hAnsi="Arial" w:cs="Arial"/>
          <w:sz w:val="21"/>
          <w:szCs w:val="21"/>
          <w:lang w:val="en-GB"/>
        </w:rPr>
        <w:t xml:space="preserve"> </w:t>
      </w:r>
    </w:p>
    <w:p w14:paraId="0167A845" w14:textId="77777777" w:rsidR="00AC6389" w:rsidRDefault="00AC6389" w:rsidP="00BC4325">
      <w:pPr>
        <w:spacing w:after="0" w:line="240" w:lineRule="auto"/>
        <w:jc w:val="both"/>
        <w:rPr>
          <w:rFonts w:ascii="Arial" w:hAnsi="Arial" w:cs="Arial"/>
          <w:sz w:val="21"/>
          <w:szCs w:val="21"/>
          <w:lang w:val="en-GB"/>
        </w:rPr>
      </w:pPr>
    </w:p>
    <w:p w14:paraId="54E0AB0A" w14:textId="0FE5E3FA" w:rsidR="009468E0" w:rsidRPr="00150D8C" w:rsidRDefault="00150D8C" w:rsidP="00BC4325">
      <w:pPr>
        <w:spacing w:after="0" w:line="240" w:lineRule="auto"/>
        <w:jc w:val="both"/>
        <w:rPr>
          <w:rFonts w:ascii="Arial" w:hAnsi="Arial" w:cs="Arial"/>
          <w:sz w:val="21"/>
          <w:szCs w:val="21"/>
          <w:lang w:val="en-GB"/>
        </w:rPr>
      </w:pPr>
      <w:r>
        <w:rPr>
          <w:rFonts w:ascii="Arial" w:hAnsi="Arial" w:cs="Arial"/>
          <w:sz w:val="21"/>
          <w:szCs w:val="21"/>
          <w:lang w:val="en-GB"/>
        </w:rPr>
        <w:t xml:space="preserve">IDA also gladly notes that para. 46 </w:t>
      </w:r>
      <w:r w:rsidR="00A626C1">
        <w:rPr>
          <w:rFonts w:ascii="Arial" w:hAnsi="Arial" w:cs="Arial"/>
          <w:sz w:val="21"/>
          <w:szCs w:val="21"/>
          <w:lang w:val="en-GB"/>
        </w:rPr>
        <w:t>explicit says that “[t]</w:t>
      </w:r>
      <w:r w:rsidR="00A626C1" w:rsidRPr="00A626C1">
        <w:rPr>
          <w:rFonts w:ascii="Arial" w:hAnsi="Arial" w:cs="Arial"/>
          <w:sz w:val="21"/>
          <w:szCs w:val="21"/>
          <w:lang w:val="en-GB"/>
        </w:rPr>
        <w:t>he duty to provide reasonable accommodation (art. 5 (3) CRPD) is also not subjected to pr</w:t>
      </w:r>
      <w:r w:rsidR="00A626C1">
        <w:rPr>
          <w:rFonts w:ascii="Arial" w:hAnsi="Arial" w:cs="Arial"/>
          <w:sz w:val="21"/>
          <w:szCs w:val="21"/>
          <w:lang w:val="en-GB"/>
        </w:rPr>
        <w:t>ogressive realization“, and believe it could go a little further.</w:t>
      </w:r>
      <w:r>
        <w:rPr>
          <w:rFonts w:ascii="Arial" w:hAnsi="Arial" w:cs="Arial"/>
          <w:sz w:val="21"/>
          <w:szCs w:val="21"/>
          <w:lang w:val="en-GB"/>
        </w:rPr>
        <w:t xml:space="preserve"> The recent OHCHR report on Article 5 of the CRPD clearly explains that “[r]</w:t>
      </w:r>
      <w:proofErr w:type="spellStart"/>
      <w:r w:rsidRPr="00150D8C">
        <w:rPr>
          <w:rFonts w:ascii="Arial" w:hAnsi="Arial" w:cs="Arial"/>
          <w:sz w:val="21"/>
          <w:szCs w:val="21"/>
          <w:lang w:val="en-GB"/>
        </w:rPr>
        <w:t>easonable</w:t>
      </w:r>
      <w:proofErr w:type="spellEnd"/>
      <w:r w:rsidRPr="00150D8C">
        <w:rPr>
          <w:rFonts w:ascii="Arial" w:hAnsi="Arial" w:cs="Arial"/>
          <w:sz w:val="21"/>
          <w:szCs w:val="21"/>
          <w:lang w:val="en-GB"/>
        </w:rPr>
        <w:t xml:space="preserve"> accommodation, as seen, plays a </w:t>
      </w:r>
      <w:r w:rsidRPr="00150D8C">
        <w:rPr>
          <w:rFonts w:ascii="Arial" w:hAnsi="Arial" w:cs="Arial"/>
          <w:b/>
          <w:sz w:val="21"/>
          <w:szCs w:val="21"/>
          <w:lang w:val="en-GB"/>
        </w:rPr>
        <w:t>bridging role between immediate and progressive obligations</w:t>
      </w:r>
      <w:r w:rsidRPr="00150D8C">
        <w:rPr>
          <w:rFonts w:ascii="Arial" w:hAnsi="Arial" w:cs="Arial"/>
          <w:sz w:val="21"/>
          <w:szCs w:val="21"/>
          <w:lang w:val="en-GB"/>
        </w:rPr>
        <w:t xml:space="preserve">. As part of non-discrimination, reasonable accommodation applies immediately to all rights, including economic, social and cultural rights. Secondly, </w:t>
      </w:r>
      <w:r w:rsidRPr="00150D8C">
        <w:rPr>
          <w:rFonts w:ascii="Arial" w:hAnsi="Arial" w:cs="Arial"/>
          <w:b/>
          <w:sz w:val="21"/>
          <w:szCs w:val="21"/>
          <w:lang w:val="en-GB"/>
        </w:rPr>
        <w:t>as it may require positive action (with or without cost), it blurs the idea that civil and political rights imply only negative duties, and economic, social and cultural rights only positive duties</w:t>
      </w:r>
      <w:proofErr w:type="gramStart"/>
      <w:r>
        <w:rPr>
          <w:rFonts w:ascii="Arial" w:hAnsi="Arial" w:cs="Arial"/>
          <w:sz w:val="21"/>
          <w:szCs w:val="21"/>
          <w:lang w:val="en-GB"/>
        </w:rPr>
        <w:t>.“</w:t>
      </w:r>
      <w:proofErr w:type="gramEnd"/>
      <w:r>
        <w:rPr>
          <w:rStyle w:val="FootnoteReference"/>
          <w:rFonts w:ascii="Arial" w:hAnsi="Arial" w:cs="Arial"/>
          <w:sz w:val="21"/>
          <w:szCs w:val="21"/>
          <w:lang w:val="en-GB"/>
        </w:rPr>
        <w:footnoteReference w:id="7"/>
      </w:r>
      <w:r>
        <w:rPr>
          <w:rFonts w:ascii="Arial" w:hAnsi="Arial" w:cs="Arial"/>
          <w:sz w:val="21"/>
          <w:szCs w:val="21"/>
          <w:lang w:val="en-GB"/>
        </w:rPr>
        <w:t xml:space="preserve">  </w:t>
      </w:r>
    </w:p>
    <w:p w14:paraId="00AF0642" w14:textId="77777777" w:rsidR="00AC6389" w:rsidRDefault="00AC6389" w:rsidP="00BC4325">
      <w:pPr>
        <w:pStyle w:val="ListParagraph"/>
        <w:spacing w:after="0" w:line="240" w:lineRule="auto"/>
        <w:ind w:left="0"/>
        <w:jc w:val="both"/>
        <w:rPr>
          <w:rFonts w:ascii="Arial" w:hAnsi="Arial" w:cs="Arial"/>
          <w:sz w:val="21"/>
          <w:lang w:val="en-GB"/>
        </w:rPr>
      </w:pPr>
    </w:p>
    <w:p w14:paraId="6CF04418" w14:textId="2B0AF355" w:rsidR="008E39FC" w:rsidRDefault="00150D8C" w:rsidP="00BC4325">
      <w:pPr>
        <w:pStyle w:val="ListParagraph"/>
        <w:spacing w:after="0" w:line="240" w:lineRule="auto"/>
        <w:ind w:left="0"/>
        <w:jc w:val="both"/>
        <w:rPr>
          <w:rFonts w:ascii="Arial" w:hAnsi="Arial" w:cs="Arial"/>
          <w:sz w:val="21"/>
          <w:lang w:val="en-GB"/>
        </w:rPr>
      </w:pPr>
      <w:r>
        <w:rPr>
          <w:rFonts w:ascii="Arial" w:hAnsi="Arial" w:cs="Arial"/>
          <w:sz w:val="21"/>
          <w:lang w:val="en-GB"/>
        </w:rPr>
        <w:t>Taken to the context of provision of support</w:t>
      </w:r>
      <w:r w:rsidR="00AC6389">
        <w:rPr>
          <w:rFonts w:ascii="Arial" w:hAnsi="Arial" w:cs="Arial"/>
          <w:sz w:val="21"/>
          <w:lang w:val="en-GB"/>
        </w:rPr>
        <w:t xml:space="preserve"> under different Articles of the CRPD, including Article 19</w:t>
      </w:r>
      <w:r>
        <w:rPr>
          <w:rFonts w:ascii="Arial" w:hAnsi="Arial" w:cs="Arial"/>
          <w:sz w:val="21"/>
          <w:lang w:val="en-GB"/>
        </w:rPr>
        <w:t>, OHCHR explains that the concept of “</w:t>
      </w:r>
      <w:r w:rsidR="008E39FC" w:rsidRPr="00150D8C">
        <w:rPr>
          <w:rFonts w:ascii="Arial" w:hAnsi="Arial" w:cs="Arial"/>
          <w:sz w:val="21"/>
          <w:lang w:val="en-GB"/>
        </w:rPr>
        <w:t>reasonable accommodation should not be confused with provision of support.</w:t>
      </w:r>
      <w:r>
        <w:rPr>
          <w:rFonts w:ascii="Arial" w:hAnsi="Arial" w:cs="Arial"/>
          <w:sz w:val="21"/>
          <w:lang w:val="en-GB"/>
        </w:rPr>
        <w:t>”</w:t>
      </w:r>
      <w:r w:rsidR="00AC6389">
        <w:rPr>
          <w:rStyle w:val="FootnoteReference"/>
          <w:rFonts w:ascii="Arial" w:hAnsi="Arial" w:cs="Arial"/>
          <w:sz w:val="21"/>
          <w:lang w:val="en-GB"/>
        </w:rPr>
        <w:footnoteReference w:id="8"/>
      </w:r>
      <w:r w:rsidR="008E39FC" w:rsidRPr="00150D8C">
        <w:rPr>
          <w:rFonts w:ascii="Arial" w:hAnsi="Arial" w:cs="Arial"/>
          <w:sz w:val="21"/>
          <w:lang w:val="en-GB"/>
        </w:rPr>
        <w:t xml:space="preserve"> </w:t>
      </w:r>
      <w:r>
        <w:rPr>
          <w:rFonts w:ascii="Arial" w:hAnsi="Arial" w:cs="Arial"/>
          <w:sz w:val="21"/>
          <w:lang w:val="en-GB"/>
        </w:rPr>
        <w:t>That said</w:t>
      </w:r>
      <w:proofErr w:type="gramStart"/>
      <w:r>
        <w:rPr>
          <w:rFonts w:ascii="Arial" w:hAnsi="Arial" w:cs="Arial"/>
          <w:sz w:val="21"/>
          <w:lang w:val="en-GB"/>
        </w:rPr>
        <w:t>,</w:t>
      </w:r>
      <w:proofErr w:type="gramEnd"/>
      <w:r>
        <w:rPr>
          <w:rFonts w:ascii="Arial" w:hAnsi="Arial" w:cs="Arial"/>
          <w:sz w:val="21"/>
          <w:lang w:val="en-GB"/>
        </w:rPr>
        <w:t xml:space="preserve"> OHCHR adds, in a similar fashion to the CRPD Committee,</w:t>
      </w:r>
      <w:r w:rsidR="00472EC1">
        <w:rPr>
          <w:rStyle w:val="FootnoteReference"/>
          <w:rFonts w:ascii="Arial" w:hAnsi="Arial" w:cs="Arial"/>
          <w:sz w:val="21"/>
          <w:lang w:val="en-GB"/>
        </w:rPr>
        <w:footnoteReference w:id="9"/>
      </w:r>
      <w:r>
        <w:rPr>
          <w:rFonts w:ascii="Arial" w:hAnsi="Arial" w:cs="Arial"/>
          <w:sz w:val="21"/>
          <w:lang w:val="en-GB"/>
        </w:rPr>
        <w:t xml:space="preserve"> that “[a]</w:t>
      </w:r>
      <w:r w:rsidR="008E39FC" w:rsidRPr="00150D8C">
        <w:rPr>
          <w:rFonts w:ascii="Arial" w:hAnsi="Arial" w:cs="Arial"/>
          <w:sz w:val="21"/>
          <w:lang w:val="en-GB"/>
        </w:rPr>
        <w:t xml:space="preserve">s support systems or services may not yet be developed, </w:t>
      </w:r>
      <w:r w:rsidR="008E39FC" w:rsidRPr="00AC6389">
        <w:rPr>
          <w:rFonts w:ascii="Arial" w:hAnsi="Arial" w:cs="Arial"/>
          <w:b/>
          <w:sz w:val="21"/>
          <w:lang w:val="en-GB"/>
        </w:rPr>
        <w:t>reasonable accommodation may function as a means of providing support in a particular case.</w:t>
      </w:r>
      <w:r w:rsidR="00AC6389" w:rsidRPr="00AC6389">
        <w:rPr>
          <w:rFonts w:ascii="Arial" w:hAnsi="Arial" w:cs="Arial"/>
          <w:b/>
          <w:sz w:val="21"/>
          <w:lang w:val="en-GB"/>
        </w:rPr>
        <w:t>”</w:t>
      </w:r>
      <w:r w:rsidR="00AC6389" w:rsidRPr="00AC6389">
        <w:rPr>
          <w:rStyle w:val="FootnoteReference"/>
          <w:rFonts w:ascii="Arial" w:hAnsi="Arial" w:cs="Arial"/>
          <w:b/>
          <w:sz w:val="21"/>
          <w:lang w:val="en-GB"/>
        </w:rPr>
        <w:footnoteReference w:id="10"/>
      </w:r>
      <w:r w:rsidR="00AC6389" w:rsidRPr="00AC6389">
        <w:rPr>
          <w:rFonts w:ascii="Arial" w:hAnsi="Arial" w:cs="Arial"/>
          <w:b/>
          <w:sz w:val="21"/>
          <w:lang w:val="en-GB"/>
        </w:rPr>
        <w:t xml:space="preserve"> IDA believes that this last phrase, or a similar, should be included in the end of paragraph 46.</w:t>
      </w:r>
    </w:p>
    <w:p w14:paraId="72419B72" w14:textId="77777777" w:rsidR="00557FB6" w:rsidRDefault="00557FB6" w:rsidP="00BC4325">
      <w:pPr>
        <w:pStyle w:val="ListParagraph"/>
        <w:spacing w:after="0" w:line="240" w:lineRule="auto"/>
        <w:ind w:left="0"/>
        <w:jc w:val="both"/>
        <w:rPr>
          <w:ins w:id="2" w:author="x" w:date="2017-07-06T18:41:00Z"/>
          <w:rFonts w:ascii="Arial" w:hAnsi="Arial" w:cs="Arial"/>
          <w:b/>
          <w:sz w:val="21"/>
          <w:lang w:val="en-GB"/>
        </w:rPr>
      </w:pPr>
    </w:p>
    <w:p w14:paraId="31AB00AD" w14:textId="77777777" w:rsidR="0084338E" w:rsidRDefault="0084338E" w:rsidP="00BC4325">
      <w:pPr>
        <w:pStyle w:val="ListParagraph"/>
        <w:spacing w:after="0" w:line="240" w:lineRule="auto"/>
        <w:ind w:left="0"/>
        <w:jc w:val="both"/>
        <w:rPr>
          <w:rFonts w:ascii="Arial" w:hAnsi="Arial" w:cs="Arial"/>
          <w:b/>
          <w:sz w:val="21"/>
          <w:lang w:val="en-GB"/>
        </w:rPr>
      </w:pPr>
    </w:p>
    <w:p w14:paraId="7C599ABB" w14:textId="3D41B8D4" w:rsidR="0059522C" w:rsidRPr="0025124D" w:rsidRDefault="00557FB6" w:rsidP="00BC4325">
      <w:pPr>
        <w:pStyle w:val="ListParagraph"/>
        <w:spacing w:after="0" w:line="240" w:lineRule="auto"/>
        <w:ind w:left="0"/>
        <w:jc w:val="both"/>
        <w:rPr>
          <w:rFonts w:ascii="Arial" w:hAnsi="Arial" w:cs="Arial"/>
          <w:b/>
          <w:sz w:val="21"/>
          <w:lang w:val="en-GB"/>
        </w:rPr>
      </w:pPr>
      <w:r>
        <w:rPr>
          <w:rFonts w:ascii="Arial" w:hAnsi="Arial" w:cs="Arial"/>
          <w:b/>
          <w:sz w:val="21"/>
          <w:lang w:val="en-GB"/>
        </w:rPr>
        <w:t>I</w:t>
      </w:r>
      <w:r w:rsidR="00E34199">
        <w:rPr>
          <w:rFonts w:ascii="Arial" w:hAnsi="Arial" w:cs="Arial"/>
          <w:b/>
          <w:sz w:val="21"/>
          <w:lang w:val="en-GB"/>
        </w:rPr>
        <w:t>V</w:t>
      </w:r>
      <w:r w:rsidR="006965EA" w:rsidRPr="0025124D">
        <w:rPr>
          <w:rFonts w:ascii="Arial" w:hAnsi="Arial" w:cs="Arial"/>
          <w:b/>
          <w:sz w:val="21"/>
          <w:lang w:val="en-GB"/>
        </w:rPr>
        <w:t xml:space="preserve">- </w:t>
      </w:r>
      <w:r>
        <w:rPr>
          <w:rFonts w:ascii="Arial" w:hAnsi="Arial" w:cs="Arial"/>
          <w:b/>
          <w:sz w:val="21"/>
          <w:lang w:val="en-GB"/>
        </w:rPr>
        <w:t>THE STATE DUTY TO CLOSE INSTITUTIONS</w:t>
      </w:r>
      <w:r w:rsidR="002061AE">
        <w:rPr>
          <w:rFonts w:ascii="Arial" w:hAnsi="Arial" w:cs="Arial"/>
          <w:b/>
          <w:sz w:val="21"/>
          <w:lang w:val="en-GB"/>
        </w:rPr>
        <w:t xml:space="preserve"> AND PROVIDE QUALITY SUPPORT SERVICES</w:t>
      </w:r>
      <w:r w:rsidR="002B6972">
        <w:rPr>
          <w:rFonts w:ascii="Arial" w:hAnsi="Arial" w:cs="Arial"/>
          <w:b/>
          <w:sz w:val="21"/>
          <w:lang w:val="en-GB"/>
        </w:rPr>
        <w:t xml:space="preserve"> AND</w:t>
      </w:r>
      <w:r w:rsidR="002061AE">
        <w:rPr>
          <w:rFonts w:ascii="Arial" w:hAnsi="Arial" w:cs="Arial"/>
          <w:b/>
          <w:sz w:val="21"/>
          <w:lang w:val="en-GB"/>
        </w:rPr>
        <w:t xml:space="preserve"> THE</w:t>
      </w:r>
      <w:r w:rsidR="002B6972">
        <w:rPr>
          <w:rFonts w:ascii="Arial" w:hAnsi="Arial" w:cs="Arial"/>
          <w:b/>
          <w:sz w:val="21"/>
          <w:lang w:val="en-GB"/>
        </w:rPr>
        <w:t xml:space="preserve"> </w:t>
      </w:r>
      <w:r w:rsidR="00640919">
        <w:rPr>
          <w:rFonts w:ascii="Arial" w:hAnsi="Arial" w:cs="Arial"/>
          <w:b/>
          <w:sz w:val="21"/>
          <w:lang w:val="en-GB"/>
        </w:rPr>
        <w:t xml:space="preserve">POTENTIAL </w:t>
      </w:r>
      <w:r w:rsidR="002061AE">
        <w:rPr>
          <w:rFonts w:ascii="Arial" w:hAnsi="Arial" w:cs="Arial"/>
          <w:b/>
          <w:sz w:val="21"/>
          <w:lang w:val="en-GB"/>
        </w:rPr>
        <w:t>RESISTANCE</w:t>
      </w:r>
      <w:r w:rsidR="002B6972">
        <w:rPr>
          <w:rFonts w:ascii="Arial" w:hAnsi="Arial" w:cs="Arial"/>
          <w:b/>
          <w:sz w:val="21"/>
          <w:lang w:val="en-GB"/>
        </w:rPr>
        <w:t xml:space="preserve"> </w:t>
      </w:r>
      <w:r w:rsidR="00640919">
        <w:rPr>
          <w:rFonts w:ascii="Arial" w:hAnsi="Arial" w:cs="Arial"/>
          <w:b/>
          <w:sz w:val="21"/>
          <w:lang w:val="en-GB"/>
        </w:rPr>
        <w:t>TO</w:t>
      </w:r>
      <w:r w:rsidR="002B6972">
        <w:rPr>
          <w:rFonts w:ascii="Arial" w:hAnsi="Arial" w:cs="Arial"/>
          <w:b/>
          <w:sz w:val="21"/>
          <w:lang w:val="en-GB"/>
        </w:rPr>
        <w:t xml:space="preserve"> DEINSTITUTIONALISATION PROCESSES</w:t>
      </w:r>
      <w:r>
        <w:rPr>
          <w:rFonts w:ascii="Arial" w:hAnsi="Arial" w:cs="Arial"/>
          <w:b/>
          <w:sz w:val="21"/>
          <w:lang w:val="en-GB"/>
        </w:rPr>
        <w:t>: PARAGRAPH 47 OF THE DRAFT GENERAL COMMENT</w:t>
      </w:r>
    </w:p>
    <w:p w14:paraId="1B3DDAE7" w14:textId="77777777" w:rsidR="00BA6BD7" w:rsidRPr="0025124D" w:rsidRDefault="00BA6BD7" w:rsidP="00BC4325">
      <w:pPr>
        <w:pStyle w:val="ListParagraph"/>
        <w:spacing w:after="0" w:line="240" w:lineRule="auto"/>
        <w:ind w:left="0"/>
        <w:jc w:val="both"/>
        <w:rPr>
          <w:rFonts w:ascii="Arial" w:hAnsi="Arial" w:cs="Arial"/>
          <w:sz w:val="21"/>
          <w:lang w:val="en-GB"/>
        </w:rPr>
      </w:pPr>
    </w:p>
    <w:p w14:paraId="6AEDDAC6" w14:textId="2819AFFE" w:rsidR="00BA6BD7" w:rsidRDefault="0094350E"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IDA </w:t>
      </w:r>
      <w:r w:rsidR="00640919">
        <w:rPr>
          <w:rFonts w:ascii="Arial" w:hAnsi="Arial" w:cs="Arial"/>
          <w:sz w:val="21"/>
          <w:lang w:val="en-GB"/>
        </w:rPr>
        <w:t xml:space="preserve">notes </w:t>
      </w:r>
      <w:r>
        <w:rPr>
          <w:rFonts w:ascii="Arial" w:hAnsi="Arial" w:cs="Arial"/>
          <w:sz w:val="21"/>
          <w:lang w:val="en-GB"/>
        </w:rPr>
        <w:t>the</w:t>
      </w:r>
      <w:r w:rsidR="0084338E">
        <w:rPr>
          <w:rFonts w:ascii="Arial" w:hAnsi="Arial" w:cs="Arial"/>
          <w:sz w:val="21"/>
          <w:lang w:val="en-GB"/>
        </w:rPr>
        <w:t xml:space="preserve"> CRPD Committee</w:t>
      </w:r>
      <w:r w:rsidR="00640919">
        <w:rPr>
          <w:rFonts w:ascii="Arial" w:hAnsi="Arial" w:cs="Arial"/>
          <w:sz w:val="21"/>
          <w:lang w:val="en-GB"/>
        </w:rPr>
        <w:t>`s efforts to</w:t>
      </w:r>
      <w:r w:rsidR="00535F5D">
        <w:rPr>
          <w:rFonts w:ascii="Arial" w:hAnsi="Arial" w:cs="Arial"/>
          <w:sz w:val="21"/>
          <w:lang w:val="en-GB"/>
        </w:rPr>
        <w:t xml:space="preserve"> address</w:t>
      </w:r>
      <w:r>
        <w:rPr>
          <w:rFonts w:ascii="Arial" w:hAnsi="Arial" w:cs="Arial"/>
          <w:sz w:val="21"/>
          <w:lang w:val="en-GB"/>
        </w:rPr>
        <w:t xml:space="preserve"> in paragraph 47 of the draft</w:t>
      </w:r>
      <w:r w:rsidR="0084338E">
        <w:rPr>
          <w:rFonts w:ascii="Arial" w:hAnsi="Arial" w:cs="Arial"/>
          <w:sz w:val="21"/>
          <w:lang w:val="en-GB"/>
        </w:rPr>
        <w:t xml:space="preserve"> the potential </w:t>
      </w:r>
      <w:r w:rsidR="00640919">
        <w:rPr>
          <w:rFonts w:ascii="Arial" w:hAnsi="Arial" w:cs="Arial"/>
          <w:sz w:val="21"/>
          <w:lang w:val="en-GB"/>
        </w:rPr>
        <w:t>reluctance of persons with disabilities (especially those who might have spent great part of their lives in institutions)</w:t>
      </w:r>
      <w:r w:rsidR="0084338E">
        <w:rPr>
          <w:rFonts w:ascii="Arial" w:hAnsi="Arial" w:cs="Arial"/>
          <w:sz w:val="21"/>
          <w:lang w:val="en-GB"/>
        </w:rPr>
        <w:t xml:space="preserve"> and the State obligation towards deinstitutionalisation, includi</w:t>
      </w:r>
      <w:r w:rsidR="002061AE">
        <w:rPr>
          <w:rFonts w:ascii="Arial" w:hAnsi="Arial" w:cs="Arial"/>
          <w:sz w:val="21"/>
          <w:lang w:val="en-GB"/>
        </w:rPr>
        <w:t>ng the closure of institutions and the provision of quality support services in the community.</w:t>
      </w:r>
      <w:r w:rsidR="00797496">
        <w:rPr>
          <w:rFonts w:ascii="Arial" w:hAnsi="Arial" w:cs="Arial"/>
          <w:sz w:val="21"/>
          <w:lang w:val="en-GB"/>
        </w:rPr>
        <w:t xml:space="preserve"> IDA believes this is an issue that deserves careful consideration and very thoughtful and </w:t>
      </w:r>
      <w:r w:rsidR="005B6E88">
        <w:rPr>
          <w:rFonts w:ascii="Arial" w:hAnsi="Arial" w:cs="Arial"/>
          <w:sz w:val="21"/>
          <w:lang w:val="en-GB"/>
        </w:rPr>
        <w:t>clear</w:t>
      </w:r>
      <w:r w:rsidR="00797496">
        <w:rPr>
          <w:rFonts w:ascii="Arial" w:hAnsi="Arial" w:cs="Arial"/>
          <w:sz w:val="21"/>
          <w:lang w:val="en-GB"/>
        </w:rPr>
        <w:t xml:space="preserve"> drafting to prevent interpretations</w:t>
      </w:r>
      <w:r w:rsidR="005B6E88">
        <w:rPr>
          <w:rFonts w:ascii="Arial" w:hAnsi="Arial" w:cs="Arial"/>
          <w:sz w:val="21"/>
          <w:lang w:val="en-GB"/>
        </w:rPr>
        <w:t xml:space="preserve"> that might seek to</w:t>
      </w:r>
      <w:r w:rsidR="00797496">
        <w:rPr>
          <w:rFonts w:ascii="Arial" w:hAnsi="Arial" w:cs="Arial"/>
          <w:sz w:val="21"/>
          <w:lang w:val="en-GB"/>
        </w:rPr>
        <w:t xml:space="preserve"> justify the status quo of institutions and</w:t>
      </w:r>
      <w:r w:rsidR="005B6E88">
        <w:rPr>
          <w:rFonts w:ascii="Arial" w:hAnsi="Arial" w:cs="Arial"/>
          <w:sz w:val="21"/>
          <w:lang w:val="en-GB"/>
        </w:rPr>
        <w:t xml:space="preserve"> </w:t>
      </w:r>
      <w:r w:rsidR="00216CCD">
        <w:rPr>
          <w:rFonts w:ascii="Arial" w:hAnsi="Arial" w:cs="Arial"/>
          <w:sz w:val="21"/>
          <w:lang w:val="en-GB"/>
        </w:rPr>
        <w:t>undermine</w:t>
      </w:r>
      <w:r w:rsidR="005B6E88">
        <w:rPr>
          <w:rFonts w:ascii="Arial" w:hAnsi="Arial" w:cs="Arial"/>
          <w:sz w:val="21"/>
          <w:lang w:val="en-GB"/>
        </w:rPr>
        <w:t xml:space="preserve"> efforts towards deinstitutionalisation and development of quality support services in the community.</w:t>
      </w:r>
      <w:r w:rsidR="00797496">
        <w:rPr>
          <w:rFonts w:ascii="Arial" w:hAnsi="Arial" w:cs="Arial"/>
          <w:sz w:val="21"/>
          <w:lang w:val="en-GB"/>
        </w:rPr>
        <w:t xml:space="preserve">  </w:t>
      </w:r>
    </w:p>
    <w:p w14:paraId="33301F92" w14:textId="77777777" w:rsidR="0084338E" w:rsidRDefault="0084338E" w:rsidP="00BC4325">
      <w:pPr>
        <w:pStyle w:val="ListParagraph"/>
        <w:spacing w:after="0" w:line="240" w:lineRule="auto"/>
        <w:ind w:left="0"/>
        <w:jc w:val="both"/>
        <w:rPr>
          <w:rFonts w:ascii="Arial" w:hAnsi="Arial" w:cs="Arial"/>
          <w:sz w:val="21"/>
          <w:lang w:val="en-GB"/>
        </w:rPr>
      </w:pPr>
    </w:p>
    <w:p w14:paraId="045F41AD" w14:textId="1D5F1EA6" w:rsidR="005B6E88" w:rsidRPr="00D74A0B" w:rsidRDefault="005B6E88" w:rsidP="00BC4325">
      <w:pPr>
        <w:pStyle w:val="ListParagraph"/>
        <w:spacing w:after="0" w:line="240" w:lineRule="auto"/>
        <w:ind w:left="0"/>
        <w:jc w:val="both"/>
        <w:rPr>
          <w:rFonts w:ascii="Arial" w:hAnsi="Arial" w:cs="Arial"/>
          <w:b/>
          <w:sz w:val="21"/>
          <w:lang w:val="en-GB"/>
        </w:rPr>
      </w:pPr>
      <w:r w:rsidRPr="00D74A0B">
        <w:rPr>
          <w:rFonts w:ascii="Arial" w:hAnsi="Arial" w:cs="Arial"/>
          <w:b/>
          <w:sz w:val="21"/>
          <w:lang w:val="en-GB"/>
        </w:rPr>
        <w:t>IDA would like to support the position of Inclusion International, which opposes to the inclusion in the general comment of paragraph 47 as it stands. The current drafting could suggest, as a matter of principle, acceptance to some extent of the existence of institutional settings in contradiction with the spirit of the CRPD and of its Articl</w:t>
      </w:r>
      <w:r w:rsidR="00216CCD" w:rsidRPr="00D74A0B">
        <w:rPr>
          <w:rFonts w:ascii="Arial" w:hAnsi="Arial" w:cs="Arial"/>
          <w:b/>
          <w:sz w:val="21"/>
          <w:lang w:val="en-GB"/>
        </w:rPr>
        <w:t>e 19. In this sense, paragraph 47 should not have a place in a general comment on Article 19.</w:t>
      </w:r>
    </w:p>
    <w:p w14:paraId="6ADEFEB5" w14:textId="77777777" w:rsidR="00F621D0" w:rsidRDefault="00F621D0" w:rsidP="00BC4325">
      <w:pPr>
        <w:pStyle w:val="ListParagraph"/>
        <w:spacing w:after="0" w:line="240" w:lineRule="auto"/>
        <w:ind w:left="0"/>
        <w:jc w:val="both"/>
        <w:rPr>
          <w:rFonts w:ascii="Arial" w:hAnsi="Arial" w:cs="Arial"/>
          <w:sz w:val="21"/>
          <w:lang w:val="en-GB"/>
        </w:rPr>
      </w:pPr>
    </w:p>
    <w:p w14:paraId="0FBCA6EE" w14:textId="2E8E8ABC" w:rsidR="00216CCD" w:rsidRDefault="00216CCD" w:rsidP="00BC4325">
      <w:pPr>
        <w:pStyle w:val="ListParagraph"/>
        <w:spacing w:after="0" w:line="240" w:lineRule="auto"/>
        <w:ind w:left="0"/>
        <w:jc w:val="both"/>
        <w:rPr>
          <w:rFonts w:ascii="Arial" w:hAnsi="Arial" w:cs="Arial"/>
          <w:sz w:val="21"/>
          <w:lang w:val="en-GB"/>
        </w:rPr>
      </w:pPr>
      <w:r w:rsidRPr="00F621D0">
        <w:rPr>
          <w:rFonts w:ascii="Arial" w:hAnsi="Arial" w:cs="Arial"/>
          <w:b/>
          <w:sz w:val="21"/>
          <w:u w:val="single"/>
          <w:lang w:val="en-GB"/>
        </w:rPr>
        <w:t>Without undermining at all the previous comment</w:t>
      </w:r>
      <w:r>
        <w:rPr>
          <w:rFonts w:ascii="Arial" w:hAnsi="Arial" w:cs="Arial"/>
          <w:sz w:val="21"/>
          <w:lang w:val="en-GB"/>
        </w:rPr>
        <w:t xml:space="preserve">, and taking into account previous discussions and reflections by the CRPD Committee on Article 19, </w:t>
      </w:r>
      <w:r w:rsidRPr="00216CCD">
        <w:rPr>
          <w:rFonts w:ascii="Arial" w:hAnsi="Arial" w:cs="Arial"/>
          <w:b/>
          <w:sz w:val="21"/>
          <w:lang w:val="en-GB"/>
        </w:rPr>
        <w:t xml:space="preserve">IDA believes that paragraph 47 </w:t>
      </w:r>
      <w:r w:rsidR="00D74A0B">
        <w:rPr>
          <w:rFonts w:ascii="Arial" w:hAnsi="Arial" w:cs="Arial"/>
          <w:b/>
          <w:sz w:val="21"/>
          <w:lang w:val="en-GB"/>
        </w:rPr>
        <w:t xml:space="preserve">was rather meant </w:t>
      </w:r>
      <w:r w:rsidRPr="00216CCD">
        <w:rPr>
          <w:rFonts w:ascii="Arial" w:hAnsi="Arial" w:cs="Arial"/>
          <w:b/>
          <w:sz w:val="21"/>
          <w:lang w:val="en-GB"/>
        </w:rPr>
        <w:t xml:space="preserve">to have an “implementation oriented approach” </w:t>
      </w:r>
      <w:r>
        <w:rPr>
          <w:rFonts w:ascii="Arial" w:hAnsi="Arial" w:cs="Arial"/>
          <w:b/>
          <w:sz w:val="21"/>
          <w:lang w:val="en-GB"/>
        </w:rPr>
        <w:t>for the case</w:t>
      </w:r>
      <w:r w:rsidRPr="00216CCD">
        <w:rPr>
          <w:rFonts w:ascii="Arial" w:hAnsi="Arial" w:cs="Arial"/>
          <w:b/>
          <w:sz w:val="21"/>
          <w:lang w:val="en-GB"/>
        </w:rPr>
        <w:t xml:space="preserve"> </w:t>
      </w:r>
      <w:r>
        <w:rPr>
          <w:rFonts w:ascii="Arial" w:hAnsi="Arial" w:cs="Arial"/>
          <w:b/>
          <w:sz w:val="21"/>
          <w:lang w:val="en-GB"/>
        </w:rPr>
        <w:t>of</w:t>
      </w:r>
      <w:r w:rsidRPr="00216CCD">
        <w:rPr>
          <w:rFonts w:ascii="Arial" w:hAnsi="Arial" w:cs="Arial"/>
          <w:b/>
          <w:sz w:val="21"/>
          <w:lang w:val="en-GB"/>
        </w:rPr>
        <w:t xml:space="preserve"> deinstitutionalisation process</w:t>
      </w:r>
      <w:r>
        <w:rPr>
          <w:rFonts w:ascii="Arial" w:hAnsi="Arial" w:cs="Arial"/>
          <w:b/>
          <w:sz w:val="21"/>
          <w:lang w:val="en-GB"/>
        </w:rPr>
        <w:t>es</w:t>
      </w:r>
      <w:r w:rsidRPr="00216CCD">
        <w:rPr>
          <w:rFonts w:ascii="Arial" w:hAnsi="Arial" w:cs="Arial"/>
          <w:b/>
          <w:sz w:val="21"/>
          <w:lang w:val="en-GB"/>
        </w:rPr>
        <w:t>, and does not intend to raise any discussion at the level of principles</w:t>
      </w:r>
      <w:r w:rsidR="00F621D0">
        <w:rPr>
          <w:rFonts w:ascii="Arial" w:hAnsi="Arial" w:cs="Arial"/>
          <w:b/>
          <w:sz w:val="21"/>
          <w:lang w:val="en-GB"/>
        </w:rPr>
        <w:t xml:space="preserve"> or general obligations under Article 19</w:t>
      </w:r>
      <w:r>
        <w:rPr>
          <w:rFonts w:ascii="Arial" w:hAnsi="Arial" w:cs="Arial"/>
          <w:sz w:val="21"/>
          <w:lang w:val="en-GB"/>
        </w:rPr>
        <w:t xml:space="preserve">. Unfortunately, in our view, the current phrasing does not reflect this point very clearly </w:t>
      </w:r>
      <w:proofErr w:type="gramStart"/>
      <w:r>
        <w:rPr>
          <w:rFonts w:ascii="Arial" w:hAnsi="Arial" w:cs="Arial"/>
          <w:sz w:val="21"/>
          <w:lang w:val="en-GB"/>
        </w:rPr>
        <w:t>nor</w:t>
      </w:r>
      <w:proofErr w:type="gramEnd"/>
      <w:r>
        <w:rPr>
          <w:rFonts w:ascii="Arial" w:hAnsi="Arial" w:cs="Arial"/>
          <w:sz w:val="21"/>
          <w:lang w:val="en-GB"/>
        </w:rPr>
        <w:t xml:space="preserve"> explicitly</w:t>
      </w:r>
      <w:r w:rsidR="005B2869">
        <w:rPr>
          <w:rFonts w:ascii="Arial" w:hAnsi="Arial" w:cs="Arial"/>
          <w:sz w:val="21"/>
          <w:lang w:val="en-GB"/>
        </w:rPr>
        <w:t xml:space="preserve"> and is misplaced</w:t>
      </w:r>
      <w:r>
        <w:rPr>
          <w:rFonts w:ascii="Arial" w:hAnsi="Arial" w:cs="Arial"/>
          <w:sz w:val="21"/>
          <w:lang w:val="en-GB"/>
        </w:rPr>
        <w:t>,</w:t>
      </w:r>
      <w:r w:rsidR="00F621D0">
        <w:rPr>
          <w:rFonts w:ascii="Arial" w:hAnsi="Arial" w:cs="Arial"/>
          <w:sz w:val="21"/>
          <w:lang w:val="en-GB"/>
        </w:rPr>
        <w:t xml:space="preserve"> opening the floor for readings at the level of principles</w:t>
      </w:r>
      <w:r>
        <w:rPr>
          <w:rFonts w:ascii="Arial" w:hAnsi="Arial" w:cs="Arial"/>
          <w:sz w:val="21"/>
          <w:lang w:val="en-GB"/>
        </w:rPr>
        <w:t xml:space="preserve">. The following comments and suggestions are done under that light and reading of paragraph 47. </w:t>
      </w:r>
    </w:p>
    <w:p w14:paraId="223EC246" w14:textId="77777777" w:rsidR="008503F5" w:rsidRPr="0048564A" w:rsidRDefault="008503F5" w:rsidP="00BC4325">
      <w:pPr>
        <w:pStyle w:val="ListParagraph"/>
        <w:spacing w:after="0" w:line="240" w:lineRule="auto"/>
        <w:ind w:left="0"/>
        <w:jc w:val="both"/>
        <w:rPr>
          <w:rFonts w:ascii="Arial" w:hAnsi="Arial" w:cs="Arial"/>
          <w:sz w:val="21"/>
          <w:lang w:val="en-GB"/>
        </w:rPr>
      </w:pPr>
    </w:p>
    <w:p w14:paraId="68DD7AB0" w14:textId="04BD16DE" w:rsidR="0094350E" w:rsidRDefault="00BA6BD7"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Institutional settings</w:t>
      </w:r>
      <w:r w:rsidR="004C6117">
        <w:rPr>
          <w:rFonts w:ascii="Arial" w:hAnsi="Arial" w:cs="Arial"/>
          <w:sz w:val="21"/>
          <w:lang w:val="en-GB"/>
        </w:rPr>
        <w:t xml:space="preserve"> in which</w:t>
      </w:r>
      <w:r w:rsidRPr="0025124D">
        <w:rPr>
          <w:rFonts w:ascii="Arial" w:hAnsi="Arial" w:cs="Arial"/>
          <w:sz w:val="21"/>
          <w:lang w:val="en-GB"/>
        </w:rPr>
        <w:t xml:space="preserve"> persons with disabilities are </w:t>
      </w:r>
      <w:r w:rsidR="004C6117">
        <w:rPr>
          <w:rFonts w:ascii="Arial" w:hAnsi="Arial" w:cs="Arial"/>
          <w:sz w:val="21"/>
          <w:lang w:val="en-GB"/>
        </w:rPr>
        <w:t>forced to live</w:t>
      </w:r>
      <w:r w:rsidR="00BE54D0">
        <w:rPr>
          <w:rFonts w:ascii="Arial" w:hAnsi="Arial" w:cs="Arial"/>
          <w:sz w:val="21"/>
          <w:lang w:val="en-GB"/>
        </w:rPr>
        <w:t xml:space="preserve"> (including due to lack of support services in the community)</w:t>
      </w:r>
      <w:r w:rsidR="00645B15">
        <w:rPr>
          <w:rFonts w:ascii="Arial" w:hAnsi="Arial" w:cs="Arial"/>
          <w:sz w:val="21"/>
          <w:lang w:val="en-GB"/>
        </w:rPr>
        <w:t xml:space="preserve">, in order to access some kind of support, are contrary to Article 19, which seeks for </w:t>
      </w:r>
      <w:r w:rsidR="000002EE">
        <w:rPr>
          <w:rFonts w:ascii="Arial" w:hAnsi="Arial" w:cs="Arial"/>
          <w:sz w:val="21"/>
          <w:lang w:val="en-GB"/>
        </w:rPr>
        <w:t>their inclusion in the community</w:t>
      </w:r>
      <w:r w:rsidR="00F75681">
        <w:rPr>
          <w:rFonts w:ascii="Arial" w:hAnsi="Arial" w:cs="Arial"/>
          <w:sz w:val="21"/>
          <w:lang w:val="en-GB"/>
        </w:rPr>
        <w:t xml:space="preserve"> and for preventing their segregation and isolation</w:t>
      </w:r>
      <w:r w:rsidR="000002EE">
        <w:rPr>
          <w:rFonts w:ascii="Arial" w:hAnsi="Arial" w:cs="Arial"/>
          <w:sz w:val="21"/>
          <w:lang w:val="en-GB"/>
        </w:rPr>
        <w:t>.</w:t>
      </w:r>
      <w:r w:rsidRPr="0025124D">
        <w:rPr>
          <w:rFonts w:ascii="Arial" w:hAnsi="Arial" w:cs="Arial"/>
          <w:sz w:val="21"/>
          <w:lang w:val="en-GB"/>
        </w:rPr>
        <w:t xml:space="preserve"> Howeve</w:t>
      </w:r>
      <w:r w:rsidR="001630A7">
        <w:rPr>
          <w:rFonts w:ascii="Arial" w:hAnsi="Arial" w:cs="Arial"/>
          <w:sz w:val="21"/>
          <w:lang w:val="en-GB"/>
        </w:rPr>
        <w:t xml:space="preserve">r, </w:t>
      </w:r>
      <w:r w:rsidR="001630A7" w:rsidRPr="00BE54D0">
        <w:rPr>
          <w:rFonts w:ascii="Arial" w:hAnsi="Arial" w:cs="Arial"/>
          <w:b/>
          <w:sz w:val="21"/>
          <w:u w:val="single"/>
          <w:lang w:val="en-GB"/>
        </w:rPr>
        <w:t xml:space="preserve">during </w:t>
      </w:r>
      <w:r w:rsidR="0049373C" w:rsidRPr="00BE54D0">
        <w:rPr>
          <w:rFonts w:ascii="Arial" w:hAnsi="Arial" w:cs="Arial"/>
          <w:b/>
          <w:sz w:val="21"/>
          <w:u w:val="single"/>
          <w:lang w:val="en-GB"/>
        </w:rPr>
        <w:t>deinstitutionalisation processes</w:t>
      </w:r>
      <w:r w:rsidR="0049373C">
        <w:rPr>
          <w:rFonts w:ascii="Arial" w:hAnsi="Arial" w:cs="Arial"/>
          <w:sz w:val="21"/>
          <w:lang w:val="en-GB"/>
        </w:rPr>
        <w:t>,</w:t>
      </w:r>
      <w:r w:rsidRPr="0025124D">
        <w:rPr>
          <w:rFonts w:ascii="Arial" w:hAnsi="Arial" w:cs="Arial"/>
          <w:sz w:val="21"/>
          <w:lang w:val="en-GB"/>
        </w:rPr>
        <w:t xml:space="preserve"> th</w:t>
      </w:r>
      <w:r w:rsidR="0049373C">
        <w:rPr>
          <w:rFonts w:ascii="Arial" w:hAnsi="Arial" w:cs="Arial"/>
          <w:sz w:val="21"/>
          <w:lang w:val="en-GB"/>
        </w:rPr>
        <w:t>ere might</w:t>
      </w:r>
      <w:r w:rsidRPr="0025124D">
        <w:rPr>
          <w:rFonts w:ascii="Arial" w:hAnsi="Arial" w:cs="Arial"/>
          <w:sz w:val="21"/>
          <w:lang w:val="en-GB"/>
        </w:rPr>
        <w:t xml:space="preserve"> </w:t>
      </w:r>
      <w:r w:rsidR="000A3687">
        <w:rPr>
          <w:rFonts w:ascii="Arial" w:hAnsi="Arial" w:cs="Arial"/>
          <w:sz w:val="21"/>
          <w:lang w:val="en-GB"/>
        </w:rPr>
        <w:t xml:space="preserve">potentially </w:t>
      </w:r>
      <w:r w:rsidR="0094350E">
        <w:rPr>
          <w:rFonts w:ascii="Arial" w:hAnsi="Arial" w:cs="Arial"/>
          <w:sz w:val="21"/>
          <w:lang w:val="en-GB"/>
        </w:rPr>
        <w:t xml:space="preserve">be </w:t>
      </w:r>
      <w:r w:rsidRPr="0025124D">
        <w:rPr>
          <w:rFonts w:ascii="Arial" w:hAnsi="Arial" w:cs="Arial"/>
          <w:sz w:val="21"/>
          <w:lang w:val="en-GB"/>
        </w:rPr>
        <w:t xml:space="preserve">cases where </w:t>
      </w:r>
      <w:r w:rsidR="00216CCD">
        <w:rPr>
          <w:rFonts w:ascii="Arial" w:hAnsi="Arial" w:cs="Arial"/>
          <w:b/>
          <w:sz w:val="21"/>
          <w:lang w:val="en-GB"/>
        </w:rPr>
        <w:t>persons with disabilities (especially those havi</w:t>
      </w:r>
      <w:r w:rsidR="00BE54D0">
        <w:rPr>
          <w:rFonts w:ascii="Arial" w:hAnsi="Arial" w:cs="Arial"/>
          <w:b/>
          <w:sz w:val="21"/>
          <w:lang w:val="en-GB"/>
        </w:rPr>
        <w:t>ng spent great part of their liv</w:t>
      </w:r>
      <w:r w:rsidR="00216CCD">
        <w:rPr>
          <w:rFonts w:ascii="Arial" w:hAnsi="Arial" w:cs="Arial"/>
          <w:b/>
          <w:sz w:val="21"/>
          <w:lang w:val="en-GB"/>
        </w:rPr>
        <w:t xml:space="preserve">es in institutional settings) </w:t>
      </w:r>
      <w:r w:rsidR="00216CCD" w:rsidRPr="008E4CC1">
        <w:rPr>
          <w:rFonts w:ascii="Arial" w:hAnsi="Arial" w:cs="Arial"/>
          <w:b/>
          <w:sz w:val="21"/>
          <w:lang w:val="en-GB"/>
        </w:rPr>
        <w:t>express reluctance</w:t>
      </w:r>
      <w:r w:rsidR="00BE54D0">
        <w:rPr>
          <w:rFonts w:ascii="Arial" w:hAnsi="Arial" w:cs="Arial"/>
          <w:b/>
          <w:sz w:val="21"/>
          <w:lang w:val="en-GB"/>
        </w:rPr>
        <w:t>, fear or mistrust</w:t>
      </w:r>
      <w:r w:rsidR="00216CCD" w:rsidRPr="008E4CC1">
        <w:rPr>
          <w:rFonts w:ascii="Arial" w:hAnsi="Arial" w:cs="Arial"/>
          <w:b/>
          <w:sz w:val="21"/>
          <w:lang w:val="en-GB"/>
        </w:rPr>
        <w:t xml:space="preserve"> about the transition</w:t>
      </w:r>
      <w:r w:rsidR="00BE54D0">
        <w:rPr>
          <w:rFonts w:ascii="Arial" w:hAnsi="Arial" w:cs="Arial"/>
          <w:b/>
          <w:sz w:val="21"/>
          <w:lang w:val="en-GB"/>
        </w:rPr>
        <w:t xml:space="preserve"> to the life in the community</w:t>
      </w:r>
      <w:r w:rsidR="00216CCD" w:rsidRPr="008E4CC1">
        <w:rPr>
          <w:rFonts w:ascii="Arial" w:hAnsi="Arial" w:cs="Arial"/>
          <w:b/>
          <w:sz w:val="21"/>
          <w:lang w:val="en-GB"/>
        </w:rPr>
        <w:t xml:space="preserve"> </w:t>
      </w:r>
      <w:r w:rsidR="00BE54D0">
        <w:rPr>
          <w:rFonts w:ascii="Arial" w:hAnsi="Arial" w:cs="Arial"/>
          <w:b/>
          <w:sz w:val="21"/>
          <w:lang w:val="en-GB"/>
        </w:rPr>
        <w:t>and the</w:t>
      </w:r>
      <w:r w:rsidR="00216CCD" w:rsidRPr="008E4CC1">
        <w:rPr>
          <w:rFonts w:ascii="Arial" w:hAnsi="Arial" w:cs="Arial"/>
          <w:b/>
          <w:sz w:val="21"/>
          <w:lang w:val="en-GB"/>
        </w:rPr>
        <w:t xml:space="preserve"> supports </w:t>
      </w:r>
      <w:r w:rsidR="00BE54D0">
        <w:rPr>
          <w:rFonts w:ascii="Arial" w:hAnsi="Arial" w:cs="Arial"/>
          <w:b/>
          <w:sz w:val="21"/>
          <w:lang w:val="en-GB"/>
        </w:rPr>
        <w:t>services they are offered</w:t>
      </w:r>
      <w:r w:rsidR="0094350E">
        <w:rPr>
          <w:rFonts w:ascii="Arial" w:hAnsi="Arial" w:cs="Arial"/>
          <w:sz w:val="21"/>
          <w:lang w:val="en-GB"/>
        </w:rPr>
        <w:t>.</w:t>
      </w:r>
      <w:r w:rsidR="00BE54D0">
        <w:rPr>
          <w:rFonts w:ascii="Arial" w:hAnsi="Arial" w:cs="Arial"/>
          <w:sz w:val="21"/>
          <w:lang w:val="en-GB"/>
        </w:rPr>
        <w:t xml:space="preserve"> </w:t>
      </w:r>
    </w:p>
    <w:p w14:paraId="2B723079" w14:textId="77777777" w:rsidR="0094350E" w:rsidRDefault="0094350E" w:rsidP="00BC4325">
      <w:pPr>
        <w:pStyle w:val="ListParagraph"/>
        <w:spacing w:after="0" w:line="240" w:lineRule="auto"/>
        <w:ind w:left="0"/>
        <w:jc w:val="both"/>
        <w:rPr>
          <w:rFonts w:ascii="Arial" w:hAnsi="Arial" w:cs="Arial"/>
          <w:sz w:val="21"/>
          <w:lang w:val="en-GB"/>
        </w:rPr>
      </w:pPr>
    </w:p>
    <w:p w14:paraId="436A8A87" w14:textId="77777777" w:rsidR="00F621D0" w:rsidRDefault="0094350E" w:rsidP="00BC4325">
      <w:pPr>
        <w:pStyle w:val="ListParagraph"/>
        <w:spacing w:after="0" w:line="240" w:lineRule="auto"/>
        <w:ind w:left="0"/>
        <w:jc w:val="both"/>
        <w:rPr>
          <w:rFonts w:ascii="Arial" w:hAnsi="Arial" w:cs="Arial"/>
          <w:sz w:val="21"/>
          <w:lang w:val="en-GB"/>
        </w:rPr>
      </w:pPr>
      <w:r>
        <w:rPr>
          <w:rFonts w:ascii="Arial" w:hAnsi="Arial" w:cs="Arial"/>
          <w:sz w:val="21"/>
          <w:lang w:val="en-GB"/>
        </w:rPr>
        <w:t>IDA considers that</w:t>
      </w:r>
      <w:r w:rsidR="00F621D0">
        <w:rPr>
          <w:rFonts w:ascii="Arial" w:hAnsi="Arial" w:cs="Arial"/>
          <w:sz w:val="21"/>
          <w:lang w:val="en-GB"/>
        </w:rPr>
        <w:t>,</w:t>
      </w:r>
      <w:r w:rsidR="00F621D0" w:rsidRPr="00F621D0">
        <w:rPr>
          <w:rFonts w:ascii="Arial" w:hAnsi="Arial" w:cs="Arial"/>
          <w:b/>
          <w:sz w:val="21"/>
          <w:u w:val="single"/>
          <w:lang w:val="en-GB"/>
        </w:rPr>
        <w:t xml:space="preserve"> </w:t>
      </w:r>
      <w:r w:rsidR="00F621D0" w:rsidRPr="008E4CC1">
        <w:rPr>
          <w:rFonts w:ascii="Arial" w:hAnsi="Arial" w:cs="Arial"/>
          <w:b/>
          <w:sz w:val="21"/>
          <w:u w:val="single"/>
          <w:lang w:val="en-GB"/>
        </w:rPr>
        <w:t>while institutions are in the process of closure</w:t>
      </w:r>
      <w:r w:rsidR="00F621D0">
        <w:rPr>
          <w:rFonts w:ascii="Arial" w:hAnsi="Arial" w:cs="Arial"/>
          <w:b/>
          <w:sz w:val="21"/>
          <w:u w:val="single"/>
          <w:lang w:val="en-GB"/>
        </w:rPr>
        <w:t>,</w:t>
      </w:r>
      <w:r>
        <w:rPr>
          <w:rFonts w:ascii="Arial" w:hAnsi="Arial" w:cs="Arial"/>
          <w:sz w:val="21"/>
          <w:lang w:val="en-GB"/>
        </w:rPr>
        <w:t xml:space="preserve"> those</w:t>
      </w:r>
      <w:r w:rsidR="00BA6BD7" w:rsidRPr="0025124D">
        <w:rPr>
          <w:rFonts w:ascii="Arial" w:hAnsi="Arial" w:cs="Arial"/>
          <w:sz w:val="21"/>
          <w:lang w:val="en-GB"/>
        </w:rPr>
        <w:t xml:space="preserve"> </w:t>
      </w:r>
      <w:r>
        <w:rPr>
          <w:rFonts w:ascii="Arial" w:hAnsi="Arial" w:cs="Arial"/>
          <w:sz w:val="21"/>
          <w:lang w:val="en-GB"/>
        </w:rPr>
        <w:t xml:space="preserve">particular </w:t>
      </w:r>
      <w:r w:rsidR="00BA6BD7" w:rsidRPr="0025124D">
        <w:rPr>
          <w:rFonts w:ascii="Arial" w:hAnsi="Arial" w:cs="Arial"/>
          <w:sz w:val="21"/>
          <w:lang w:val="en-GB"/>
        </w:rPr>
        <w:t>individual</w:t>
      </w:r>
      <w:r w:rsidR="00BE54D0">
        <w:rPr>
          <w:rFonts w:ascii="Arial" w:hAnsi="Arial" w:cs="Arial"/>
          <w:sz w:val="21"/>
          <w:lang w:val="en-GB"/>
        </w:rPr>
        <w:t xml:space="preserve">s </w:t>
      </w:r>
      <w:r>
        <w:rPr>
          <w:rFonts w:ascii="Arial" w:hAnsi="Arial" w:cs="Arial"/>
          <w:sz w:val="21"/>
          <w:lang w:val="en-GB"/>
        </w:rPr>
        <w:t>have</w:t>
      </w:r>
      <w:r w:rsidR="00BA6BD7" w:rsidRPr="0025124D">
        <w:rPr>
          <w:rFonts w:ascii="Arial" w:hAnsi="Arial" w:cs="Arial"/>
          <w:sz w:val="21"/>
          <w:lang w:val="en-GB"/>
        </w:rPr>
        <w:t xml:space="preserve"> the right to</w:t>
      </w:r>
      <w:r w:rsidR="00F621D0">
        <w:rPr>
          <w:rFonts w:ascii="Arial" w:hAnsi="Arial" w:cs="Arial"/>
          <w:sz w:val="21"/>
          <w:lang w:val="en-GB"/>
        </w:rPr>
        <w:t>:</w:t>
      </w:r>
      <w:r w:rsidR="00BA6BD7" w:rsidRPr="0025124D">
        <w:rPr>
          <w:rFonts w:ascii="Arial" w:hAnsi="Arial" w:cs="Arial"/>
          <w:sz w:val="21"/>
          <w:lang w:val="en-GB"/>
        </w:rPr>
        <w:t xml:space="preserve"> </w:t>
      </w:r>
    </w:p>
    <w:p w14:paraId="3944D949" w14:textId="77777777" w:rsidR="00F621D0" w:rsidRDefault="00F621D0"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 </w:t>
      </w:r>
      <w:r w:rsidR="00BB66DC">
        <w:rPr>
          <w:rFonts w:ascii="Arial" w:hAnsi="Arial" w:cs="Arial"/>
          <w:sz w:val="21"/>
          <w:lang w:val="en-GB"/>
        </w:rPr>
        <w:t xml:space="preserve">be awarded proper and dignifying </w:t>
      </w:r>
      <w:r>
        <w:rPr>
          <w:rFonts w:ascii="Arial" w:hAnsi="Arial" w:cs="Arial"/>
          <w:sz w:val="21"/>
          <w:lang w:val="en-GB"/>
        </w:rPr>
        <w:t xml:space="preserve">life conditions, </w:t>
      </w:r>
    </w:p>
    <w:p w14:paraId="430F5A6D" w14:textId="566B8661" w:rsidR="00F621D0" w:rsidRDefault="00F621D0"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 </w:t>
      </w:r>
      <w:proofErr w:type="gramStart"/>
      <w:r w:rsidR="00BB66DC">
        <w:rPr>
          <w:rFonts w:ascii="Arial" w:hAnsi="Arial" w:cs="Arial"/>
          <w:sz w:val="21"/>
          <w:lang w:val="en-GB"/>
        </w:rPr>
        <w:t>to</w:t>
      </w:r>
      <w:proofErr w:type="gramEnd"/>
      <w:r w:rsidR="00BB66DC">
        <w:rPr>
          <w:rFonts w:ascii="Arial" w:hAnsi="Arial" w:cs="Arial"/>
          <w:sz w:val="21"/>
          <w:lang w:val="en-GB"/>
        </w:rPr>
        <w:t xml:space="preserve"> </w:t>
      </w:r>
      <w:r w:rsidR="00BA6BD7" w:rsidRPr="0025124D">
        <w:rPr>
          <w:rFonts w:ascii="Arial" w:hAnsi="Arial" w:cs="Arial"/>
          <w:sz w:val="21"/>
          <w:lang w:val="en-GB"/>
        </w:rPr>
        <w:t xml:space="preserve">receive </w:t>
      </w:r>
      <w:r>
        <w:rPr>
          <w:rFonts w:ascii="Arial" w:hAnsi="Arial" w:cs="Arial"/>
          <w:sz w:val="21"/>
          <w:lang w:val="en-GB"/>
        </w:rPr>
        <w:t xml:space="preserve">quality </w:t>
      </w:r>
      <w:r w:rsidR="00BA6BD7" w:rsidRPr="0025124D">
        <w:rPr>
          <w:rFonts w:ascii="Arial" w:hAnsi="Arial" w:cs="Arial"/>
          <w:sz w:val="21"/>
          <w:lang w:val="en-GB"/>
        </w:rPr>
        <w:t xml:space="preserve">support services that enables </w:t>
      </w:r>
      <w:r w:rsidR="0094350E">
        <w:rPr>
          <w:rFonts w:ascii="Arial" w:hAnsi="Arial" w:cs="Arial"/>
          <w:sz w:val="21"/>
          <w:lang w:val="en-GB"/>
        </w:rPr>
        <w:t>them</w:t>
      </w:r>
      <w:r w:rsidR="00BA6BD7" w:rsidRPr="0025124D">
        <w:rPr>
          <w:rFonts w:ascii="Arial" w:hAnsi="Arial" w:cs="Arial"/>
          <w:sz w:val="21"/>
          <w:lang w:val="en-GB"/>
        </w:rPr>
        <w:t xml:space="preserve"> to freely decide and ch</w:t>
      </w:r>
      <w:r w:rsidR="005624B5">
        <w:rPr>
          <w:rFonts w:ascii="Arial" w:hAnsi="Arial" w:cs="Arial"/>
          <w:sz w:val="21"/>
          <w:lang w:val="en-GB"/>
        </w:rPr>
        <w:t>o</w:t>
      </w:r>
      <w:r w:rsidR="00BA6BD7" w:rsidRPr="0025124D">
        <w:rPr>
          <w:rFonts w:ascii="Arial" w:hAnsi="Arial" w:cs="Arial"/>
          <w:sz w:val="21"/>
          <w:lang w:val="en-GB"/>
        </w:rPr>
        <w:t xml:space="preserve">ose </w:t>
      </w:r>
      <w:r w:rsidR="005624B5">
        <w:rPr>
          <w:rFonts w:ascii="Arial" w:hAnsi="Arial" w:cs="Arial"/>
          <w:sz w:val="21"/>
          <w:lang w:val="en-GB"/>
        </w:rPr>
        <w:t>where and with whom to li</w:t>
      </w:r>
      <w:r>
        <w:rPr>
          <w:rFonts w:ascii="Arial" w:hAnsi="Arial" w:cs="Arial"/>
          <w:sz w:val="21"/>
          <w:lang w:val="en-GB"/>
        </w:rPr>
        <w:t>ve</w:t>
      </w:r>
      <w:r w:rsidR="00BE54D0">
        <w:rPr>
          <w:rFonts w:ascii="Arial" w:hAnsi="Arial" w:cs="Arial"/>
          <w:sz w:val="21"/>
          <w:lang w:val="en-GB"/>
        </w:rPr>
        <w:t xml:space="preserve">, </w:t>
      </w:r>
      <w:r w:rsidR="00BA6BD7" w:rsidRPr="0025124D">
        <w:rPr>
          <w:rFonts w:ascii="Arial" w:hAnsi="Arial" w:cs="Arial"/>
          <w:sz w:val="21"/>
          <w:lang w:val="en-GB"/>
        </w:rPr>
        <w:t xml:space="preserve">to seek an option of independent living, as well as </w:t>
      </w:r>
    </w:p>
    <w:p w14:paraId="4F57652F" w14:textId="77777777" w:rsidR="00F621D0" w:rsidRDefault="00F621D0"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 </w:t>
      </w:r>
      <w:r w:rsidR="00BA6BD7" w:rsidRPr="0025124D">
        <w:rPr>
          <w:rFonts w:ascii="Arial" w:hAnsi="Arial" w:cs="Arial"/>
          <w:sz w:val="21"/>
          <w:lang w:val="en-GB"/>
        </w:rPr>
        <w:t xml:space="preserve">to come and go to the institution to perform other duties and activities that the individual chooses to do, such as schooling, work and employment, social and cultural activities, and so on. </w:t>
      </w:r>
    </w:p>
    <w:p w14:paraId="11A4C15B" w14:textId="77777777" w:rsidR="00F621D0" w:rsidRDefault="00F621D0" w:rsidP="00BC4325">
      <w:pPr>
        <w:pStyle w:val="ListParagraph"/>
        <w:spacing w:after="0" w:line="240" w:lineRule="auto"/>
        <w:ind w:left="0"/>
        <w:jc w:val="both"/>
        <w:rPr>
          <w:rFonts w:ascii="Arial" w:hAnsi="Arial" w:cs="Arial"/>
          <w:sz w:val="21"/>
          <w:lang w:val="en-GB"/>
        </w:rPr>
      </w:pPr>
    </w:p>
    <w:p w14:paraId="421849DD" w14:textId="331D385D" w:rsidR="00BF7067" w:rsidRDefault="00BA6BD7"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 xml:space="preserve">Thus, States </w:t>
      </w:r>
      <w:r w:rsidR="0094350E">
        <w:rPr>
          <w:rFonts w:ascii="Arial" w:hAnsi="Arial" w:cs="Arial"/>
          <w:sz w:val="21"/>
          <w:lang w:val="en-GB"/>
        </w:rPr>
        <w:t xml:space="preserve">should </w:t>
      </w:r>
      <w:r w:rsidRPr="0025124D">
        <w:rPr>
          <w:rFonts w:ascii="Arial" w:hAnsi="Arial" w:cs="Arial"/>
          <w:sz w:val="21"/>
          <w:lang w:val="en-GB"/>
        </w:rPr>
        <w:t xml:space="preserve">have the obligation to provide for such </w:t>
      </w:r>
      <w:r w:rsidR="00F621D0">
        <w:rPr>
          <w:rFonts w:ascii="Arial" w:hAnsi="Arial" w:cs="Arial"/>
          <w:sz w:val="21"/>
          <w:lang w:val="en-GB"/>
        </w:rPr>
        <w:t xml:space="preserve">quality support </w:t>
      </w:r>
      <w:r w:rsidRPr="0025124D">
        <w:rPr>
          <w:rFonts w:ascii="Arial" w:hAnsi="Arial" w:cs="Arial"/>
          <w:sz w:val="21"/>
          <w:lang w:val="en-GB"/>
        </w:rPr>
        <w:t xml:space="preserve">services within the institutional setting, </w:t>
      </w:r>
      <w:r w:rsidR="0094350E">
        <w:rPr>
          <w:rFonts w:ascii="Arial" w:hAnsi="Arial" w:cs="Arial"/>
          <w:sz w:val="21"/>
          <w:lang w:val="en-GB"/>
        </w:rPr>
        <w:t>even when</w:t>
      </w:r>
      <w:r w:rsidRPr="0025124D">
        <w:rPr>
          <w:rFonts w:ascii="Arial" w:hAnsi="Arial" w:cs="Arial"/>
          <w:sz w:val="21"/>
          <w:lang w:val="en-GB"/>
        </w:rPr>
        <w:t xml:space="preserve"> not mandated </w:t>
      </w:r>
      <w:r w:rsidR="00F621D0">
        <w:rPr>
          <w:rFonts w:ascii="Arial" w:hAnsi="Arial" w:cs="Arial"/>
          <w:sz w:val="21"/>
          <w:lang w:val="en-GB"/>
        </w:rPr>
        <w:t>achieve closure of</w:t>
      </w:r>
      <w:r w:rsidRPr="0025124D">
        <w:rPr>
          <w:rFonts w:ascii="Arial" w:hAnsi="Arial" w:cs="Arial"/>
          <w:sz w:val="21"/>
          <w:lang w:val="en-GB"/>
        </w:rPr>
        <w:t xml:space="preserve"> such institution</w:t>
      </w:r>
      <w:r w:rsidR="0094350E">
        <w:rPr>
          <w:rFonts w:ascii="Arial" w:hAnsi="Arial" w:cs="Arial"/>
          <w:sz w:val="21"/>
          <w:lang w:val="en-GB"/>
        </w:rPr>
        <w:t>s</w:t>
      </w:r>
      <w:r w:rsidR="00F621D0">
        <w:rPr>
          <w:rFonts w:ascii="Arial" w:hAnsi="Arial" w:cs="Arial"/>
          <w:sz w:val="21"/>
          <w:lang w:val="en-GB"/>
        </w:rPr>
        <w:t>, and in the community.</w:t>
      </w:r>
      <w:r w:rsidRPr="0025124D">
        <w:rPr>
          <w:rFonts w:ascii="Arial" w:hAnsi="Arial" w:cs="Arial"/>
          <w:sz w:val="21"/>
          <w:lang w:val="en-GB"/>
        </w:rPr>
        <w:t xml:space="preserve">  </w:t>
      </w:r>
    </w:p>
    <w:p w14:paraId="192613CE" w14:textId="77777777" w:rsidR="00BF7067" w:rsidRDefault="00BF7067" w:rsidP="00BC4325">
      <w:pPr>
        <w:pStyle w:val="ListParagraph"/>
        <w:spacing w:after="0" w:line="240" w:lineRule="auto"/>
        <w:ind w:left="0"/>
        <w:jc w:val="both"/>
        <w:rPr>
          <w:rFonts w:ascii="Arial" w:hAnsi="Arial" w:cs="Arial"/>
          <w:sz w:val="21"/>
          <w:lang w:val="en-GB"/>
        </w:rPr>
      </w:pPr>
    </w:p>
    <w:p w14:paraId="0079B662" w14:textId="50500224" w:rsidR="00BA6BD7" w:rsidRPr="0025124D" w:rsidRDefault="00BF7067" w:rsidP="00BC4325">
      <w:pPr>
        <w:pStyle w:val="ListParagraph"/>
        <w:spacing w:after="0" w:line="240" w:lineRule="auto"/>
        <w:ind w:left="0"/>
        <w:jc w:val="both"/>
        <w:rPr>
          <w:rFonts w:ascii="Arial" w:hAnsi="Arial" w:cs="Arial"/>
          <w:sz w:val="21"/>
          <w:lang w:val="en-GB"/>
        </w:rPr>
      </w:pPr>
      <w:r>
        <w:rPr>
          <w:rFonts w:ascii="Arial" w:hAnsi="Arial" w:cs="Arial"/>
          <w:sz w:val="21"/>
          <w:lang w:val="en-GB"/>
        </w:rPr>
        <w:t>Consequently,</w:t>
      </w:r>
      <w:r w:rsidR="00F621D0">
        <w:rPr>
          <w:rFonts w:ascii="Arial" w:hAnsi="Arial" w:cs="Arial"/>
          <w:sz w:val="21"/>
          <w:lang w:val="en-GB"/>
        </w:rPr>
        <w:t xml:space="preserve"> adopting explicitly an “implementation oriented approach” and taking into account </w:t>
      </w:r>
      <w:r w:rsidR="00D74A0B">
        <w:rPr>
          <w:rFonts w:ascii="Arial" w:hAnsi="Arial" w:cs="Arial"/>
          <w:sz w:val="21"/>
          <w:lang w:val="en-GB"/>
        </w:rPr>
        <w:t xml:space="preserve">all </w:t>
      </w:r>
      <w:r w:rsidR="00F621D0">
        <w:rPr>
          <w:rFonts w:ascii="Arial" w:hAnsi="Arial" w:cs="Arial"/>
          <w:sz w:val="21"/>
          <w:lang w:val="en-GB"/>
        </w:rPr>
        <w:t>the previous comments,</w:t>
      </w:r>
      <w:r>
        <w:rPr>
          <w:rFonts w:ascii="Arial" w:hAnsi="Arial" w:cs="Arial"/>
          <w:sz w:val="21"/>
          <w:lang w:val="en-GB"/>
        </w:rPr>
        <w:t xml:space="preserve"> </w:t>
      </w:r>
      <w:r w:rsidR="00BA6BD7" w:rsidRPr="0025124D">
        <w:rPr>
          <w:rFonts w:ascii="Arial" w:hAnsi="Arial" w:cs="Arial"/>
          <w:sz w:val="21"/>
          <w:lang w:val="en-GB"/>
        </w:rPr>
        <w:t xml:space="preserve">IDA </w:t>
      </w:r>
      <w:r w:rsidR="00F621D0">
        <w:rPr>
          <w:rFonts w:ascii="Arial" w:hAnsi="Arial" w:cs="Arial"/>
          <w:sz w:val="21"/>
          <w:lang w:val="en-GB"/>
        </w:rPr>
        <w:t xml:space="preserve">would like to </w:t>
      </w:r>
      <w:r w:rsidR="00D74A0B">
        <w:rPr>
          <w:rFonts w:ascii="Arial" w:hAnsi="Arial" w:cs="Arial"/>
          <w:sz w:val="21"/>
          <w:lang w:val="en-GB"/>
        </w:rPr>
        <w:t xml:space="preserve">suggest to place this concern on section V on Implementation at the National Level and </w:t>
      </w:r>
      <w:r w:rsidR="00F621D0">
        <w:rPr>
          <w:rFonts w:ascii="Arial" w:hAnsi="Arial" w:cs="Arial"/>
          <w:sz w:val="21"/>
          <w:lang w:val="en-GB"/>
        </w:rPr>
        <w:t>provide the following drafting proposal</w:t>
      </w:r>
      <w:r w:rsidR="00BA6BD7" w:rsidRPr="0025124D">
        <w:rPr>
          <w:rFonts w:ascii="Arial" w:hAnsi="Arial" w:cs="Arial"/>
          <w:sz w:val="21"/>
          <w:lang w:val="en-GB"/>
        </w:rPr>
        <w:t>:</w:t>
      </w:r>
    </w:p>
    <w:p w14:paraId="64D2915D" w14:textId="77777777" w:rsidR="00BF7067" w:rsidRDefault="00BF7067" w:rsidP="00BC4325">
      <w:pPr>
        <w:pStyle w:val="ListParagraph"/>
        <w:spacing w:after="0" w:line="240" w:lineRule="auto"/>
        <w:ind w:left="0"/>
        <w:jc w:val="both"/>
        <w:rPr>
          <w:rFonts w:ascii="Arial" w:hAnsi="Arial" w:cs="Arial"/>
          <w:sz w:val="21"/>
          <w:lang w:val="en-GB"/>
        </w:rPr>
      </w:pPr>
    </w:p>
    <w:p w14:paraId="6058F15E" w14:textId="4E8CE33D" w:rsidR="00203DE0" w:rsidRPr="00F3118C" w:rsidRDefault="00F3118C" w:rsidP="00BC4325">
      <w:pPr>
        <w:pStyle w:val="ListParagraph"/>
        <w:spacing w:after="0" w:line="240" w:lineRule="auto"/>
        <w:ind w:left="0"/>
        <w:jc w:val="both"/>
        <w:rPr>
          <w:rFonts w:ascii="Arial" w:hAnsi="Arial" w:cs="Arial"/>
          <w:sz w:val="21"/>
          <w:lang w:val="en-GB"/>
        </w:rPr>
      </w:pPr>
      <w:r w:rsidRPr="00D74A0B">
        <w:rPr>
          <w:rFonts w:ascii="Arial" w:hAnsi="Arial" w:cs="Arial"/>
          <w:b/>
          <w:strike/>
          <w:sz w:val="21"/>
          <w:lang w:val="en-GB"/>
        </w:rPr>
        <w:t>“</w:t>
      </w:r>
      <w:r w:rsidR="00BA6BD7" w:rsidRPr="00D74A0B">
        <w:rPr>
          <w:rFonts w:ascii="Arial" w:hAnsi="Arial" w:cs="Arial"/>
          <w:b/>
          <w:strike/>
          <w:sz w:val="21"/>
          <w:lang w:val="en-GB"/>
        </w:rPr>
        <w:t>47.</w:t>
      </w:r>
      <w:r w:rsidR="00BA6BD7" w:rsidRPr="0025124D">
        <w:rPr>
          <w:rFonts w:ascii="Arial" w:hAnsi="Arial" w:cs="Arial"/>
          <w:sz w:val="21"/>
          <w:lang w:val="en-GB"/>
        </w:rPr>
        <w:t xml:space="preserve"> </w:t>
      </w:r>
      <w:r w:rsidR="00BA6BD7" w:rsidRPr="00E31413">
        <w:rPr>
          <w:rFonts w:ascii="Arial" w:hAnsi="Arial" w:cs="Arial"/>
          <w:b/>
          <w:strike/>
          <w:sz w:val="21"/>
          <w:lang w:val="en-GB"/>
        </w:rPr>
        <w:t xml:space="preserve">The right to decide where, how and with </w:t>
      </w:r>
      <w:proofErr w:type="gramStart"/>
      <w:r w:rsidR="00BA6BD7" w:rsidRPr="00E31413">
        <w:rPr>
          <w:rFonts w:ascii="Arial" w:hAnsi="Arial" w:cs="Arial"/>
          <w:b/>
          <w:strike/>
          <w:sz w:val="21"/>
          <w:lang w:val="en-GB"/>
        </w:rPr>
        <w:t>whom</w:t>
      </w:r>
      <w:proofErr w:type="gramEnd"/>
      <w:r w:rsidR="00BA6BD7" w:rsidRPr="00E31413">
        <w:rPr>
          <w:rFonts w:ascii="Arial" w:hAnsi="Arial" w:cs="Arial"/>
          <w:b/>
          <w:strike/>
          <w:sz w:val="21"/>
          <w:lang w:val="en-GB"/>
        </w:rPr>
        <w:t xml:space="preserve"> to reside also embraces the individual’s decision to live in institutional care settings, because there is no obligation to live under a particular living arrangement. However, as</w:t>
      </w:r>
      <w:r w:rsidR="00BA6BD7" w:rsidRPr="00E31413">
        <w:rPr>
          <w:rFonts w:ascii="Arial" w:hAnsi="Arial" w:cs="Arial"/>
          <w:b/>
          <w:sz w:val="21"/>
          <w:lang w:val="en-GB"/>
        </w:rPr>
        <w:t xml:space="preserve"> </w:t>
      </w:r>
      <w:r w:rsidR="000A3687">
        <w:rPr>
          <w:rFonts w:ascii="Arial" w:hAnsi="Arial" w:cs="Arial"/>
          <w:sz w:val="21"/>
          <w:lang w:val="en-GB"/>
        </w:rPr>
        <w:t>A</w:t>
      </w:r>
      <w:r w:rsidR="00D3558A">
        <w:rPr>
          <w:rFonts w:ascii="Arial" w:hAnsi="Arial" w:cs="Arial"/>
          <w:sz w:val="21"/>
          <w:lang w:val="en-GB"/>
        </w:rPr>
        <w:t xml:space="preserve">rticle 19 of the Convention </w:t>
      </w:r>
      <w:r w:rsidR="003B0D6F" w:rsidRPr="003B0D6F">
        <w:rPr>
          <w:rFonts w:ascii="Arial" w:hAnsi="Arial" w:cs="Arial"/>
          <w:b/>
          <w:sz w:val="21"/>
          <w:lang w:val="en-GB"/>
        </w:rPr>
        <w:t>aims</w:t>
      </w:r>
      <w:r w:rsidR="00D3558A" w:rsidRPr="003B0D6F">
        <w:rPr>
          <w:rFonts w:ascii="Arial" w:hAnsi="Arial" w:cs="Arial"/>
          <w:b/>
          <w:sz w:val="21"/>
          <w:lang w:val="en-GB"/>
        </w:rPr>
        <w:t xml:space="preserve"> </w:t>
      </w:r>
      <w:r w:rsidR="003B0D6F" w:rsidRPr="003B0D6F">
        <w:rPr>
          <w:rFonts w:ascii="Arial" w:hAnsi="Arial" w:cs="Arial"/>
          <w:b/>
          <w:sz w:val="21"/>
          <w:lang w:val="en-GB"/>
        </w:rPr>
        <w:t>at</w:t>
      </w:r>
      <w:r w:rsidR="003B0D6F">
        <w:rPr>
          <w:rFonts w:ascii="Arial" w:hAnsi="Arial" w:cs="Arial"/>
          <w:b/>
          <w:sz w:val="21"/>
          <w:lang w:val="en-GB"/>
        </w:rPr>
        <w:t xml:space="preserve"> including</w:t>
      </w:r>
      <w:r w:rsidR="00D3558A" w:rsidRPr="003B0D6F">
        <w:rPr>
          <w:rFonts w:ascii="Arial" w:hAnsi="Arial" w:cs="Arial"/>
          <w:b/>
          <w:sz w:val="21"/>
          <w:lang w:val="en-GB"/>
        </w:rPr>
        <w:t xml:space="preserve"> persons with disabilities</w:t>
      </w:r>
      <w:r w:rsidR="000A3687">
        <w:rPr>
          <w:rFonts w:ascii="Arial" w:hAnsi="Arial" w:cs="Arial"/>
          <w:sz w:val="21"/>
          <w:lang w:val="en-GB"/>
        </w:rPr>
        <w:t xml:space="preserve"> in the community</w:t>
      </w:r>
      <w:proofErr w:type="gramStart"/>
      <w:r w:rsidR="00A353CE" w:rsidRPr="00A353CE">
        <w:rPr>
          <w:rFonts w:ascii="Arial" w:hAnsi="Arial" w:cs="Arial"/>
          <w:b/>
          <w:strike/>
          <w:sz w:val="21"/>
          <w:lang w:val="en-GB"/>
        </w:rPr>
        <w:t>,</w:t>
      </w:r>
      <w:r w:rsidR="000A3687" w:rsidRPr="00A353CE">
        <w:rPr>
          <w:rFonts w:ascii="Arial" w:hAnsi="Arial" w:cs="Arial"/>
          <w:b/>
          <w:sz w:val="21"/>
          <w:lang w:val="en-GB"/>
        </w:rPr>
        <w:t>.</w:t>
      </w:r>
      <w:proofErr w:type="gramEnd"/>
      <w:r w:rsidR="00BA6BD7" w:rsidRPr="0025124D">
        <w:rPr>
          <w:rFonts w:ascii="Arial" w:hAnsi="Arial" w:cs="Arial"/>
          <w:sz w:val="21"/>
          <w:lang w:val="en-GB"/>
        </w:rPr>
        <w:t xml:space="preserve"> </w:t>
      </w:r>
      <w:proofErr w:type="gramStart"/>
      <w:r w:rsidR="00A353CE" w:rsidRPr="00A353CE">
        <w:rPr>
          <w:rFonts w:ascii="Arial" w:hAnsi="Arial" w:cs="Arial"/>
          <w:b/>
          <w:strike/>
          <w:sz w:val="21"/>
          <w:lang w:val="en-GB"/>
        </w:rPr>
        <w:t>the</w:t>
      </w:r>
      <w:proofErr w:type="gramEnd"/>
      <w:r w:rsidR="00A353CE" w:rsidRPr="00A353CE">
        <w:rPr>
          <w:rFonts w:ascii="Arial" w:hAnsi="Arial" w:cs="Arial"/>
          <w:b/>
          <w:strike/>
          <w:sz w:val="21"/>
          <w:lang w:val="en-GB"/>
        </w:rPr>
        <w:t xml:space="preserve"> right to choose a residential, institutional setting does not correspond with a states’ party duty to maintain institutions or to ensure the availability of residential support services.</w:t>
      </w:r>
      <w:r w:rsidR="00BB66DC" w:rsidRPr="005E070B">
        <w:rPr>
          <w:rFonts w:ascii="Arial" w:hAnsi="Arial" w:cs="Arial"/>
          <w:b/>
          <w:sz w:val="21"/>
          <w:lang w:val="en-GB"/>
        </w:rPr>
        <w:t xml:space="preserve"> </w:t>
      </w:r>
      <w:r w:rsidR="000A3687">
        <w:rPr>
          <w:rFonts w:ascii="Arial" w:hAnsi="Arial" w:cs="Arial"/>
          <w:b/>
          <w:sz w:val="21"/>
          <w:lang w:val="en-GB"/>
        </w:rPr>
        <w:t>T</w:t>
      </w:r>
      <w:r w:rsidR="00B54241">
        <w:rPr>
          <w:rFonts w:ascii="Arial" w:hAnsi="Arial" w:cs="Arial"/>
          <w:b/>
          <w:sz w:val="21"/>
          <w:lang w:val="en-GB"/>
        </w:rPr>
        <w:t xml:space="preserve">herefore, </w:t>
      </w:r>
      <w:r w:rsidR="00BB66DC" w:rsidRPr="005E070B">
        <w:rPr>
          <w:rFonts w:ascii="Arial" w:hAnsi="Arial" w:cs="Arial"/>
          <w:b/>
          <w:sz w:val="21"/>
          <w:lang w:val="en-GB"/>
        </w:rPr>
        <w:t>States Parties</w:t>
      </w:r>
      <w:r w:rsidR="00B54241">
        <w:rPr>
          <w:rFonts w:ascii="Arial" w:hAnsi="Arial" w:cs="Arial"/>
          <w:b/>
          <w:sz w:val="21"/>
          <w:lang w:val="en-GB"/>
        </w:rPr>
        <w:t xml:space="preserve"> have an</w:t>
      </w:r>
      <w:r w:rsidR="00BA6BD7" w:rsidRPr="005E070B">
        <w:rPr>
          <w:rFonts w:ascii="Arial" w:hAnsi="Arial" w:cs="Arial"/>
          <w:b/>
          <w:sz w:val="21"/>
          <w:lang w:val="en-GB"/>
        </w:rPr>
        <w:t xml:space="preserve"> </w:t>
      </w:r>
      <w:r w:rsidR="00BB66DC" w:rsidRPr="005E070B">
        <w:rPr>
          <w:rFonts w:ascii="Arial" w:hAnsi="Arial" w:cs="Arial"/>
          <w:b/>
          <w:sz w:val="21"/>
          <w:lang w:val="en-GB"/>
        </w:rPr>
        <w:t>obligation</w:t>
      </w:r>
      <w:r w:rsidR="00D3558A" w:rsidRPr="005E070B">
        <w:rPr>
          <w:rFonts w:ascii="Arial" w:hAnsi="Arial" w:cs="Arial"/>
          <w:b/>
          <w:sz w:val="21"/>
          <w:lang w:val="en-GB"/>
        </w:rPr>
        <w:t xml:space="preserve"> to</w:t>
      </w:r>
      <w:r w:rsidR="00930346">
        <w:rPr>
          <w:rFonts w:ascii="Arial" w:hAnsi="Arial" w:cs="Arial"/>
          <w:b/>
          <w:sz w:val="21"/>
          <w:lang w:val="en-GB"/>
        </w:rPr>
        <w:t xml:space="preserve"> avoid</w:t>
      </w:r>
      <w:r w:rsidR="00D3558A" w:rsidRPr="005E070B">
        <w:rPr>
          <w:rFonts w:ascii="Arial" w:hAnsi="Arial" w:cs="Arial"/>
          <w:b/>
          <w:sz w:val="21"/>
          <w:lang w:val="en-GB"/>
        </w:rPr>
        <w:t xml:space="preserve"> </w:t>
      </w:r>
      <w:r w:rsidR="00930346">
        <w:rPr>
          <w:rFonts w:ascii="Arial" w:hAnsi="Arial" w:cs="Arial"/>
          <w:b/>
          <w:sz w:val="21"/>
          <w:lang w:val="en-GB"/>
        </w:rPr>
        <w:t>increasing</w:t>
      </w:r>
      <w:r w:rsidR="00D3558A" w:rsidRPr="005E070B">
        <w:rPr>
          <w:rFonts w:ascii="Arial" w:hAnsi="Arial" w:cs="Arial"/>
          <w:b/>
          <w:sz w:val="21"/>
          <w:lang w:val="en-GB"/>
        </w:rPr>
        <w:t xml:space="preserve"> resource allocation to</w:t>
      </w:r>
      <w:r w:rsidR="00943C47">
        <w:rPr>
          <w:rFonts w:ascii="Arial" w:hAnsi="Arial" w:cs="Arial"/>
          <w:b/>
          <w:sz w:val="21"/>
          <w:lang w:val="en-GB"/>
        </w:rPr>
        <w:t>,</w:t>
      </w:r>
      <w:r w:rsidR="00D3558A" w:rsidRPr="005E070B">
        <w:rPr>
          <w:rFonts w:ascii="Arial" w:hAnsi="Arial" w:cs="Arial"/>
          <w:b/>
          <w:sz w:val="21"/>
          <w:lang w:val="en-GB"/>
        </w:rPr>
        <w:t xml:space="preserve"> and to achieve closure of</w:t>
      </w:r>
      <w:r w:rsidR="00943C47">
        <w:rPr>
          <w:rFonts w:ascii="Arial" w:hAnsi="Arial" w:cs="Arial"/>
          <w:b/>
          <w:sz w:val="21"/>
          <w:lang w:val="en-GB"/>
        </w:rPr>
        <w:t>,</w:t>
      </w:r>
      <w:r w:rsidR="00BB66DC" w:rsidRPr="005E070B">
        <w:rPr>
          <w:rFonts w:ascii="Arial" w:hAnsi="Arial" w:cs="Arial"/>
          <w:b/>
          <w:sz w:val="21"/>
          <w:lang w:val="en-GB"/>
        </w:rPr>
        <w:t xml:space="preserve"> institutions</w:t>
      </w:r>
      <w:r w:rsidR="00BB66DC">
        <w:rPr>
          <w:rFonts w:ascii="Arial" w:hAnsi="Arial" w:cs="Arial"/>
          <w:sz w:val="21"/>
          <w:lang w:val="en-GB"/>
        </w:rPr>
        <w:t>.</w:t>
      </w:r>
      <w:r w:rsidR="00D3558A">
        <w:rPr>
          <w:rFonts w:ascii="Arial" w:hAnsi="Arial" w:cs="Arial"/>
          <w:sz w:val="21"/>
          <w:lang w:val="en-GB"/>
        </w:rPr>
        <w:t xml:space="preserve"> </w:t>
      </w:r>
      <w:r w:rsidR="008E4CC1" w:rsidRPr="008E4CC1">
        <w:rPr>
          <w:rFonts w:ascii="Arial" w:hAnsi="Arial" w:cs="Arial"/>
          <w:b/>
          <w:sz w:val="21"/>
          <w:u w:val="single"/>
          <w:lang w:val="en-GB"/>
        </w:rPr>
        <w:t>In the meantime</w:t>
      </w:r>
      <w:r w:rsidR="00C163A7">
        <w:rPr>
          <w:rFonts w:ascii="Arial" w:hAnsi="Arial" w:cs="Arial"/>
          <w:b/>
          <w:sz w:val="21"/>
          <w:u w:val="single"/>
          <w:lang w:val="en-GB"/>
        </w:rPr>
        <w:t>, regarding practical implementation of deinstitutionalisation processes</w:t>
      </w:r>
      <w:r w:rsidR="008E4CC1" w:rsidRPr="00C163A7">
        <w:rPr>
          <w:rFonts w:ascii="Arial" w:hAnsi="Arial" w:cs="Arial"/>
          <w:b/>
          <w:sz w:val="21"/>
          <w:lang w:val="en-GB"/>
        </w:rPr>
        <w:t>,</w:t>
      </w:r>
      <w:r w:rsidR="00C163A7" w:rsidRPr="00C163A7">
        <w:rPr>
          <w:rFonts w:ascii="Arial" w:hAnsi="Arial" w:cs="Arial"/>
          <w:b/>
          <w:sz w:val="21"/>
          <w:lang w:val="en-GB"/>
        </w:rPr>
        <w:t xml:space="preserve"> and</w:t>
      </w:r>
      <w:r w:rsidR="008E4CC1" w:rsidRPr="00C163A7">
        <w:rPr>
          <w:rFonts w:ascii="Arial" w:hAnsi="Arial" w:cs="Arial"/>
          <w:b/>
          <w:sz w:val="21"/>
          <w:lang w:val="en-GB"/>
        </w:rPr>
        <w:t xml:space="preserve"> while institutions are in the process of closure</w:t>
      </w:r>
      <w:r w:rsidR="00D3558A" w:rsidRPr="005E070B">
        <w:rPr>
          <w:rFonts w:ascii="Arial" w:hAnsi="Arial" w:cs="Arial"/>
          <w:b/>
          <w:sz w:val="21"/>
          <w:lang w:val="en-GB"/>
        </w:rPr>
        <w:t>,</w:t>
      </w:r>
      <w:r w:rsidR="004F1917" w:rsidRPr="005E070B">
        <w:rPr>
          <w:rFonts w:ascii="Arial" w:hAnsi="Arial" w:cs="Arial"/>
          <w:b/>
          <w:sz w:val="21"/>
          <w:lang w:val="en-GB"/>
        </w:rPr>
        <w:t xml:space="preserve"> States must ensure safe and dignified living conditions and independent monitoring.</w:t>
      </w:r>
      <w:r w:rsidR="00826F44">
        <w:rPr>
          <w:rFonts w:ascii="Arial" w:hAnsi="Arial" w:cs="Arial"/>
          <w:sz w:val="21"/>
          <w:lang w:val="en-GB"/>
        </w:rPr>
        <w:t xml:space="preserve"> </w:t>
      </w:r>
      <w:r w:rsidR="008E4CC1" w:rsidRPr="008E4CC1">
        <w:rPr>
          <w:rFonts w:ascii="Arial" w:hAnsi="Arial" w:cs="Arial"/>
          <w:b/>
          <w:sz w:val="21"/>
          <w:lang w:val="en-GB"/>
        </w:rPr>
        <w:t xml:space="preserve">Furthermore, </w:t>
      </w:r>
      <w:r w:rsidR="00C163A7">
        <w:rPr>
          <w:rFonts w:ascii="Arial" w:hAnsi="Arial" w:cs="Arial"/>
          <w:b/>
          <w:sz w:val="21"/>
          <w:lang w:val="en-GB"/>
        </w:rPr>
        <w:t>the fact that</w:t>
      </w:r>
      <w:r w:rsidR="008E4CC1" w:rsidRPr="008E4CC1">
        <w:rPr>
          <w:rFonts w:ascii="Arial" w:hAnsi="Arial" w:cs="Arial"/>
          <w:b/>
          <w:sz w:val="21"/>
          <w:lang w:val="en-GB"/>
        </w:rPr>
        <w:t xml:space="preserve"> </w:t>
      </w:r>
      <w:r w:rsidR="00C163A7">
        <w:rPr>
          <w:rFonts w:ascii="Arial" w:hAnsi="Arial" w:cs="Arial"/>
          <w:b/>
          <w:sz w:val="21"/>
          <w:lang w:val="en-GB"/>
        </w:rPr>
        <w:t xml:space="preserve">there could be </w:t>
      </w:r>
      <w:r w:rsidR="008E4CC1" w:rsidRPr="008E4CC1">
        <w:rPr>
          <w:rFonts w:ascii="Arial" w:hAnsi="Arial" w:cs="Arial"/>
          <w:b/>
          <w:sz w:val="21"/>
          <w:lang w:val="en-GB"/>
        </w:rPr>
        <w:t>people living in institutions who express reluctance</w:t>
      </w:r>
      <w:r w:rsidR="00F621D0">
        <w:rPr>
          <w:rFonts w:ascii="Arial" w:hAnsi="Arial" w:cs="Arial"/>
          <w:b/>
          <w:sz w:val="21"/>
          <w:lang w:val="en-GB"/>
        </w:rPr>
        <w:t>, fear or mistrust</w:t>
      </w:r>
      <w:r w:rsidR="008E4CC1" w:rsidRPr="008E4CC1">
        <w:rPr>
          <w:rFonts w:ascii="Arial" w:hAnsi="Arial" w:cs="Arial"/>
          <w:b/>
          <w:sz w:val="21"/>
          <w:lang w:val="en-GB"/>
        </w:rPr>
        <w:t xml:space="preserve"> about the</w:t>
      </w:r>
      <w:r w:rsidR="00C163A7">
        <w:rPr>
          <w:rFonts w:ascii="Arial" w:hAnsi="Arial" w:cs="Arial"/>
          <w:b/>
          <w:sz w:val="21"/>
          <w:lang w:val="en-GB"/>
        </w:rPr>
        <w:t>ir</w:t>
      </w:r>
      <w:r w:rsidR="008E4CC1" w:rsidRPr="008E4CC1">
        <w:rPr>
          <w:rFonts w:ascii="Arial" w:hAnsi="Arial" w:cs="Arial"/>
          <w:b/>
          <w:sz w:val="21"/>
          <w:lang w:val="en-GB"/>
        </w:rPr>
        <w:t xml:space="preserve"> transition </w:t>
      </w:r>
      <w:r w:rsidR="00F621D0">
        <w:rPr>
          <w:rFonts w:ascii="Arial" w:hAnsi="Arial" w:cs="Arial"/>
          <w:b/>
          <w:sz w:val="21"/>
          <w:lang w:val="en-GB"/>
        </w:rPr>
        <w:t>into the community or</w:t>
      </w:r>
      <w:r w:rsidR="008E4CC1" w:rsidRPr="008E4CC1">
        <w:rPr>
          <w:rFonts w:ascii="Arial" w:hAnsi="Arial" w:cs="Arial"/>
          <w:b/>
          <w:sz w:val="21"/>
          <w:lang w:val="en-GB"/>
        </w:rPr>
        <w:t xml:space="preserve"> </w:t>
      </w:r>
      <w:r w:rsidR="00F621D0">
        <w:rPr>
          <w:rFonts w:ascii="Arial" w:hAnsi="Arial" w:cs="Arial"/>
          <w:b/>
          <w:sz w:val="21"/>
          <w:lang w:val="en-GB"/>
        </w:rPr>
        <w:t xml:space="preserve">the </w:t>
      </w:r>
      <w:r w:rsidR="008E4CC1" w:rsidRPr="008E4CC1">
        <w:rPr>
          <w:rFonts w:ascii="Arial" w:hAnsi="Arial" w:cs="Arial"/>
          <w:b/>
          <w:sz w:val="21"/>
          <w:lang w:val="en-GB"/>
        </w:rPr>
        <w:t>support</w:t>
      </w:r>
      <w:r w:rsidR="00C163A7">
        <w:rPr>
          <w:rFonts w:ascii="Arial" w:hAnsi="Arial" w:cs="Arial"/>
          <w:b/>
          <w:sz w:val="21"/>
          <w:lang w:val="en-GB"/>
        </w:rPr>
        <w:t xml:space="preserve"> services </w:t>
      </w:r>
      <w:r w:rsidR="00F621D0">
        <w:rPr>
          <w:rFonts w:ascii="Arial" w:hAnsi="Arial" w:cs="Arial"/>
          <w:b/>
          <w:sz w:val="21"/>
          <w:lang w:val="en-GB"/>
        </w:rPr>
        <w:t>offered</w:t>
      </w:r>
      <w:r w:rsidR="008E4CC1" w:rsidRPr="008E4CC1">
        <w:rPr>
          <w:rFonts w:ascii="Arial" w:hAnsi="Arial" w:cs="Arial"/>
          <w:b/>
          <w:sz w:val="21"/>
          <w:lang w:val="en-GB"/>
        </w:rPr>
        <w:t xml:space="preserve"> </w:t>
      </w:r>
      <w:r w:rsidR="00F7389D" w:rsidRPr="00C163A7">
        <w:rPr>
          <w:rFonts w:ascii="Arial" w:hAnsi="Arial" w:cs="Arial"/>
          <w:b/>
          <w:sz w:val="21"/>
          <w:lang w:val="en-GB"/>
        </w:rPr>
        <w:t>(while the institution is still functioning on its way to closure)</w:t>
      </w:r>
      <w:r w:rsidR="008F454E" w:rsidRPr="00C163A7">
        <w:rPr>
          <w:rFonts w:ascii="Arial" w:hAnsi="Arial" w:cs="Arial"/>
          <w:b/>
          <w:sz w:val="21"/>
          <w:lang w:val="en-GB"/>
        </w:rPr>
        <w:t>,</w:t>
      </w:r>
      <w:r w:rsidR="00C163A7">
        <w:rPr>
          <w:rFonts w:ascii="Arial" w:hAnsi="Arial" w:cs="Arial"/>
          <w:b/>
          <w:sz w:val="21"/>
          <w:lang w:val="en-GB"/>
        </w:rPr>
        <w:t xml:space="preserve"> </w:t>
      </w:r>
      <w:r w:rsidR="00BA6BD7" w:rsidRPr="005E070B">
        <w:rPr>
          <w:rFonts w:ascii="Arial" w:hAnsi="Arial" w:cs="Arial"/>
          <w:b/>
          <w:sz w:val="21"/>
          <w:lang w:val="en-GB"/>
        </w:rPr>
        <w:t>does not exempt States Parties’ obligation</w:t>
      </w:r>
      <w:r w:rsidR="00F7389D">
        <w:rPr>
          <w:rFonts w:ascii="Arial" w:hAnsi="Arial" w:cs="Arial"/>
          <w:b/>
          <w:sz w:val="21"/>
          <w:lang w:val="en-GB"/>
        </w:rPr>
        <w:t xml:space="preserve"> to </w:t>
      </w:r>
      <w:r w:rsidR="008F454E">
        <w:rPr>
          <w:rFonts w:ascii="Arial" w:hAnsi="Arial" w:cs="Arial"/>
          <w:b/>
          <w:sz w:val="21"/>
          <w:lang w:val="en-GB"/>
        </w:rPr>
        <w:t xml:space="preserve">take proactive steps to </w:t>
      </w:r>
      <w:r w:rsidR="00F7389D">
        <w:rPr>
          <w:rFonts w:ascii="Arial" w:hAnsi="Arial" w:cs="Arial"/>
          <w:b/>
          <w:sz w:val="21"/>
          <w:lang w:val="en-GB"/>
        </w:rPr>
        <w:t>achieve their closure</w:t>
      </w:r>
      <w:r w:rsidR="008F454E">
        <w:rPr>
          <w:rFonts w:ascii="Arial" w:hAnsi="Arial" w:cs="Arial"/>
          <w:b/>
          <w:sz w:val="21"/>
          <w:lang w:val="en-GB"/>
        </w:rPr>
        <w:t>,</w:t>
      </w:r>
      <w:r w:rsidR="00F7389D">
        <w:rPr>
          <w:rFonts w:ascii="Arial" w:hAnsi="Arial" w:cs="Arial"/>
          <w:b/>
          <w:sz w:val="21"/>
          <w:lang w:val="en-GB"/>
        </w:rPr>
        <w:t xml:space="preserve"> </w:t>
      </w:r>
      <w:r w:rsidR="00F7389D" w:rsidRPr="00C163A7">
        <w:rPr>
          <w:rFonts w:ascii="Arial" w:hAnsi="Arial" w:cs="Arial"/>
          <w:b/>
          <w:sz w:val="21"/>
          <w:lang w:val="en-GB"/>
        </w:rPr>
        <w:t>and</w:t>
      </w:r>
      <w:r w:rsidR="0089620D" w:rsidRPr="00C163A7">
        <w:rPr>
          <w:rFonts w:ascii="Arial" w:hAnsi="Arial" w:cs="Arial"/>
          <w:b/>
          <w:sz w:val="21"/>
          <w:lang w:val="en-GB"/>
        </w:rPr>
        <w:t xml:space="preserve"> ensure availability of quality support services tailored to the individual requirements </w:t>
      </w:r>
      <w:r w:rsidR="00BA6BD7" w:rsidRPr="00C163A7">
        <w:rPr>
          <w:rFonts w:ascii="Arial" w:hAnsi="Arial" w:cs="Arial"/>
          <w:b/>
          <w:sz w:val="21"/>
          <w:lang w:val="en-GB"/>
        </w:rPr>
        <w:t xml:space="preserve">to promote </w:t>
      </w:r>
      <w:r w:rsidR="008F454E" w:rsidRPr="00C163A7">
        <w:rPr>
          <w:rFonts w:ascii="Arial" w:hAnsi="Arial" w:cs="Arial"/>
          <w:b/>
          <w:sz w:val="21"/>
          <w:lang w:val="en-GB"/>
        </w:rPr>
        <w:t xml:space="preserve">the </w:t>
      </w:r>
      <w:r w:rsidR="00BA6BD7" w:rsidRPr="00C163A7">
        <w:rPr>
          <w:rFonts w:ascii="Arial" w:hAnsi="Arial" w:cs="Arial"/>
          <w:b/>
          <w:sz w:val="21"/>
          <w:lang w:val="en-GB"/>
        </w:rPr>
        <w:t>full inclusion and participation o</w:t>
      </w:r>
      <w:r w:rsidR="008F454E" w:rsidRPr="00C163A7">
        <w:rPr>
          <w:rFonts w:ascii="Arial" w:hAnsi="Arial" w:cs="Arial"/>
          <w:b/>
          <w:sz w:val="21"/>
          <w:lang w:val="en-GB"/>
        </w:rPr>
        <w:t>f all persons with disabilities</w:t>
      </w:r>
      <w:r w:rsidR="00C163A7" w:rsidRPr="00C163A7">
        <w:rPr>
          <w:rFonts w:ascii="Arial" w:hAnsi="Arial" w:cs="Arial"/>
          <w:b/>
          <w:sz w:val="21"/>
          <w:lang w:val="en-GB"/>
        </w:rPr>
        <w:t xml:space="preserve"> in the community</w:t>
      </w:r>
      <w:r w:rsidR="008F454E">
        <w:rPr>
          <w:rFonts w:ascii="Arial" w:hAnsi="Arial" w:cs="Arial"/>
          <w:b/>
          <w:sz w:val="21"/>
          <w:lang w:val="en-GB"/>
        </w:rPr>
        <w:t>. This includes</w:t>
      </w:r>
      <w:r w:rsidR="00BA6BD7" w:rsidRPr="005E070B">
        <w:rPr>
          <w:rFonts w:ascii="Arial" w:hAnsi="Arial" w:cs="Arial"/>
          <w:b/>
          <w:sz w:val="21"/>
          <w:lang w:val="en-GB"/>
        </w:rPr>
        <w:t xml:space="preserve"> the obligation to ensure the availability of support services to enable individuals with disabilities, regardless of their residence or living arrangement, to be included in all aspects of community life.</w:t>
      </w:r>
      <w:r>
        <w:rPr>
          <w:rFonts w:ascii="Arial" w:hAnsi="Arial" w:cs="Arial"/>
          <w:b/>
          <w:sz w:val="21"/>
          <w:lang w:val="en-GB"/>
        </w:rPr>
        <w:t>”</w:t>
      </w:r>
      <w:r w:rsidR="00BA6BD7" w:rsidRPr="0025124D">
        <w:rPr>
          <w:rFonts w:ascii="Arial" w:hAnsi="Arial" w:cs="Arial"/>
          <w:sz w:val="21"/>
          <w:lang w:val="en-GB"/>
        </w:rPr>
        <w:t xml:space="preserve"> </w:t>
      </w:r>
    </w:p>
    <w:p w14:paraId="17B90854" w14:textId="77777777" w:rsidR="00826F44" w:rsidRDefault="00826F44" w:rsidP="00BC4325">
      <w:pPr>
        <w:spacing w:after="0" w:line="240" w:lineRule="auto"/>
        <w:jc w:val="both"/>
        <w:rPr>
          <w:rFonts w:ascii="Arial" w:hAnsi="Arial" w:cs="Arial"/>
          <w:b/>
          <w:sz w:val="21"/>
          <w:lang w:val="en-GB"/>
        </w:rPr>
      </w:pPr>
    </w:p>
    <w:p w14:paraId="4BC4C89A" w14:textId="77777777" w:rsidR="00BC4325" w:rsidRDefault="00BC4325" w:rsidP="00BC4325">
      <w:pPr>
        <w:spacing w:after="0" w:line="240" w:lineRule="auto"/>
        <w:jc w:val="both"/>
        <w:rPr>
          <w:rFonts w:ascii="Arial" w:hAnsi="Arial" w:cs="Arial"/>
          <w:b/>
          <w:sz w:val="21"/>
          <w:lang w:val="en-GB"/>
        </w:rPr>
      </w:pPr>
    </w:p>
    <w:p w14:paraId="31DC75B8" w14:textId="64C402EA" w:rsidR="00E34199" w:rsidRPr="00BC4325" w:rsidRDefault="00BC4325" w:rsidP="00BC4325">
      <w:pPr>
        <w:spacing w:after="0" w:line="240" w:lineRule="auto"/>
        <w:jc w:val="both"/>
        <w:rPr>
          <w:rFonts w:ascii="Arial" w:hAnsi="Arial" w:cs="Arial"/>
          <w:b/>
          <w:sz w:val="21"/>
          <w:lang w:val="en-GB"/>
        </w:rPr>
      </w:pPr>
      <w:r w:rsidRPr="00BC4325">
        <w:rPr>
          <w:rFonts w:ascii="Arial" w:hAnsi="Arial" w:cs="Arial"/>
          <w:b/>
          <w:sz w:val="21"/>
          <w:lang w:val="en-GB"/>
        </w:rPr>
        <w:t>V-</w:t>
      </w:r>
      <w:r w:rsidR="00605863">
        <w:rPr>
          <w:rFonts w:ascii="Arial" w:hAnsi="Arial" w:cs="Arial"/>
          <w:b/>
          <w:sz w:val="21"/>
          <w:lang w:val="en-GB"/>
        </w:rPr>
        <w:t xml:space="preserve"> </w:t>
      </w:r>
      <w:r w:rsidRPr="00BC4325">
        <w:rPr>
          <w:rFonts w:ascii="Arial" w:hAnsi="Arial" w:cs="Arial"/>
          <w:b/>
          <w:sz w:val="21"/>
          <w:lang w:val="en-GB"/>
        </w:rPr>
        <w:t>OBLIGATIONS RELATED TO ACCESSIBILITY AND THE EXERCISE OF OTHER RIGHTS</w:t>
      </w:r>
      <w:r w:rsidR="00FA4A8D">
        <w:rPr>
          <w:rFonts w:ascii="Arial" w:hAnsi="Arial" w:cs="Arial"/>
          <w:b/>
          <w:sz w:val="21"/>
          <w:lang w:val="en-GB"/>
        </w:rPr>
        <w:t>, THE BUILDING OF INCLUSIVE COMMUNITIES</w:t>
      </w:r>
      <w:r w:rsidRPr="00BC4325">
        <w:rPr>
          <w:rFonts w:ascii="Arial" w:hAnsi="Arial" w:cs="Arial"/>
          <w:b/>
          <w:sz w:val="21"/>
          <w:lang w:val="en-GB"/>
        </w:rPr>
        <w:t xml:space="preserve"> </w:t>
      </w:r>
      <w:r w:rsidR="00605863">
        <w:rPr>
          <w:rFonts w:ascii="Arial" w:hAnsi="Arial" w:cs="Arial"/>
          <w:b/>
          <w:sz w:val="21"/>
          <w:lang w:val="en-GB"/>
        </w:rPr>
        <w:t>AND FURTHER LINKS TO SUSTAINABLE DEVELOPMENT GOALS</w:t>
      </w:r>
    </w:p>
    <w:p w14:paraId="719CD062" w14:textId="77777777" w:rsidR="00E34199" w:rsidRDefault="00E34199" w:rsidP="00BC4325">
      <w:pPr>
        <w:spacing w:after="0" w:line="240" w:lineRule="auto"/>
        <w:jc w:val="both"/>
        <w:rPr>
          <w:rFonts w:ascii="Arial" w:hAnsi="Arial" w:cs="Arial"/>
          <w:b/>
          <w:sz w:val="21"/>
          <w:lang w:val="en-GB"/>
        </w:rPr>
      </w:pPr>
    </w:p>
    <w:p w14:paraId="0FA2315B" w14:textId="7BF62C0B" w:rsidR="00605863" w:rsidRDefault="00605863" w:rsidP="00357D46">
      <w:pPr>
        <w:spacing w:after="0" w:line="240" w:lineRule="auto"/>
        <w:jc w:val="both"/>
        <w:rPr>
          <w:rFonts w:ascii="Arial" w:hAnsi="Arial" w:cs="Arial"/>
          <w:sz w:val="21"/>
          <w:lang w:val="en-GB"/>
        </w:rPr>
      </w:pPr>
      <w:r>
        <w:rPr>
          <w:rFonts w:ascii="Arial" w:hAnsi="Arial" w:cs="Arial"/>
          <w:sz w:val="21"/>
          <w:lang w:val="en-GB"/>
        </w:rPr>
        <w:t>IDA welcomes the efforts of the CRPD Committee on including links to obligations under other Articles in the draft general comment and a reference to the Sustainable Development Agenda (pa</w:t>
      </w:r>
      <w:r w:rsidR="007C16C7">
        <w:rPr>
          <w:rFonts w:ascii="Arial" w:hAnsi="Arial" w:cs="Arial"/>
          <w:sz w:val="21"/>
          <w:lang w:val="en-GB"/>
        </w:rPr>
        <w:t>r</w:t>
      </w:r>
      <w:r>
        <w:rPr>
          <w:rFonts w:ascii="Arial" w:hAnsi="Arial" w:cs="Arial"/>
          <w:sz w:val="21"/>
          <w:lang w:val="en-GB"/>
        </w:rPr>
        <w:t>a. 13). We believe, however that there is room for improvement and inclusion of further concrete references on these two points.</w:t>
      </w:r>
    </w:p>
    <w:p w14:paraId="23C6005D" w14:textId="77777777" w:rsidR="00605863" w:rsidRDefault="00605863" w:rsidP="00357D46">
      <w:pPr>
        <w:spacing w:after="0" w:line="240" w:lineRule="auto"/>
        <w:jc w:val="both"/>
        <w:rPr>
          <w:rFonts w:ascii="Arial" w:hAnsi="Arial" w:cs="Arial"/>
          <w:sz w:val="21"/>
          <w:lang w:val="en-GB"/>
        </w:rPr>
      </w:pPr>
    </w:p>
    <w:p w14:paraId="671B3F76" w14:textId="77777777" w:rsidR="00496FA8" w:rsidRDefault="007C16C7" w:rsidP="00496FA8">
      <w:pPr>
        <w:spacing w:after="0" w:line="240" w:lineRule="auto"/>
        <w:jc w:val="both"/>
        <w:rPr>
          <w:rFonts w:ascii="Arial" w:hAnsi="Arial" w:cs="Arial"/>
          <w:sz w:val="21"/>
          <w:lang w:val="en-GB"/>
        </w:rPr>
      </w:pPr>
      <w:r>
        <w:rPr>
          <w:rFonts w:ascii="Arial" w:hAnsi="Arial" w:cs="Arial"/>
          <w:sz w:val="21"/>
          <w:lang w:val="en-GB"/>
        </w:rPr>
        <w:t xml:space="preserve">Obligations under </w:t>
      </w:r>
      <w:r w:rsidR="00357D46" w:rsidRPr="00357D46">
        <w:rPr>
          <w:rFonts w:ascii="Arial" w:hAnsi="Arial" w:cs="Arial"/>
          <w:sz w:val="21"/>
          <w:lang w:val="en-GB"/>
        </w:rPr>
        <w:t>Article 9</w:t>
      </w:r>
      <w:r>
        <w:rPr>
          <w:rFonts w:ascii="Arial" w:hAnsi="Arial" w:cs="Arial"/>
          <w:sz w:val="21"/>
          <w:lang w:val="en-GB"/>
        </w:rPr>
        <w:t xml:space="preserve"> and 21 on accessibility are particularly relevant for the exercise of </w:t>
      </w:r>
      <w:r w:rsidR="00357D46" w:rsidRPr="00357D46">
        <w:rPr>
          <w:rFonts w:ascii="Arial" w:hAnsi="Arial" w:cs="Arial"/>
          <w:sz w:val="21"/>
          <w:lang w:val="en-GB"/>
        </w:rPr>
        <w:t>the right to live independently and being included in the community</w:t>
      </w:r>
      <w:r>
        <w:rPr>
          <w:rFonts w:ascii="Arial" w:hAnsi="Arial" w:cs="Arial"/>
          <w:sz w:val="21"/>
          <w:lang w:val="en-GB"/>
        </w:rPr>
        <w:t xml:space="preserve">. </w:t>
      </w:r>
      <w:r w:rsidR="00357D46" w:rsidRPr="00357D46">
        <w:rPr>
          <w:rFonts w:ascii="Arial" w:hAnsi="Arial" w:cs="Arial"/>
          <w:sz w:val="21"/>
          <w:lang w:val="en-GB"/>
        </w:rPr>
        <w:t xml:space="preserve">For instance, </w:t>
      </w:r>
      <w:r>
        <w:rPr>
          <w:rFonts w:ascii="Arial" w:hAnsi="Arial" w:cs="Arial"/>
          <w:sz w:val="21"/>
          <w:lang w:val="en-GB"/>
        </w:rPr>
        <w:t>lack of</w:t>
      </w:r>
      <w:r w:rsidR="00357D46" w:rsidRPr="00357D46">
        <w:rPr>
          <w:rFonts w:ascii="Arial" w:hAnsi="Arial" w:cs="Arial"/>
          <w:sz w:val="21"/>
          <w:lang w:val="en-GB"/>
        </w:rPr>
        <w:t xml:space="preserve"> access</w:t>
      </w:r>
      <w:r>
        <w:rPr>
          <w:rFonts w:ascii="Arial" w:hAnsi="Arial" w:cs="Arial"/>
          <w:sz w:val="21"/>
          <w:lang w:val="en-GB"/>
        </w:rPr>
        <w:t>ible transportation and related information</w:t>
      </w:r>
      <w:r w:rsidR="00357D46" w:rsidRPr="00357D46">
        <w:rPr>
          <w:rFonts w:ascii="Arial" w:hAnsi="Arial" w:cs="Arial"/>
          <w:sz w:val="21"/>
          <w:lang w:val="en-GB"/>
        </w:rPr>
        <w:t xml:space="preserve"> </w:t>
      </w:r>
      <w:r>
        <w:rPr>
          <w:rFonts w:ascii="Arial" w:hAnsi="Arial" w:cs="Arial"/>
          <w:sz w:val="21"/>
          <w:lang w:val="en-GB"/>
        </w:rPr>
        <w:t xml:space="preserve">prevents autonomy of persons with disabilities in their mobility within the community (e.g. lack of signage for </w:t>
      </w:r>
      <w:r w:rsidRPr="00357D46">
        <w:rPr>
          <w:rFonts w:ascii="Arial" w:hAnsi="Arial" w:cs="Arial"/>
          <w:sz w:val="21"/>
          <w:lang w:val="en-GB"/>
        </w:rPr>
        <w:t>blind and partially sighted persons</w:t>
      </w:r>
      <w:r>
        <w:rPr>
          <w:rFonts w:ascii="Arial" w:hAnsi="Arial" w:cs="Arial"/>
          <w:sz w:val="21"/>
          <w:lang w:val="en-GB"/>
        </w:rPr>
        <w:t>, of easy to read format for persons with intellectual disabilities and of sign language interpretation for deaf persons)</w:t>
      </w:r>
      <w:r w:rsidR="00357D46" w:rsidRPr="00357D46">
        <w:rPr>
          <w:rFonts w:ascii="Arial" w:hAnsi="Arial" w:cs="Arial"/>
          <w:sz w:val="21"/>
          <w:lang w:val="en-GB"/>
        </w:rPr>
        <w:t xml:space="preserve">. </w:t>
      </w:r>
    </w:p>
    <w:p w14:paraId="14A0DF07" w14:textId="77777777" w:rsidR="00496FA8" w:rsidRDefault="00496FA8" w:rsidP="00496FA8">
      <w:pPr>
        <w:spacing w:after="0" w:line="240" w:lineRule="auto"/>
        <w:jc w:val="both"/>
        <w:rPr>
          <w:rFonts w:ascii="Arial" w:hAnsi="Arial" w:cs="Arial"/>
          <w:sz w:val="21"/>
          <w:lang w:val="en-GB"/>
        </w:rPr>
      </w:pPr>
    </w:p>
    <w:p w14:paraId="6B508394" w14:textId="02654928" w:rsidR="00496FA8" w:rsidRDefault="00496FA8" w:rsidP="00496FA8">
      <w:pPr>
        <w:spacing w:after="0" w:line="240" w:lineRule="auto"/>
        <w:jc w:val="both"/>
        <w:rPr>
          <w:rFonts w:ascii="Arial" w:hAnsi="Arial" w:cs="Arial"/>
          <w:sz w:val="21"/>
          <w:lang w:val="en-GB"/>
        </w:rPr>
      </w:pPr>
      <w:r>
        <w:rPr>
          <w:rFonts w:ascii="Arial" w:hAnsi="Arial" w:cs="Arial"/>
          <w:sz w:val="21"/>
          <w:lang w:val="en-GB"/>
        </w:rPr>
        <w:t>In this same line, urbanization processes and projects and related technological developments should be guided by i</w:t>
      </w:r>
      <w:r w:rsidRPr="00357D46">
        <w:rPr>
          <w:rFonts w:ascii="Arial" w:hAnsi="Arial" w:cs="Arial"/>
          <w:sz w:val="21"/>
          <w:lang w:val="en-GB"/>
        </w:rPr>
        <w:t>nclu</w:t>
      </w:r>
      <w:r>
        <w:rPr>
          <w:rFonts w:ascii="Arial" w:hAnsi="Arial" w:cs="Arial"/>
          <w:sz w:val="21"/>
          <w:lang w:val="en-GB"/>
        </w:rPr>
        <w:t>sion</w:t>
      </w:r>
      <w:r w:rsidRPr="00357D46">
        <w:rPr>
          <w:rFonts w:ascii="Arial" w:hAnsi="Arial" w:cs="Arial"/>
          <w:sz w:val="21"/>
          <w:lang w:val="en-GB"/>
        </w:rPr>
        <w:t xml:space="preserve"> and accessible</w:t>
      </w:r>
      <w:r>
        <w:rPr>
          <w:rFonts w:ascii="Arial" w:hAnsi="Arial" w:cs="Arial"/>
          <w:sz w:val="21"/>
          <w:lang w:val="en-GB"/>
        </w:rPr>
        <w:t>.</w:t>
      </w:r>
      <w:r w:rsidRPr="00357D46">
        <w:rPr>
          <w:rFonts w:ascii="Arial" w:hAnsi="Arial" w:cs="Arial"/>
          <w:sz w:val="21"/>
          <w:lang w:val="en-GB"/>
        </w:rPr>
        <w:t xml:space="preserve"> For instance, the lack of safe and inclusive common spaces for pedestrians and vehicles clearly prevents </w:t>
      </w:r>
      <w:r>
        <w:rPr>
          <w:rFonts w:ascii="Arial" w:hAnsi="Arial" w:cs="Arial"/>
          <w:sz w:val="21"/>
          <w:lang w:val="en-GB"/>
        </w:rPr>
        <w:t>persons with disabilities</w:t>
      </w:r>
      <w:r w:rsidRPr="00357D46">
        <w:rPr>
          <w:rFonts w:ascii="Arial" w:hAnsi="Arial" w:cs="Arial"/>
          <w:sz w:val="21"/>
          <w:lang w:val="en-GB"/>
        </w:rPr>
        <w:t xml:space="preserve"> from enjoying the right to live independently and being included in the community. </w:t>
      </w:r>
      <w:r>
        <w:rPr>
          <w:rFonts w:ascii="Arial" w:hAnsi="Arial" w:cs="Arial"/>
          <w:sz w:val="21"/>
          <w:lang w:val="en-GB"/>
        </w:rPr>
        <w:t>Further, new technological trends such as smart cities with new less accessible traffic lights systems and s</w:t>
      </w:r>
      <w:r w:rsidRPr="00357D46">
        <w:rPr>
          <w:rFonts w:ascii="Arial" w:hAnsi="Arial" w:cs="Arial"/>
          <w:sz w:val="21"/>
          <w:lang w:val="en-GB"/>
        </w:rPr>
        <w:t>ilent cars</w:t>
      </w:r>
      <w:r>
        <w:rPr>
          <w:rFonts w:ascii="Arial" w:hAnsi="Arial" w:cs="Arial"/>
          <w:sz w:val="21"/>
          <w:lang w:val="en-GB"/>
        </w:rPr>
        <w:t xml:space="preserve"> create great risks </w:t>
      </w:r>
      <w:r w:rsidRPr="00357D46">
        <w:rPr>
          <w:rFonts w:ascii="Arial" w:hAnsi="Arial" w:cs="Arial"/>
          <w:sz w:val="21"/>
          <w:lang w:val="en-GB"/>
        </w:rPr>
        <w:t>to blind</w:t>
      </w:r>
      <w:r>
        <w:rPr>
          <w:rFonts w:ascii="Arial" w:hAnsi="Arial" w:cs="Arial"/>
          <w:sz w:val="21"/>
          <w:lang w:val="en-GB"/>
        </w:rPr>
        <w:t xml:space="preserve"> and partially sighted persons preventing their autonomy. These examples highlight the need to involve </w:t>
      </w:r>
      <w:r w:rsidRPr="00357D46">
        <w:rPr>
          <w:rFonts w:ascii="Arial" w:hAnsi="Arial" w:cs="Arial"/>
          <w:sz w:val="21"/>
          <w:lang w:val="en-GB"/>
        </w:rPr>
        <w:t>persons with disabilities in the design and implementation of new urban agendas</w:t>
      </w:r>
      <w:r>
        <w:rPr>
          <w:rFonts w:ascii="Arial" w:hAnsi="Arial" w:cs="Arial"/>
          <w:sz w:val="21"/>
          <w:lang w:val="en-GB"/>
        </w:rPr>
        <w:t xml:space="preserve"> and related technological developments.</w:t>
      </w:r>
    </w:p>
    <w:p w14:paraId="0AD4A9EC" w14:textId="77777777" w:rsidR="00496FA8" w:rsidRDefault="00496FA8" w:rsidP="00496FA8">
      <w:pPr>
        <w:spacing w:after="0" w:line="240" w:lineRule="auto"/>
        <w:jc w:val="both"/>
        <w:rPr>
          <w:rFonts w:ascii="Arial" w:hAnsi="Arial" w:cs="Arial"/>
          <w:sz w:val="21"/>
          <w:lang w:val="en-GB"/>
        </w:rPr>
      </w:pPr>
    </w:p>
    <w:p w14:paraId="3EF64247" w14:textId="25C765E2" w:rsidR="00496FA8" w:rsidRDefault="000F1FF8" w:rsidP="00357D46">
      <w:pPr>
        <w:spacing w:after="0" w:line="240" w:lineRule="auto"/>
        <w:jc w:val="both"/>
        <w:rPr>
          <w:rFonts w:ascii="Arial" w:hAnsi="Arial" w:cs="Arial"/>
          <w:sz w:val="21"/>
          <w:lang w:val="en-GB"/>
        </w:rPr>
      </w:pPr>
      <w:r>
        <w:rPr>
          <w:rFonts w:ascii="Arial" w:hAnsi="Arial" w:cs="Arial"/>
          <w:sz w:val="21"/>
          <w:lang w:val="en-GB"/>
        </w:rPr>
        <w:t>It is clear that the right to education</w:t>
      </w:r>
      <w:r w:rsidR="00FA4A8D">
        <w:rPr>
          <w:rFonts w:ascii="Arial" w:hAnsi="Arial" w:cs="Arial"/>
          <w:sz w:val="21"/>
          <w:lang w:val="en-GB"/>
        </w:rPr>
        <w:t xml:space="preserve"> under Article 24</w:t>
      </w:r>
      <w:r>
        <w:rPr>
          <w:rFonts w:ascii="Arial" w:hAnsi="Arial" w:cs="Arial"/>
          <w:sz w:val="21"/>
          <w:lang w:val="en-GB"/>
        </w:rPr>
        <w:t xml:space="preserve"> is essential for the development of autonomy, decision making skills and inclusive communities. </w:t>
      </w:r>
      <w:proofErr w:type="gramStart"/>
      <w:r>
        <w:rPr>
          <w:rFonts w:ascii="Arial" w:hAnsi="Arial" w:cs="Arial"/>
          <w:sz w:val="21"/>
          <w:lang w:val="en-GB"/>
        </w:rPr>
        <w:t>Thus, the key role of inclusive education as a great motor for the implementation of Article 19.</w:t>
      </w:r>
      <w:proofErr w:type="gramEnd"/>
      <w:r>
        <w:rPr>
          <w:rFonts w:ascii="Arial" w:hAnsi="Arial" w:cs="Arial"/>
          <w:sz w:val="21"/>
          <w:lang w:val="en-GB"/>
        </w:rPr>
        <w:t xml:space="preserve"> In this line, it is important to explicitly highlight related accessibility features to be fully incorporated in the practice of education systems, such as </w:t>
      </w:r>
      <w:r w:rsidRPr="00357D46">
        <w:rPr>
          <w:rFonts w:ascii="Arial" w:hAnsi="Arial" w:cs="Arial"/>
          <w:sz w:val="21"/>
          <w:lang w:val="en-GB"/>
        </w:rPr>
        <w:t>braille, large print</w:t>
      </w:r>
      <w:r>
        <w:rPr>
          <w:rFonts w:ascii="Arial" w:hAnsi="Arial" w:cs="Arial"/>
          <w:sz w:val="21"/>
          <w:lang w:val="en-GB"/>
        </w:rPr>
        <w:t>, audio transcription, sign language, speech to text transcription, easy to read formats,</w:t>
      </w:r>
      <w:r w:rsidRPr="00357D46">
        <w:rPr>
          <w:rFonts w:ascii="Arial" w:hAnsi="Arial" w:cs="Arial"/>
          <w:sz w:val="21"/>
          <w:lang w:val="en-GB"/>
        </w:rPr>
        <w:t xml:space="preserve"> </w:t>
      </w:r>
      <w:r>
        <w:rPr>
          <w:rFonts w:ascii="Arial" w:hAnsi="Arial" w:cs="Arial"/>
          <w:sz w:val="21"/>
          <w:lang w:val="en-GB"/>
        </w:rPr>
        <w:t xml:space="preserve">among others. </w:t>
      </w:r>
    </w:p>
    <w:p w14:paraId="68B47186" w14:textId="77777777" w:rsidR="00496FA8" w:rsidRDefault="00496FA8" w:rsidP="00357D46">
      <w:pPr>
        <w:spacing w:after="0" w:line="240" w:lineRule="auto"/>
        <w:jc w:val="both"/>
        <w:rPr>
          <w:rFonts w:ascii="Arial" w:hAnsi="Arial" w:cs="Arial"/>
          <w:sz w:val="21"/>
          <w:lang w:val="en-GB"/>
        </w:rPr>
      </w:pPr>
    </w:p>
    <w:p w14:paraId="7AEBA151" w14:textId="646EAD06" w:rsidR="007C16C7" w:rsidRDefault="000F1FF8" w:rsidP="00357D46">
      <w:pPr>
        <w:spacing w:after="0" w:line="240" w:lineRule="auto"/>
        <w:jc w:val="both"/>
        <w:rPr>
          <w:rFonts w:ascii="Arial" w:hAnsi="Arial" w:cs="Arial"/>
          <w:sz w:val="21"/>
          <w:lang w:val="en-GB"/>
        </w:rPr>
      </w:pPr>
      <w:r>
        <w:rPr>
          <w:rFonts w:ascii="Arial" w:hAnsi="Arial" w:cs="Arial"/>
          <w:sz w:val="21"/>
          <w:lang w:val="en-GB"/>
        </w:rPr>
        <w:t>The right to employment under Article 27, including economical empowerment for self-</w:t>
      </w:r>
      <w:r w:rsidR="00FA4A8D">
        <w:rPr>
          <w:rFonts w:ascii="Arial" w:hAnsi="Arial" w:cs="Arial"/>
          <w:sz w:val="21"/>
          <w:lang w:val="en-GB"/>
        </w:rPr>
        <w:t>employment</w:t>
      </w:r>
      <w:r>
        <w:rPr>
          <w:rFonts w:ascii="Arial" w:hAnsi="Arial" w:cs="Arial"/>
          <w:sz w:val="21"/>
          <w:lang w:val="en-GB"/>
        </w:rPr>
        <w:t>,</w:t>
      </w:r>
      <w:r w:rsidR="00FA4A8D">
        <w:rPr>
          <w:rFonts w:ascii="Arial" w:hAnsi="Arial" w:cs="Arial"/>
          <w:sz w:val="21"/>
          <w:lang w:val="en-GB"/>
        </w:rPr>
        <w:t xml:space="preserve"> and to social protection under Article 28, including coverage of disability related expenses, are key to ensure the income and means for an independent life in the community, and their denial have</w:t>
      </w:r>
      <w:r w:rsidR="00FA4A8D" w:rsidRPr="00FA4A8D">
        <w:rPr>
          <w:rFonts w:ascii="Arial" w:hAnsi="Arial" w:cs="Arial"/>
          <w:sz w:val="21"/>
          <w:lang w:val="en-GB"/>
        </w:rPr>
        <w:t xml:space="preserve"> extremely negative impacts on the right to live independently and being included in the community</w:t>
      </w:r>
      <w:r w:rsidR="00FA4A8D">
        <w:rPr>
          <w:rFonts w:ascii="Arial" w:hAnsi="Arial" w:cs="Arial"/>
          <w:sz w:val="21"/>
          <w:lang w:val="en-GB"/>
        </w:rPr>
        <w:t>, which should be duly noted. Further, the s</w:t>
      </w:r>
      <w:r w:rsidR="00B62ECD">
        <w:rPr>
          <w:rFonts w:ascii="Arial" w:hAnsi="Arial" w:cs="Arial"/>
          <w:sz w:val="21"/>
          <w:lang w:val="en-GB"/>
        </w:rPr>
        <w:t>elf-administration of financial resources</w:t>
      </w:r>
      <w:r w:rsidR="00FA4A8D">
        <w:rPr>
          <w:rFonts w:ascii="Arial" w:hAnsi="Arial" w:cs="Arial"/>
          <w:sz w:val="21"/>
          <w:lang w:val="en-GB"/>
        </w:rPr>
        <w:t xml:space="preserve"> or income</w:t>
      </w:r>
      <w:r w:rsidR="00B62ECD">
        <w:rPr>
          <w:rFonts w:ascii="Arial" w:hAnsi="Arial" w:cs="Arial"/>
          <w:sz w:val="21"/>
          <w:lang w:val="en-GB"/>
        </w:rPr>
        <w:t xml:space="preserve"> is usually prevented by inaccessible ATMs and banking </w:t>
      </w:r>
      <w:r w:rsidR="00FA4A8D">
        <w:rPr>
          <w:rFonts w:ascii="Arial" w:hAnsi="Arial" w:cs="Arial"/>
          <w:sz w:val="21"/>
          <w:lang w:val="en-GB"/>
        </w:rPr>
        <w:t>systems and information, as well as by restrictions to legal capacity, for instance of persons with psychosocial disabilities and/or intellectual disabilities and, in some contexts, even of blind persons.</w:t>
      </w:r>
    </w:p>
    <w:p w14:paraId="43EA2E2B" w14:textId="77777777" w:rsidR="007C16C7" w:rsidRDefault="007C16C7" w:rsidP="00357D46">
      <w:pPr>
        <w:spacing w:after="0" w:line="240" w:lineRule="auto"/>
        <w:jc w:val="both"/>
        <w:rPr>
          <w:rFonts w:ascii="Arial" w:hAnsi="Arial" w:cs="Arial"/>
          <w:sz w:val="21"/>
          <w:lang w:val="en-GB"/>
        </w:rPr>
      </w:pPr>
    </w:p>
    <w:p w14:paraId="3F806B82" w14:textId="352FD5F3" w:rsidR="00605863" w:rsidRDefault="00FA4A8D" w:rsidP="00357D46">
      <w:pPr>
        <w:spacing w:after="0" w:line="240" w:lineRule="auto"/>
        <w:jc w:val="both"/>
        <w:rPr>
          <w:rFonts w:ascii="Arial" w:hAnsi="Arial" w:cs="Arial"/>
          <w:sz w:val="21"/>
          <w:lang w:val="en-GB"/>
        </w:rPr>
      </w:pPr>
      <w:r>
        <w:rPr>
          <w:rFonts w:ascii="Arial" w:hAnsi="Arial" w:cs="Arial"/>
          <w:sz w:val="21"/>
          <w:lang w:val="en-GB"/>
        </w:rPr>
        <w:t xml:space="preserve">Following these paragraphs, </w:t>
      </w:r>
      <w:r w:rsidRPr="009076A5">
        <w:rPr>
          <w:rFonts w:ascii="Arial" w:hAnsi="Arial" w:cs="Arial"/>
          <w:b/>
          <w:sz w:val="21"/>
          <w:lang w:val="en-GB"/>
        </w:rPr>
        <w:t>IDA would like to highlight the need to shed a strong light on the purpose and goal of developing inclusive communities</w:t>
      </w:r>
      <w:r>
        <w:rPr>
          <w:rFonts w:ascii="Arial" w:hAnsi="Arial" w:cs="Arial"/>
          <w:sz w:val="21"/>
          <w:lang w:val="en-GB"/>
        </w:rPr>
        <w:t>, respecting of course the individual rights. The draft general comment, with a perspective on rights and individual entitlements, may give a weak impression when it comes to a more broad societal pers</w:t>
      </w:r>
      <w:r w:rsidR="009076A5">
        <w:rPr>
          <w:rFonts w:ascii="Arial" w:hAnsi="Arial" w:cs="Arial"/>
          <w:sz w:val="21"/>
          <w:lang w:val="en-GB"/>
        </w:rPr>
        <w:t>pective. Addressing society as a whole, through awareness raising to combat stereotypes and foster inclusive attitudes,</w:t>
      </w:r>
      <w:r>
        <w:rPr>
          <w:rFonts w:ascii="Arial" w:hAnsi="Arial" w:cs="Arial"/>
          <w:sz w:val="21"/>
          <w:lang w:val="en-GB"/>
        </w:rPr>
        <w:t xml:space="preserve"> is particular relevant </w:t>
      </w:r>
      <w:r w:rsidR="009076A5">
        <w:rPr>
          <w:rFonts w:ascii="Arial" w:hAnsi="Arial" w:cs="Arial"/>
          <w:sz w:val="21"/>
          <w:lang w:val="en-GB"/>
        </w:rPr>
        <w:t>to promote</w:t>
      </w:r>
      <w:r>
        <w:rPr>
          <w:rFonts w:ascii="Arial" w:hAnsi="Arial" w:cs="Arial"/>
          <w:sz w:val="21"/>
          <w:lang w:val="en-GB"/>
        </w:rPr>
        <w:t xml:space="preserve"> the </w:t>
      </w:r>
      <w:r w:rsidR="009076A5">
        <w:rPr>
          <w:rFonts w:ascii="Arial" w:hAnsi="Arial" w:cs="Arial"/>
          <w:sz w:val="21"/>
          <w:lang w:val="en-GB"/>
        </w:rPr>
        <w:t xml:space="preserve">inclusion of the </w:t>
      </w:r>
      <w:r>
        <w:rPr>
          <w:rFonts w:ascii="Arial" w:hAnsi="Arial" w:cs="Arial"/>
          <w:sz w:val="21"/>
          <w:lang w:val="en-GB"/>
        </w:rPr>
        <w:t>more marginalised groups</w:t>
      </w:r>
      <w:r w:rsidR="009076A5">
        <w:rPr>
          <w:rFonts w:ascii="Arial" w:hAnsi="Arial" w:cs="Arial"/>
          <w:sz w:val="21"/>
          <w:lang w:val="en-GB"/>
        </w:rPr>
        <w:t xml:space="preserve"> of persons with disabilities and </w:t>
      </w:r>
      <w:r>
        <w:rPr>
          <w:rFonts w:ascii="Arial" w:hAnsi="Arial" w:cs="Arial"/>
          <w:sz w:val="21"/>
          <w:lang w:val="en-GB"/>
        </w:rPr>
        <w:t>could be</w:t>
      </w:r>
      <w:r w:rsidR="009076A5">
        <w:rPr>
          <w:rFonts w:ascii="Arial" w:hAnsi="Arial" w:cs="Arial"/>
          <w:sz w:val="21"/>
          <w:lang w:val="en-GB"/>
        </w:rPr>
        <w:t xml:space="preserve"> more prominent in the general comment. Such approach, provided also that accessibility of cultural spaces, activities and information is ensured, would come along with a higher degree of participation </w:t>
      </w:r>
      <w:r w:rsidR="00357D46" w:rsidRPr="00357D46">
        <w:rPr>
          <w:rFonts w:ascii="Arial" w:hAnsi="Arial" w:cs="Arial"/>
          <w:sz w:val="21"/>
          <w:lang w:val="en-GB"/>
        </w:rPr>
        <w:t>in cultural life</w:t>
      </w:r>
      <w:r w:rsidR="009076A5">
        <w:rPr>
          <w:rFonts w:ascii="Arial" w:hAnsi="Arial" w:cs="Arial"/>
          <w:sz w:val="21"/>
          <w:lang w:val="en-GB"/>
        </w:rPr>
        <w:t>, recreation, leisure and sport, as required by Article 30 of the CRPD.</w:t>
      </w:r>
    </w:p>
    <w:p w14:paraId="421423CA" w14:textId="77777777" w:rsidR="00605863" w:rsidRDefault="00605863" w:rsidP="00357D46">
      <w:pPr>
        <w:spacing w:after="0" w:line="240" w:lineRule="auto"/>
        <w:jc w:val="both"/>
        <w:rPr>
          <w:rFonts w:ascii="Arial" w:hAnsi="Arial" w:cs="Arial"/>
          <w:sz w:val="21"/>
          <w:lang w:val="en-GB"/>
        </w:rPr>
      </w:pPr>
    </w:p>
    <w:p w14:paraId="1761035E" w14:textId="7041C649" w:rsidR="00605863" w:rsidRDefault="009076A5" w:rsidP="00357D46">
      <w:pPr>
        <w:spacing w:after="0" w:line="240" w:lineRule="auto"/>
        <w:jc w:val="both"/>
        <w:rPr>
          <w:rFonts w:ascii="Arial" w:hAnsi="Arial" w:cs="Arial"/>
          <w:sz w:val="21"/>
          <w:lang w:val="en-GB"/>
        </w:rPr>
      </w:pPr>
      <w:r>
        <w:rPr>
          <w:rFonts w:ascii="Arial" w:hAnsi="Arial" w:cs="Arial"/>
          <w:sz w:val="21"/>
          <w:lang w:val="en-GB"/>
        </w:rPr>
        <w:t>In the same direction, the previous consideration call for more strong and explicit links to the Sustainable Development Agenda and Goals to be added to the general comment. As it stands, the draft only refers to SDGs in connection to right to housing, falling short from the wide scope of Article 19. L</w:t>
      </w:r>
      <w:r w:rsidR="00357D46" w:rsidRPr="00357D46">
        <w:rPr>
          <w:rFonts w:ascii="Arial" w:hAnsi="Arial" w:cs="Arial"/>
          <w:sz w:val="21"/>
          <w:lang w:val="en-GB"/>
        </w:rPr>
        <w:t xml:space="preserve">inks </w:t>
      </w:r>
      <w:proofErr w:type="gramStart"/>
      <w:r w:rsidR="00357D46" w:rsidRPr="00357D46">
        <w:rPr>
          <w:rFonts w:ascii="Arial" w:hAnsi="Arial" w:cs="Arial"/>
          <w:sz w:val="21"/>
          <w:lang w:val="en-GB"/>
        </w:rPr>
        <w:t>to</w:t>
      </w:r>
      <w:proofErr w:type="gramEnd"/>
      <w:r w:rsidR="00357D46" w:rsidRPr="00357D46">
        <w:rPr>
          <w:rFonts w:ascii="Arial" w:hAnsi="Arial" w:cs="Arial"/>
          <w:sz w:val="21"/>
          <w:lang w:val="en-GB"/>
        </w:rPr>
        <w:t xml:space="preserve"> many of the SDGs goals, especially those related</w:t>
      </w:r>
      <w:r>
        <w:rPr>
          <w:rFonts w:ascii="Arial" w:hAnsi="Arial" w:cs="Arial"/>
          <w:sz w:val="21"/>
          <w:lang w:val="en-GB"/>
        </w:rPr>
        <w:t xml:space="preserve"> economic growth and decent work,</w:t>
      </w:r>
      <w:r w:rsidR="00357D46" w:rsidRPr="00357D46">
        <w:rPr>
          <w:rFonts w:ascii="Arial" w:hAnsi="Arial" w:cs="Arial"/>
          <w:sz w:val="21"/>
          <w:lang w:val="en-GB"/>
        </w:rPr>
        <w:t xml:space="preserve"> </w:t>
      </w:r>
      <w:r>
        <w:rPr>
          <w:rFonts w:ascii="Arial" w:hAnsi="Arial" w:cs="Arial"/>
          <w:sz w:val="21"/>
          <w:lang w:val="en-GB"/>
        </w:rPr>
        <w:t>creation of</w:t>
      </w:r>
      <w:r w:rsidR="00357D46" w:rsidRPr="00357D46">
        <w:rPr>
          <w:rFonts w:ascii="Arial" w:hAnsi="Arial" w:cs="Arial"/>
          <w:sz w:val="21"/>
          <w:lang w:val="en-GB"/>
        </w:rPr>
        <w:t xml:space="preserve"> safe, inclusive and accessible infrastructure, cities and human settlements</w:t>
      </w:r>
      <w:r>
        <w:rPr>
          <w:rFonts w:ascii="Arial" w:hAnsi="Arial" w:cs="Arial"/>
          <w:sz w:val="21"/>
          <w:lang w:val="en-GB"/>
        </w:rPr>
        <w:t xml:space="preserve"> (</w:t>
      </w:r>
      <w:r w:rsidRPr="00357D46">
        <w:rPr>
          <w:rFonts w:ascii="Arial" w:hAnsi="Arial" w:cs="Arial"/>
          <w:sz w:val="21"/>
          <w:lang w:val="en-GB"/>
        </w:rPr>
        <w:t>SDGs goals 8, 9 and 11</w:t>
      </w:r>
      <w:r>
        <w:rPr>
          <w:rFonts w:ascii="Arial" w:hAnsi="Arial" w:cs="Arial"/>
          <w:sz w:val="21"/>
          <w:lang w:val="en-GB"/>
        </w:rPr>
        <w:t>) should be highlighted throughout the general comment</w:t>
      </w:r>
      <w:r w:rsidR="00357D46" w:rsidRPr="00357D46">
        <w:rPr>
          <w:rFonts w:ascii="Arial" w:hAnsi="Arial" w:cs="Arial"/>
          <w:sz w:val="21"/>
          <w:lang w:val="en-GB"/>
        </w:rPr>
        <w:t xml:space="preserve">. </w:t>
      </w:r>
    </w:p>
    <w:p w14:paraId="388AA31A" w14:textId="77777777" w:rsidR="00E34199" w:rsidRDefault="00E34199" w:rsidP="00BC4325">
      <w:pPr>
        <w:spacing w:after="0" w:line="240" w:lineRule="auto"/>
        <w:jc w:val="both"/>
        <w:rPr>
          <w:rFonts w:ascii="Arial" w:hAnsi="Arial" w:cs="Arial"/>
          <w:sz w:val="21"/>
          <w:lang w:val="en-GB"/>
        </w:rPr>
      </w:pPr>
    </w:p>
    <w:p w14:paraId="18E70BE4" w14:textId="77777777" w:rsidR="00683D4E" w:rsidRDefault="00683D4E" w:rsidP="00BC4325">
      <w:pPr>
        <w:spacing w:after="0" w:line="240" w:lineRule="auto"/>
        <w:jc w:val="both"/>
        <w:rPr>
          <w:rFonts w:ascii="Arial" w:hAnsi="Arial" w:cs="Arial"/>
          <w:b/>
          <w:sz w:val="21"/>
          <w:lang w:val="en-GB"/>
        </w:rPr>
      </w:pPr>
    </w:p>
    <w:p w14:paraId="613DED13" w14:textId="317BF5B2" w:rsidR="00FE3AC1" w:rsidRDefault="00D55AF3" w:rsidP="00BC4325">
      <w:pPr>
        <w:spacing w:after="0" w:line="240" w:lineRule="auto"/>
        <w:jc w:val="both"/>
        <w:rPr>
          <w:rFonts w:ascii="Arial" w:hAnsi="Arial" w:cs="Arial"/>
          <w:b/>
          <w:sz w:val="21"/>
          <w:lang w:val="en-GB"/>
        </w:rPr>
      </w:pPr>
      <w:r>
        <w:rPr>
          <w:rFonts w:ascii="Arial" w:hAnsi="Arial" w:cs="Arial"/>
          <w:b/>
          <w:sz w:val="21"/>
          <w:lang w:val="en-GB"/>
        </w:rPr>
        <w:t>VI</w:t>
      </w:r>
      <w:r w:rsidR="00FE3AC1" w:rsidRPr="0025124D">
        <w:rPr>
          <w:rFonts w:ascii="Arial" w:hAnsi="Arial" w:cs="Arial"/>
          <w:b/>
          <w:sz w:val="21"/>
          <w:lang w:val="en-GB"/>
        </w:rPr>
        <w:t xml:space="preserve">- Recommendations </w:t>
      </w:r>
    </w:p>
    <w:p w14:paraId="79EBEDE3" w14:textId="77777777" w:rsidR="00D55AF3" w:rsidRPr="0025124D" w:rsidRDefault="00D55AF3" w:rsidP="00BC4325">
      <w:pPr>
        <w:spacing w:after="0" w:line="240" w:lineRule="auto"/>
        <w:jc w:val="both"/>
        <w:rPr>
          <w:rFonts w:ascii="Arial" w:hAnsi="Arial" w:cs="Arial"/>
          <w:b/>
          <w:sz w:val="21"/>
          <w:lang w:val="en-GB"/>
        </w:rPr>
      </w:pPr>
    </w:p>
    <w:p w14:paraId="397BB747" w14:textId="1FBCD7E2" w:rsidR="005E3189" w:rsidRDefault="008C6857" w:rsidP="00BC4325">
      <w:pPr>
        <w:spacing w:after="0" w:line="240" w:lineRule="auto"/>
        <w:jc w:val="both"/>
        <w:rPr>
          <w:rFonts w:ascii="Arial" w:hAnsi="Arial" w:cs="Arial"/>
          <w:lang w:val="en-GB"/>
        </w:rPr>
      </w:pPr>
      <w:r w:rsidRPr="0025124D">
        <w:rPr>
          <w:rFonts w:ascii="Arial" w:hAnsi="Arial" w:cs="Arial"/>
          <w:lang w:val="en-GB"/>
        </w:rPr>
        <w:t>Based on</w:t>
      </w:r>
      <w:r w:rsidR="005E3189" w:rsidRPr="0025124D">
        <w:rPr>
          <w:rFonts w:ascii="Arial" w:hAnsi="Arial" w:cs="Arial"/>
          <w:lang w:val="en-GB"/>
        </w:rPr>
        <w:t xml:space="preserve"> the previous considerations, IDA </w:t>
      </w:r>
      <w:r w:rsidRPr="0025124D">
        <w:rPr>
          <w:rFonts w:ascii="Arial" w:hAnsi="Arial" w:cs="Arial"/>
          <w:lang w:val="en-GB"/>
        </w:rPr>
        <w:t>encourages</w:t>
      </w:r>
      <w:r w:rsidR="00162726" w:rsidRPr="0025124D">
        <w:rPr>
          <w:rFonts w:ascii="Arial" w:hAnsi="Arial" w:cs="Arial"/>
          <w:lang w:val="en-GB"/>
        </w:rPr>
        <w:t xml:space="preserve"> the Committee</w:t>
      </w:r>
      <w:r w:rsidRPr="0025124D">
        <w:rPr>
          <w:rFonts w:ascii="Arial" w:hAnsi="Arial" w:cs="Arial"/>
          <w:lang w:val="en-GB"/>
        </w:rPr>
        <w:t xml:space="preserve"> to</w:t>
      </w:r>
      <w:r w:rsidR="005E3189" w:rsidRPr="0025124D">
        <w:rPr>
          <w:rFonts w:ascii="Arial" w:hAnsi="Arial" w:cs="Arial"/>
          <w:lang w:val="en-GB"/>
        </w:rPr>
        <w:t>:</w:t>
      </w:r>
    </w:p>
    <w:p w14:paraId="19849EA0" w14:textId="77777777" w:rsidR="000E0E4A" w:rsidRDefault="000E0E4A" w:rsidP="00BC4325">
      <w:pPr>
        <w:spacing w:after="0" w:line="240" w:lineRule="auto"/>
        <w:jc w:val="both"/>
        <w:rPr>
          <w:rFonts w:ascii="Arial" w:hAnsi="Arial" w:cs="Arial"/>
          <w:lang w:val="en-GB"/>
        </w:rPr>
      </w:pPr>
    </w:p>
    <w:p w14:paraId="260925DE" w14:textId="48DB7E5E" w:rsidR="000E0E4A" w:rsidRDefault="000E0E4A" w:rsidP="00BC4325">
      <w:pPr>
        <w:spacing w:after="0" w:line="240" w:lineRule="auto"/>
        <w:jc w:val="both"/>
        <w:rPr>
          <w:rFonts w:ascii="Arial" w:hAnsi="Arial" w:cs="Arial"/>
          <w:lang w:val="en-GB"/>
        </w:rPr>
      </w:pPr>
      <w:r>
        <w:rPr>
          <w:rFonts w:ascii="Arial" w:hAnsi="Arial" w:cs="Arial"/>
          <w:lang w:val="en-GB"/>
        </w:rPr>
        <w:t>- Consider the comments provided in this submission in the on-going discussions towards a general comment no. 5 on Article 19 of the CRPD, in order to ensure the provision of clear guidance to States and the greatest scope of protection and enforceability of the right to live independently and be included in the community.</w:t>
      </w:r>
    </w:p>
    <w:p w14:paraId="278BA7AE" w14:textId="77777777" w:rsidR="000E0E4A" w:rsidRDefault="000E0E4A" w:rsidP="00BC4325">
      <w:pPr>
        <w:spacing w:after="0" w:line="240" w:lineRule="auto"/>
        <w:jc w:val="both"/>
        <w:rPr>
          <w:rFonts w:ascii="Arial" w:hAnsi="Arial" w:cs="Arial"/>
          <w:lang w:val="en-GB"/>
        </w:rPr>
      </w:pPr>
    </w:p>
    <w:p w14:paraId="12A03C58" w14:textId="50CC6D47" w:rsidR="000E0E4A" w:rsidRDefault="000E0E4A" w:rsidP="00BC4325">
      <w:pPr>
        <w:spacing w:after="0" w:line="240" w:lineRule="auto"/>
        <w:jc w:val="both"/>
        <w:rPr>
          <w:rFonts w:ascii="Arial" w:hAnsi="Arial" w:cs="Arial"/>
          <w:lang w:val="en-GB"/>
        </w:rPr>
      </w:pPr>
      <w:r>
        <w:rPr>
          <w:rFonts w:ascii="Arial" w:hAnsi="Arial" w:cs="Arial"/>
          <w:lang w:val="en-GB"/>
        </w:rPr>
        <w:t>- Call States to respect, promote, protect and fulfil the right of persons with disabilities to live independently and be included in the community, by complying w</w:t>
      </w:r>
      <w:r w:rsidR="0084070E">
        <w:rPr>
          <w:rFonts w:ascii="Arial" w:hAnsi="Arial" w:cs="Arial"/>
          <w:lang w:val="en-GB"/>
        </w:rPr>
        <w:t>ith their immediate obligations</w:t>
      </w:r>
      <w:r>
        <w:rPr>
          <w:rFonts w:ascii="Arial" w:hAnsi="Arial" w:cs="Arial"/>
          <w:lang w:val="en-GB"/>
        </w:rPr>
        <w:t xml:space="preserve"> and developing consistent public policies guided by the CRPD principles of autonomy, freedom to make one´s choices, respect for diversity, among others.</w:t>
      </w:r>
    </w:p>
    <w:p w14:paraId="1B91286B" w14:textId="77777777" w:rsidR="000E0E4A" w:rsidRDefault="000E0E4A" w:rsidP="00BC4325">
      <w:pPr>
        <w:spacing w:after="0" w:line="240" w:lineRule="auto"/>
        <w:jc w:val="both"/>
        <w:rPr>
          <w:rFonts w:ascii="Arial" w:hAnsi="Arial" w:cs="Arial"/>
          <w:lang w:val="en-GB"/>
        </w:rPr>
      </w:pPr>
    </w:p>
    <w:p w14:paraId="5FF2D94C" w14:textId="4EE64A28" w:rsidR="000E0E4A" w:rsidRDefault="000E0E4A" w:rsidP="00BC4325">
      <w:pPr>
        <w:spacing w:after="0" w:line="240" w:lineRule="auto"/>
        <w:jc w:val="both"/>
        <w:rPr>
          <w:rFonts w:ascii="Arial" w:hAnsi="Arial" w:cs="Arial"/>
          <w:lang w:val="en-GB"/>
        </w:rPr>
      </w:pPr>
      <w:r>
        <w:rPr>
          <w:rFonts w:ascii="Arial" w:hAnsi="Arial" w:cs="Arial"/>
          <w:lang w:val="en-GB"/>
        </w:rPr>
        <w:t xml:space="preserve">- </w:t>
      </w:r>
      <w:r w:rsidR="00760D01">
        <w:rPr>
          <w:rFonts w:ascii="Arial" w:hAnsi="Arial" w:cs="Arial"/>
          <w:lang w:val="en-GB"/>
        </w:rPr>
        <w:t>C</w:t>
      </w:r>
      <w:r w:rsidR="0084070E">
        <w:rPr>
          <w:rFonts w:ascii="Arial" w:hAnsi="Arial" w:cs="Arial"/>
          <w:lang w:val="en-GB"/>
        </w:rPr>
        <w:t>all</w:t>
      </w:r>
      <w:r w:rsidR="00760D01">
        <w:rPr>
          <w:rFonts w:ascii="Arial" w:hAnsi="Arial" w:cs="Arial"/>
          <w:lang w:val="en-GB"/>
        </w:rPr>
        <w:t xml:space="preserve"> States to ensure that policies under Article 19 explicitly include and address the perspective of women and girls with disabilities, as well </w:t>
      </w:r>
      <w:r w:rsidR="005624B5">
        <w:rPr>
          <w:rFonts w:ascii="Arial" w:hAnsi="Arial" w:cs="Arial"/>
          <w:lang w:val="en-GB"/>
        </w:rPr>
        <w:t>as other intersectional identi</w:t>
      </w:r>
      <w:r w:rsidR="00760D01">
        <w:rPr>
          <w:rFonts w:ascii="Arial" w:hAnsi="Arial" w:cs="Arial"/>
          <w:lang w:val="en-GB"/>
        </w:rPr>
        <w:t>ties, such as older persons with disabilities, migrant and refugee with disabilities and indigenous persons with disabilities. Furthermore, States should uphold the criteria of Article 23.5 of the CRPD of ensuring children a “family setting within the community”</w:t>
      </w:r>
    </w:p>
    <w:p w14:paraId="2443A7E9" w14:textId="77777777" w:rsidR="00760D01" w:rsidRDefault="00760D01" w:rsidP="00BC4325">
      <w:pPr>
        <w:spacing w:after="0" w:line="240" w:lineRule="auto"/>
        <w:jc w:val="both"/>
        <w:rPr>
          <w:rFonts w:ascii="Arial" w:hAnsi="Arial" w:cs="Arial"/>
          <w:lang w:val="en-GB"/>
        </w:rPr>
      </w:pPr>
    </w:p>
    <w:p w14:paraId="4194800D" w14:textId="1D6061FC" w:rsidR="0084070E" w:rsidRDefault="0084070E" w:rsidP="00BC4325">
      <w:pPr>
        <w:spacing w:after="0" w:line="240" w:lineRule="auto"/>
        <w:jc w:val="both"/>
        <w:rPr>
          <w:rFonts w:ascii="Arial" w:hAnsi="Arial" w:cs="Arial"/>
          <w:lang w:val="en-GB"/>
        </w:rPr>
      </w:pPr>
      <w:r>
        <w:rPr>
          <w:rFonts w:ascii="Arial" w:hAnsi="Arial" w:cs="Arial"/>
          <w:lang w:val="en-GB"/>
        </w:rPr>
        <w:t>- Call States to step up all efforts on deinstitutionalisation processes, and any other form of segregation and isolation of persons with disabilities, by establishing and enforcing the absolute ban on deprivation of liberty on the basis of impairments, and by providing accessible housing options, financial support and quality support services, including personal assistance services. Any potential reluctance to deinstitutionalisation, notably by persons who might have spent a great part of their life in institutions, should not prevent closure of institutions and should be address by ensuring the quality support services the person requires.</w:t>
      </w:r>
    </w:p>
    <w:p w14:paraId="433632B9" w14:textId="16E13258" w:rsidR="0084070E" w:rsidRDefault="0084070E" w:rsidP="00BC4325">
      <w:pPr>
        <w:spacing w:after="0" w:line="240" w:lineRule="auto"/>
        <w:jc w:val="both"/>
        <w:rPr>
          <w:rFonts w:ascii="Arial" w:hAnsi="Arial" w:cs="Arial"/>
          <w:lang w:val="en-GB"/>
        </w:rPr>
      </w:pPr>
    </w:p>
    <w:p w14:paraId="116D1AD2" w14:textId="6F8DEC7B" w:rsidR="0084070E" w:rsidRDefault="0084070E" w:rsidP="00BC4325">
      <w:pPr>
        <w:spacing w:after="0" w:line="240" w:lineRule="auto"/>
        <w:jc w:val="both"/>
        <w:rPr>
          <w:rFonts w:ascii="Arial" w:hAnsi="Arial" w:cs="Arial"/>
          <w:sz w:val="21"/>
          <w:lang w:val="en-GB"/>
        </w:rPr>
      </w:pPr>
      <w:r>
        <w:rPr>
          <w:rFonts w:ascii="Arial" w:hAnsi="Arial" w:cs="Arial"/>
          <w:lang w:val="en-GB"/>
        </w:rPr>
        <w:t>- Call States to strengthen policies</w:t>
      </w:r>
      <w:r w:rsidR="00D55AF3">
        <w:rPr>
          <w:rFonts w:ascii="Arial" w:hAnsi="Arial" w:cs="Arial"/>
          <w:lang w:val="en-GB"/>
        </w:rPr>
        <w:t xml:space="preserve"> related with accessibility, right to education, to employment and to social protection and an adequate standard of living,</w:t>
      </w:r>
      <w:r>
        <w:rPr>
          <w:rFonts w:ascii="Arial" w:hAnsi="Arial" w:cs="Arial"/>
          <w:lang w:val="en-GB"/>
        </w:rPr>
        <w:t xml:space="preserve"> to</w:t>
      </w:r>
      <w:r w:rsidR="00D55AF3">
        <w:rPr>
          <w:rFonts w:ascii="Arial" w:hAnsi="Arial" w:cs="Arial"/>
          <w:lang w:val="en-GB"/>
        </w:rPr>
        <w:t xml:space="preserve"> allow for the</w:t>
      </w:r>
      <w:r>
        <w:rPr>
          <w:rFonts w:ascii="Arial" w:hAnsi="Arial" w:cs="Arial"/>
          <w:lang w:val="en-GB"/>
        </w:rPr>
        <w:t xml:space="preserve"> develop</w:t>
      </w:r>
      <w:r w:rsidR="00D55AF3">
        <w:rPr>
          <w:rFonts w:ascii="Arial" w:hAnsi="Arial" w:cs="Arial"/>
          <w:lang w:val="en-GB"/>
        </w:rPr>
        <w:t>ment of</w:t>
      </w:r>
      <w:r>
        <w:rPr>
          <w:rFonts w:ascii="Arial" w:hAnsi="Arial" w:cs="Arial"/>
          <w:lang w:val="en-GB"/>
        </w:rPr>
        <w:t xml:space="preserve"> inclusive communities, </w:t>
      </w:r>
      <w:r w:rsidR="00D55AF3">
        <w:rPr>
          <w:rFonts w:ascii="Arial" w:hAnsi="Arial" w:cs="Arial"/>
          <w:lang w:val="en-GB"/>
        </w:rPr>
        <w:t xml:space="preserve">including as well awareness raising campaigns to </w:t>
      </w:r>
      <w:r w:rsidR="00D55AF3">
        <w:rPr>
          <w:rFonts w:ascii="Arial" w:hAnsi="Arial" w:cs="Arial"/>
          <w:sz w:val="21"/>
          <w:lang w:val="en-GB"/>
        </w:rPr>
        <w:t>to combat stereotypes and foster inclusive attitudes, especially to promote the inclusion of the more marginalised groups of persons with disabilities.</w:t>
      </w:r>
    </w:p>
    <w:p w14:paraId="32B60E0A" w14:textId="77777777" w:rsidR="00D55AF3" w:rsidRDefault="00D55AF3" w:rsidP="00BC4325">
      <w:pPr>
        <w:spacing w:after="0" w:line="240" w:lineRule="auto"/>
        <w:jc w:val="both"/>
        <w:rPr>
          <w:rFonts w:ascii="Arial" w:hAnsi="Arial" w:cs="Arial"/>
          <w:lang w:val="en-GB"/>
        </w:rPr>
      </w:pPr>
    </w:p>
    <w:p w14:paraId="799526B6" w14:textId="7BD0EE60" w:rsidR="00D55AF3" w:rsidRDefault="00D55AF3" w:rsidP="00BC4325">
      <w:pPr>
        <w:spacing w:after="0" w:line="240" w:lineRule="auto"/>
        <w:jc w:val="both"/>
        <w:rPr>
          <w:rFonts w:ascii="Arial" w:hAnsi="Arial" w:cs="Arial"/>
          <w:lang w:val="en-GB"/>
        </w:rPr>
      </w:pPr>
      <w:r>
        <w:rPr>
          <w:rFonts w:ascii="Arial" w:hAnsi="Arial" w:cs="Arial"/>
          <w:lang w:val="en-GB"/>
        </w:rPr>
        <w:t>- Call States to stress links between SDGs related processes and the CRPD to ensure that all development plans and actions are guided by the human rights standards enshrined in the CRPD, including notably close consultation and active involvement of persons with disabilities, through their representative organisations, in the design, development and evaluation of all legislations and policies related to the their rights, as required by Article 4.3 of the CRPD.</w:t>
      </w:r>
    </w:p>
    <w:p w14:paraId="2F29F9E3" w14:textId="77777777" w:rsidR="00850A9A" w:rsidRDefault="00850A9A" w:rsidP="00BC4325">
      <w:pPr>
        <w:spacing w:after="0" w:line="240" w:lineRule="auto"/>
        <w:jc w:val="both"/>
        <w:rPr>
          <w:rFonts w:ascii="Arial" w:hAnsi="Arial" w:cs="Arial"/>
          <w:lang w:val="en-GB"/>
        </w:rPr>
      </w:pPr>
    </w:p>
    <w:p w14:paraId="72BFEDB6" w14:textId="77777777" w:rsidR="00683D4E" w:rsidRPr="0025124D" w:rsidRDefault="00683D4E" w:rsidP="00BC4325">
      <w:pPr>
        <w:spacing w:after="0" w:line="240" w:lineRule="auto"/>
        <w:jc w:val="both"/>
        <w:rPr>
          <w:rFonts w:ascii="Arial" w:hAnsi="Arial" w:cs="Arial"/>
          <w:lang w:val="en-GB"/>
        </w:rPr>
      </w:pPr>
    </w:p>
    <w:p w14:paraId="67F5813A" w14:textId="77777777" w:rsidR="005017A4" w:rsidRPr="0025124D" w:rsidRDefault="005017A4" w:rsidP="00BC4325">
      <w:pPr>
        <w:spacing w:after="0" w:line="240" w:lineRule="auto"/>
        <w:rPr>
          <w:rFonts w:ascii="Arial" w:hAnsi="Arial" w:cs="Arial"/>
          <w:b/>
          <w:lang w:val="en-GB"/>
        </w:rPr>
      </w:pPr>
      <w:r w:rsidRPr="0025124D">
        <w:rPr>
          <w:rFonts w:ascii="Arial" w:hAnsi="Arial" w:cs="Arial"/>
          <w:b/>
          <w:lang w:val="en-GB"/>
        </w:rPr>
        <w:br w:type="page"/>
      </w:r>
    </w:p>
    <w:p w14:paraId="786445E3" w14:textId="14D5C50F" w:rsidR="00850A9A" w:rsidRPr="0025124D" w:rsidRDefault="00850A9A" w:rsidP="00BC4325">
      <w:pPr>
        <w:spacing w:after="0" w:line="240" w:lineRule="auto"/>
        <w:jc w:val="both"/>
        <w:rPr>
          <w:rFonts w:ascii="Arial" w:hAnsi="Arial" w:cs="Arial"/>
          <w:b/>
          <w:lang w:val="en-GB"/>
        </w:rPr>
      </w:pPr>
      <w:r w:rsidRPr="0025124D">
        <w:rPr>
          <w:rFonts w:ascii="Arial" w:hAnsi="Arial" w:cs="Arial"/>
          <w:b/>
          <w:lang w:val="en-GB"/>
        </w:rPr>
        <w:t xml:space="preserve">ANNEX </w:t>
      </w:r>
      <w:proofErr w:type="gramStart"/>
      <w:r w:rsidRPr="0025124D">
        <w:rPr>
          <w:rFonts w:ascii="Arial" w:hAnsi="Arial" w:cs="Arial"/>
          <w:b/>
          <w:lang w:val="en-GB"/>
        </w:rPr>
        <w:t>I</w:t>
      </w:r>
      <w:proofErr w:type="gramEnd"/>
      <w:r w:rsidRPr="0025124D">
        <w:rPr>
          <w:rFonts w:ascii="Arial" w:hAnsi="Arial" w:cs="Arial"/>
          <w:b/>
          <w:lang w:val="en-GB"/>
        </w:rPr>
        <w:t xml:space="preserve"> – Additional drafting proposals</w:t>
      </w:r>
    </w:p>
    <w:p w14:paraId="74508637" w14:textId="77777777" w:rsidR="00850A9A" w:rsidRPr="0025124D" w:rsidRDefault="00850A9A" w:rsidP="00BC4325">
      <w:pPr>
        <w:spacing w:after="0" w:line="240" w:lineRule="auto"/>
        <w:jc w:val="both"/>
        <w:rPr>
          <w:rFonts w:ascii="Arial" w:hAnsi="Arial" w:cs="Arial"/>
          <w:lang w:val="en-GB"/>
        </w:rPr>
      </w:pPr>
    </w:p>
    <w:p w14:paraId="44185F05" w14:textId="6EEB5DFB" w:rsidR="00CF7FAC" w:rsidRPr="0025124D" w:rsidRDefault="002973B0" w:rsidP="00BC4325">
      <w:pPr>
        <w:spacing w:after="0" w:line="240" w:lineRule="auto"/>
        <w:jc w:val="both"/>
        <w:rPr>
          <w:rFonts w:ascii="Arial" w:hAnsi="Arial" w:cs="Arial"/>
          <w:lang w:val="en-GB"/>
        </w:rPr>
      </w:pPr>
      <w:r w:rsidRPr="0025124D">
        <w:rPr>
          <w:rFonts w:ascii="Arial" w:hAnsi="Arial" w:cs="Arial"/>
          <w:b/>
          <w:lang w:val="en-GB"/>
        </w:rPr>
        <w:t>Para 6</w:t>
      </w:r>
      <w:r w:rsidR="00CB24DE" w:rsidRPr="0025124D">
        <w:rPr>
          <w:rFonts w:ascii="Arial" w:hAnsi="Arial" w:cs="Arial"/>
          <w:lang w:val="en-GB"/>
        </w:rPr>
        <w:t xml:space="preserve">: </w:t>
      </w:r>
      <w:r w:rsidR="00FE7043" w:rsidRPr="0025124D">
        <w:rPr>
          <w:rFonts w:ascii="Arial" w:hAnsi="Arial" w:cs="Arial"/>
          <w:lang w:val="en-GB"/>
        </w:rPr>
        <w:t>While</w:t>
      </w:r>
      <w:r w:rsidR="00CF7FAC" w:rsidRPr="0025124D">
        <w:rPr>
          <w:rFonts w:ascii="Arial" w:hAnsi="Arial" w:cs="Arial"/>
          <w:lang w:val="en-GB"/>
        </w:rPr>
        <w:t xml:space="preserve"> IDA`s acknowledges the role of Article 19 in favouring the enjoyment of other rights, the </w:t>
      </w:r>
      <w:r w:rsidR="00CB24DE" w:rsidRPr="0025124D">
        <w:rPr>
          <w:rFonts w:ascii="Arial" w:hAnsi="Arial" w:cs="Arial"/>
          <w:lang w:val="en-GB"/>
        </w:rPr>
        <w:t>term</w:t>
      </w:r>
      <w:r w:rsidR="00CF7FAC" w:rsidRPr="0025124D">
        <w:rPr>
          <w:rFonts w:ascii="Arial" w:hAnsi="Arial" w:cs="Arial"/>
          <w:lang w:val="en-GB"/>
        </w:rPr>
        <w:t xml:space="preserve"> “precondition” may create the impression that actions to implement </w:t>
      </w:r>
      <w:r w:rsidR="00DA4F44" w:rsidRPr="0025124D">
        <w:rPr>
          <w:rFonts w:ascii="Arial" w:hAnsi="Arial" w:cs="Arial"/>
          <w:lang w:val="en-GB"/>
        </w:rPr>
        <w:t xml:space="preserve">other </w:t>
      </w:r>
      <w:r w:rsidR="00CF7FAC" w:rsidRPr="0025124D">
        <w:rPr>
          <w:rFonts w:ascii="Arial" w:hAnsi="Arial" w:cs="Arial"/>
          <w:lang w:val="en-GB"/>
        </w:rPr>
        <w:t xml:space="preserve">areas of the </w:t>
      </w:r>
      <w:r w:rsidR="00DA4F44" w:rsidRPr="0025124D">
        <w:rPr>
          <w:rFonts w:ascii="Arial" w:hAnsi="Arial" w:cs="Arial"/>
          <w:lang w:val="en-GB"/>
        </w:rPr>
        <w:t>CRPD</w:t>
      </w:r>
      <w:r w:rsidR="00CF7FAC" w:rsidRPr="0025124D">
        <w:rPr>
          <w:rFonts w:ascii="Arial" w:hAnsi="Arial" w:cs="Arial"/>
          <w:lang w:val="en-GB"/>
        </w:rPr>
        <w:t xml:space="preserve"> require first </w:t>
      </w:r>
      <w:r w:rsidR="002D5390">
        <w:rPr>
          <w:rFonts w:ascii="Arial" w:hAnsi="Arial" w:cs="Arial"/>
          <w:lang w:val="en-GB"/>
        </w:rPr>
        <w:t xml:space="preserve">the </w:t>
      </w:r>
      <w:r w:rsidR="00CF7FAC" w:rsidRPr="0025124D">
        <w:rPr>
          <w:rFonts w:ascii="Arial" w:hAnsi="Arial" w:cs="Arial"/>
          <w:lang w:val="en-GB"/>
        </w:rPr>
        <w:t xml:space="preserve">implementation of Article 19. </w:t>
      </w:r>
      <w:r w:rsidR="00FE7043" w:rsidRPr="0025124D">
        <w:rPr>
          <w:rFonts w:ascii="Arial" w:hAnsi="Arial" w:cs="Arial"/>
          <w:lang w:val="en-GB"/>
        </w:rPr>
        <w:t>We would propose</w:t>
      </w:r>
      <w:r w:rsidR="00CB24DE" w:rsidRPr="0025124D">
        <w:rPr>
          <w:rFonts w:ascii="Arial" w:hAnsi="Arial" w:cs="Arial"/>
          <w:lang w:val="en-GB"/>
        </w:rPr>
        <w:t>:</w:t>
      </w:r>
      <w:r w:rsidR="00FE7043" w:rsidRPr="0025124D">
        <w:rPr>
          <w:rFonts w:ascii="Arial" w:hAnsi="Arial" w:cs="Arial"/>
          <w:lang w:val="en-GB"/>
        </w:rPr>
        <w:t xml:space="preserve"> </w:t>
      </w:r>
    </w:p>
    <w:p w14:paraId="247F5624" w14:textId="77777777" w:rsidR="00CF7FAC" w:rsidRPr="0025124D" w:rsidRDefault="00CF7FAC" w:rsidP="00BC4325">
      <w:pPr>
        <w:spacing w:after="0" w:line="240" w:lineRule="auto"/>
        <w:jc w:val="both"/>
        <w:rPr>
          <w:rFonts w:ascii="Arial" w:hAnsi="Arial" w:cs="Arial"/>
          <w:lang w:val="en-GB"/>
        </w:rPr>
      </w:pPr>
    </w:p>
    <w:p w14:paraId="5B8E4AC5" w14:textId="3CB68F08" w:rsidR="002973B0" w:rsidRPr="0025124D" w:rsidRDefault="002973B0" w:rsidP="00BC4325">
      <w:pPr>
        <w:spacing w:after="0" w:line="240" w:lineRule="auto"/>
        <w:jc w:val="both"/>
        <w:rPr>
          <w:rFonts w:ascii="Arial" w:hAnsi="Arial" w:cs="Arial"/>
          <w:lang w:val="en-GB"/>
        </w:rPr>
      </w:pPr>
      <w:r w:rsidRPr="0025124D">
        <w:rPr>
          <w:rFonts w:ascii="Arial" w:hAnsi="Arial" w:cs="Arial"/>
          <w:lang w:val="en-GB"/>
        </w:rPr>
        <w:t xml:space="preserve">“…plays a distinct role as one of the widest ranging and most </w:t>
      </w:r>
      <w:r w:rsidRPr="0025124D">
        <w:rPr>
          <w:rFonts w:ascii="Arial" w:hAnsi="Arial" w:cs="Arial"/>
          <w:b/>
          <w:strike/>
          <w:lang w:val="en-GB"/>
        </w:rPr>
        <w:t>intersectional</w:t>
      </w:r>
      <w:r w:rsidRPr="0025124D">
        <w:rPr>
          <w:rFonts w:ascii="Arial" w:hAnsi="Arial" w:cs="Arial"/>
          <w:b/>
          <w:lang w:val="en-GB"/>
        </w:rPr>
        <w:t xml:space="preserve"> crosscutting</w:t>
      </w:r>
      <w:r w:rsidRPr="0025124D">
        <w:rPr>
          <w:rFonts w:ascii="Arial" w:hAnsi="Arial" w:cs="Arial"/>
          <w:lang w:val="en-GB"/>
        </w:rPr>
        <w:t xml:space="preserve"> articles of the Convention and has to be considered as a </w:t>
      </w:r>
      <w:r w:rsidRPr="0025124D">
        <w:rPr>
          <w:rFonts w:ascii="Arial" w:hAnsi="Arial" w:cs="Arial"/>
          <w:b/>
          <w:strike/>
          <w:lang w:val="en-GB"/>
        </w:rPr>
        <w:t>precondition</w:t>
      </w:r>
      <w:r w:rsidRPr="0025124D">
        <w:rPr>
          <w:rFonts w:ascii="Arial" w:hAnsi="Arial" w:cs="Arial"/>
          <w:lang w:val="en-GB"/>
        </w:rPr>
        <w:t xml:space="preserve"> </w:t>
      </w:r>
      <w:r w:rsidRPr="0025124D">
        <w:rPr>
          <w:rFonts w:ascii="Arial" w:hAnsi="Arial" w:cs="Arial"/>
          <w:b/>
          <w:lang w:val="en-GB"/>
        </w:rPr>
        <w:t>key element</w:t>
      </w:r>
      <w:r w:rsidRPr="0025124D">
        <w:rPr>
          <w:rFonts w:ascii="Arial" w:hAnsi="Arial" w:cs="Arial"/>
          <w:lang w:val="en-GB"/>
        </w:rPr>
        <w:t xml:space="preserve"> for the implementation of the Convention across all articles.”</w:t>
      </w:r>
    </w:p>
    <w:p w14:paraId="2A3425B4" w14:textId="77777777" w:rsidR="002973B0" w:rsidRPr="0025124D" w:rsidRDefault="002973B0" w:rsidP="00BC4325">
      <w:pPr>
        <w:spacing w:after="0" w:line="240" w:lineRule="auto"/>
        <w:jc w:val="both"/>
        <w:rPr>
          <w:rFonts w:ascii="Arial" w:hAnsi="Arial" w:cs="Arial"/>
          <w:lang w:val="en-GB"/>
        </w:rPr>
      </w:pPr>
    </w:p>
    <w:p w14:paraId="745BE050" w14:textId="39C2CDCC" w:rsidR="007C42EC" w:rsidRPr="0025124D" w:rsidRDefault="007C42EC" w:rsidP="00BC4325">
      <w:pPr>
        <w:spacing w:after="0" w:line="240" w:lineRule="auto"/>
        <w:jc w:val="both"/>
        <w:rPr>
          <w:rFonts w:ascii="Arial" w:hAnsi="Arial" w:cs="Arial"/>
          <w:b/>
          <w:lang w:val="en-GB"/>
        </w:rPr>
      </w:pPr>
      <w:proofErr w:type="gramStart"/>
      <w:r w:rsidRPr="0025124D">
        <w:rPr>
          <w:rFonts w:ascii="Arial" w:hAnsi="Arial" w:cs="Arial"/>
          <w:b/>
          <w:lang w:val="en-GB"/>
        </w:rPr>
        <w:t>Para.</w:t>
      </w:r>
      <w:proofErr w:type="gramEnd"/>
      <w:r w:rsidRPr="0025124D">
        <w:rPr>
          <w:rFonts w:ascii="Arial" w:hAnsi="Arial" w:cs="Arial"/>
          <w:b/>
          <w:lang w:val="en-GB"/>
        </w:rPr>
        <w:t xml:space="preserve"> 13: </w:t>
      </w:r>
      <w:r w:rsidR="00A1031C" w:rsidRPr="0025124D">
        <w:rPr>
          <w:rFonts w:ascii="Arial" w:hAnsi="Arial" w:cs="Arial"/>
          <w:lang w:val="en-GB"/>
        </w:rPr>
        <w:t>While thanking the linkage of the general comment with the New Urban Agenda (Habitat III) and the 2030 Development Agenda and SDGs, IDA believes that those instruments should be understood and implemented in the light of the Article 19 and the general comment</w:t>
      </w:r>
      <w:r w:rsidR="009A1AD5" w:rsidRPr="0025124D">
        <w:rPr>
          <w:rFonts w:ascii="Arial" w:hAnsi="Arial" w:cs="Arial"/>
          <w:lang w:val="en-GB"/>
        </w:rPr>
        <w:t>, and not vice</w:t>
      </w:r>
      <w:r w:rsidR="006D716D" w:rsidRPr="0025124D">
        <w:rPr>
          <w:rFonts w:ascii="Arial" w:hAnsi="Arial" w:cs="Arial"/>
          <w:lang w:val="en-GB"/>
        </w:rPr>
        <w:t>-</w:t>
      </w:r>
      <w:r w:rsidR="009A1AD5" w:rsidRPr="0025124D">
        <w:rPr>
          <w:rFonts w:ascii="Arial" w:hAnsi="Arial" w:cs="Arial"/>
          <w:lang w:val="en-GB"/>
        </w:rPr>
        <w:t>versa</w:t>
      </w:r>
      <w:r w:rsidR="00A1031C" w:rsidRPr="0025124D">
        <w:rPr>
          <w:rFonts w:ascii="Arial" w:hAnsi="Arial" w:cs="Arial"/>
          <w:lang w:val="en-GB"/>
        </w:rPr>
        <w:t>, being the latter normative human rights discourse. Thus, we propose:</w:t>
      </w:r>
    </w:p>
    <w:p w14:paraId="7C31EF77" w14:textId="77777777" w:rsidR="00A1031C" w:rsidRPr="0025124D" w:rsidRDefault="00A1031C" w:rsidP="00BC4325">
      <w:pPr>
        <w:spacing w:after="0" w:line="240" w:lineRule="auto"/>
        <w:jc w:val="both"/>
        <w:rPr>
          <w:rFonts w:ascii="Arial" w:hAnsi="Arial" w:cs="Arial"/>
          <w:lang w:val="en-GB"/>
        </w:rPr>
      </w:pPr>
    </w:p>
    <w:p w14:paraId="061543E6" w14:textId="3154EC14" w:rsidR="007C42EC" w:rsidRPr="0025124D" w:rsidRDefault="007C42EC" w:rsidP="00BC4325">
      <w:pPr>
        <w:spacing w:after="0" w:line="240" w:lineRule="auto"/>
        <w:jc w:val="both"/>
        <w:rPr>
          <w:rFonts w:ascii="Arial" w:hAnsi="Arial" w:cs="Arial"/>
          <w:lang w:val="en-GB"/>
        </w:rPr>
      </w:pPr>
      <w:r w:rsidRPr="0025124D">
        <w:rPr>
          <w:rFonts w:ascii="Arial" w:hAnsi="Arial" w:cs="Arial"/>
          <w:lang w:val="en-GB"/>
        </w:rPr>
        <w:t>“Article 19 and the content of this General Comment must also</w:t>
      </w:r>
      <w:r w:rsidR="00A1031C" w:rsidRPr="0025124D">
        <w:rPr>
          <w:rFonts w:ascii="Arial" w:hAnsi="Arial" w:cs="Arial"/>
          <w:lang w:val="en-GB"/>
        </w:rPr>
        <w:t xml:space="preserve"> </w:t>
      </w:r>
      <w:r w:rsidRPr="0025124D">
        <w:rPr>
          <w:rFonts w:ascii="Arial" w:hAnsi="Arial" w:cs="Arial"/>
          <w:b/>
          <w:strike/>
          <w:lang w:val="en-GB"/>
        </w:rPr>
        <w:t>be understood in the light of</w:t>
      </w:r>
      <w:r w:rsidRPr="0025124D">
        <w:rPr>
          <w:rFonts w:ascii="Arial" w:hAnsi="Arial" w:cs="Arial"/>
          <w:lang w:val="en-GB"/>
        </w:rPr>
        <w:t xml:space="preserve"> </w:t>
      </w:r>
      <w:r w:rsidR="00A1031C" w:rsidRPr="0025124D">
        <w:rPr>
          <w:rFonts w:ascii="Arial" w:hAnsi="Arial" w:cs="Arial"/>
          <w:b/>
          <w:lang w:val="en-GB"/>
        </w:rPr>
        <w:t>be considered to guide implementation of</w:t>
      </w:r>
      <w:r w:rsidR="00A1031C" w:rsidRPr="0025124D">
        <w:rPr>
          <w:rFonts w:ascii="Arial" w:hAnsi="Arial" w:cs="Arial"/>
          <w:lang w:val="en-GB"/>
        </w:rPr>
        <w:t xml:space="preserve"> </w:t>
      </w:r>
      <w:r w:rsidRPr="0025124D">
        <w:rPr>
          <w:rFonts w:ascii="Arial" w:hAnsi="Arial" w:cs="Arial"/>
          <w:lang w:val="en-GB"/>
        </w:rPr>
        <w:t xml:space="preserve">The New Urban Agenda (Habitat III) and </w:t>
      </w:r>
      <w:r w:rsidRPr="0025124D">
        <w:rPr>
          <w:rFonts w:ascii="Arial" w:hAnsi="Arial" w:cs="Arial"/>
          <w:b/>
          <w:strike/>
          <w:lang w:val="en-GB"/>
        </w:rPr>
        <w:t>as an integral part of</w:t>
      </w:r>
      <w:r w:rsidR="00A1031C" w:rsidRPr="0025124D">
        <w:rPr>
          <w:rFonts w:ascii="Arial" w:hAnsi="Arial" w:cs="Arial"/>
          <w:lang w:val="en-GB"/>
        </w:rPr>
        <w:t xml:space="preserve"> the</w:t>
      </w:r>
      <w:r w:rsidRPr="0025124D">
        <w:rPr>
          <w:rFonts w:ascii="Arial" w:hAnsi="Arial" w:cs="Arial"/>
          <w:lang w:val="en-GB"/>
        </w:rPr>
        <w:t xml:space="preserve"> 2030 Development Agenda and Sustainable Development Goals (SDGs).”  </w:t>
      </w:r>
    </w:p>
    <w:p w14:paraId="3BD234F2" w14:textId="77777777" w:rsidR="007C42EC" w:rsidRPr="0025124D" w:rsidRDefault="007C42EC" w:rsidP="00BC4325">
      <w:pPr>
        <w:spacing w:after="0" w:line="240" w:lineRule="auto"/>
        <w:jc w:val="both"/>
        <w:rPr>
          <w:rFonts w:ascii="Arial" w:hAnsi="Arial" w:cs="Arial"/>
          <w:lang w:val="en-GB"/>
        </w:rPr>
      </w:pPr>
    </w:p>
    <w:p w14:paraId="25A0181C" w14:textId="77777777" w:rsidR="00F75D02" w:rsidRPr="0025124D" w:rsidRDefault="00F75D02"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Para 14</w:t>
      </w:r>
    </w:p>
    <w:p w14:paraId="09C9BD0C" w14:textId="3FB5C563" w:rsidR="00F75D02" w:rsidRPr="0025124D" w:rsidRDefault="005B6276"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IDA propose</w:t>
      </w:r>
      <w:r w:rsidR="00D1615A">
        <w:rPr>
          <w:rFonts w:ascii="Arial" w:hAnsi="Arial" w:cs="Arial"/>
          <w:sz w:val="21"/>
          <w:lang w:val="en-GB"/>
        </w:rPr>
        <w:t>s</w:t>
      </w:r>
      <w:r w:rsidRPr="0025124D">
        <w:rPr>
          <w:rFonts w:ascii="Arial" w:hAnsi="Arial" w:cs="Arial"/>
          <w:sz w:val="21"/>
          <w:lang w:val="en-GB"/>
        </w:rPr>
        <w:t xml:space="preserve"> the following </w:t>
      </w:r>
      <w:r w:rsidR="00F75D02" w:rsidRPr="0025124D">
        <w:rPr>
          <w:rFonts w:ascii="Arial" w:hAnsi="Arial" w:cs="Arial"/>
          <w:sz w:val="21"/>
          <w:lang w:val="en-GB"/>
        </w:rPr>
        <w:t>to be added in an additional sub</w:t>
      </w:r>
      <w:r w:rsidR="00D1615A">
        <w:rPr>
          <w:rFonts w:ascii="Arial" w:hAnsi="Arial" w:cs="Arial"/>
          <w:sz w:val="21"/>
          <w:lang w:val="en-GB"/>
        </w:rPr>
        <w:t>-</w:t>
      </w:r>
      <w:r w:rsidR="00F75D02" w:rsidRPr="0025124D">
        <w:rPr>
          <w:rFonts w:ascii="Arial" w:hAnsi="Arial" w:cs="Arial"/>
          <w:sz w:val="21"/>
          <w:lang w:val="en-GB"/>
        </w:rPr>
        <w:t>para as one of the remaining barriers:</w:t>
      </w:r>
    </w:p>
    <w:p w14:paraId="0BC461FF" w14:textId="679CB60A" w:rsidR="00F75D02" w:rsidRPr="0025124D" w:rsidRDefault="005B6276"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w:t>
      </w:r>
      <w:r w:rsidR="00F75D02" w:rsidRPr="0025124D">
        <w:rPr>
          <w:rFonts w:ascii="Arial" w:hAnsi="Arial" w:cs="Arial"/>
          <w:b/>
          <w:sz w:val="21"/>
          <w:lang w:val="en-GB"/>
        </w:rPr>
        <w:t>(x) absence of, or inadequacy of legal provisions to combat disability based discrimination, including gender based violence, to access mainstream community services and/or facilities (interrelation with articles 5, 6 and 16)</w:t>
      </w:r>
      <w:r w:rsidRPr="0025124D">
        <w:rPr>
          <w:rFonts w:ascii="Arial" w:hAnsi="Arial" w:cs="Arial"/>
          <w:b/>
          <w:sz w:val="21"/>
          <w:lang w:val="en-GB"/>
        </w:rPr>
        <w:t>”</w:t>
      </w:r>
    </w:p>
    <w:p w14:paraId="07F037FA" w14:textId="77777777" w:rsidR="00F75D02" w:rsidRPr="0025124D" w:rsidRDefault="00F75D02" w:rsidP="00BC4325">
      <w:pPr>
        <w:spacing w:after="0" w:line="240" w:lineRule="auto"/>
        <w:jc w:val="both"/>
        <w:rPr>
          <w:rFonts w:ascii="Arial" w:hAnsi="Arial" w:cs="Arial"/>
          <w:lang w:val="en-GB"/>
        </w:rPr>
      </w:pPr>
    </w:p>
    <w:p w14:paraId="084594BE" w14:textId="45208DFB" w:rsidR="00850A9A" w:rsidRPr="0025124D" w:rsidRDefault="00850A9A"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Para 15(a)</w:t>
      </w:r>
      <w:r w:rsidR="007C42EC" w:rsidRPr="0025124D">
        <w:rPr>
          <w:rFonts w:ascii="Arial" w:hAnsi="Arial" w:cs="Arial"/>
          <w:b/>
          <w:sz w:val="21"/>
          <w:lang w:val="en-GB"/>
        </w:rPr>
        <w:t xml:space="preserve">: </w:t>
      </w:r>
      <w:r w:rsidRPr="0025124D">
        <w:rPr>
          <w:rFonts w:ascii="Arial" w:hAnsi="Arial" w:cs="Arial"/>
          <w:sz w:val="21"/>
          <w:lang w:val="en-GB"/>
        </w:rPr>
        <w:t xml:space="preserve">IDA suggests </w:t>
      </w:r>
      <w:proofErr w:type="gramStart"/>
      <w:r w:rsidRPr="0025124D">
        <w:rPr>
          <w:rFonts w:ascii="Arial" w:hAnsi="Arial" w:cs="Arial"/>
          <w:sz w:val="21"/>
          <w:lang w:val="en-GB"/>
        </w:rPr>
        <w:t>to add</w:t>
      </w:r>
      <w:proofErr w:type="gramEnd"/>
      <w:r w:rsidRPr="0025124D">
        <w:rPr>
          <w:rFonts w:ascii="Arial" w:hAnsi="Arial" w:cs="Arial"/>
          <w:sz w:val="21"/>
          <w:lang w:val="en-GB"/>
        </w:rPr>
        <w:t xml:space="preserve"> a category of life, which is </w:t>
      </w:r>
      <w:r w:rsidR="00C06375" w:rsidRPr="0025124D">
        <w:rPr>
          <w:rFonts w:ascii="Arial" w:hAnsi="Arial" w:cs="Arial"/>
          <w:sz w:val="21"/>
          <w:lang w:val="en-GB"/>
        </w:rPr>
        <w:t xml:space="preserve">“language and communications”, which is key for many constituencies among persons with disabilities. </w:t>
      </w:r>
      <w:proofErr w:type="gramStart"/>
      <w:r w:rsidR="00C06375" w:rsidRPr="0025124D">
        <w:rPr>
          <w:rFonts w:ascii="Arial" w:hAnsi="Arial" w:cs="Arial"/>
          <w:sz w:val="21"/>
          <w:lang w:val="en-GB"/>
        </w:rPr>
        <w:t>T</w:t>
      </w:r>
      <w:r w:rsidRPr="0025124D">
        <w:rPr>
          <w:rFonts w:ascii="Arial" w:hAnsi="Arial" w:cs="Arial"/>
          <w:sz w:val="21"/>
          <w:lang w:val="en-GB"/>
        </w:rPr>
        <w:t xml:space="preserve">hus, the </w:t>
      </w:r>
      <w:proofErr w:type="spellStart"/>
      <w:r w:rsidRPr="0025124D">
        <w:rPr>
          <w:rFonts w:ascii="Arial" w:hAnsi="Arial" w:cs="Arial"/>
          <w:sz w:val="21"/>
          <w:lang w:val="en-GB"/>
        </w:rPr>
        <w:t>subpara</w:t>
      </w:r>
      <w:proofErr w:type="spellEnd"/>
      <w:r w:rsidR="00C06375" w:rsidRPr="0025124D">
        <w:rPr>
          <w:rFonts w:ascii="Arial" w:hAnsi="Arial" w:cs="Arial"/>
          <w:sz w:val="21"/>
          <w:lang w:val="en-GB"/>
        </w:rPr>
        <w:t>.</w:t>
      </w:r>
      <w:proofErr w:type="gramEnd"/>
      <w:r w:rsidRPr="0025124D">
        <w:rPr>
          <w:rFonts w:ascii="Arial" w:hAnsi="Arial" w:cs="Arial"/>
          <w:sz w:val="21"/>
          <w:lang w:val="en-GB"/>
        </w:rPr>
        <w:t xml:space="preserve"> </w:t>
      </w:r>
      <w:proofErr w:type="gramStart"/>
      <w:r w:rsidRPr="0025124D">
        <w:rPr>
          <w:rFonts w:ascii="Arial" w:hAnsi="Arial" w:cs="Arial"/>
          <w:sz w:val="21"/>
          <w:lang w:val="en-GB"/>
        </w:rPr>
        <w:t>would</w:t>
      </w:r>
      <w:proofErr w:type="gramEnd"/>
      <w:r w:rsidRPr="0025124D">
        <w:rPr>
          <w:rFonts w:ascii="Arial" w:hAnsi="Arial" w:cs="Arial"/>
          <w:sz w:val="21"/>
          <w:lang w:val="en-GB"/>
        </w:rPr>
        <w:t xml:space="preserve"> read:</w:t>
      </w:r>
    </w:p>
    <w:p w14:paraId="59FEE712" w14:textId="12AAC937" w:rsidR="00850A9A" w:rsidRPr="0025124D" w:rsidRDefault="00CF2B4F"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w:t>
      </w:r>
      <w:r w:rsidR="00850A9A" w:rsidRPr="0025124D">
        <w:rPr>
          <w:rFonts w:ascii="Arial" w:hAnsi="Arial" w:cs="Arial"/>
          <w:sz w:val="21"/>
          <w:lang w:val="en-GB"/>
        </w:rPr>
        <w:t>(</w:t>
      </w:r>
      <w:proofErr w:type="gramStart"/>
      <w:r w:rsidR="00850A9A" w:rsidRPr="0025124D">
        <w:rPr>
          <w:rFonts w:ascii="Arial" w:hAnsi="Arial" w:cs="Arial"/>
          <w:sz w:val="21"/>
          <w:lang w:val="en-GB"/>
        </w:rPr>
        <w:t>a</w:t>
      </w:r>
      <w:proofErr w:type="gramEnd"/>
      <w:r w:rsidR="00850A9A" w:rsidRPr="0025124D">
        <w:rPr>
          <w:rFonts w:ascii="Arial" w:hAnsi="Arial" w:cs="Arial"/>
          <w:sz w:val="21"/>
          <w:lang w:val="en-GB"/>
        </w:rPr>
        <w:t>)</w:t>
      </w:r>
      <w:r w:rsidR="00850A9A" w:rsidRPr="0025124D">
        <w:rPr>
          <w:rFonts w:ascii="Arial" w:hAnsi="Arial" w:cs="Arial"/>
          <w:sz w:val="21"/>
          <w:lang w:val="en-GB"/>
        </w:rPr>
        <w:tab/>
        <w:t>… This includes, but is not limited to: place of residence,</w:t>
      </w:r>
      <w:r w:rsidR="00697F4B">
        <w:rPr>
          <w:rFonts w:ascii="Arial" w:hAnsi="Arial" w:cs="Arial"/>
          <w:sz w:val="21"/>
          <w:lang w:val="en-GB"/>
        </w:rPr>
        <w:t xml:space="preserve"> </w:t>
      </w:r>
      <w:r w:rsidR="00697F4B" w:rsidRPr="0025124D">
        <w:rPr>
          <w:rFonts w:ascii="Arial" w:hAnsi="Arial" w:cs="Arial"/>
          <w:b/>
          <w:sz w:val="21"/>
          <w:lang w:val="en-GB"/>
        </w:rPr>
        <w:t>language and communications</w:t>
      </w:r>
      <w:r w:rsidR="00697F4B">
        <w:rPr>
          <w:rFonts w:ascii="Arial" w:hAnsi="Arial" w:cs="Arial"/>
          <w:b/>
          <w:sz w:val="21"/>
          <w:lang w:val="en-GB"/>
        </w:rPr>
        <w:t>,</w:t>
      </w:r>
      <w:r w:rsidR="00850A9A" w:rsidRPr="0025124D">
        <w:rPr>
          <w:rFonts w:ascii="Arial" w:hAnsi="Arial" w:cs="Arial"/>
          <w:sz w:val="21"/>
          <w:lang w:val="en-GB"/>
        </w:rPr>
        <w:t xml:space="preserve"> daily routine, personal relationships, clothing, nutrition, hygiene and health care, religious, cultural and </w:t>
      </w:r>
      <w:r w:rsidR="00697F4B">
        <w:rPr>
          <w:rFonts w:ascii="Arial" w:hAnsi="Arial" w:cs="Arial"/>
          <w:sz w:val="21"/>
          <w:lang w:val="en-GB"/>
        </w:rPr>
        <w:t>sexual and reproductive rights</w:t>
      </w:r>
      <w:proofErr w:type="gramStart"/>
      <w:r w:rsidR="00697F4B">
        <w:rPr>
          <w:rFonts w:ascii="Arial" w:hAnsi="Arial" w:cs="Arial"/>
          <w:sz w:val="21"/>
          <w:lang w:val="en-GB"/>
        </w:rPr>
        <w:t>,…</w:t>
      </w:r>
      <w:proofErr w:type="gramEnd"/>
      <w:r w:rsidRPr="0025124D">
        <w:rPr>
          <w:rFonts w:ascii="Arial" w:hAnsi="Arial" w:cs="Arial"/>
          <w:sz w:val="21"/>
          <w:lang w:val="en-GB"/>
        </w:rPr>
        <w:t>”</w:t>
      </w:r>
      <w:r w:rsidR="00850A9A" w:rsidRPr="0025124D">
        <w:rPr>
          <w:rFonts w:ascii="Arial" w:hAnsi="Arial" w:cs="Arial"/>
          <w:sz w:val="21"/>
          <w:lang w:val="en-GB"/>
        </w:rPr>
        <w:t xml:space="preserve"> </w:t>
      </w:r>
    </w:p>
    <w:p w14:paraId="608B4523" w14:textId="16120780" w:rsidR="00EA4AC2" w:rsidRPr="0025124D" w:rsidRDefault="00EA4AC2" w:rsidP="00BC4325">
      <w:pPr>
        <w:pStyle w:val="ListParagraph"/>
        <w:spacing w:after="0" w:line="240" w:lineRule="auto"/>
        <w:ind w:left="0"/>
        <w:jc w:val="both"/>
        <w:rPr>
          <w:rFonts w:ascii="Arial" w:hAnsi="Arial" w:cs="Arial"/>
          <w:sz w:val="21"/>
          <w:lang w:val="en-GB"/>
        </w:rPr>
      </w:pPr>
    </w:p>
    <w:p w14:paraId="0D7E6F93" w14:textId="67A6286F" w:rsidR="00850A9A" w:rsidRPr="0025124D" w:rsidRDefault="00F75D02" w:rsidP="00BC4325">
      <w:pPr>
        <w:pStyle w:val="ListParagraph"/>
        <w:spacing w:after="0" w:line="240" w:lineRule="auto"/>
        <w:ind w:left="0"/>
        <w:jc w:val="both"/>
        <w:rPr>
          <w:rFonts w:ascii="Arial" w:hAnsi="Arial" w:cs="Arial"/>
          <w:sz w:val="21"/>
          <w:lang w:val="en-GB"/>
        </w:rPr>
      </w:pPr>
      <w:r w:rsidRPr="0025124D">
        <w:rPr>
          <w:rFonts w:ascii="Arial" w:hAnsi="Arial" w:cs="Arial"/>
          <w:b/>
          <w:sz w:val="21"/>
          <w:lang w:val="en-GB"/>
        </w:rPr>
        <w:t xml:space="preserve">Para </w:t>
      </w:r>
      <w:r w:rsidR="00943949" w:rsidRPr="0025124D">
        <w:rPr>
          <w:rFonts w:ascii="Arial" w:hAnsi="Arial" w:cs="Arial"/>
          <w:b/>
          <w:sz w:val="21"/>
          <w:lang w:val="en-GB"/>
        </w:rPr>
        <w:t>15</w:t>
      </w:r>
      <w:r w:rsidR="005B6276" w:rsidRPr="0025124D">
        <w:rPr>
          <w:rFonts w:ascii="Arial" w:hAnsi="Arial" w:cs="Arial"/>
          <w:b/>
          <w:sz w:val="21"/>
          <w:lang w:val="en-GB"/>
        </w:rPr>
        <w:t>(b)</w:t>
      </w:r>
      <w:r w:rsidR="00850A9A" w:rsidRPr="0025124D">
        <w:rPr>
          <w:rFonts w:ascii="Arial" w:hAnsi="Arial" w:cs="Arial"/>
          <w:sz w:val="21"/>
          <w:lang w:val="en-GB"/>
        </w:rPr>
        <w:t xml:space="preserve"> has left out some of the fundamental rights, and this could be misinterpreted as not </w:t>
      </w:r>
      <w:r w:rsidR="00F9451A" w:rsidRPr="0025124D">
        <w:rPr>
          <w:rFonts w:ascii="Arial" w:hAnsi="Arial" w:cs="Arial"/>
          <w:sz w:val="21"/>
          <w:lang w:val="en-GB"/>
        </w:rPr>
        <w:t xml:space="preserve">being </w:t>
      </w:r>
      <w:r w:rsidR="00850A9A" w:rsidRPr="0025124D">
        <w:rPr>
          <w:rFonts w:ascii="Arial" w:hAnsi="Arial" w:cs="Arial"/>
          <w:sz w:val="21"/>
          <w:lang w:val="en-GB"/>
        </w:rPr>
        <w:t>necessarily</w:t>
      </w:r>
      <w:r w:rsidRPr="0025124D">
        <w:rPr>
          <w:rFonts w:ascii="Arial" w:hAnsi="Arial" w:cs="Arial"/>
          <w:sz w:val="21"/>
          <w:lang w:val="en-GB"/>
        </w:rPr>
        <w:t xml:space="preserve"> included</w:t>
      </w:r>
      <w:r w:rsidR="00850A9A" w:rsidRPr="0025124D">
        <w:rPr>
          <w:rFonts w:ascii="Arial" w:hAnsi="Arial" w:cs="Arial"/>
          <w:sz w:val="21"/>
          <w:lang w:val="en-GB"/>
        </w:rPr>
        <w:t xml:space="preserve"> within the context of “being included in the community”. IDA suggests the addition </w:t>
      </w:r>
      <w:r w:rsidRPr="0025124D">
        <w:rPr>
          <w:rFonts w:ascii="Arial" w:hAnsi="Arial" w:cs="Arial"/>
          <w:sz w:val="21"/>
          <w:lang w:val="en-GB"/>
        </w:rPr>
        <w:t>of these areas of participation,</w:t>
      </w:r>
      <w:r w:rsidR="00850A9A" w:rsidRPr="0025124D">
        <w:rPr>
          <w:rFonts w:ascii="Arial" w:hAnsi="Arial" w:cs="Arial"/>
          <w:sz w:val="21"/>
          <w:lang w:val="en-GB"/>
        </w:rPr>
        <w:t xml:space="preserve"> thus, the sub</w:t>
      </w:r>
      <w:r w:rsidRPr="0025124D">
        <w:rPr>
          <w:rFonts w:ascii="Arial" w:hAnsi="Arial" w:cs="Arial"/>
          <w:sz w:val="21"/>
          <w:lang w:val="en-GB"/>
        </w:rPr>
        <w:t xml:space="preserve"> </w:t>
      </w:r>
      <w:r w:rsidR="00850A9A" w:rsidRPr="0025124D">
        <w:rPr>
          <w:rFonts w:ascii="Arial" w:hAnsi="Arial" w:cs="Arial"/>
          <w:sz w:val="21"/>
          <w:lang w:val="en-GB"/>
        </w:rPr>
        <w:t>para</w:t>
      </w:r>
      <w:r w:rsidRPr="0025124D">
        <w:rPr>
          <w:rFonts w:ascii="Arial" w:hAnsi="Arial" w:cs="Arial"/>
          <w:sz w:val="21"/>
          <w:lang w:val="en-GB"/>
        </w:rPr>
        <w:t xml:space="preserve"> (b)</w:t>
      </w:r>
      <w:r w:rsidR="00850A9A" w:rsidRPr="0025124D">
        <w:rPr>
          <w:rFonts w:ascii="Arial" w:hAnsi="Arial" w:cs="Arial"/>
          <w:sz w:val="21"/>
          <w:lang w:val="en-GB"/>
        </w:rPr>
        <w:t xml:space="preserve"> would read:</w:t>
      </w:r>
    </w:p>
    <w:p w14:paraId="468B2482" w14:textId="5C642A84" w:rsidR="00850A9A" w:rsidRPr="0025124D" w:rsidRDefault="00FB6EC8"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 xml:space="preserve">“(b) </w:t>
      </w:r>
      <w:r w:rsidR="00850A9A" w:rsidRPr="0025124D">
        <w:rPr>
          <w:rFonts w:ascii="Arial" w:hAnsi="Arial" w:cs="Arial"/>
          <w:sz w:val="21"/>
          <w:lang w:val="en-GB"/>
        </w:rPr>
        <w:t xml:space="preserve">Community living: The right to be included in the community relates to the principle of full and effective inclusion and participation in society as enshrined in article 3 (c) of the Convention. It means being social and having access to all services offered by the community to its members and to specialized services offered to persons with disabilities to enable them to be fully included and to participate in social life. These services can relate to </w:t>
      </w:r>
      <w:r w:rsidR="00850A9A" w:rsidRPr="0025124D">
        <w:rPr>
          <w:rFonts w:ascii="Arial" w:hAnsi="Arial" w:cs="Arial"/>
          <w:b/>
          <w:sz w:val="21"/>
          <w:lang w:val="en-GB"/>
        </w:rPr>
        <w:t>schooling</w:t>
      </w:r>
      <w:r w:rsidR="00850A9A" w:rsidRPr="0025124D">
        <w:rPr>
          <w:rFonts w:ascii="Arial" w:hAnsi="Arial" w:cs="Arial"/>
          <w:sz w:val="21"/>
          <w:lang w:val="en-GB"/>
        </w:rPr>
        <w:t xml:space="preserve">, housing, personal care, </w:t>
      </w:r>
      <w:r w:rsidR="00850A9A" w:rsidRPr="0025124D">
        <w:rPr>
          <w:rFonts w:ascii="Arial" w:hAnsi="Arial" w:cs="Arial"/>
          <w:b/>
          <w:sz w:val="21"/>
          <w:lang w:val="en-GB"/>
        </w:rPr>
        <w:t>rehabilitation and health services</w:t>
      </w:r>
      <w:r w:rsidR="00850A9A" w:rsidRPr="0025124D">
        <w:rPr>
          <w:rFonts w:ascii="Arial" w:hAnsi="Arial" w:cs="Arial"/>
          <w:sz w:val="21"/>
          <w:lang w:val="en-GB"/>
        </w:rPr>
        <w:t xml:space="preserve">, transportation, shopping, cinemas and all other facilities and services offered to the public. </w:t>
      </w:r>
      <w:r w:rsidR="006D716D" w:rsidRPr="0025124D">
        <w:rPr>
          <w:rFonts w:ascii="Arial" w:hAnsi="Arial" w:cs="Arial"/>
          <w:sz w:val="21"/>
          <w:lang w:val="en-GB"/>
        </w:rPr>
        <w:t>…</w:t>
      </w:r>
      <w:r w:rsidRPr="0025124D">
        <w:rPr>
          <w:rFonts w:ascii="Arial" w:hAnsi="Arial" w:cs="Arial"/>
          <w:sz w:val="21"/>
          <w:lang w:val="en-GB"/>
        </w:rPr>
        <w:t>”</w:t>
      </w:r>
    </w:p>
    <w:p w14:paraId="09BFE871" w14:textId="77777777" w:rsidR="00FB6EC8" w:rsidRPr="0025124D" w:rsidRDefault="00FB6EC8" w:rsidP="00BC4325">
      <w:pPr>
        <w:pStyle w:val="ListParagraph"/>
        <w:spacing w:after="0" w:line="240" w:lineRule="auto"/>
        <w:ind w:left="0"/>
        <w:jc w:val="both"/>
        <w:rPr>
          <w:rFonts w:ascii="Arial" w:hAnsi="Arial" w:cs="Arial"/>
          <w:sz w:val="21"/>
          <w:lang w:val="en-GB"/>
        </w:rPr>
      </w:pPr>
    </w:p>
    <w:p w14:paraId="2244EC67" w14:textId="59E304D3" w:rsidR="00FB6EC8" w:rsidRPr="0025124D" w:rsidRDefault="00FB6EC8" w:rsidP="00BC4325">
      <w:pPr>
        <w:pStyle w:val="ListParagraph"/>
        <w:spacing w:after="0" w:line="240" w:lineRule="auto"/>
        <w:ind w:left="0"/>
        <w:jc w:val="both"/>
        <w:rPr>
          <w:rFonts w:ascii="Arial" w:hAnsi="Arial" w:cs="Arial"/>
          <w:sz w:val="21"/>
          <w:lang w:val="en-GB"/>
        </w:rPr>
      </w:pPr>
      <w:r w:rsidRPr="0025124D">
        <w:rPr>
          <w:rFonts w:ascii="Arial" w:hAnsi="Arial" w:cs="Arial"/>
          <w:b/>
          <w:sz w:val="21"/>
          <w:lang w:val="en-GB"/>
        </w:rPr>
        <w:t>Para 19</w:t>
      </w:r>
      <w:r w:rsidRPr="0025124D">
        <w:rPr>
          <w:rFonts w:ascii="Arial" w:hAnsi="Arial" w:cs="Arial"/>
          <w:sz w:val="21"/>
          <w:lang w:val="en-GB"/>
        </w:rPr>
        <w:t>:</w:t>
      </w:r>
      <w:r w:rsidR="005F41C4" w:rsidRPr="0025124D">
        <w:rPr>
          <w:rFonts w:ascii="Arial" w:hAnsi="Arial" w:cs="Arial"/>
          <w:sz w:val="21"/>
          <w:lang w:val="en-GB"/>
        </w:rPr>
        <w:t xml:space="preserve"> IDA believes that referring to “legal capacity issues” could be read as tolerating their existence, meaning giving room to restrictions to legal capacity. </w:t>
      </w:r>
      <w:r w:rsidR="004C2E59" w:rsidRPr="0025124D">
        <w:rPr>
          <w:rFonts w:ascii="Arial" w:hAnsi="Arial" w:cs="Arial"/>
          <w:sz w:val="21"/>
          <w:lang w:val="en-GB"/>
        </w:rPr>
        <w:t>Thus, we propose:</w:t>
      </w:r>
    </w:p>
    <w:p w14:paraId="492DEB7B" w14:textId="512B0EC3" w:rsidR="00FB6EC8" w:rsidRDefault="00FB6EC8"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w:t>
      </w:r>
      <w:r w:rsidR="004C2E59" w:rsidRPr="0025124D">
        <w:rPr>
          <w:rFonts w:ascii="Arial" w:hAnsi="Arial" w:cs="Arial"/>
          <w:sz w:val="21"/>
          <w:lang w:val="en-GB"/>
        </w:rPr>
        <w:t>…</w:t>
      </w:r>
      <w:r w:rsidRPr="0025124D">
        <w:rPr>
          <w:rFonts w:ascii="Arial" w:hAnsi="Arial" w:cs="Arial"/>
          <w:sz w:val="21"/>
          <w:lang w:val="en-GB"/>
        </w:rPr>
        <w:t xml:space="preserve">neither legal capacity </w:t>
      </w:r>
      <w:r w:rsidR="004C2E59" w:rsidRPr="0025124D">
        <w:rPr>
          <w:rFonts w:ascii="Arial" w:hAnsi="Arial" w:cs="Arial"/>
          <w:b/>
          <w:strike/>
          <w:sz w:val="21"/>
          <w:lang w:val="en-GB"/>
        </w:rPr>
        <w:t>issues</w:t>
      </w:r>
      <w:r w:rsidR="004C2E59" w:rsidRPr="0025124D">
        <w:rPr>
          <w:rFonts w:ascii="Arial" w:hAnsi="Arial" w:cs="Arial"/>
          <w:sz w:val="21"/>
          <w:lang w:val="en-GB"/>
        </w:rPr>
        <w:t xml:space="preserve"> </w:t>
      </w:r>
      <w:r w:rsidR="004C2E59" w:rsidRPr="0025124D">
        <w:rPr>
          <w:rFonts w:ascii="Arial" w:hAnsi="Arial" w:cs="Arial"/>
          <w:b/>
          <w:sz w:val="21"/>
          <w:lang w:val="en-GB"/>
        </w:rPr>
        <w:t>restrictions contrary to Article 12</w:t>
      </w:r>
      <w:r w:rsidR="004C2E59" w:rsidRPr="0025124D">
        <w:rPr>
          <w:rFonts w:ascii="Arial" w:hAnsi="Arial" w:cs="Arial"/>
          <w:sz w:val="21"/>
          <w:lang w:val="en-GB"/>
        </w:rPr>
        <w:t xml:space="preserve"> </w:t>
      </w:r>
      <w:r w:rsidR="004C2E59" w:rsidRPr="0025124D">
        <w:rPr>
          <w:rFonts w:ascii="Arial" w:hAnsi="Arial" w:cs="Arial"/>
          <w:b/>
          <w:sz w:val="21"/>
          <w:lang w:val="en-GB"/>
        </w:rPr>
        <w:t>of the CRPD</w:t>
      </w:r>
      <w:r w:rsidRPr="0025124D">
        <w:rPr>
          <w:rFonts w:ascii="Arial" w:hAnsi="Arial" w:cs="Arial"/>
          <w:sz w:val="21"/>
          <w:lang w:val="en-GB"/>
        </w:rPr>
        <w:t xml:space="preserve"> nor the level of support required may be invoked in order to deny the right to independent and community living to persons with disabilities.”</w:t>
      </w:r>
    </w:p>
    <w:p w14:paraId="716597B1" w14:textId="77777777" w:rsidR="006A55B6" w:rsidRPr="0025124D" w:rsidRDefault="006A55B6" w:rsidP="00BC4325">
      <w:pPr>
        <w:pStyle w:val="ListParagraph"/>
        <w:spacing w:after="0" w:line="240" w:lineRule="auto"/>
        <w:ind w:left="0"/>
        <w:jc w:val="both"/>
        <w:rPr>
          <w:rFonts w:ascii="Arial" w:hAnsi="Arial" w:cs="Arial"/>
          <w:sz w:val="21"/>
          <w:lang w:val="en-GB"/>
        </w:rPr>
      </w:pPr>
    </w:p>
    <w:p w14:paraId="57F70953" w14:textId="74727089" w:rsidR="0088572E" w:rsidRPr="0099350D" w:rsidRDefault="0088572E" w:rsidP="00BC4325">
      <w:pPr>
        <w:pStyle w:val="ListParagraph"/>
        <w:spacing w:after="0" w:line="240" w:lineRule="auto"/>
        <w:ind w:left="0"/>
        <w:jc w:val="both"/>
        <w:rPr>
          <w:rFonts w:ascii="Arial" w:hAnsi="Arial" w:cs="Arial"/>
          <w:sz w:val="21"/>
          <w:lang w:val="en-GB"/>
        </w:rPr>
      </w:pPr>
      <w:r w:rsidRPr="0025124D">
        <w:rPr>
          <w:rFonts w:ascii="Arial" w:hAnsi="Arial" w:cs="Arial"/>
          <w:b/>
          <w:sz w:val="21"/>
          <w:lang w:val="en-GB"/>
        </w:rPr>
        <w:t xml:space="preserve">Para 20: </w:t>
      </w:r>
      <w:r w:rsidR="0099350D">
        <w:rPr>
          <w:rFonts w:ascii="Arial" w:hAnsi="Arial" w:cs="Arial"/>
          <w:sz w:val="21"/>
          <w:lang w:val="en-GB"/>
        </w:rPr>
        <w:t>IDA proposes the following change of language:</w:t>
      </w:r>
    </w:p>
    <w:p w14:paraId="3B2DA7CB" w14:textId="38A0FA21" w:rsidR="0088572E" w:rsidRPr="0025124D" w:rsidRDefault="0088572E"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w:t>
      </w:r>
      <w:proofErr w:type="gramStart"/>
      <w:r w:rsidRPr="0025124D">
        <w:rPr>
          <w:rFonts w:ascii="Arial" w:hAnsi="Arial" w:cs="Arial"/>
          <w:sz w:val="21"/>
          <w:lang w:val="en-GB"/>
        </w:rPr>
        <w:t>which</w:t>
      </w:r>
      <w:proofErr w:type="gramEnd"/>
      <w:r w:rsidRPr="0025124D">
        <w:rPr>
          <w:rFonts w:ascii="Arial" w:hAnsi="Arial" w:cs="Arial"/>
          <w:sz w:val="21"/>
          <w:lang w:val="en-GB"/>
        </w:rPr>
        <w:t xml:space="preserve"> extends the right to live independently and be included in the community to all persons with disabilities, regardless of their level </w:t>
      </w:r>
      <w:r w:rsidRPr="0025124D">
        <w:rPr>
          <w:rFonts w:ascii="Arial" w:hAnsi="Arial" w:cs="Arial"/>
          <w:b/>
          <w:strike/>
          <w:sz w:val="21"/>
          <w:lang w:val="en-GB"/>
        </w:rPr>
        <w:t>of intellectual capacity, self-functioning or</w:t>
      </w:r>
      <w:r w:rsidRPr="0025124D">
        <w:rPr>
          <w:rFonts w:ascii="Arial" w:hAnsi="Arial" w:cs="Arial"/>
          <w:sz w:val="21"/>
          <w:lang w:val="en-GB"/>
        </w:rPr>
        <w:t xml:space="preserve"> support requirement.”</w:t>
      </w:r>
    </w:p>
    <w:p w14:paraId="2E1E8B86" w14:textId="77777777" w:rsidR="00316446" w:rsidRPr="0025124D" w:rsidRDefault="00316446" w:rsidP="00BC4325">
      <w:pPr>
        <w:pStyle w:val="ListParagraph"/>
        <w:spacing w:after="0" w:line="240" w:lineRule="auto"/>
        <w:ind w:left="0"/>
        <w:jc w:val="both"/>
        <w:rPr>
          <w:rFonts w:ascii="Arial" w:hAnsi="Arial" w:cs="Arial"/>
          <w:sz w:val="21"/>
          <w:lang w:val="en-GB"/>
        </w:rPr>
      </w:pPr>
    </w:p>
    <w:p w14:paraId="4FE0262E" w14:textId="77777777" w:rsidR="00316446" w:rsidRPr="0025124D" w:rsidRDefault="00316446"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Para 21:</w:t>
      </w:r>
    </w:p>
    <w:p w14:paraId="65258A73" w14:textId="6B671807" w:rsidR="00316446" w:rsidRPr="0025124D" w:rsidRDefault="00316446"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This para contradicts the concept that a</w:t>
      </w:r>
      <w:r w:rsidR="0099350D">
        <w:rPr>
          <w:rFonts w:ascii="Arial" w:hAnsi="Arial" w:cs="Arial"/>
          <w:sz w:val="21"/>
          <w:lang w:val="en-GB"/>
        </w:rPr>
        <w:t>ny form of institutionalization</w:t>
      </w:r>
      <w:r w:rsidRPr="0025124D">
        <w:rPr>
          <w:rFonts w:ascii="Arial" w:hAnsi="Arial" w:cs="Arial"/>
          <w:sz w:val="21"/>
          <w:lang w:val="en-GB"/>
        </w:rPr>
        <w:t xml:space="preserve"> is contrary to article 19. It could be misinterpreted in a way that it might seem that placing persons with disabilities in the same age group is acceptable, </w:t>
      </w:r>
      <w:r w:rsidR="00957BE9" w:rsidRPr="0025124D">
        <w:rPr>
          <w:rFonts w:ascii="Arial" w:hAnsi="Arial" w:cs="Arial"/>
          <w:sz w:val="21"/>
          <w:lang w:val="en-GB"/>
        </w:rPr>
        <w:t xml:space="preserve">and </w:t>
      </w:r>
      <w:r w:rsidRPr="0025124D">
        <w:rPr>
          <w:rFonts w:ascii="Arial" w:hAnsi="Arial" w:cs="Arial"/>
          <w:sz w:val="21"/>
          <w:lang w:val="en-GB"/>
        </w:rPr>
        <w:t>that what is not acceptable is to have persons with disabilities belonging to different age groups. IDA suggests that this para should be eliminated.</w:t>
      </w:r>
    </w:p>
    <w:p w14:paraId="6474DA68" w14:textId="77777777" w:rsidR="006965EA" w:rsidRPr="0025124D" w:rsidRDefault="006965EA" w:rsidP="00BC4325">
      <w:pPr>
        <w:pStyle w:val="ListParagraph"/>
        <w:spacing w:after="0" w:line="240" w:lineRule="auto"/>
        <w:ind w:left="0"/>
        <w:jc w:val="both"/>
        <w:rPr>
          <w:rFonts w:ascii="Arial" w:hAnsi="Arial" w:cs="Arial"/>
          <w:sz w:val="21"/>
          <w:lang w:val="en-GB"/>
        </w:rPr>
      </w:pPr>
    </w:p>
    <w:p w14:paraId="4736CA87" w14:textId="77777777" w:rsidR="00C1461D" w:rsidRPr="0025124D" w:rsidRDefault="00C1461D" w:rsidP="00BC4325">
      <w:pPr>
        <w:spacing w:after="0" w:line="240" w:lineRule="auto"/>
        <w:jc w:val="both"/>
        <w:rPr>
          <w:rFonts w:ascii="Arial" w:hAnsi="Arial" w:cs="Arial"/>
          <w:b/>
          <w:sz w:val="21"/>
          <w:lang w:val="en-GB"/>
        </w:rPr>
      </w:pPr>
      <w:r w:rsidRPr="0025124D">
        <w:rPr>
          <w:rFonts w:ascii="Arial" w:hAnsi="Arial" w:cs="Arial"/>
          <w:b/>
          <w:sz w:val="21"/>
          <w:lang w:val="en-GB"/>
        </w:rPr>
        <w:t>Para 25</w:t>
      </w:r>
    </w:p>
    <w:p w14:paraId="1C0471CA" w14:textId="72F54EE1" w:rsidR="00C1461D" w:rsidRPr="0025124D" w:rsidRDefault="00C1461D" w:rsidP="00BC4325">
      <w:pPr>
        <w:spacing w:after="0" w:line="240" w:lineRule="auto"/>
        <w:jc w:val="both"/>
        <w:rPr>
          <w:rFonts w:ascii="Arial" w:hAnsi="Arial" w:cs="Arial"/>
          <w:sz w:val="21"/>
          <w:lang w:val="en-GB"/>
        </w:rPr>
      </w:pPr>
      <w:proofErr w:type="gramStart"/>
      <w:r w:rsidRPr="0025124D">
        <w:rPr>
          <w:rFonts w:ascii="Arial" w:hAnsi="Arial" w:cs="Arial"/>
          <w:sz w:val="21"/>
          <w:lang w:val="en-GB"/>
        </w:rPr>
        <w:t>In its current drafting, the para</w:t>
      </w:r>
      <w:r w:rsidR="008A3DA8" w:rsidRPr="0025124D">
        <w:rPr>
          <w:rFonts w:ascii="Arial" w:hAnsi="Arial" w:cs="Arial"/>
          <w:sz w:val="21"/>
          <w:lang w:val="en-GB"/>
        </w:rPr>
        <w:t>.</w:t>
      </w:r>
      <w:proofErr w:type="gramEnd"/>
      <w:r w:rsidRPr="0025124D">
        <w:rPr>
          <w:rFonts w:ascii="Arial" w:hAnsi="Arial" w:cs="Arial"/>
          <w:sz w:val="21"/>
          <w:lang w:val="en-GB"/>
        </w:rPr>
        <w:t xml:space="preserve"> </w:t>
      </w:r>
      <w:proofErr w:type="gramStart"/>
      <w:r w:rsidRPr="0025124D">
        <w:rPr>
          <w:rFonts w:ascii="Arial" w:hAnsi="Arial" w:cs="Arial"/>
          <w:sz w:val="21"/>
          <w:lang w:val="en-GB"/>
        </w:rPr>
        <w:t>by</w:t>
      </w:r>
      <w:proofErr w:type="gramEnd"/>
      <w:r w:rsidRPr="0025124D">
        <w:rPr>
          <w:rFonts w:ascii="Arial" w:hAnsi="Arial" w:cs="Arial"/>
          <w:sz w:val="21"/>
          <w:lang w:val="en-GB"/>
        </w:rPr>
        <w:t xml:space="preserve"> itself does not contribute much to the general comment. The para could be improved significantly by adding the following text at the end:</w:t>
      </w:r>
    </w:p>
    <w:p w14:paraId="718E1691" w14:textId="77777777" w:rsidR="00C1461D" w:rsidRPr="0025124D" w:rsidRDefault="00C1461D" w:rsidP="00BC4325">
      <w:pPr>
        <w:spacing w:after="0" w:line="240" w:lineRule="auto"/>
        <w:jc w:val="both"/>
        <w:rPr>
          <w:rFonts w:ascii="Arial" w:hAnsi="Arial" w:cs="Arial"/>
          <w:b/>
          <w:sz w:val="21"/>
          <w:lang w:val="en-GB"/>
        </w:rPr>
      </w:pPr>
      <w:r w:rsidRPr="0025124D">
        <w:rPr>
          <w:rFonts w:ascii="Arial" w:hAnsi="Arial" w:cs="Arial"/>
          <w:b/>
          <w:sz w:val="21"/>
          <w:lang w:val="en-GB"/>
        </w:rPr>
        <w:t>Even if the required supports for persons with disabilities in accordance to article 19 do not exist or are not the adequate ones, States Parties should not conform to the poor service provision; articles 19 and 12 clearly sets out States’ obligation to provide persons with disabilities with the necessary means for supports in decision making and to enable them freedom and control over their daily lives and services.</w:t>
      </w:r>
    </w:p>
    <w:p w14:paraId="2AEDB223" w14:textId="77777777" w:rsidR="00C1461D" w:rsidRPr="0025124D" w:rsidRDefault="00C1461D" w:rsidP="00BC4325">
      <w:pPr>
        <w:pStyle w:val="ListParagraph"/>
        <w:spacing w:after="0" w:line="240" w:lineRule="auto"/>
        <w:ind w:left="0"/>
        <w:jc w:val="both"/>
        <w:rPr>
          <w:rFonts w:ascii="Arial" w:hAnsi="Arial" w:cs="Arial"/>
          <w:sz w:val="21"/>
          <w:lang w:val="en-GB"/>
        </w:rPr>
      </w:pPr>
    </w:p>
    <w:p w14:paraId="39482A77" w14:textId="7E839313" w:rsidR="004F6752" w:rsidRPr="0025124D" w:rsidRDefault="004F6752" w:rsidP="00BC4325">
      <w:pPr>
        <w:pStyle w:val="ListParagraph"/>
        <w:spacing w:after="0" w:line="240" w:lineRule="auto"/>
        <w:ind w:left="0"/>
        <w:jc w:val="both"/>
        <w:rPr>
          <w:rFonts w:ascii="Arial" w:hAnsi="Arial" w:cs="Arial"/>
          <w:sz w:val="21"/>
          <w:lang w:val="en-GB"/>
        </w:rPr>
      </w:pPr>
      <w:r w:rsidRPr="003B3799">
        <w:rPr>
          <w:rFonts w:ascii="Arial" w:hAnsi="Arial" w:cs="Arial"/>
          <w:b/>
          <w:sz w:val="21"/>
          <w:lang w:val="en-GB"/>
        </w:rPr>
        <w:t>Para</w:t>
      </w:r>
      <w:r w:rsidRPr="0025124D">
        <w:rPr>
          <w:rFonts w:ascii="Arial" w:hAnsi="Arial" w:cs="Arial"/>
          <w:b/>
          <w:sz w:val="21"/>
          <w:lang w:val="en-GB"/>
        </w:rPr>
        <w:t xml:space="preserve"> 28: </w:t>
      </w:r>
      <w:r w:rsidRPr="0025124D">
        <w:rPr>
          <w:rFonts w:ascii="Arial" w:hAnsi="Arial" w:cs="Arial"/>
          <w:sz w:val="21"/>
          <w:lang w:val="en-GB"/>
        </w:rPr>
        <w:t xml:space="preserve">IDA believes that the fragment on “residential services” is at risk of being de-contextualised and favouring interpretations that relativizes the importance of choice and control by persons with disabilities. We would propose </w:t>
      </w:r>
      <w:proofErr w:type="gramStart"/>
      <w:r w:rsidRPr="0025124D">
        <w:rPr>
          <w:rFonts w:ascii="Arial" w:hAnsi="Arial" w:cs="Arial"/>
          <w:sz w:val="21"/>
          <w:lang w:val="en-GB"/>
        </w:rPr>
        <w:t>an</w:t>
      </w:r>
      <w:proofErr w:type="gramEnd"/>
      <w:r w:rsidRPr="0025124D">
        <w:rPr>
          <w:rFonts w:ascii="Arial" w:hAnsi="Arial" w:cs="Arial"/>
          <w:sz w:val="21"/>
          <w:lang w:val="en-GB"/>
        </w:rPr>
        <w:t xml:space="preserve"> slight modification as follows: </w:t>
      </w:r>
    </w:p>
    <w:p w14:paraId="2091E5E8" w14:textId="08780410" w:rsidR="004F6752" w:rsidRPr="0025124D" w:rsidRDefault="004E0CF3"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w:t>
      </w:r>
      <w:r w:rsidR="004F6752" w:rsidRPr="0025124D">
        <w:rPr>
          <w:rFonts w:ascii="Arial" w:hAnsi="Arial" w:cs="Arial"/>
          <w:sz w:val="21"/>
          <w:lang w:val="en-GB"/>
        </w:rPr>
        <w:t xml:space="preserve">Residential services are services which offer persons with disabilities support as well as a </w:t>
      </w:r>
      <w:proofErr w:type="gramStart"/>
      <w:r w:rsidR="004F6752" w:rsidRPr="0025124D">
        <w:rPr>
          <w:rFonts w:ascii="Arial" w:hAnsi="Arial" w:cs="Arial"/>
          <w:sz w:val="21"/>
          <w:lang w:val="en-GB"/>
        </w:rPr>
        <w:t>place</w:t>
      </w:r>
      <w:r w:rsidR="004F6752" w:rsidRPr="0025124D">
        <w:rPr>
          <w:rFonts w:ascii="Arial" w:hAnsi="Arial" w:cs="Arial"/>
          <w:b/>
          <w:sz w:val="21"/>
          <w:lang w:val="en-GB"/>
        </w:rPr>
        <w:t xml:space="preserve"> </w:t>
      </w:r>
      <w:r w:rsidR="004F6752" w:rsidRPr="0025124D">
        <w:rPr>
          <w:rFonts w:ascii="Arial" w:hAnsi="Arial" w:cs="Arial"/>
          <w:sz w:val="21"/>
          <w:lang w:val="en-GB"/>
        </w:rPr>
        <w:t xml:space="preserve"> to</w:t>
      </w:r>
      <w:proofErr w:type="gramEnd"/>
      <w:r w:rsidR="004F6752" w:rsidRPr="0025124D">
        <w:rPr>
          <w:rFonts w:ascii="Arial" w:hAnsi="Arial" w:cs="Arial"/>
          <w:sz w:val="21"/>
          <w:lang w:val="en-GB"/>
        </w:rPr>
        <w:t xml:space="preserve"> live,</w:t>
      </w:r>
      <w:r w:rsidR="004F6752" w:rsidRPr="0025124D">
        <w:rPr>
          <w:rFonts w:ascii="Arial" w:hAnsi="Arial" w:cs="Arial"/>
          <w:b/>
          <w:sz w:val="21"/>
          <w:lang w:val="en-GB"/>
        </w:rPr>
        <w:t xml:space="preserve"> provided that they ensure choice and control over one´s life by persons with disabilities and do not impose any institutional feature </w:t>
      </w:r>
      <w:r w:rsidR="000E1BAF">
        <w:rPr>
          <w:rFonts w:ascii="Arial" w:hAnsi="Arial" w:cs="Arial"/>
          <w:b/>
          <w:sz w:val="21"/>
          <w:lang w:val="en-GB"/>
        </w:rPr>
        <w:t xml:space="preserve">as </w:t>
      </w:r>
      <w:r w:rsidR="004F6752" w:rsidRPr="0025124D">
        <w:rPr>
          <w:rFonts w:ascii="Arial" w:hAnsi="Arial" w:cs="Arial"/>
          <w:b/>
          <w:sz w:val="21"/>
          <w:lang w:val="en-GB"/>
        </w:rPr>
        <w:t>describe</w:t>
      </w:r>
      <w:r w:rsidR="000E1BAF">
        <w:rPr>
          <w:rFonts w:ascii="Arial" w:hAnsi="Arial" w:cs="Arial"/>
          <w:b/>
          <w:sz w:val="21"/>
          <w:lang w:val="en-GB"/>
        </w:rPr>
        <w:t>d</w:t>
      </w:r>
      <w:r w:rsidR="004F6752" w:rsidRPr="0025124D">
        <w:rPr>
          <w:rFonts w:ascii="Arial" w:hAnsi="Arial" w:cs="Arial"/>
          <w:b/>
          <w:sz w:val="21"/>
          <w:lang w:val="en-GB"/>
        </w:rPr>
        <w:t xml:space="preserve"> above in paras. XX</w:t>
      </w:r>
      <w:r w:rsidR="004F6752" w:rsidRPr="0025124D">
        <w:rPr>
          <w:rFonts w:ascii="Arial" w:hAnsi="Arial" w:cs="Arial"/>
          <w:sz w:val="21"/>
          <w:lang w:val="en-GB"/>
        </w:rPr>
        <w:t>. They can be useful when persons with disabilities make the transition from institutions to independent and community living and might be necessary for persons who have lived in institutional settings for a long time and need to find out how they prefer to live.</w:t>
      </w:r>
      <w:r w:rsidRPr="0025124D">
        <w:rPr>
          <w:rFonts w:ascii="Arial" w:hAnsi="Arial" w:cs="Arial"/>
          <w:sz w:val="21"/>
          <w:lang w:val="en-GB"/>
        </w:rPr>
        <w:t>”</w:t>
      </w:r>
    </w:p>
    <w:p w14:paraId="7BD7B417" w14:textId="77777777" w:rsidR="00C1461D" w:rsidRPr="0025124D" w:rsidRDefault="00C1461D" w:rsidP="00BC4325">
      <w:pPr>
        <w:pStyle w:val="ListParagraph"/>
        <w:spacing w:after="0" w:line="240" w:lineRule="auto"/>
        <w:ind w:left="0"/>
        <w:jc w:val="both"/>
        <w:rPr>
          <w:rFonts w:ascii="Arial" w:hAnsi="Arial" w:cs="Arial"/>
          <w:sz w:val="21"/>
          <w:lang w:val="en-GB"/>
        </w:rPr>
      </w:pPr>
    </w:p>
    <w:p w14:paraId="53B0A4DB" w14:textId="68498454" w:rsidR="00B357BE" w:rsidRPr="0025124D" w:rsidRDefault="00B357BE" w:rsidP="00BC4325">
      <w:pPr>
        <w:pStyle w:val="ListParagraph"/>
        <w:spacing w:after="0" w:line="240" w:lineRule="auto"/>
        <w:ind w:left="0"/>
        <w:jc w:val="both"/>
        <w:rPr>
          <w:rFonts w:ascii="Arial" w:hAnsi="Arial" w:cs="Arial"/>
          <w:sz w:val="21"/>
          <w:lang w:val="en-GB"/>
        </w:rPr>
      </w:pPr>
      <w:r w:rsidRPr="0025124D">
        <w:rPr>
          <w:rFonts w:ascii="Arial" w:hAnsi="Arial" w:cs="Arial"/>
          <w:b/>
          <w:sz w:val="21"/>
          <w:lang w:val="en-GB"/>
        </w:rPr>
        <w:t xml:space="preserve">Para 32: </w:t>
      </w:r>
      <w:r w:rsidRPr="0025124D">
        <w:rPr>
          <w:rFonts w:ascii="Arial" w:hAnsi="Arial" w:cs="Arial"/>
          <w:sz w:val="21"/>
          <w:lang w:val="en-GB"/>
        </w:rPr>
        <w:t>IDA believes that using “do not have disabilities” confuses the concepts of “disability” with “</w:t>
      </w:r>
      <w:r w:rsidR="00FE104A" w:rsidRPr="0025124D">
        <w:rPr>
          <w:rFonts w:ascii="Arial" w:hAnsi="Arial" w:cs="Arial"/>
          <w:sz w:val="21"/>
          <w:lang w:val="en-GB"/>
        </w:rPr>
        <w:t>impairment</w:t>
      </w:r>
      <w:r w:rsidRPr="0025124D">
        <w:rPr>
          <w:rFonts w:ascii="Arial" w:hAnsi="Arial" w:cs="Arial"/>
          <w:sz w:val="21"/>
          <w:lang w:val="en-GB"/>
        </w:rPr>
        <w:t>”</w:t>
      </w:r>
      <w:r w:rsidR="003C3240" w:rsidRPr="0025124D">
        <w:rPr>
          <w:rFonts w:ascii="Arial" w:hAnsi="Arial" w:cs="Arial"/>
          <w:sz w:val="21"/>
          <w:lang w:val="en-GB"/>
        </w:rPr>
        <w:t>. We would like to propose rather the following:</w:t>
      </w:r>
    </w:p>
    <w:p w14:paraId="3BAC2B4E" w14:textId="436BAFA6" w:rsidR="00B357BE" w:rsidRPr="0025124D" w:rsidRDefault="00B357BE"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 xml:space="preserve">32. Services and facilities mentioned in this section of the article are non-disability specific community services and facilities, which </w:t>
      </w:r>
      <w:r w:rsidR="004173F4" w:rsidRPr="004173F4">
        <w:rPr>
          <w:rFonts w:ascii="Arial" w:hAnsi="Arial" w:cs="Arial"/>
          <w:b/>
          <w:sz w:val="21"/>
          <w:lang w:val="en-GB"/>
        </w:rPr>
        <w:t>non-disabled</w:t>
      </w:r>
      <w:r w:rsidR="004173F4">
        <w:rPr>
          <w:rFonts w:ascii="Arial" w:hAnsi="Arial" w:cs="Arial"/>
          <w:sz w:val="21"/>
          <w:lang w:val="en-GB"/>
        </w:rPr>
        <w:t xml:space="preserve"> </w:t>
      </w:r>
      <w:r w:rsidRPr="0025124D">
        <w:rPr>
          <w:rFonts w:ascii="Arial" w:hAnsi="Arial" w:cs="Arial"/>
          <w:sz w:val="21"/>
          <w:lang w:val="en-GB"/>
        </w:rPr>
        <w:t xml:space="preserve">persons in the community </w:t>
      </w:r>
      <w:r w:rsidRPr="0025124D">
        <w:rPr>
          <w:rFonts w:ascii="Arial" w:hAnsi="Arial" w:cs="Arial"/>
          <w:b/>
          <w:strike/>
          <w:sz w:val="21"/>
          <w:lang w:val="en-GB"/>
        </w:rPr>
        <w:t>do not have disabilitie</w:t>
      </w:r>
      <w:r w:rsidRPr="0025124D">
        <w:rPr>
          <w:rFonts w:ascii="Arial" w:hAnsi="Arial" w:cs="Arial"/>
          <w:b/>
          <w:sz w:val="21"/>
          <w:lang w:val="en-GB"/>
        </w:rPr>
        <w:t xml:space="preserve">s </w:t>
      </w:r>
      <w:r w:rsidRPr="0025124D">
        <w:rPr>
          <w:rFonts w:ascii="Arial" w:hAnsi="Arial" w:cs="Arial"/>
          <w:sz w:val="21"/>
          <w:lang w:val="en-GB"/>
        </w:rPr>
        <w:t>use.</w:t>
      </w:r>
    </w:p>
    <w:p w14:paraId="3AB13788" w14:textId="77777777" w:rsidR="00B357BE" w:rsidRPr="0025124D" w:rsidRDefault="00B357BE" w:rsidP="00BC4325">
      <w:pPr>
        <w:pStyle w:val="ListParagraph"/>
        <w:spacing w:after="0" w:line="240" w:lineRule="auto"/>
        <w:ind w:left="0"/>
        <w:jc w:val="both"/>
        <w:rPr>
          <w:rFonts w:ascii="Arial" w:hAnsi="Arial" w:cs="Arial"/>
          <w:sz w:val="21"/>
          <w:lang w:val="en-GB"/>
        </w:rPr>
      </w:pPr>
    </w:p>
    <w:p w14:paraId="3887920E" w14:textId="36E6D3CD" w:rsidR="001C15E5" w:rsidRPr="0025124D" w:rsidRDefault="001C15E5"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Para 33:</w:t>
      </w:r>
    </w:p>
    <w:p w14:paraId="0F331CDC" w14:textId="145B7C82" w:rsidR="001C15E5" w:rsidRPr="0025124D" w:rsidRDefault="001C15E5"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While IDA agrees with the idea expresse</w:t>
      </w:r>
      <w:r w:rsidR="004173F4">
        <w:rPr>
          <w:rFonts w:ascii="Arial" w:hAnsi="Arial" w:cs="Arial"/>
          <w:sz w:val="21"/>
          <w:lang w:val="en-GB"/>
        </w:rPr>
        <w:t>d in this paragraph, we believe</w:t>
      </w:r>
      <w:r w:rsidRPr="0025124D">
        <w:rPr>
          <w:rFonts w:ascii="Arial" w:hAnsi="Arial" w:cs="Arial"/>
          <w:sz w:val="21"/>
          <w:lang w:val="en-GB"/>
        </w:rPr>
        <w:t xml:space="preserve"> that the last sentence might be very discouraging for States officials, especially because successful reforms require coordination among agencies. We would propose to draft it as follows:</w:t>
      </w:r>
    </w:p>
    <w:p w14:paraId="4CDBCFA6" w14:textId="4E59E07E" w:rsidR="001C15E5" w:rsidRPr="0025124D" w:rsidRDefault="001C15E5" w:rsidP="00BC4325">
      <w:pPr>
        <w:pStyle w:val="ListParagraph"/>
        <w:spacing w:after="0" w:line="240" w:lineRule="auto"/>
        <w:ind w:left="0"/>
        <w:jc w:val="both"/>
        <w:rPr>
          <w:rFonts w:ascii="Arial" w:hAnsi="Arial" w:cs="Arial"/>
          <w:b/>
          <w:sz w:val="21"/>
          <w:lang w:val="en-GB"/>
        </w:rPr>
      </w:pPr>
      <w:r w:rsidRPr="0025124D">
        <w:rPr>
          <w:rFonts w:ascii="Arial" w:hAnsi="Arial" w:cs="Arial"/>
          <w:b/>
          <w:strike/>
          <w:sz w:val="21"/>
          <w:lang w:val="en-GB"/>
        </w:rPr>
        <w:t xml:space="preserve">Unless </w:t>
      </w:r>
      <w:r w:rsidR="00620F5F">
        <w:rPr>
          <w:rFonts w:ascii="Arial" w:hAnsi="Arial" w:cs="Arial"/>
          <w:b/>
          <w:sz w:val="21"/>
          <w:lang w:val="en-GB"/>
        </w:rPr>
        <w:t>s</w:t>
      </w:r>
      <w:r w:rsidRPr="0025124D">
        <w:rPr>
          <w:rFonts w:ascii="Arial" w:hAnsi="Arial" w:cs="Arial"/>
          <w:sz w:val="21"/>
          <w:lang w:val="en-GB"/>
        </w:rPr>
        <w:t xml:space="preserve">uch reforms </w:t>
      </w:r>
      <w:r w:rsidRPr="0025124D">
        <w:rPr>
          <w:rFonts w:ascii="Arial" w:hAnsi="Arial" w:cs="Arial"/>
          <w:b/>
          <w:strike/>
          <w:sz w:val="21"/>
          <w:lang w:val="en-GB"/>
        </w:rPr>
        <w:t>are</w:t>
      </w:r>
      <w:r w:rsidRPr="0025124D">
        <w:rPr>
          <w:rFonts w:ascii="Arial" w:hAnsi="Arial" w:cs="Arial"/>
          <w:sz w:val="21"/>
          <w:lang w:val="en-GB"/>
        </w:rPr>
        <w:t xml:space="preserve"> accompanied by comprehensive service and community development programs, including awareness programs, </w:t>
      </w:r>
      <w:r w:rsidR="002F364E" w:rsidRPr="0025124D">
        <w:rPr>
          <w:rFonts w:ascii="Arial" w:hAnsi="Arial" w:cs="Arial"/>
          <w:b/>
          <w:strike/>
          <w:sz w:val="21"/>
          <w:lang w:val="en-GB"/>
        </w:rPr>
        <w:t>they largely fail</w:t>
      </w:r>
      <w:r w:rsidR="002F364E" w:rsidRPr="0025124D">
        <w:rPr>
          <w:rFonts w:ascii="Arial" w:hAnsi="Arial" w:cs="Arial"/>
          <w:b/>
          <w:sz w:val="21"/>
          <w:lang w:val="en-GB"/>
        </w:rPr>
        <w:t xml:space="preserve"> in order to increase prospects of success.</w:t>
      </w:r>
    </w:p>
    <w:p w14:paraId="41D05075" w14:textId="77777777" w:rsidR="00ED4466" w:rsidRPr="0025124D" w:rsidRDefault="00ED4466" w:rsidP="00BC4325">
      <w:pPr>
        <w:pStyle w:val="ListParagraph"/>
        <w:spacing w:after="0" w:line="240" w:lineRule="auto"/>
        <w:ind w:left="0"/>
        <w:jc w:val="both"/>
        <w:rPr>
          <w:rFonts w:ascii="Arial" w:hAnsi="Arial" w:cs="Arial"/>
          <w:b/>
          <w:sz w:val="21"/>
          <w:lang w:val="en-GB"/>
        </w:rPr>
      </w:pPr>
    </w:p>
    <w:p w14:paraId="6FAB7E54" w14:textId="0A867AA1" w:rsidR="00ED4466" w:rsidRPr="0025124D" w:rsidRDefault="00ED4466"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Para 34:</w:t>
      </w:r>
    </w:p>
    <w:p w14:paraId="4469620E" w14:textId="77777777" w:rsidR="00ED4466" w:rsidRPr="0025124D" w:rsidRDefault="00ED4466"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IDA completely agrees with the need to collect disaggregated data. We would like to add the category of “type of impairment”. The paragraph would read as follows:</w:t>
      </w:r>
    </w:p>
    <w:p w14:paraId="211A56F3" w14:textId="768A620D" w:rsidR="00ED4466" w:rsidRPr="0025124D" w:rsidRDefault="00ED4466"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 xml:space="preserve">“Therefore, effective data collection disaggregated by age, sex, </w:t>
      </w:r>
      <w:r w:rsidRPr="0025124D">
        <w:rPr>
          <w:rFonts w:ascii="Arial" w:hAnsi="Arial" w:cs="Arial"/>
          <w:b/>
          <w:sz w:val="21"/>
          <w:lang w:val="en-GB"/>
        </w:rPr>
        <w:t>type of impairment</w:t>
      </w:r>
      <w:r w:rsidRPr="0025124D">
        <w:rPr>
          <w:rFonts w:ascii="Arial" w:hAnsi="Arial" w:cs="Arial"/>
          <w:sz w:val="21"/>
          <w:lang w:val="en-GB"/>
        </w:rPr>
        <w:t xml:space="preserve">, ethnic background, social condition, refugee, asylum-seeking, </w:t>
      </w:r>
      <w:r w:rsidR="00E348A6" w:rsidRPr="0025124D">
        <w:rPr>
          <w:rFonts w:ascii="Arial" w:hAnsi="Arial" w:cs="Arial"/>
          <w:sz w:val="21"/>
          <w:lang w:val="en-GB"/>
        </w:rPr>
        <w:t xml:space="preserve">and </w:t>
      </w:r>
      <w:r w:rsidRPr="0025124D">
        <w:rPr>
          <w:rFonts w:ascii="Arial" w:hAnsi="Arial" w:cs="Arial"/>
          <w:sz w:val="21"/>
          <w:lang w:val="en-GB"/>
        </w:rPr>
        <w:t>migrant situation</w:t>
      </w:r>
      <w:r w:rsidR="00E348A6" w:rsidRPr="0025124D">
        <w:rPr>
          <w:rFonts w:ascii="Arial" w:hAnsi="Arial" w:cs="Arial"/>
          <w:sz w:val="21"/>
          <w:lang w:val="en-GB"/>
        </w:rPr>
        <w:t>,</w:t>
      </w:r>
      <w:r w:rsidR="00E348A6" w:rsidRPr="0025124D">
        <w:rPr>
          <w:rFonts w:ascii="Arial" w:hAnsi="Arial" w:cs="Arial"/>
          <w:b/>
          <w:sz w:val="21"/>
          <w:lang w:val="en-GB"/>
        </w:rPr>
        <w:t xml:space="preserve"> among others,</w:t>
      </w:r>
      <w:r w:rsidRPr="0025124D">
        <w:rPr>
          <w:rFonts w:ascii="Arial" w:hAnsi="Arial" w:cs="Arial"/>
          <w:sz w:val="21"/>
          <w:lang w:val="en-GB"/>
        </w:rPr>
        <w:t xml:space="preserve"> and analysis are of paramount importance.” </w:t>
      </w:r>
    </w:p>
    <w:p w14:paraId="43FAFFC6" w14:textId="77777777" w:rsidR="001C15E5" w:rsidRPr="0025124D" w:rsidRDefault="001C15E5" w:rsidP="00BC4325">
      <w:pPr>
        <w:pStyle w:val="ListParagraph"/>
        <w:spacing w:after="0" w:line="240" w:lineRule="auto"/>
        <w:ind w:left="0"/>
        <w:jc w:val="both"/>
        <w:rPr>
          <w:rFonts w:ascii="Arial" w:hAnsi="Arial" w:cs="Arial"/>
          <w:sz w:val="21"/>
          <w:lang w:val="en-GB"/>
        </w:rPr>
      </w:pPr>
    </w:p>
    <w:p w14:paraId="4CA73D24" w14:textId="06FC011B" w:rsidR="00AD1C5F" w:rsidRPr="00AD1C5F" w:rsidRDefault="00AD1C5F" w:rsidP="00BC4325">
      <w:pPr>
        <w:pStyle w:val="ListParagraph"/>
        <w:spacing w:after="0" w:line="240" w:lineRule="auto"/>
        <w:ind w:left="0"/>
        <w:jc w:val="both"/>
        <w:rPr>
          <w:rFonts w:ascii="Arial" w:hAnsi="Arial" w:cs="Arial"/>
          <w:b/>
          <w:sz w:val="21"/>
          <w:lang w:val="en-GB"/>
        </w:rPr>
      </w:pPr>
      <w:r w:rsidRPr="00AD1C5F">
        <w:rPr>
          <w:rFonts w:ascii="Arial" w:hAnsi="Arial" w:cs="Arial"/>
          <w:b/>
          <w:sz w:val="21"/>
          <w:lang w:val="en-GB"/>
        </w:rPr>
        <w:t>Para 40, sub</w:t>
      </w:r>
      <w:r>
        <w:rPr>
          <w:rFonts w:ascii="Arial" w:hAnsi="Arial" w:cs="Arial"/>
          <w:b/>
          <w:sz w:val="21"/>
          <w:lang w:val="en-GB"/>
        </w:rPr>
        <w:t>-</w:t>
      </w:r>
      <w:r w:rsidRPr="00AD1C5F">
        <w:rPr>
          <w:rFonts w:ascii="Arial" w:hAnsi="Arial" w:cs="Arial"/>
          <w:b/>
          <w:sz w:val="21"/>
          <w:lang w:val="en-GB"/>
        </w:rPr>
        <w:t>para (f):</w:t>
      </w:r>
    </w:p>
    <w:p w14:paraId="46E17A59" w14:textId="36C6E2EA" w:rsidR="00AD1C5F" w:rsidRPr="0025124D" w:rsidRDefault="00AD1C5F"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IDA suggests a slight addition</w:t>
      </w:r>
      <w:r>
        <w:rPr>
          <w:rFonts w:ascii="Arial" w:hAnsi="Arial" w:cs="Arial"/>
          <w:sz w:val="21"/>
          <w:lang w:val="en-GB"/>
        </w:rPr>
        <w:t xml:space="preserve"> to address the case of disproportionate impact on the basis of disability by austerity measures.</w:t>
      </w:r>
      <w:r w:rsidRPr="0025124D">
        <w:rPr>
          <w:rFonts w:ascii="Arial" w:hAnsi="Arial" w:cs="Arial"/>
          <w:sz w:val="21"/>
          <w:lang w:val="en-GB"/>
        </w:rPr>
        <w:t xml:space="preserve"> </w:t>
      </w:r>
      <w:r>
        <w:rPr>
          <w:rFonts w:ascii="Arial" w:hAnsi="Arial" w:cs="Arial"/>
          <w:sz w:val="21"/>
          <w:lang w:val="en-GB"/>
        </w:rPr>
        <w:t>T</w:t>
      </w:r>
      <w:r w:rsidRPr="0025124D">
        <w:rPr>
          <w:rFonts w:ascii="Arial" w:hAnsi="Arial" w:cs="Arial"/>
          <w:sz w:val="21"/>
          <w:lang w:val="en-GB"/>
        </w:rPr>
        <w:t>he sub</w:t>
      </w:r>
      <w:r>
        <w:rPr>
          <w:rFonts w:ascii="Arial" w:hAnsi="Arial" w:cs="Arial"/>
          <w:sz w:val="21"/>
          <w:lang w:val="en-GB"/>
        </w:rPr>
        <w:t>-</w:t>
      </w:r>
      <w:r w:rsidRPr="0025124D">
        <w:rPr>
          <w:rFonts w:ascii="Arial" w:hAnsi="Arial" w:cs="Arial"/>
          <w:sz w:val="21"/>
          <w:lang w:val="en-GB"/>
        </w:rPr>
        <w:t>para would read:</w:t>
      </w:r>
    </w:p>
    <w:p w14:paraId="531F943A" w14:textId="27C9ED13" w:rsidR="00AD1C5F" w:rsidRPr="0025124D" w:rsidRDefault="00AD1C5F" w:rsidP="00BC4325">
      <w:pPr>
        <w:pStyle w:val="ListParagraph"/>
        <w:spacing w:after="0" w:line="240" w:lineRule="auto"/>
        <w:ind w:left="0"/>
        <w:jc w:val="both"/>
        <w:rPr>
          <w:rFonts w:ascii="Arial" w:hAnsi="Arial" w:cs="Arial"/>
          <w:sz w:val="21"/>
          <w:lang w:val="en-GB"/>
        </w:rPr>
      </w:pPr>
      <w:r>
        <w:rPr>
          <w:rFonts w:ascii="Arial" w:hAnsi="Arial" w:cs="Arial"/>
          <w:sz w:val="21"/>
          <w:lang w:val="en-GB"/>
        </w:rPr>
        <w:t xml:space="preserve">(f) </w:t>
      </w:r>
      <w:r w:rsidRPr="0025124D">
        <w:rPr>
          <w:rFonts w:ascii="Arial" w:hAnsi="Arial" w:cs="Arial"/>
          <w:sz w:val="21"/>
          <w:lang w:val="en-GB"/>
        </w:rPr>
        <w:t xml:space="preserve">The possibility of living independently must not be negatively </w:t>
      </w:r>
      <w:r w:rsidRPr="0025124D">
        <w:rPr>
          <w:rFonts w:ascii="Arial" w:hAnsi="Arial" w:cs="Arial"/>
          <w:b/>
          <w:sz w:val="21"/>
          <w:lang w:val="en-GB"/>
        </w:rPr>
        <w:t>and/or disproportionately</w:t>
      </w:r>
      <w:r w:rsidRPr="0025124D">
        <w:rPr>
          <w:rFonts w:ascii="Arial" w:hAnsi="Arial" w:cs="Arial"/>
          <w:sz w:val="21"/>
          <w:lang w:val="en-GB"/>
        </w:rPr>
        <w:t xml:space="preserve"> affected by measures taken to respond to economic constraints. </w:t>
      </w:r>
    </w:p>
    <w:p w14:paraId="41509D16" w14:textId="77777777" w:rsidR="00AD1C5F" w:rsidRDefault="00AD1C5F" w:rsidP="00BC4325">
      <w:pPr>
        <w:spacing w:after="0" w:line="240" w:lineRule="auto"/>
        <w:jc w:val="both"/>
        <w:rPr>
          <w:rFonts w:ascii="Arial" w:hAnsi="Arial" w:cs="Arial"/>
          <w:b/>
          <w:sz w:val="21"/>
          <w:lang w:val="en-GB"/>
        </w:rPr>
      </w:pPr>
    </w:p>
    <w:p w14:paraId="667EC6D6" w14:textId="1C8588C3" w:rsidR="00B4132F" w:rsidRPr="00B4132F" w:rsidRDefault="00B4132F" w:rsidP="00BC4325">
      <w:pPr>
        <w:spacing w:after="0" w:line="240" w:lineRule="auto"/>
        <w:jc w:val="both"/>
        <w:rPr>
          <w:rFonts w:ascii="Arial" w:hAnsi="Arial" w:cs="Arial"/>
          <w:sz w:val="21"/>
          <w:lang w:val="en-GB"/>
        </w:rPr>
      </w:pPr>
      <w:r w:rsidRPr="00B4132F">
        <w:rPr>
          <w:rFonts w:ascii="Arial" w:hAnsi="Arial" w:cs="Arial"/>
          <w:b/>
          <w:sz w:val="21"/>
          <w:lang w:val="en-GB"/>
        </w:rPr>
        <w:t xml:space="preserve">Para 45: </w:t>
      </w:r>
      <w:r w:rsidRPr="00B4132F">
        <w:rPr>
          <w:rFonts w:ascii="Arial" w:hAnsi="Arial" w:cs="Arial"/>
          <w:sz w:val="21"/>
          <w:lang w:val="en-GB"/>
        </w:rPr>
        <w:t xml:space="preserve">IDA would like to make </w:t>
      </w:r>
      <w:r>
        <w:rPr>
          <w:rFonts w:ascii="Arial" w:hAnsi="Arial" w:cs="Arial"/>
          <w:sz w:val="21"/>
          <w:lang w:val="en-GB"/>
        </w:rPr>
        <w:t>the following drafting proposal:</w:t>
      </w:r>
    </w:p>
    <w:p w14:paraId="7404D8A8" w14:textId="5C3EDCC4" w:rsidR="00B4132F" w:rsidRPr="00B4132F" w:rsidRDefault="00B4132F" w:rsidP="00BC4325">
      <w:pPr>
        <w:spacing w:after="0" w:line="240" w:lineRule="auto"/>
        <w:jc w:val="both"/>
        <w:rPr>
          <w:rFonts w:ascii="Arial" w:hAnsi="Arial" w:cs="Arial"/>
          <w:b/>
          <w:sz w:val="21"/>
          <w:lang w:val="en-GB"/>
        </w:rPr>
      </w:pPr>
      <w:r>
        <w:rPr>
          <w:rFonts w:ascii="Arial" w:hAnsi="Arial" w:cs="Arial"/>
          <w:sz w:val="21"/>
          <w:lang w:val="en-GB"/>
        </w:rPr>
        <w:t>“</w:t>
      </w:r>
      <w:r w:rsidRPr="00B4132F">
        <w:rPr>
          <w:rFonts w:ascii="Arial" w:hAnsi="Arial" w:cs="Arial"/>
          <w:sz w:val="21"/>
          <w:lang w:val="en-GB"/>
        </w:rPr>
        <w:t>45. States parties are prohibited from taking retrogressive measures with respect to the core elements of the right to independent and community living listed in paragraph 40 of this General Comment. While the Committee notes that many States parties face serious financial burdens as a result of the global financial crisis (2008), they should ensure that persons with disabilities are protected against social cutbacks</w:t>
      </w:r>
      <w:r>
        <w:rPr>
          <w:rFonts w:ascii="Arial" w:hAnsi="Arial" w:cs="Arial"/>
          <w:sz w:val="21"/>
          <w:lang w:val="en-GB"/>
        </w:rPr>
        <w:t xml:space="preserve"> </w:t>
      </w:r>
      <w:r w:rsidRPr="00B4132F">
        <w:rPr>
          <w:rFonts w:ascii="Arial" w:hAnsi="Arial" w:cs="Arial"/>
          <w:b/>
          <w:strike/>
          <w:sz w:val="21"/>
          <w:lang w:val="en-GB"/>
        </w:rPr>
        <w:t xml:space="preserve">because the effects affects them </w:t>
      </w:r>
      <w:proofErr w:type="gramStart"/>
      <w:r w:rsidRPr="00B4132F">
        <w:rPr>
          <w:rFonts w:ascii="Arial" w:hAnsi="Arial" w:cs="Arial"/>
          <w:b/>
          <w:strike/>
          <w:sz w:val="21"/>
          <w:lang w:val="en-GB"/>
        </w:rPr>
        <w:t>harder</w:t>
      </w:r>
      <w:r w:rsidRPr="00B4132F">
        <w:rPr>
          <w:rFonts w:ascii="Arial" w:hAnsi="Arial" w:cs="Arial"/>
          <w:b/>
          <w:sz w:val="21"/>
          <w:lang w:val="en-GB"/>
        </w:rPr>
        <w:t xml:space="preserve">  which</w:t>
      </w:r>
      <w:proofErr w:type="gramEnd"/>
      <w:r w:rsidRPr="00B4132F">
        <w:rPr>
          <w:rFonts w:ascii="Arial" w:hAnsi="Arial" w:cs="Arial"/>
          <w:b/>
          <w:sz w:val="21"/>
          <w:lang w:val="en-GB"/>
        </w:rPr>
        <w:t xml:space="preserve"> affects them increasingly and disproportionately compared to the general population</w:t>
      </w:r>
      <w:r w:rsidRPr="00B4132F">
        <w:rPr>
          <w:rFonts w:ascii="Arial" w:hAnsi="Arial" w:cs="Arial"/>
          <w:sz w:val="21"/>
          <w:lang w:val="en-GB"/>
        </w:rPr>
        <w:t>.</w:t>
      </w:r>
      <w:r>
        <w:rPr>
          <w:rFonts w:ascii="Arial" w:hAnsi="Arial" w:cs="Arial"/>
          <w:sz w:val="21"/>
          <w:lang w:val="en-GB"/>
        </w:rPr>
        <w:t>”</w:t>
      </w:r>
      <w:r w:rsidRPr="00B4132F">
        <w:rPr>
          <w:rFonts w:ascii="Arial" w:hAnsi="Arial" w:cs="Arial"/>
          <w:sz w:val="21"/>
          <w:lang w:val="en-GB"/>
        </w:rPr>
        <w:t xml:space="preserve">   </w:t>
      </w:r>
    </w:p>
    <w:p w14:paraId="166C70B9" w14:textId="77777777" w:rsidR="00B4132F" w:rsidRDefault="00B4132F" w:rsidP="00BC4325">
      <w:pPr>
        <w:spacing w:after="0" w:line="240" w:lineRule="auto"/>
        <w:jc w:val="both"/>
        <w:rPr>
          <w:rFonts w:ascii="Arial" w:hAnsi="Arial" w:cs="Arial"/>
          <w:b/>
          <w:sz w:val="21"/>
          <w:lang w:val="en-GB"/>
        </w:rPr>
      </w:pPr>
    </w:p>
    <w:p w14:paraId="682377C6" w14:textId="77777777" w:rsidR="00557FB6" w:rsidRPr="00557FB6" w:rsidRDefault="00557FB6" w:rsidP="00BC4325">
      <w:pPr>
        <w:spacing w:after="0" w:line="240" w:lineRule="auto"/>
        <w:jc w:val="both"/>
        <w:rPr>
          <w:rFonts w:ascii="Arial" w:hAnsi="Arial" w:cs="Arial"/>
          <w:b/>
          <w:sz w:val="21"/>
          <w:lang w:val="en-GB"/>
        </w:rPr>
      </w:pPr>
      <w:r w:rsidRPr="00557FB6">
        <w:rPr>
          <w:rFonts w:ascii="Arial" w:hAnsi="Arial" w:cs="Arial"/>
          <w:b/>
          <w:sz w:val="21"/>
          <w:lang w:val="en-GB"/>
        </w:rPr>
        <w:t>Para 56</w:t>
      </w:r>
    </w:p>
    <w:p w14:paraId="33B6C950" w14:textId="77777777"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Improve language and concepts, at the end of the para, instead of “independent and community living”, the concept is adequately named and improved by “living independently and being included in the community”.</w:t>
      </w:r>
    </w:p>
    <w:p w14:paraId="0655C880" w14:textId="77777777" w:rsidR="00557FB6" w:rsidRPr="00557FB6" w:rsidRDefault="00557FB6" w:rsidP="00BC4325">
      <w:pPr>
        <w:pStyle w:val="ListParagraph"/>
        <w:spacing w:after="0" w:line="240" w:lineRule="auto"/>
        <w:jc w:val="both"/>
        <w:rPr>
          <w:rFonts w:ascii="Arial" w:hAnsi="Arial" w:cs="Arial"/>
          <w:sz w:val="21"/>
          <w:lang w:val="en-GB"/>
        </w:rPr>
      </w:pPr>
    </w:p>
    <w:p w14:paraId="23F98016" w14:textId="77777777" w:rsidR="00557FB6" w:rsidRPr="00557FB6" w:rsidRDefault="00557FB6" w:rsidP="00BC4325">
      <w:pPr>
        <w:spacing w:after="0" w:line="240" w:lineRule="auto"/>
        <w:jc w:val="both"/>
        <w:rPr>
          <w:rFonts w:ascii="Arial" w:hAnsi="Arial" w:cs="Arial"/>
          <w:b/>
          <w:sz w:val="21"/>
          <w:lang w:val="en-GB"/>
        </w:rPr>
      </w:pPr>
      <w:r w:rsidRPr="00557FB6">
        <w:rPr>
          <w:rFonts w:ascii="Arial" w:hAnsi="Arial" w:cs="Arial"/>
          <w:b/>
          <w:sz w:val="21"/>
          <w:lang w:val="en-GB"/>
        </w:rPr>
        <w:t>Para 57:</w:t>
      </w:r>
    </w:p>
    <w:p w14:paraId="35B39E90" w14:textId="77777777"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Idem as para 56, instead of “living in the community”, it is more appropriate to name it “living independently and being included in the community”.</w:t>
      </w:r>
    </w:p>
    <w:p w14:paraId="46D6DA98" w14:textId="77777777" w:rsidR="00557FB6" w:rsidRPr="00557FB6" w:rsidRDefault="00557FB6" w:rsidP="00BC4325">
      <w:pPr>
        <w:pStyle w:val="ListParagraph"/>
        <w:spacing w:after="0" w:line="240" w:lineRule="auto"/>
        <w:jc w:val="both"/>
        <w:rPr>
          <w:rFonts w:ascii="Arial" w:hAnsi="Arial" w:cs="Arial"/>
          <w:sz w:val="21"/>
          <w:lang w:val="en-GB"/>
        </w:rPr>
      </w:pPr>
    </w:p>
    <w:p w14:paraId="3B8CE2B8" w14:textId="77777777" w:rsidR="00557FB6" w:rsidRPr="00557FB6" w:rsidRDefault="00557FB6" w:rsidP="00BC4325">
      <w:pPr>
        <w:spacing w:after="0" w:line="240" w:lineRule="auto"/>
        <w:jc w:val="both"/>
        <w:rPr>
          <w:rFonts w:ascii="Arial" w:hAnsi="Arial" w:cs="Arial"/>
          <w:b/>
          <w:sz w:val="21"/>
          <w:lang w:val="en-GB"/>
        </w:rPr>
      </w:pPr>
      <w:r w:rsidRPr="00557FB6">
        <w:rPr>
          <w:rFonts w:ascii="Arial" w:hAnsi="Arial" w:cs="Arial"/>
          <w:b/>
          <w:sz w:val="21"/>
          <w:lang w:val="en-GB"/>
        </w:rPr>
        <w:t>Para 58:</w:t>
      </w:r>
    </w:p>
    <w:p w14:paraId="26E27D18" w14:textId="0EA1C026"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Withi</w:t>
      </w:r>
      <w:r w:rsidR="007261E6">
        <w:rPr>
          <w:rFonts w:ascii="Arial" w:hAnsi="Arial" w:cs="Arial"/>
          <w:sz w:val="21"/>
          <w:lang w:val="en-GB"/>
        </w:rPr>
        <w:t>n the various categories of per</w:t>
      </w:r>
      <w:r w:rsidRPr="00557FB6">
        <w:rPr>
          <w:rFonts w:ascii="Arial" w:hAnsi="Arial" w:cs="Arial"/>
          <w:sz w:val="21"/>
          <w:lang w:val="en-GB"/>
        </w:rPr>
        <w:t>s</w:t>
      </w:r>
      <w:r w:rsidR="007261E6">
        <w:rPr>
          <w:rFonts w:ascii="Arial" w:hAnsi="Arial" w:cs="Arial"/>
          <w:sz w:val="21"/>
          <w:lang w:val="en-GB"/>
        </w:rPr>
        <w:t>o</w:t>
      </w:r>
      <w:r w:rsidRPr="00557FB6">
        <w:rPr>
          <w:rFonts w:ascii="Arial" w:hAnsi="Arial" w:cs="Arial"/>
          <w:sz w:val="21"/>
          <w:lang w:val="en-GB"/>
        </w:rPr>
        <w:t>ns with disabilities, it is important to include the urban/rural category and the ethnic and cultural background, so the suggestion is to include it, and the para would read:</w:t>
      </w:r>
    </w:p>
    <w:p w14:paraId="59E5C9CC" w14:textId="77777777"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 xml:space="preserve">58. Disability support services must be available, accessible and acceptable to all persons with disabilities and be sensitive to different living and identity circumstances, such as sex, age, religion, sexual identity, </w:t>
      </w:r>
      <w:proofErr w:type="gramStart"/>
      <w:r w:rsidRPr="00557FB6">
        <w:rPr>
          <w:rFonts w:ascii="Arial" w:hAnsi="Arial" w:cs="Arial"/>
          <w:sz w:val="21"/>
          <w:lang w:val="en-GB"/>
        </w:rPr>
        <w:t>urban</w:t>
      </w:r>
      <w:proofErr w:type="gramEnd"/>
      <w:r w:rsidRPr="00557FB6">
        <w:rPr>
          <w:rFonts w:ascii="Arial" w:hAnsi="Arial" w:cs="Arial"/>
          <w:sz w:val="21"/>
          <w:lang w:val="en-GB"/>
        </w:rPr>
        <w:t>/rural context, ethnic and cultural background. A human rights-based approach to support also means that support systems, including personal assistance, do not exclude persons with disabilities because of their impairment or the kind of support they require. This is especially important for persons with intellectual and/or psychosocial impairments or complex support requirements. Furthermore, support should not be limited to a number of pre-established activities, should not be tied to specific living arrangements, must be provided irrespective of persons with disabilities having a family or the income of the individual or family and should be delivered on the grounds of free and informed consent. Independent living is about the right to live independently and not about maintaining the regime of ‘Care’.</w:t>
      </w:r>
    </w:p>
    <w:p w14:paraId="4483BBE2" w14:textId="77777777" w:rsidR="00557FB6" w:rsidRDefault="00557FB6" w:rsidP="00BC4325">
      <w:pPr>
        <w:spacing w:after="0" w:line="240" w:lineRule="auto"/>
        <w:jc w:val="both"/>
        <w:rPr>
          <w:rFonts w:ascii="Arial" w:hAnsi="Arial" w:cs="Arial"/>
          <w:sz w:val="21"/>
          <w:lang w:val="en-GB"/>
        </w:rPr>
      </w:pPr>
    </w:p>
    <w:p w14:paraId="4868FD56" w14:textId="77777777" w:rsidR="00557FB6" w:rsidRPr="00557FB6" w:rsidRDefault="00557FB6" w:rsidP="00BC4325">
      <w:pPr>
        <w:spacing w:after="0" w:line="240" w:lineRule="auto"/>
        <w:jc w:val="both"/>
        <w:rPr>
          <w:rFonts w:ascii="Arial" w:hAnsi="Arial" w:cs="Arial"/>
          <w:b/>
          <w:sz w:val="21"/>
          <w:lang w:val="en-GB"/>
        </w:rPr>
      </w:pPr>
      <w:r w:rsidRPr="00557FB6">
        <w:rPr>
          <w:rFonts w:ascii="Arial" w:hAnsi="Arial" w:cs="Arial"/>
          <w:b/>
          <w:sz w:val="21"/>
          <w:lang w:val="en-GB"/>
        </w:rPr>
        <w:t>Para 79:</w:t>
      </w:r>
    </w:p>
    <w:p w14:paraId="7ECBB4FD" w14:textId="77777777"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In the relation with article 14, it is also fundamental to mention that in many countries, the “unfitness to stand trial” is usually associated to security measures that mandate the deprivation of liberty and constitutes disability based discrimination. Suggestion is to add this into the para as follows:</w:t>
      </w:r>
    </w:p>
    <w:p w14:paraId="67EB4B90" w14:textId="77777777" w:rsidR="00557FB6" w:rsidRPr="00557FB6" w:rsidRDefault="00557FB6" w:rsidP="00BC4325">
      <w:pPr>
        <w:spacing w:after="0" w:line="240" w:lineRule="auto"/>
        <w:jc w:val="both"/>
        <w:rPr>
          <w:rFonts w:ascii="Arial" w:hAnsi="Arial" w:cs="Arial"/>
          <w:sz w:val="21"/>
          <w:lang w:val="en-GB"/>
        </w:rPr>
      </w:pPr>
      <w:r w:rsidRPr="00557FB6">
        <w:rPr>
          <w:rFonts w:ascii="Arial" w:hAnsi="Arial" w:cs="Arial"/>
          <w:sz w:val="21"/>
          <w:lang w:val="en-GB"/>
        </w:rPr>
        <w:t>79.</w:t>
      </w:r>
      <w:r w:rsidRPr="00557FB6">
        <w:rPr>
          <w:rFonts w:ascii="Arial" w:hAnsi="Arial" w:cs="Arial"/>
          <w:sz w:val="21"/>
          <w:lang w:val="en-GB"/>
        </w:rPr>
        <w:tab/>
        <w:t>Placing persons with disabilities in institutions or depriving them of their liberty because of their impairment or against their free will, because criminal codes decide that persons with disabilities “are unfit to stand trial” and thus deprived of their liberty in psychiatric or similar institutions, or also because there is no support available in the community is a violation of article 14.</w:t>
      </w:r>
    </w:p>
    <w:p w14:paraId="2DCC6675" w14:textId="77777777" w:rsidR="006965EA" w:rsidRPr="0025124D" w:rsidRDefault="006965EA" w:rsidP="00BC4325">
      <w:pPr>
        <w:pStyle w:val="ListParagraph"/>
        <w:spacing w:after="0" w:line="240" w:lineRule="auto"/>
        <w:ind w:left="0"/>
        <w:jc w:val="both"/>
        <w:rPr>
          <w:rFonts w:ascii="Arial" w:hAnsi="Arial" w:cs="Arial"/>
          <w:sz w:val="21"/>
          <w:lang w:val="en-GB"/>
        </w:rPr>
      </w:pPr>
    </w:p>
    <w:p w14:paraId="7A7881D7" w14:textId="77777777" w:rsidR="006965EA" w:rsidRPr="0025124D" w:rsidRDefault="006965EA" w:rsidP="00BC4325">
      <w:pPr>
        <w:pStyle w:val="ListParagraph"/>
        <w:spacing w:after="0" w:line="240" w:lineRule="auto"/>
        <w:ind w:left="0"/>
        <w:jc w:val="both"/>
        <w:rPr>
          <w:rFonts w:ascii="Arial" w:hAnsi="Arial" w:cs="Arial"/>
          <w:b/>
          <w:sz w:val="21"/>
          <w:lang w:val="en-GB"/>
        </w:rPr>
      </w:pPr>
      <w:r w:rsidRPr="0025124D">
        <w:rPr>
          <w:rFonts w:ascii="Arial" w:hAnsi="Arial" w:cs="Arial"/>
          <w:b/>
          <w:sz w:val="21"/>
          <w:lang w:val="en-GB"/>
        </w:rPr>
        <w:t xml:space="preserve">Paras 84, 85, </w:t>
      </w:r>
      <w:proofErr w:type="gramStart"/>
      <w:r w:rsidRPr="0025124D">
        <w:rPr>
          <w:rFonts w:ascii="Arial" w:hAnsi="Arial" w:cs="Arial"/>
          <w:b/>
          <w:sz w:val="21"/>
          <w:lang w:val="en-GB"/>
        </w:rPr>
        <w:t>86</w:t>
      </w:r>
      <w:proofErr w:type="gramEnd"/>
      <w:r w:rsidRPr="0025124D">
        <w:rPr>
          <w:rFonts w:ascii="Arial" w:hAnsi="Arial" w:cs="Arial"/>
          <w:b/>
          <w:sz w:val="21"/>
          <w:lang w:val="en-GB"/>
        </w:rPr>
        <w:t>:</w:t>
      </w:r>
    </w:p>
    <w:p w14:paraId="7C1A124F" w14:textId="63CFBC6B" w:rsidR="006965EA" w:rsidRPr="0025124D" w:rsidRDefault="001868D2" w:rsidP="00BC4325">
      <w:pPr>
        <w:pStyle w:val="ListParagraph"/>
        <w:spacing w:after="0" w:line="240" w:lineRule="auto"/>
        <w:ind w:left="0"/>
        <w:jc w:val="both"/>
        <w:rPr>
          <w:rFonts w:ascii="Arial" w:hAnsi="Arial" w:cs="Arial"/>
          <w:sz w:val="21"/>
          <w:lang w:val="en-GB"/>
        </w:rPr>
      </w:pPr>
      <w:r w:rsidRPr="0025124D">
        <w:rPr>
          <w:rFonts w:ascii="Arial" w:hAnsi="Arial" w:cs="Arial"/>
          <w:sz w:val="21"/>
          <w:lang w:val="en-GB"/>
        </w:rPr>
        <w:t>IDA would like to suggest to change terminology:</w:t>
      </w:r>
      <w:r w:rsidR="006965EA" w:rsidRPr="0025124D">
        <w:rPr>
          <w:rFonts w:ascii="Arial" w:hAnsi="Arial" w:cs="Arial"/>
          <w:sz w:val="21"/>
          <w:lang w:val="en-GB"/>
        </w:rPr>
        <w:t xml:space="preserve"> instead of “Independent and community living”, </w:t>
      </w:r>
      <w:r w:rsidRPr="0025124D">
        <w:rPr>
          <w:rFonts w:ascii="Arial" w:hAnsi="Arial" w:cs="Arial"/>
          <w:sz w:val="21"/>
          <w:lang w:val="en-GB"/>
        </w:rPr>
        <w:t xml:space="preserve">we would suggest to </w:t>
      </w:r>
      <w:r w:rsidR="006965EA" w:rsidRPr="0025124D">
        <w:rPr>
          <w:rFonts w:ascii="Arial" w:hAnsi="Arial" w:cs="Arial"/>
          <w:sz w:val="21"/>
          <w:lang w:val="en-GB"/>
        </w:rPr>
        <w:t>use “Living independently and being included in the community”</w:t>
      </w:r>
      <w:r w:rsidRPr="0025124D">
        <w:rPr>
          <w:rFonts w:ascii="Arial" w:hAnsi="Arial" w:cs="Arial"/>
          <w:sz w:val="21"/>
          <w:lang w:val="en-GB"/>
        </w:rPr>
        <w:t xml:space="preserve"> in line with Article 19.</w:t>
      </w:r>
    </w:p>
    <w:p w14:paraId="71EBB480" w14:textId="77777777" w:rsidR="006965EA" w:rsidRPr="0025124D" w:rsidRDefault="006965EA" w:rsidP="00BC4325">
      <w:pPr>
        <w:pStyle w:val="ListParagraph"/>
        <w:spacing w:after="0" w:line="240" w:lineRule="auto"/>
        <w:ind w:left="0"/>
        <w:jc w:val="both"/>
        <w:rPr>
          <w:rFonts w:ascii="Arial" w:hAnsi="Arial" w:cs="Arial"/>
          <w:sz w:val="21"/>
          <w:lang w:val="en-GB"/>
        </w:rPr>
      </w:pPr>
    </w:p>
    <w:p w14:paraId="33239730" w14:textId="77777777" w:rsidR="00F75D02" w:rsidRPr="0025124D" w:rsidRDefault="00F75D02" w:rsidP="00BC4325">
      <w:pPr>
        <w:pStyle w:val="ListParagraph"/>
        <w:spacing w:after="0" w:line="240" w:lineRule="auto"/>
        <w:ind w:left="0"/>
        <w:jc w:val="both"/>
        <w:rPr>
          <w:rFonts w:ascii="Arial" w:hAnsi="Arial" w:cs="Arial"/>
          <w:sz w:val="21"/>
          <w:lang w:val="en-GB"/>
        </w:rPr>
      </w:pPr>
    </w:p>
    <w:p w14:paraId="7BDCC089" w14:textId="52F54829" w:rsidR="00B820A2" w:rsidRPr="00640919" w:rsidRDefault="00B820A2" w:rsidP="00BC4325">
      <w:pPr>
        <w:spacing w:after="0" w:line="240" w:lineRule="auto"/>
        <w:rPr>
          <w:rFonts w:ascii="Arial" w:hAnsi="Arial" w:cs="Arial"/>
          <w:b/>
          <w:lang w:val="en-GB"/>
        </w:rPr>
      </w:pPr>
    </w:p>
    <w:sectPr w:rsidR="00B820A2" w:rsidRPr="00640919" w:rsidSect="00B737C2">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3D61" w14:textId="77777777" w:rsidR="00621B86" w:rsidRDefault="00621B86" w:rsidP="00B67ED5">
      <w:pPr>
        <w:spacing w:after="0" w:line="240" w:lineRule="auto"/>
      </w:pPr>
      <w:r>
        <w:separator/>
      </w:r>
    </w:p>
  </w:endnote>
  <w:endnote w:type="continuationSeparator" w:id="0">
    <w:p w14:paraId="0DC0D347" w14:textId="77777777" w:rsidR="00621B86" w:rsidRDefault="00621B86"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CDE0" w14:textId="77777777" w:rsidR="00EC7604" w:rsidRDefault="00EC7604" w:rsidP="00407BDA">
    <w:pPr>
      <w:pStyle w:val="Footer"/>
      <w:framePr w:wrap="around" w:vAnchor="text" w:hAnchor="margin" w:xAlign="right" w:y="1"/>
      <w:rPr>
        <w:rStyle w:val="PageNumber"/>
      </w:rPr>
    </w:pPr>
    <w:ins w:id="3" w:author="Victoria Lee" w:date="2016-03-03T18:54:00Z">
      <w:r>
        <w:rPr>
          <w:rStyle w:val="PageNumber"/>
        </w:rPr>
        <w:fldChar w:fldCharType="begin"/>
      </w:r>
    </w:ins>
    <w:r>
      <w:rPr>
        <w:rStyle w:val="PageNumber"/>
      </w:rPr>
      <w:instrText>PAGE</w:instrText>
    </w:r>
    <w:ins w:id="4" w:author="Victoria Lee" w:date="2016-03-03T18:54:00Z">
      <w:r>
        <w:rPr>
          <w:rStyle w:val="PageNumber"/>
        </w:rPr>
        <w:instrText xml:space="preserve">  </w:instrText>
      </w:r>
      <w:r>
        <w:rPr>
          <w:rStyle w:val="PageNumber"/>
        </w:rPr>
        <w:fldChar w:fldCharType="end"/>
      </w:r>
    </w:ins>
  </w:p>
  <w:p w14:paraId="25C86134" w14:textId="77777777" w:rsidR="00EC7604" w:rsidRDefault="00EC7604" w:rsidP="006B5D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B685" w14:textId="77777777" w:rsidR="00EC7604" w:rsidRPr="006B5DAA" w:rsidRDefault="00EC7604" w:rsidP="006B5DAA">
    <w:pPr>
      <w:pStyle w:val="Footer"/>
      <w:framePr w:wrap="around" w:vAnchor="text" w:hAnchor="margin" w:xAlign="right" w:y="1"/>
      <w:rPr>
        <w:rStyle w:val="PageNumber"/>
        <w:rFonts w:ascii="Arial" w:hAnsi="Arial" w:cs="Arial"/>
        <w:sz w:val="16"/>
        <w:szCs w:val="16"/>
      </w:rPr>
    </w:pPr>
    <w:ins w:id="5" w:author="Victoria Lee" w:date="2016-03-03T18:54:00Z">
      <w:r w:rsidRPr="006B5DAA">
        <w:rPr>
          <w:rStyle w:val="PageNumber"/>
          <w:rFonts w:ascii="Arial" w:hAnsi="Arial" w:cs="Arial"/>
          <w:sz w:val="16"/>
          <w:szCs w:val="16"/>
        </w:rPr>
        <w:fldChar w:fldCharType="begin"/>
      </w:r>
    </w:ins>
    <w:r w:rsidRPr="006B5DAA">
      <w:rPr>
        <w:rStyle w:val="PageNumber"/>
        <w:rFonts w:ascii="Arial" w:hAnsi="Arial" w:cs="Arial"/>
        <w:sz w:val="16"/>
        <w:szCs w:val="16"/>
      </w:rPr>
      <w:instrText>PAGE</w:instrText>
    </w:r>
    <w:ins w:id="6" w:author="Victoria Lee" w:date="2016-03-03T18:54:00Z">
      <w:r w:rsidRPr="006B5DAA">
        <w:rPr>
          <w:rStyle w:val="PageNumber"/>
          <w:rFonts w:ascii="Arial" w:hAnsi="Arial" w:cs="Arial"/>
          <w:sz w:val="16"/>
          <w:szCs w:val="16"/>
        </w:rPr>
        <w:instrText xml:space="preserve">  </w:instrText>
      </w:r>
    </w:ins>
    <w:r w:rsidRPr="006B5DAA">
      <w:rPr>
        <w:rStyle w:val="PageNumber"/>
        <w:rFonts w:ascii="Arial" w:hAnsi="Arial" w:cs="Arial"/>
        <w:sz w:val="16"/>
        <w:szCs w:val="16"/>
      </w:rPr>
      <w:fldChar w:fldCharType="separate"/>
    </w:r>
    <w:r w:rsidR="00AB7010">
      <w:rPr>
        <w:rStyle w:val="PageNumber"/>
        <w:rFonts w:ascii="Arial" w:hAnsi="Arial" w:cs="Arial"/>
        <w:noProof/>
        <w:sz w:val="16"/>
        <w:szCs w:val="16"/>
      </w:rPr>
      <w:t>12</w:t>
    </w:r>
    <w:ins w:id="7" w:author="Victoria Lee" w:date="2016-03-03T18:54:00Z">
      <w:r w:rsidRPr="006B5DAA">
        <w:rPr>
          <w:rStyle w:val="PageNumber"/>
          <w:rFonts w:ascii="Arial" w:hAnsi="Arial" w:cs="Arial"/>
          <w:sz w:val="16"/>
          <w:szCs w:val="16"/>
        </w:rPr>
        <w:fldChar w:fldCharType="end"/>
      </w:r>
    </w:ins>
  </w:p>
  <w:p w14:paraId="79FB3AAB" w14:textId="77777777" w:rsidR="00EC7604" w:rsidRDefault="00EC7604" w:rsidP="006B5D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C9EDF" w14:textId="77777777" w:rsidR="00621B86" w:rsidRDefault="00621B86" w:rsidP="00B67ED5">
      <w:pPr>
        <w:spacing w:after="0" w:line="240" w:lineRule="auto"/>
      </w:pPr>
      <w:r>
        <w:separator/>
      </w:r>
    </w:p>
  </w:footnote>
  <w:footnote w:type="continuationSeparator" w:id="0">
    <w:p w14:paraId="7E0FEBED" w14:textId="77777777" w:rsidR="00621B86" w:rsidRDefault="00621B86" w:rsidP="00B67ED5">
      <w:pPr>
        <w:spacing w:after="0" w:line="240" w:lineRule="auto"/>
      </w:pPr>
      <w:r>
        <w:continuationSeparator/>
      </w:r>
    </w:p>
  </w:footnote>
  <w:footnote w:id="1">
    <w:p w14:paraId="033997A6" w14:textId="564F823C" w:rsidR="00EC7604" w:rsidRPr="0048564A" w:rsidRDefault="00EC7604" w:rsidP="0048564A">
      <w:pPr>
        <w:pStyle w:val="FootnoteText"/>
        <w:spacing w:after="0" w:line="240" w:lineRule="auto"/>
        <w:rPr>
          <w:rFonts w:ascii="Arial" w:hAnsi="Arial" w:cs="Arial"/>
          <w:sz w:val="16"/>
          <w:szCs w:val="16"/>
        </w:rPr>
      </w:pPr>
      <w:r w:rsidRPr="0048564A">
        <w:rPr>
          <w:rStyle w:val="FootnoteReference"/>
          <w:rFonts w:ascii="Arial" w:hAnsi="Arial" w:cs="Arial"/>
          <w:sz w:val="16"/>
          <w:szCs w:val="16"/>
        </w:rPr>
        <w:footnoteRef/>
      </w:r>
      <w:r w:rsidRPr="0048564A">
        <w:rPr>
          <w:rFonts w:ascii="Arial" w:hAnsi="Arial" w:cs="Arial"/>
          <w:sz w:val="16"/>
          <w:szCs w:val="16"/>
        </w:rPr>
        <w:t xml:space="preserve"> See notably “AGE Platform Europe Position on Article 19 of the UNCRPD“, submission fort he Day of General Discussion on Article 19 of the CRPD, held in 19 April 2016.</w:t>
      </w:r>
    </w:p>
  </w:footnote>
  <w:footnote w:id="2">
    <w:p w14:paraId="3FEAA004" w14:textId="1204FB1F" w:rsidR="00EC7604" w:rsidRPr="0048564A" w:rsidRDefault="00EC7604" w:rsidP="0048564A">
      <w:pPr>
        <w:pStyle w:val="FootnoteText"/>
        <w:spacing w:after="0" w:line="240" w:lineRule="auto"/>
        <w:jc w:val="both"/>
        <w:rPr>
          <w:rFonts w:ascii="Arial" w:hAnsi="Arial" w:cs="Arial"/>
          <w:sz w:val="16"/>
          <w:szCs w:val="16"/>
          <w:lang w:val="en-GB"/>
        </w:rPr>
      </w:pPr>
      <w:r w:rsidRPr="0048564A">
        <w:rPr>
          <w:rStyle w:val="FootnoteReference"/>
          <w:rFonts w:ascii="Arial" w:hAnsi="Arial" w:cs="Arial"/>
          <w:sz w:val="16"/>
          <w:szCs w:val="16"/>
          <w:lang w:val="en-GB"/>
        </w:rPr>
        <w:footnoteRef/>
      </w:r>
      <w:r w:rsidRPr="0048564A">
        <w:rPr>
          <w:rFonts w:ascii="Arial" w:hAnsi="Arial" w:cs="Arial"/>
          <w:sz w:val="16"/>
          <w:szCs w:val="16"/>
          <w:lang w:val="en-GB"/>
        </w:rPr>
        <w:t xml:space="preserve"> </w:t>
      </w:r>
      <w:proofErr w:type="gramStart"/>
      <w:r w:rsidRPr="0048564A">
        <w:rPr>
          <w:rFonts w:ascii="Arial" w:hAnsi="Arial" w:cs="Arial"/>
          <w:sz w:val="16"/>
          <w:szCs w:val="16"/>
          <w:lang w:val="en-GB"/>
        </w:rPr>
        <w:t>Migration Act 1958.</w:t>
      </w:r>
      <w:proofErr w:type="gramEnd"/>
      <w:r w:rsidRPr="0048564A">
        <w:rPr>
          <w:rFonts w:ascii="Arial" w:hAnsi="Arial" w:cs="Arial"/>
          <w:sz w:val="16"/>
          <w:szCs w:val="16"/>
          <w:lang w:val="en-GB"/>
        </w:rPr>
        <w:t xml:space="preserve"> </w:t>
      </w:r>
      <w:proofErr w:type="gramStart"/>
      <w:r w:rsidRPr="0048564A">
        <w:rPr>
          <w:rFonts w:ascii="Arial" w:hAnsi="Arial" w:cs="Arial"/>
          <w:sz w:val="16"/>
          <w:szCs w:val="16"/>
          <w:lang w:val="en-GB"/>
        </w:rPr>
        <w:t xml:space="preserve">Available at </w:t>
      </w:r>
      <w:hyperlink r:id="rId1" w:history="1">
        <w:r w:rsidRPr="0048564A">
          <w:rPr>
            <w:rStyle w:val="Hyperlink"/>
            <w:rFonts w:ascii="Arial" w:hAnsi="Arial" w:cs="Arial"/>
            <w:sz w:val="16"/>
            <w:szCs w:val="16"/>
            <w:lang w:val="en-GB"/>
          </w:rPr>
          <w:t>http://www.austlii.edu.au/au/legis/cth/consol_act/ma1958118/</w:t>
        </w:r>
      </w:hyperlink>
      <w:r w:rsidRPr="0048564A">
        <w:rPr>
          <w:rFonts w:ascii="Arial" w:hAnsi="Arial" w:cs="Arial"/>
          <w:sz w:val="16"/>
          <w:szCs w:val="16"/>
          <w:lang w:val="en-GB"/>
        </w:rPr>
        <w:t>.</w:t>
      </w:r>
      <w:proofErr w:type="gramEnd"/>
      <w:r w:rsidRPr="0048564A">
        <w:rPr>
          <w:rFonts w:ascii="Arial" w:hAnsi="Arial" w:cs="Arial"/>
          <w:sz w:val="16"/>
          <w:szCs w:val="16"/>
          <w:lang w:val="en-GB"/>
        </w:rPr>
        <w:t xml:space="preserve"> To meet the health requirement the applicant must: “... not have a disease or condition which would be likely to require health care or community services; meet the medical criteria  for the provision of a community service, result in significant cost to the Australian community in the areas of health care and community services; or prejudice the access on an Australian citizen or permanent resident to health care or community services, regardless of whether the applicant would use those services”</w:t>
      </w:r>
    </w:p>
  </w:footnote>
  <w:footnote w:id="3">
    <w:p w14:paraId="5FBAB69E" w14:textId="53F871AE" w:rsidR="00EC7604" w:rsidRPr="0048564A" w:rsidRDefault="00EC7604" w:rsidP="0048564A">
      <w:pPr>
        <w:pStyle w:val="FootnoteText"/>
        <w:spacing w:after="0" w:line="240" w:lineRule="auto"/>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CRPD Committee and CMWF Committee, joint Statement “Addressing disabilities in large-scale movements of refugees and migrants“, </w:t>
      </w:r>
    </w:p>
  </w:footnote>
  <w:footnote w:id="4">
    <w:p w14:paraId="3FDC12C5" w14:textId="4D994056" w:rsidR="00EC7604" w:rsidRPr="0048564A" w:rsidRDefault="00EC7604" w:rsidP="0048564A">
      <w:pPr>
        <w:pStyle w:val="FootnoteText"/>
        <w:spacing w:after="0" w:line="240" w:lineRule="auto"/>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w:t>
      </w:r>
      <w:proofErr w:type="gramStart"/>
      <w:r w:rsidRPr="0048564A">
        <w:rPr>
          <w:rFonts w:ascii="Arial" w:hAnsi="Arial" w:cs="Arial"/>
          <w:sz w:val="16"/>
          <w:szCs w:val="16"/>
          <w:lang w:val="en-GB"/>
        </w:rPr>
        <w:t xml:space="preserve">CRC Committee, </w:t>
      </w:r>
      <w:proofErr w:type="spellStart"/>
      <w:r w:rsidRPr="0048564A">
        <w:rPr>
          <w:rFonts w:ascii="Arial" w:hAnsi="Arial" w:cs="Arial"/>
          <w:sz w:val="16"/>
          <w:szCs w:val="16"/>
          <w:lang w:val="en-GB"/>
        </w:rPr>
        <w:t>Concludings</w:t>
      </w:r>
      <w:proofErr w:type="spellEnd"/>
      <w:r w:rsidRPr="0048564A">
        <w:rPr>
          <w:rFonts w:ascii="Arial" w:hAnsi="Arial" w:cs="Arial"/>
          <w:sz w:val="16"/>
          <w:szCs w:val="16"/>
          <w:lang w:val="en-GB"/>
        </w:rPr>
        <w:t xml:space="preserve"> Observations on Serbia, para.</w:t>
      </w:r>
      <w:proofErr w:type="gramEnd"/>
      <w:r w:rsidRPr="0048564A">
        <w:rPr>
          <w:rFonts w:ascii="Arial" w:hAnsi="Arial" w:cs="Arial"/>
          <w:sz w:val="16"/>
          <w:szCs w:val="16"/>
          <w:lang w:val="en-GB"/>
        </w:rPr>
        <w:t xml:space="preserve"> 40(c), adopted during its 74</w:t>
      </w:r>
      <w:r w:rsidRPr="0048564A">
        <w:rPr>
          <w:rFonts w:ascii="Arial" w:hAnsi="Arial" w:cs="Arial"/>
          <w:sz w:val="16"/>
          <w:szCs w:val="16"/>
          <w:vertAlign w:val="superscript"/>
          <w:lang w:val="en-GB"/>
        </w:rPr>
        <w:t>th</w:t>
      </w:r>
      <w:r w:rsidRPr="0048564A">
        <w:rPr>
          <w:rFonts w:ascii="Arial" w:hAnsi="Arial" w:cs="Arial"/>
          <w:sz w:val="16"/>
          <w:szCs w:val="16"/>
          <w:lang w:val="en-GB"/>
        </w:rPr>
        <w:t xml:space="preserve"> session. </w:t>
      </w:r>
    </w:p>
  </w:footnote>
  <w:footnote w:id="5">
    <w:p w14:paraId="1F650B0E" w14:textId="1A70FB7A" w:rsidR="00EC7604" w:rsidRPr="0048564A" w:rsidRDefault="00EC7604" w:rsidP="0048564A">
      <w:pPr>
        <w:pStyle w:val="FootnoteText"/>
        <w:spacing w:after="0" w:line="240" w:lineRule="auto"/>
        <w:jc w:val="both"/>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CRPD Committee, general comment no. 1 on Article 12, para 30. The CRPD Committee stated: „State obligation, provided for in article 12, paragraph 3, to provide access to support in the exercise of legal capacity is an obligation for the fulfilment of the civil and political right to equal recognition before the law. “Progressive realization” (art. 4, para. 2) does not apply to the provisions of article 12.“</w:t>
      </w:r>
    </w:p>
  </w:footnote>
  <w:footnote w:id="6">
    <w:p w14:paraId="1C278168" w14:textId="2AFC330F" w:rsidR="00EC7604" w:rsidRPr="0048564A" w:rsidRDefault="00EC7604" w:rsidP="0048564A">
      <w:pPr>
        <w:pStyle w:val="FootnoteText"/>
        <w:spacing w:after="0" w:line="240" w:lineRule="auto"/>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w:t>
      </w:r>
      <w:r w:rsidRPr="0048564A">
        <w:rPr>
          <w:rFonts w:ascii="Arial" w:hAnsi="Arial" w:cs="Arial"/>
          <w:sz w:val="16"/>
          <w:szCs w:val="16"/>
          <w:lang w:val="en-GB"/>
        </w:rPr>
        <w:t>CRPD Committee, general comment no. 2 on Article 9 (accessibility), para. 25.</w:t>
      </w:r>
    </w:p>
  </w:footnote>
  <w:footnote w:id="7">
    <w:p w14:paraId="0CD6CC2E" w14:textId="5C8D82BE" w:rsidR="00EC7604" w:rsidRPr="0048564A" w:rsidRDefault="00EC7604" w:rsidP="0048564A">
      <w:pPr>
        <w:pStyle w:val="FootnoteText"/>
        <w:spacing w:after="0" w:line="240" w:lineRule="auto"/>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w:t>
      </w:r>
      <w:hyperlink r:id="rId2" w:history="1">
        <w:proofErr w:type="gramStart"/>
        <w:r w:rsidRPr="0048564A">
          <w:rPr>
            <w:rStyle w:val="Hyperlink"/>
            <w:rFonts w:ascii="Arial" w:hAnsi="Arial" w:cs="Arial"/>
            <w:sz w:val="16"/>
            <w:szCs w:val="16"/>
            <w:lang w:val="en-GB"/>
          </w:rPr>
          <w:t>A/HRC/34/26</w:t>
        </w:r>
      </w:hyperlink>
      <w:r w:rsidRPr="0048564A">
        <w:rPr>
          <w:rFonts w:ascii="Arial" w:hAnsi="Arial" w:cs="Arial"/>
          <w:sz w:val="16"/>
          <w:szCs w:val="16"/>
          <w:lang w:val="en-GB"/>
        </w:rPr>
        <w:t>, para.</w:t>
      </w:r>
      <w:proofErr w:type="gramEnd"/>
      <w:r w:rsidRPr="0048564A">
        <w:rPr>
          <w:rFonts w:ascii="Arial" w:hAnsi="Arial" w:cs="Arial"/>
          <w:sz w:val="16"/>
          <w:szCs w:val="16"/>
          <w:lang w:val="en-GB"/>
        </w:rPr>
        <w:t xml:space="preserve"> 36.</w:t>
      </w:r>
    </w:p>
  </w:footnote>
  <w:footnote w:id="8">
    <w:p w14:paraId="1B55DC85" w14:textId="04FEB688" w:rsidR="00EC7604" w:rsidRPr="0048564A" w:rsidRDefault="00EC7604" w:rsidP="0048564A">
      <w:pPr>
        <w:pStyle w:val="FootnoteText"/>
        <w:spacing w:after="0" w:line="240" w:lineRule="auto"/>
        <w:rPr>
          <w:rFonts w:ascii="Arial" w:hAnsi="Arial" w:cs="Arial"/>
          <w:sz w:val="16"/>
          <w:szCs w:val="16"/>
          <w:lang w:val="en-GB"/>
        </w:rPr>
      </w:pPr>
      <w:r w:rsidRPr="0048564A">
        <w:rPr>
          <w:rStyle w:val="FootnoteReference"/>
          <w:rFonts w:ascii="Arial" w:hAnsi="Arial" w:cs="Arial"/>
          <w:sz w:val="16"/>
          <w:szCs w:val="16"/>
        </w:rPr>
        <w:footnoteRef/>
      </w:r>
      <w:r w:rsidRPr="0048564A">
        <w:rPr>
          <w:rFonts w:ascii="Arial" w:hAnsi="Arial" w:cs="Arial"/>
          <w:sz w:val="16"/>
          <w:szCs w:val="16"/>
        </w:rPr>
        <w:t xml:space="preserve"> </w:t>
      </w:r>
      <w:hyperlink r:id="rId3" w:history="1">
        <w:proofErr w:type="gramStart"/>
        <w:r w:rsidRPr="0048564A">
          <w:rPr>
            <w:rStyle w:val="Hyperlink"/>
            <w:rFonts w:ascii="Arial" w:hAnsi="Arial" w:cs="Arial"/>
            <w:sz w:val="16"/>
            <w:szCs w:val="16"/>
            <w:lang w:val="en-GB"/>
          </w:rPr>
          <w:t>A/HRC/34/26</w:t>
        </w:r>
      </w:hyperlink>
      <w:r w:rsidRPr="0048564A">
        <w:rPr>
          <w:rFonts w:ascii="Arial" w:hAnsi="Arial" w:cs="Arial"/>
          <w:sz w:val="16"/>
          <w:szCs w:val="16"/>
          <w:lang w:val="en-GB"/>
        </w:rPr>
        <w:t>, para.</w:t>
      </w:r>
      <w:proofErr w:type="gramEnd"/>
      <w:r w:rsidRPr="0048564A">
        <w:rPr>
          <w:rFonts w:ascii="Arial" w:hAnsi="Arial" w:cs="Arial"/>
          <w:sz w:val="16"/>
          <w:szCs w:val="16"/>
          <w:lang w:val="en-GB"/>
        </w:rPr>
        <w:t xml:space="preserve"> 34.</w:t>
      </w:r>
    </w:p>
  </w:footnote>
  <w:footnote w:id="9">
    <w:p w14:paraId="5E25DC71" w14:textId="256D44EF" w:rsidR="00EC7604" w:rsidRPr="0048564A" w:rsidRDefault="00EC7604" w:rsidP="0048564A">
      <w:pPr>
        <w:pStyle w:val="FootnoteText"/>
        <w:spacing w:after="0" w:line="240" w:lineRule="auto"/>
        <w:rPr>
          <w:rFonts w:ascii="Arial" w:hAnsi="Arial" w:cs="Arial"/>
          <w:sz w:val="16"/>
          <w:szCs w:val="16"/>
          <w:lang w:val="es-ES"/>
        </w:rPr>
      </w:pPr>
      <w:r w:rsidRPr="0048564A">
        <w:rPr>
          <w:rStyle w:val="FootnoteReference"/>
          <w:rFonts w:ascii="Arial" w:hAnsi="Arial" w:cs="Arial"/>
          <w:sz w:val="16"/>
          <w:szCs w:val="16"/>
        </w:rPr>
        <w:footnoteRef/>
      </w:r>
      <w:r w:rsidRPr="0048564A">
        <w:rPr>
          <w:rFonts w:ascii="Arial" w:hAnsi="Arial" w:cs="Arial"/>
          <w:sz w:val="16"/>
          <w:szCs w:val="16"/>
        </w:rPr>
        <w:t xml:space="preserve"> CRPD Committee, general comment no. 2 on Article 9 (accessibility), para. 25.</w:t>
      </w:r>
    </w:p>
  </w:footnote>
  <w:footnote w:id="10">
    <w:p w14:paraId="24E91091" w14:textId="13F89AB0" w:rsidR="00EC7604" w:rsidRPr="0048564A" w:rsidRDefault="00EC7604" w:rsidP="0048564A">
      <w:pPr>
        <w:pStyle w:val="FootnoteText"/>
        <w:spacing w:after="0" w:line="240" w:lineRule="auto"/>
        <w:rPr>
          <w:rFonts w:ascii="Arial" w:hAnsi="Arial" w:cs="Arial"/>
          <w:sz w:val="16"/>
          <w:szCs w:val="16"/>
          <w:lang w:val="es-ES"/>
        </w:rPr>
      </w:pPr>
      <w:r w:rsidRPr="0048564A">
        <w:rPr>
          <w:rStyle w:val="FootnoteReference"/>
          <w:rFonts w:ascii="Arial" w:hAnsi="Arial" w:cs="Arial"/>
          <w:sz w:val="16"/>
          <w:szCs w:val="16"/>
        </w:rPr>
        <w:footnoteRef/>
      </w:r>
      <w:r w:rsidRPr="0048564A">
        <w:rPr>
          <w:rFonts w:ascii="Arial" w:hAnsi="Arial" w:cs="Arial"/>
          <w:sz w:val="16"/>
          <w:szCs w:val="16"/>
        </w:rPr>
        <w:t xml:space="preserve"> </w:t>
      </w:r>
      <w:hyperlink r:id="rId4" w:history="1">
        <w:proofErr w:type="gramStart"/>
        <w:r w:rsidRPr="0048564A">
          <w:rPr>
            <w:rStyle w:val="Hyperlink"/>
            <w:rFonts w:ascii="Arial" w:hAnsi="Arial" w:cs="Arial"/>
            <w:sz w:val="16"/>
            <w:szCs w:val="16"/>
            <w:lang w:val="en-GB"/>
          </w:rPr>
          <w:t>A/HRC/34/26</w:t>
        </w:r>
      </w:hyperlink>
      <w:r w:rsidRPr="0048564A">
        <w:rPr>
          <w:rFonts w:ascii="Arial" w:hAnsi="Arial" w:cs="Arial"/>
          <w:sz w:val="16"/>
          <w:szCs w:val="16"/>
          <w:lang w:val="en-GB"/>
        </w:rPr>
        <w:t>, para.</w:t>
      </w:r>
      <w:proofErr w:type="gramEnd"/>
      <w:r w:rsidRPr="0048564A">
        <w:rPr>
          <w:rFonts w:ascii="Arial" w:hAnsi="Arial" w:cs="Arial"/>
          <w:sz w:val="16"/>
          <w:szCs w:val="16"/>
          <w:lang w:val="en-GB"/>
        </w:rPr>
        <w:t xml:space="preserve"> 34</w:t>
      </w:r>
      <w:r w:rsidRPr="0048564A">
        <w:rPr>
          <w:rFonts w:ascii="Arial" w:hAnsi="Arial" w:cs="Arial"/>
          <w:sz w:val="16"/>
          <w:szCs w:val="16"/>
          <w:lang w:val="es-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2">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6601D"/>
    <w:multiLevelType w:val="hybridMultilevel"/>
    <w:tmpl w:val="E782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282520"/>
    <w:multiLevelType w:val="hybridMultilevel"/>
    <w:tmpl w:val="93F83A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9">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6389D"/>
    <w:multiLevelType w:val="hybridMultilevel"/>
    <w:tmpl w:val="3D36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21"/>
  </w:num>
  <w:num w:numId="5">
    <w:abstractNumId w:val="1"/>
  </w:num>
  <w:num w:numId="6">
    <w:abstractNumId w:val="12"/>
  </w:num>
  <w:num w:numId="7">
    <w:abstractNumId w:val="8"/>
  </w:num>
  <w:num w:numId="8">
    <w:abstractNumId w:val="15"/>
  </w:num>
  <w:num w:numId="9">
    <w:abstractNumId w:val="20"/>
  </w:num>
  <w:num w:numId="10">
    <w:abstractNumId w:val="18"/>
  </w:num>
  <w:num w:numId="11">
    <w:abstractNumId w:val="4"/>
  </w:num>
  <w:num w:numId="12">
    <w:abstractNumId w:val="14"/>
  </w:num>
  <w:num w:numId="13">
    <w:abstractNumId w:val="10"/>
  </w:num>
  <w:num w:numId="14">
    <w:abstractNumId w:val="17"/>
  </w:num>
  <w:num w:numId="15">
    <w:abstractNumId w:val="19"/>
  </w:num>
  <w:num w:numId="16">
    <w:abstractNumId w:val="22"/>
  </w:num>
  <w:num w:numId="17">
    <w:abstractNumId w:val="9"/>
  </w:num>
  <w:num w:numId="18">
    <w:abstractNumId w:val="16"/>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
    <w15:presenceInfo w15:providerId="None" w15:userId="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02EE"/>
    <w:rsid w:val="00001D24"/>
    <w:rsid w:val="000023A7"/>
    <w:rsid w:val="0000241D"/>
    <w:rsid w:val="00003E3B"/>
    <w:rsid w:val="000042EF"/>
    <w:rsid w:val="00004FED"/>
    <w:rsid w:val="00006324"/>
    <w:rsid w:val="000113B2"/>
    <w:rsid w:val="00013505"/>
    <w:rsid w:val="000140C6"/>
    <w:rsid w:val="0002176C"/>
    <w:rsid w:val="0002199B"/>
    <w:rsid w:val="00021E38"/>
    <w:rsid w:val="00023FD6"/>
    <w:rsid w:val="00037469"/>
    <w:rsid w:val="00037EC2"/>
    <w:rsid w:val="00042513"/>
    <w:rsid w:val="00042533"/>
    <w:rsid w:val="00042E9C"/>
    <w:rsid w:val="00044367"/>
    <w:rsid w:val="00046B61"/>
    <w:rsid w:val="00053FA7"/>
    <w:rsid w:val="00054A70"/>
    <w:rsid w:val="00054CED"/>
    <w:rsid w:val="00057EBD"/>
    <w:rsid w:val="000662B4"/>
    <w:rsid w:val="00071C3D"/>
    <w:rsid w:val="00076EEF"/>
    <w:rsid w:val="00080948"/>
    <w:rsid w:val="00084ED6"/>
    <w:rsid w:val="00086EB7"/>
    <w:rsid w:val="0008712E"/>
    <w:rsid w:val="000904E6"/>
    <w:rsid w:val="00091C7D"/>
    <w:rsid w:val="00093F18"/>
    <w:rsid w:val="000940DA"/>
    <w:rsid w:val="00096DAC"/>
    <w:rsid w:val="000A0B3C"/>
    <w:rsid w:val="000A10F7"/>
    <w:rsid w:val="000A202D"/>
    <w:rsid w:val="000A3687"/>
    <w:rsid w:val="000A4D54"/>
    <w:rsid w:val="000A67EC"/>
    <w:rsid w:val="000A6A3C"/>
    <w:rsid w:val="000A6FCE"/>
    <w:rsid w:val="000B1F15"/>
    <w:rsid w:val="000B47D2"/>
    <w:rsid w:val="000C3B10"/>
    <w:rsid w:val="000D365E"/>
    <w:rsid w:val="000D5576"/>
    <w:rsid w:val="000D788C"/>
    <w:rsid w:val="000D7CD0"/>
    <w:rsid w:val="000E0E4A"/>
    <w:rsid w:val="000E1705"/>
    <w:rsid w:val="000E1BAF"/>
    <w:rsid w:val="000E4FB1"/>
    <w:rsid w:val="000E59A2"/>
    <w:rsid w:val="000E5EDE"/>
    <w:rsid w:val="000F0D60"/>
    <w:rsid w:val="000F10E1"/>
    <w:rsid w:val="000F1147"/>
    <w:rsid w:val="000F1FF8"/>
    <w:rsid w:val="000F5178"/>
    <w:rsid w:val="000F5690"/>
    <w:rsid w:val="00101678"/>
    <w:rsid w:val="00103F64"/>
    <w:rsid w:val="0011023D"/>
    <w:rsid w:val="0011502E"/>
    <w:rsid w:val="001214DB"/>
    <w:rsid w:val="00122370"/>
    <w:rsid w:val="00125FA9"/>
    <w:rsid w:val="00126A29"/>
    <w:rsid w:val="00126C24"/>
    <w:rsid w:val="0013056F"/>
    <w:rsid w:val="00132184"/>
    <w:rsid w:val="00134369"/>
    <w:rsid w:val="00134AF0"/>
    <w:rsid w:val="0013544B"/>
    <w:rsid w:val="00143E90"/>
    <w:rsid w:val="00150A74"/>
    <w:rsid w:val="00150D8C"/>
    <w:rsid w:val="0016224C"/>
    <w:rsid w:val="00162726"/>
    <w:rsid w:val="001630A7"/>
    <w:rsid w:val="00166F22"/>
    <w:rsid w:val="0017169E"/>
    <w:rsid w:val="001746B4"/>
    <w:rsid w:val="0017677C"/>
    <w:rsid w:val="0018128F"/>
    <w:rsid w:val="00182C4F"/>
    <w:rsid w:val="001868D2"/>
    <w:rsid w:val="00187064"/>
    <w:rsid w:val="001916EA"/>
    <w:rsid w:val="00196F07"/>
    <w:rsid w:val="0019777E"/>
    <w:rsid w:val="001A0871"/>
    <w:rsid w:val="001A0BCD"/>
    <w:rsid w:val="001A15D2"/>
    <w:rsid w:val="001A46F4"/>
    <w:rsid w:val="001A4D2B"/>
    <w:rsid w:val="001B3FE1"/>
    <w:rsid w:val="001B7019"/>
    <w:rsid w:val="001C0456"/>
    <w:rsid w:val="001C15E5"/>
    <w:rsid w:val="001C3D46"/>
    <w:rsid w:val="001C63FC"/>
    <w:rsid w:val="001D1AFB"/>
    <w:rsid w:val="001D36E5"/>
    <w:rsid w:val="001D4511"/>
    <w:rsid w:val="001D63F7"/>
    <w:rsid w:val="001F0470"/>
    <w:rsid w:val="001F160C"/>
    <w:rsid w:val="001F1E51"/>
    <w:rsid w:val="001F1F1A"/>
    <w:rsid w:val="001F4439"/>
    <w:rsid w:val="001F57AC"/>
    <w:rsid w:val="001F6B58"/>
    <w:rsid w:val="001F75E2"/>
    <w:rsid w:val="001F7BB1"/>
    <w:rsid w:val="00203DE0"/>
    <w:rsid w:val="00205DBB"/>
    <w:rsid w:val="002061AE"/>
    <w:rsid w:val="00206423"/>
    <w:rsid w:val="002064A1"/>
    <w:rsid w:val="00206CBA"/>
    <w:rsid w:val="0021005C"/>
    <w:rsid w:val="002117C5"/>
    <w:rsid w:val="00212242"/>
    <w:rsid w:val="002123E7"/>
    <w:rsid w:val="00212A07"/>
    <w:rsid w:val="00213D84"/>
    <w:rsid w:val="00214C60"/>
    <w:rsid w:val="00216CCD"/>
    <w:rsid w:val="00220F1A"/>
    <w:rsid w:val="002229D5"/>
    <w:rsid w:val="00223C39"/>
    <w:rsid w:val="00227F32"/>
    <w:rsid w:val="0023716C"/>
    <w:rsid w:val="00237D0B"/>
    <w:rsid w:val="002432BD"/>
    <w:rsid w:val="00243597"/>
    <w:rsid w:val="0024371E"/>
    <w:rsid w:val="00244771"/>
    <w:rsid w:val="00250737"/>
    <w:rsid w:val="0025124D"/>
    <w:rsid w:val="00251B27"/>
    <w:rsid w:val="002536C1"/>
    <w:rsid w:val="00253CBB"/>
    <w:rsid w:val="00255F0B"/>
    <w:rsid w:val="00257FDF"/>
    <w:rsid w:val="00263C13"/>
    <w:rsid w:val="00263E1D"/>
    <w:rsid w:val="0027123E"/>
    <w:rsid w:val="002724AD"/>
    <w:rsid w:val="002748CE"/>
    <w:rsid w:val="00281138"/>
    <w:rsid w:val="002818A4"/>
    <w:rsid w:val="00285A43"/>
    <w:rsid w:val="00290855"/>
    <w:rsid w:val="00291BD3"/>
    <w:rsid w:val="00293216"/>
    <w:rsid w:val="00293864"/>
    <w:rsid w:val="002957DE"/>
    <w:rsid w:val="002973B0"/>
    <w:rsid w:val="002A5529"/>
    <w:rsid w:val="002A605A"/>
    <w:rsid w:val="002B55A0"/>
    <w:rsid w:val="002B6972"/>
    <w:rsid w:val="002B69EF"/>
    <w:rsid w:val="002C288E"/>
    <w:rsid w:val="002C37C2"/>
    <w:rsid w:val="002C4F80"/>
    <w:rsid w:val="002C7799"/>
    <w:rsid w:val="002C7B88"/>
    <w:rsid w:val="002D07AA"/>
    <w:rsid w:val="002D2C53"/>
    <w:rsid w:val="002D2E82"/>
    <w:rsid w:val="002D41A5"/>
    <w:rsid w:val="002D453A"/>
    <w:rsid w:val="002D5390"/>
    <w:rsid w:val="002E4E89"/>
    <w:rsid w:val="002E5522"/>
    <w:rsid w:val="002F0D95"/>
    <w:rsid w:val="002F21C4"/>
    <w:rsid w:val="002F2E4C"/>
    <w:rsid w:val="002F3038"/>
    <w:rsid w:val="002F364E"/>
    <w:rsid w:val="002F3AA6"/>
    <w:rsid w:val="00302B74"/>
    <w:rsid w:val="00303FF4"/>
    <w:rsid w:val="00304259"/>
    <w:rsid w:val="00304AC9"/>
    <w:rsid w:val="00305A2B"/>
    <w:rsid w:val="00306243"/>
    <w:rsid w:val="00307C8F"/>
    <w:rsid w:val="003141C6"/>
    <w:rsid w:val="00315AC7"/>
    <w:rsid w:val="00316446"/>
    <w:rsid w:val="00321174"/>
    <w:rsid w:val="0032135D"/>
    <w:rsid w:val="003227E8"/>
    <w:rsid w:val="003244BD"/>
    <w:rsid w:val="00327DF7"/>
    <w:rsid w:val="00327FFB"/>
    <w:rsid w:val="003311DF"/>
    <w:rsid w:val="00331231"/>
    <w:rsid w:val="0033151A"/>
    <w:rsid w:val="00333D3C"/>
    <w:rsid w:val="00341163"/>
    <w:rsid w:val="00342035"/>
    <w:rsid w:val="00343136"/>
    <w:rsid w:val="0034545E"/>
    <w:rsid w:val="00345C25"/>
    <w:rsid w:val="00353893"/>
    <w:rsid w:val="00354D80"/>
    <w:rsid w:val="00354F07"/>
    <w:rsid w:val="00355A6A"/>
    <w:rsid w:val="00357D46"/>
    <w:rsid w:val="00361F9A"/>
    <w:rsid w:val="003673D8"/>
    <w:rsid w:val="00367BE7"/>
    <w:rsid w:val="00371F78"/>
    <w:rsid w:val="00372343"/>
    <w:rsid w:val="00373B90"/>
    <w:rsid w:val="00373C22"/>
    <w:rsid w:val="00381761"/>
    <w:rsid w:val="00382CFE"/>
    <w:rsid w:val="0038360C"/>
    <w:rsid w:val="00384B15"/>
    <w:rsid w:val="003852AD"/>
    <w:rsid w:val="00386FBF"/>
    <w:rsid w:val="003879EA"/>
    <w:rsid w:val="00390250"/>
    <w:rsid w:val="00394F49"/>
    <w:rsid w:val="003A1262"/>
    <w:rsid w:val="003A35CF"/>
    <w:rsid w:val="003A7092"/>
    <w:rsid w:val="003B0D6F"/>
    <w:rsid w:val="003B0EA1"/>
    <w:rsid w:val="003B1181"/>
    <w:rsid w:val="003B365F"/>
    <w:rsid w:val="003B3799"/>
    <w:rsid w:val="003B715A"/>
    <w:rsid w:val="003C061A"/>
    <w:rsid w:val="003C08FB"/>
    <w:rsid w:val="003C3240"/>
    <w:rsid w:val="003C34A4"/>
    <w:rsid w:val="003C5012"/>
    <w:rsid w:val="003C744F"/>
    <w:rsid w:val="003C7861"/>
    <w:rsid w:val="003C7B82"/>
    <w:rsid w:val="003D11A7"/>
    <w:rsid w:val="003D2DA6"/>
    <w:rsid w:val="003D4F22"/>
    <w:rsid w:val="003D54F5"/>
    <w:rsid w:val="003E04AA"/>
    <w:rsid w:val="003E0CAD"/>
    <w:rsid w:val="003E4C74"/>
    <w:rsid w:val="003E57A5"/>
    <w:rsid w:val="003F0D29"/>
    <w:rsid w:val="003F24ED"/>
    <w:rsid w:val="003F375F"/>
    <w:rsid w:val="003F3B98"/>
    <w:rsid w:val="004035A8"/>
    <w:rsid w:val="00407B4F"/>
    <w:rsid w:val="00407BDA"/>
    <w:rsid w:val="00411A71"/>
    <w:rsid w:val="00411BBD"/>
    <w:rsid w:val="0041355E"/>
    <w:rsid w:val="004148D1"/>
    <w:rsid w:val="004173F4"/>
    <w:rsid w:val="00417CD9"/>
    <w:rsid w:val="00422394"/>
    <w:rsid w:val="00427ACC"/>
    <w:rsid w:val="00430A6C"/>
    <w:rsid w:val="004346A4"/>
    <w:rsid w:val="004349AB"/>
    <w:rsid w:val="00437C7D"/>
    <w:rsid w:val="00443EC8"/>
    <w:rsid w:val="0044673D"/>
    <w:rsid w:val="00451C07"/>
    <w:rsid w:val="004523CA"/>
    <w:rsid w:val="00452625"/>
    <w:rsid w:val="004604CC"/>
    <w:rsid w:val="004621C4"/>
    <w:rsid w:val="004649C2"/>
    <w:rsid w:val="00466125"/>
    <w:rsid w:val="00466F64"/>
    <w:rsid w:val="00467FC7"/>
    <w:rsid w:val="00470297"/>
    <w:rsid w:val="00472EC1"/>
    <w:rsid w:val="0047689E"/>
    <w:rsid w:val="004808AD"/>
    <w:rsid w:val="00483776"/>
    <w:rsid w:val="004837C1"/>
    <w:rsid w:val="00484CD1"/>
    <w:rsid w:val="00484FD2"/>
    <w:rsid w:val="0048564A"/>
    <w:rsid w:val="00486360"/>
    <w:rsid w:val="004875BB"/>
    <w:rsid w:val="0049373C"/>
    <w:rsid w:val="00494DDF"/>
    <w:rsid w:val="0049699E"/>
    <w:rsid w:val="00496FA8"/>
    <w:rsid w:val="004A0B9F"/>
    <w:rsid w:val="004A2EE6"/>
    <w:rsid w:val="004A38E9"/>
    <w:rsid w:val="004A4983"/>
    <w:rsid w:val="004A5080"/>
    <w:rsid w:val="004B1D46"/>
    <w:rsid w:val="004B2763"/>
    <w:rsid w:val="004B4959"/>
    <w:rsid w:val="004C18CB"/>
    <w:rsid w:val="004C2E59"/>
    <w:rsid w:val="004C4568"/>
    <w:rsid w:val="004C5901"/>
    <w:rsid w:val="004C6117"/>
    <w:rsid w:val="004C6F64"/>
    <w:rsid w:val="004D06A4"/>
    <w:rsid w:val="004D2B16"/>
    <w:rsid w:val="004D385F"/>
    <w:rsid w:val="004D45DA"/>
    <w:rsid w:val="004D5995"/>
    <w:rsid w:val="004D644A"/>
    <w:rsid w:val="004D7A56"/>
    <w:rsid w:val="004E0CF3"/>
    <w:rsid w:val="004E680E"/>
    <w:rsid w:val="004F1917"/>
    <w:rsid w:val="004F54AF"/>
    <w:rsid w:val="004F6752"/>
    <w:rsid w:val="00501262"/>
    <w:rsid w:val="005017A4"/>
    <w:rsid w:val="00502C78"/>
    <w:rsid w:val="00505B37"/>
    <w:rsid w:val="005155BE"/>
    <w:rsid w:val="005203BF"/>
    <w:rsid w:val="00521E18"/>
    <w:rsid w:val="00521FBB"/>
    <w:rsid w:val="00523015"/>
    <w:rsid w:val="00524795"/>
    <w:rsid w:val="00530912"/>
    <w:rsid w:val="005333FE"/>
    <w:rsid w:val="00533A1C"/>
    <w:rsid w:val="00535F5D"/>
    <w:rsid w:val="005378BE"/>
    <w:rsid w:val="0054364B"/>
    <w:rsid w:val="00543B17"/>
    <w:rsid w:val="00545D03"/>
    <w:rsid w:val="00553AEF"/>
    <w:rsid w:val="00553F50"/>
    <w:rsid w:val="00557FB6"/>
    <w:rsid w:val="00560FD8"/>
    <w:rsid w:val="005624B5"/>
    <w:rsid w:val="00562CE7"/>
    <w:rsid w:val="00567369"/>
    <w:rsid w:val="00573DA8"/>
    <w:rsid w:val="005761FA"/>
    <w:rsid w:val="00577384"/>
    <w:rsid w:val="005800A6"/>
    <w:rsid w:val="005814F8"/>
    <w:rsid w:val="005853B3"/>
    <w:rsid w:val="005946C0"/>
    <w:rsid w:val="00594E53"/>
    <w:rsid w:val="0059522C"/>
    <w:rsid w:val="00596A47"/>
    <w:rsid w:val="00596A84"/>
    <w:rsid w:val="00597DCC"/>
    <w:rsid w:val="005A6D08"/>
    <w:rsid w:val="005A6E37"/>
    <w:rsid w:val="005A71BA"/>
    <w:rsid w:val="005B2869"/>
    <w:rsid w:val="005B6276"/>
    <w:rsid w:val="005B636C"/>
    <w:rsid w:val="005B6E88"/>
    <w:rsid w:val="005C2345"/>
    <w:rsid w:val="005C2B22"/>
    <w:rsid w:val="005C3A6C"/>
    <w:rsid w:val="005C406B"/>
    <w:rsid w:val="005C6931"/>
    <w:rsid w:val="005D6BCA"/>
    <w:rsid w:val="005D7772"/>
    <w:rsid w:val="005E070B"/>
    <w:rsid w:val="005E185A"/>
    <w:rsid w:val="005E3189"/>
    <w:rsid w:val="005E50A1"/>
    <w:rsid w:val="005E51C4"/>
    <w:rsid w:val="005E56A0"/>
    <w:rsid w:val="005F41C4"/>
    <w:rsid w:val="0060373B"/>
    <w:rsid w:val="0060426F"/>
    <w:rsid w:val="00605863"/>
    <w:rsid w:val="00612B8A"/>
    <w:rsid w:val="00612C73"/>
    <w:rsid w:val="00612F41"/>
    <w:rsid w:val="00615B09"/>
    <w:rsid w:val="00617240"/>
    <w:rsid w:val="00620F5F"/>
    <w:rsid w:val="006215C8"/>
    <w:rsid w:val="00621B86"/>
    <w:rsid w:val="00624F20"/>
    <w:rsid w:val="006262C9"/>
    <w:rsid w:val="00635ABB"/>
    <w:rsid w:val="00640919"/>
    <w:rsid w:val="00645B15"/>
    <w:rsid w:val="00651D0B"/>
    <w:rsid w:val="00652FA5"/>
    <w:rsid w:val="006567CB"/>
    <w:rsid w:val="00662616"/>
    <w:rsid w:val="006672A2"/>
    <w:rsid w:val="00670E7D"/>
    <w:rsid w:val="00672528"/>
    <w:rsid w:val="006732AD"/>
    <w:rsid w:val="00675C36"/>
    <w:rsid w:val="00677AA6"/>
    <w:rsid w:val="00681D10"/>
    <w:rsid w:val="00683A62"/>
    <w:rsid w:val="00683D4E"/>
    <w:rsid w:val="00687289"/>
    <w:rsid w:val="00691D75"/>
    <w:rsid w:val="006922CE"/>
    <w:rsid w:val="006965EA"/>
    <w:rsid w:val="00697BA7"/>
    <w:rsid w:val="00697F4B"/>
    <w:rsid w:val="006A1E17"/>
    <w:rsid w:val="006A55B6"/>
    <w:rsid w:val="006B00B5"/>
    <w:rsid w:val="006B2A17"/>
    <w:rsid w:val="006B5DAA"/>
    <w:rsid w:val="006B6028"/>
    <w:rsid w:val="006C22EF"/>
    <w:rsid w:val="006C2E68"/>
    <w:rsid w:val="006C4524"/>
    <w:rsid w:val="006D011B"/>
    <w:rsid w:val="006D3995"/>
    <w:rsid w:val="006D47A5"/>
    <w:rsid w:val="006D63ED"/>
    <w:rsid w:val="006D716D"/>
    <w:rsid w:val="006E00DD"/>
    <w:rsid w:val="006E0C95"/>
    <w:rsid w:val="006E0D06"/>
    <w:rsid w:val="006E280E"/>
    <w:rsid w:val="006E5598"/>
    <w:rsid w:val="006E565A"/>
    <w:rsid w:val="006F0E9C"/>
    <w:rsid w:val="006F204F"/>
    <w:rsid w:val="006F2072"/>
    <w:rsid w:val="006F2CB4"/>
    <w:rsid w:val="006F4276"/>
    <w:rsid w:val="006F475A"/>
    <w:rsid w:val="007005D7"/>
    <w:rsid w:val="007018CE"/>
    <w:rsid w:val="00701A63"/>
    <w:rsid w:val="00710790"/>
    <w:rsid w:val="00712422"/>
    <w:rsid w:val="007168B0"/>
    <w:rsid w:val="00720363"/>
    <w:rsid w:val="00720EE8"/>
    <w:rsid w:val="007261E6"/>
    <w:rsid w:val="007262D1"/>
    <w:rsid w:val="007335E2"/>
    <w:rsid w:val="00733A52"/>
    <w:rsid w:val="00734E39"/>
    <w:rsid w:val="00737A4C"/>
    <w:rsid w:val="00737BF5"/>
    <w:rsid w:val="00744767"/>
    <w:rsid w:val="00757236"/>
    <w:rsid w:val="00757D7F"/>
    <w:rsid w:val="0076037B"/>
    <w:rsid w:val="00760D01"/>
    <w:rsid w:val="00763119"/>
    <w:rsid w:val="00770BB9"/>
    <w:rsid w:val="0077485A"/>
    <w:rsid w:val="00774C7C"/>
    <w:rsid w:val="00775E8B"/>
    <w:rsid w:val="0078309B"/>
    <w:rsid w:val="007868C1"/>
    <w:rsid w:val="00786DC4"/>
    <w:rsid w:val="00786E68"/>
    <w:rsid w:val="0079636C"/>
    <w:rsid w:val="007965BB"/>
    <w:rsid w:val="00797496"/>
    <w:rsid w:val="007977FA"/>
    <w:rsid w:val="007A1B8A"/>
    <w:rsid w:val="007B1742"/>
    <w:rsid w:val="007B38D3"/>
    <w:rsid w:val="007B6C08"/>
    <w:rsid w:val="007C0530"/>
    <w:rsid w:val="007C0A3C"/>
    <w:rsid w:val="007C0C49"/>
    <w:rsid w:val="007C16C7"/>
    <w:rsid w:val="007C2CD6"/>
    <w:rsid w:val="007C42EC"/>
    <w:rsid w:val="007C77F1"/>
    <w:rsid w:val="007D5723"/>
    <w:rsid w:val="007D6D52"/>
    <w:rsid w:val="007E16DB"/>
    <w:rsid w:val="007E3BC7"/>
    <w:rsid w:val="007E4172"/>
    <w:rsid w:val="007F0A95"/>
    <w:rsid w:val="007F32B8"/>
    <w:rsid w:val="007F3A95"/>
    <w:rsid w:val="007F4A0E"/>
    <w:rsid w:val="007F59F2"/>
    <w:rsid w:val="007F73A6"/>
    <w:rsid w:val="00803377"/>
    <w:rsid w:val="00803885"/>
    <w:rsid w:val="00811A90"/>
    <w:rsid w:val="00812B64"/>
    <w:rsid w:val="008138C4"/>
    <w:rsid w:val="00816B72"/>
    <w:rsid w:val="008178F6"/>
    <w:rsid w:val="008205C1"/>
    <w:rsid w:val="00822461"/>
    <w:rsid w:val="008227A8"/>
    <w:rsid w:val="00822CC4"/>
    <w:rsid w:val="00822D27"/>
    <w:rsid w:val="0082406C"/>
    <w:rsid w:val="00824B64"/>
    <w:rsid w:val="00826F44"/>
    <w:rsid w:val="00826F87"/>
    <w:rsid w:val="00830BB2"/>
    <w:rsid w:val="00831807"/>
    <w:rsid w:val="0083385F"/>
    <w:rsid w:val="00834F9C"/>
    <w:rsid w:val="00837AD1"/>
    <w:rsid w:val="0084070E"/>
    <w:rsid w:val="00840D60"/>
    <w:rsid w:val="0084338E"/>
    <w:rsid w:val="00844A8D"/>
    <w:rsid w:val="00844B2F"/>
    <w:rsid w:val="00846AE5"/>
    <w:rsid w:val="008503F5"/>
    <w:rsid w:val="00850A9A"/>
    <w:rsid w:val="00851A9F"/>
    <w:rsid w:val="00855C60"/>
    <w:rsid w:val="00856074"/>
    <w:rsid w:val="00872C18"/>
    <w:rsid w:val="008746B9"/>
    <w:rsid w:val="008752E0"/>
    <w:rsid w:val="0088014F"/>
    <w:rsid w:val="008839F0"/>
    <w:rsid w:val="00883A97"/>
    <w:rsid w:val="00883AAD"/>
    <w:rsid w:val="00883D63"/>
    <w:rsid w:val="0088572E"/>
    <w:rsid w:val="008928ED"/>
    <w:rsid w:val="008933E0"/>
    <w:rsid w:val="0089620D"/>
    <w:rsid w:val="008A26C9"/>
    <w:rsid w:val="008A3DA8"/>
    <w:rsid w:val="008A650F"/>
    <w:rsid w:val="008B2D18"/>
    <w:rsid w:val="008B3BF5"/>
    <w:rsid w:val="008B45E2"/>
    <w:rsid w:val="008B5DC2"/>
    <w:rsid w:val="008C0CAC"/>
    <w:rsid w:val="008C228D"/>
    <w:rsid w:val="008C4369"/>
    <w:rsid w:val="008C6857"/>
    <w:rsid w:val="008D55A8"/>
    <w:rsid w:val="008D6EA8"/>
    <w:rsid w:val="008D71EB"/>
    <w:rsid w:val="008E2625"/>
    <w:rsid w:val="008E39FC"/>
    <w:rsid w:val="008E4945"/>
    <w:rsid w:val="008E4CC1"/>
    <w:rsid w:val="008F0C3E"/>
    <w:rsid w:val="008F2300"/>
    <w:rsid w:val="008F454E"/>
    <w:rsid w:val="009005DE"/>
    <w:rsid w:val="00901FA5"/>
    <w:rsid w:val="00903EDD"/>
    <w:rsid w:val="00904D9A"/>
    <w:rsid w:val="009076A5"/>
    <w:rsid w:val="00907C49"/>
    <w:rsid w:val="009142CD"/>
    <w:rsid w:val="0091743B"/>
    <w:rsid w:val="00920D78"/>
    <w:rsid w:val="00923425"/>
    <w:rsid w:val="0092482C"/>
    <w:rsid w:val="00925AFE"/>
    <w:rsid w:val="00930346"/>
    <w:rsid w:val="009312CA"/>
    <w:rsid w:val="00932FF4"/>
    <w:rsid w:val="0094350E"/>
    <w:rsid w:val="00943949"/>
    <w:rsid w:val="00943C47"/>
    <w:rsid w:val="00945005"/>
    <w:rsid w:val="00945C7C"/>
    <w:rsid w:val="009468E0"/>
    <w:rsid w:val="009504D4"/>
    <w:rsid w:val="00955A76"/>
    <w:rsid w:val="00957BE9"/>
    <w:rsid w:val="00970D13"/>
    <w:rsid w:val="00981FC4"/>
    <w:rsid w:val="0098337A"/>
    <w:rsid w:val="0098553F"/>
    <w:rsid w:val="0098730F"/>
    <w:rsid w:val="009927C2"/>
    <w:rsid w:val="00992DA7"/>
    <w:rsid w:val="0099350D"/>
    <w:rsid w:val="00995E31"/>
    <w:rsid w:val="009A1A30"/>
    <w:rsid w:val="009A1AD5"/>
    <w:rsid w:val="009A3516"/>
    <w:rsid w:val="009A4CF5"/>
    <w:rsid w:val="009A4F17"/>
    <w:rsid w:val="009B1BAF"/>
    <w:rsid w:val="009C3165"/>
    <w:rsid w:val="009C61FE"/>
    <w:rsid w:val="009C6C1F"/>
    <w:rsid w:val="009D02FB"/>
    <w:rsid w:val="009D7A1B"/>
    <w:rsid w:val="009E16EE"/>
    <w:rsid w:val="009E253F"/>
    <w:rsid w:val="009E6F03"/>
    <w:rsid w:val="009F4009"/>
    <w:rsid w:val="009F400D"/>
    <w:rsid w:val="009F7259"/>
    <w:rsid w:val="009F74DC"/>
    <w:rsid w:val="00A00273"/>
    <w:rsid w:val="00A00CA1"/>
    <w:rsid w:val="00A0133C"/>
    <w:rsid w:val="00A05CAE"/>
    <w:rsid w:val="00A07234"/>
    <w:rsid w:val="00A1025B"/>
    <w:rsid w:val="00A1031C"/>
    <w:rsid w:val="00A11EB3"/>
    <w:rsid w:val="00A14C7C"/>
    <w:rsid w:val="00A1608F"/>
    <w:rsid w:val="00A17E29"/>
    <w:rsid w:val="00A2731F"/>
    <w:rsid w:val="00A353CE"/>
    <w:rsid w:val="00A40B17"/>
    <w:rsid w:val="00A414D5"/>
    <w:rsid w:val="00A44B9D"/>
    <w:rsid w:val="00A519DD"/>
    <w:rsid w:val="00A53E74"/>
    <w:rsid w:val="00A542B7"/>
    <w:rsid w:val="00A54678"/>
    <w:rsid w:val="00A579C0"/>
    <w:rsid w:val="00A623DE"/>
    <w:rsid w:val="00A626C1"/>
    <w:rsid w:val="00A636A4"/>
    <w:rsid w:val="00A65CD0"/>
    <w:rsid w:val="00A71058"/>
    <w:rsid w:val="00A731CB"/>
    <w:rsid w:val="00A75E10"/>
    <w:rsid w:val="00A77411"/>
    <w:rsid w:val="00A83EC6"/>
    <w:rsid w:val="00A8416A"/>
    <w:rsid w:val="00A90CA7"/>
    <w:rsid w:val="00A9588E"/>
    <w:rsid w:val="00AB06AA"/>
    <w:rsid w:val="00AB0FEE"/>
    <w:rsid w:val="00AB310C"/>
    <w:rsid w:val="00AB3220"/>
    <w:rsid w:val="00AB5BD7"/>
    <w:rsid w:val="00AB625B"/>
    <w:rsid w:val="00AB6786"/>
    <w:rsid w:val="00AB7010"/>
    <w:rsid w:val="00AC1FA6"/>
    <w:rsid w:val="00AC6389"/>
    <w:rsid w:val="00AD1C5F"/>
    <w:rsid w:val="00AD7E59"/>
    <w:rsid w:val="00AE0E5F"/>
    <w:rsid w:val="00AE27A4"/>
    <w:rsid w:val="00AE3B02"/>
    <w:rsid w:val="00AE4918"/>
    <w:rsid w:val="00AF2622"/>
    <w:rsid w:val="00AF34E9"/>
    <w:rsid w:val="00AF3D9E"/>
    <w:rsid w:val="00B006F0"/>
    <w:rsid w:val="00B03E86"/>
    <w:rsid w:val="00B0408D"/>
    <w:rsid w:val="00B0550E"/>
    <w:rsid w:val="00B131CD"/>
    <w:rsid w:val="00B21E05"/>
    <w:rsid w:val="00B348B3"/>
    <w:rsid w:val="00B357BE"/>
    <w:rsid w:val="00B37297"/>
    <w:rsid w:val="00B37E44"/>
    <w:rsid w:val="00B412C2"/>
    <w:rsid w:val="00B4132F"/>
    <w:rsid w:val="00B44A5A"/>
    <w:rsid w:val="00B45735"/>
    <w:rsid w:val="00B464FA"/>
    <w:rsid w:val="00B5036F"/>
    <w:rsid w:val="00B50983"/>
    <w:rsid w:val="00B50C8E"/>
    <w:rsid w:val="00B51A41"/>
    <w:rsid w:val="00B52A6A"/>
    <w:rsid w:val="00B54241"/>
    <w:rsid w:val="00B54E49"/>
    <w:rsid w:val="00B56C29"/>
    <w:rsid w:val="00B56FC5"/>
    <w:rsid w:val="00B62ECD"/>
    <w:rsid w:val="00B6682B"/>
    <w:rsid w:val="00B67ED5"/>
    <w:rsid w:val="00B71626"/>
    <w:rsid w:val="00B737C2"/>
    <w:rsid w:val="00B740E0"/>
    <w:rsid w:val="00B80534"/>
    <w:rsid w:val="00B812FA"/>
    <w:rsid w:val="00B820A2"/>
    <w:rsid w:val="00B825EA"/>
    <w:rsid w:val="00B8470E"/>
    <w:rsid w:val="00B8796B"/>
    <w:rsid w:val="00B903BA"/>
    <w:rsid w:val="00B91B01"/>
    <w:rsid w:val="00B91F5C"/>
    <w:rsid w:val="00B94226"/>
    <w:rsid w:val="00B962AC"/>
    <w:rsid w:val="00BA1A2A"/>
    <w:rsid w:val="00BA6BD7"/>
    <w:rsid w:val="00BB0B50"/>
    <w:rsid w:val="00BB5573"/>
    <w:rsid w:val="00BB66DC"/>
    <w:rsid w:val="00BC0E5D"/>
    <w:rsid w:val="00BC13FC"/>
    <w:rsid w:val="00BC1571"/>
    <w:rsid w:val="00BC1A8D"/>
    <w:rsid w:val="00BC31AC"/>
    <w:rsid w:val="00BC4325"/>
    <w:rsid w:val="00BD08F5"/>
    <w:rsid w:val="00BD10B5"/>
    <w:rsid w:val="00BD3C3B"/>
    <w:rsid w:val="00BD7B6B"/>
    <w:rsid w:val="00BE54D0"/>
    <w:rsid w:val="00BF61FF"/>
    <w:rsid w:val="00BF7067"/>
    <w:rsid w:val="00C00F6B"/>
    <w:rsid w:val="00C00FEC"/>
    <w:rsid w:val="00C01CA5"/>
    <w:rsid w:val="00C027D2"/>
    <w:rsid w:val="00C05730"/>
    <w:rsid w:val="00C06375"/>
    <w:rsid w:val="00C1461D"/>
    <w:rsid w:val="00C14A9C"/>
    <w:rsid w:val="00C163A7"/>
    <w:rsid w:val="00C1723A"/>
    <w:rsid w:val="00C20F53"/>
    <w:rsid w:val="00C23B8E"/>
    <w:rsid w:val="00C23DD1"/>
    <w:rsid w:val="00C27081"/>
    <w:rsid w:val="00C27CD7"/>
    <w:rsid w:val="00C32AD7"/>
    <w:rsid w:val="00C3356E"/>
    <w:rsid w:val="00C337D6"/>
    <w:rsid w:val="00C34FCD"/>
    <w:rsid w:val="00C351B5"/>
    <w:rsid w:val="00C4330B"/>
    <w:rsid w:val="00C43DB7"/>
    <w:rsid w:val="00C45B2D"/>
    <w:rsid w:val="00C52728"/>
    <w:rsid w:val="00C53787"/>
    <w:rsid w:val="00C56630"/>
    <w:rsid w:val="00C669D6"/>
    <w:rsid w:val="00C71597"/>
    <w:rsid w:val="00C721FA"/>
    <w:rsid w:val="00C7445A"/>
    <w:rsid w:val="00C76FA8"/>
    <w:rsid w:val="00C83133"/>
    <w:rsid w:val="00C913E1"/>
    <w:rsid w:val="00CA64BA"/>
    <w:rsid w:val="00CB0E56"/>
    <w:rsid w:val="00CB24DE"/>
    <w:rsid w:val="00CB3A0E"/>
    <w:rsid w:val="00CB4B3B"/>
    <w:rsid w:val="00CB6003"/>
    <w:rsid w:val="00CB678A"/>
    <w:rsid w:val="00CC2337"/>
    <w:rsid w:val="00CC2B20"/>
    <w:rsid w:val="00CC3C90"/>
    <w:rsid w:val="00CC4922"/>
    <w:rsid w:val="00CC68AC"/>
    <w:rsid w:val="00CD382B"/>
    <w:rsid w:val="00CD5614"/>
    <w:rsid w:val="00CE18D6"/>
    <w:rsid w:val="00CE3B75"/>
    <w:rsid w:val="00CE4899"/>
    <w:rsid w:val="00CE5DAB"/>
    <w:rsid w:val="00CE7129"/>
    <w:rsid w:val="00CF16EB"/>
    <w:rsid w:val="00CF2B4F"/>
    <w:rsid w:val="00CF2C61"/>
    <w:rsid w:val="00CF3581"/>
    <w:rsid w:val="00CF3EFC"/>
    <w:rsid w:val="00CF4FC6"/>
    <w:rsid w:val="00CF5F75"/>
    <w:rsid w:val="00CF7FAC"/>
    <w:rsid w:val="00D0079E"/>
    <w:rsid w:val="00D01045"/>
    <w:rsid w:val="00D02CDD"/>
    <w:rsid w:val="00D06C60"/>
    <w:rsid w:val="00D070E7"/>
    <w:rsid w:val="00D1070E"/>
    <w:rsid w:val="00D1451F"/>
    <w:rsid w:val="00D1594F"/>
    <w:rsid w:val="00D15B54"/>
    <w:rsid w:val="00D1615A"/>
    <w:rsid w:val="00D204A6"/>
    <w:rsid w:val="00D205DB"/>
    <w:rsid w:val="00D31CFB"/>
    <w:rsid w:val="00D33BFA"/>
    <w:rsid w:val="00D3558A"/>
    <w:rsid w:val="00D361FB"/>
    <w:rsid w:val="00D42665"/>
    <w:rsid w:val="00D46D32"/>
    <w:rsid w:val="00D46F41"/>
    <w:rsid w:val="00D4766F"/>
    <w:rsid w:val="00D51DFA"/>
    <w:rsid w:val="00D55AF3"/>
    <w:rsid w:val="00D56DDE"/>
    <w:rsid w:val="00D604C2"/>
    <w:rsid w:val="00D604FD"/>
    <w:rsid w:val="00D64387"/>
    <w:rsid w:val="00D64B91"/>
    <w:rsid w:val="00D6562A"/>
    <w:rsid w:val="00D66220"/>
    <w:rsid w:val="00D67058"/>
    <w:rsid w:val="00D70061"/>
    <w:rsid w:val="00D70F56"/>
    <w:rsid w:val="00D710F8"/>
    <w:rsid w:val="00D74A0B"/>
    <w:rsid w:val="00D80A3F"/>
    <w:rsid w:val="00D8713B"/>
    <w:rsid w:val="00D96608"/>
    <w:rsid w:val="00D97BF5"/>
    <w:rsid w:val="00DA2E7D"/>
    <w:rsid w:val="00DA4F44"/>
    <w:rsid w:val="00DB097F"/>
    <w:rsid w:val="00DB5B0D"/>
    <w:rsid w:val="00DC55DA"/>
    <w:rsid w:val="00DC61D0"/>
    <w:rsid w:val="00DD373F"/>
    <w:rsid w:val="00DD3CCB"/>
    <w:rsid w:val="00DE2F66"/>
    <w:rsid w:val="00DE35D0"/>
    <w:rsid w:val="00DE6909"/>
    <w:rsid w:val="00DE6B8B"/>
    <w:rsid w:val="00DE6EAA"/>
    <w:rsid w:val="00DF69BC"/>
    <w:rsid w:val="00E05871"/>
    <w:rsid w:val="00E059FF"/>
    <w:rsid w:val="00E10AFA"/>
    <w:rsid w:val="00E10C32"/>
    <w:rsid w:val="00E11232"/>
    <w:rsid w:val="00E129C6"/>
    <w:rsid w:val="00E135A2"/>
    <w:rsid w:val="00E17E06"/>
    <w:rsid w:val="00E215A9"/>
    <w:rsid w:val="00E26397"/>
    <w:rsid w:val="00E27AE0"/>
    <w:rsid w:val="00E30414"/>
    <w:rsid w:val="00E31413"/>
    <w:rsid w:val="00E34199"/>
    <w:rsid w:val="00E348A6"/>
    <w:rsid w:val="00E362BF"/>
    <w:rsid w:val="00E3755C"/>
    <w:rsid w:val="00E42208"/>
    <w:rsid w:val="00E43288"/>
    <w:rsid w:val="00E44AA6"/>
    <w:rsid w:val="00E45579"/>
    <w:rsid w:val="00E47F68"/>
    <w:rsid w:val="00E50943"/>
    <w:rsid w:val="00E51B90"/>
    <w:rsid w:val="00E537C7"/>
    <w:rsid w:val="00E54161"/>
    <w:rsid w:val="00E60125"/>
    <w:rsid w:val="00E63AAD"/>
    <w:rsid w:val="00E65FB5"/>
    <w:rsid w:val="00E66922"/>
    <w:rsid w:val="00E76111"/>
    <w:rsid w:val="00E77D8B"/>
    <w:rsid w:val="00E841D4"/>
    <w:rsid w:val="00E87602"/>
    <w:rsid w:val="00E93D31"/>
    <w:rsid w:val="00E962A9"/>
    <w:rsid w:val="00E96E25"/>
    <w:rsid w:val="00EA0A56"/>
    <w:rsid w:val="00EA1131"/>
    <w:rsid w:val="00EA2042"/>
    <w:rsid w:val="00EA3942"/>
    <w:rsid w:val="00EA3C66"/>
    <w:rsid w:val="00EA45DE"/>
    <w:rsid w:val="00EA4AC2"/>
    <w:rsid w:val="00EB4C28"/>
    <w:rsid w:val="00EB7013"/>
    <w:rsid w:val="00EC47FC"/>
    <w:rsid w:val="00EC4AB5"/>
    <w:rsid w:val="00EC7604"/>
    <w:rsid w:val="00ED1AE2"/>
    <w:rsid w:val="00ED30F5"/>
    <w:rsid w:val="00ED4466"/>
    <w:rsid w:val="00ED7EE6"/>
    <w:rsid w:val="00EE0B6E"/>
    <w:rsid w:val="00EF1C78"/>
    <w:rsid w:val="00EF3491"/>
    <w:rsid w:val="00EF5070"/>
    <w:rsid w:val="00EF7667"/>
    <w:rsid w:val="00F017C9"/>
    <w:rsid w:val="00F01A5A"/>
    <w:rsid w:val="00F03920"/>
    <w:rsid w:val="00F07C65"/>
    <w:rsid w:val="00F133EE"/>
    <w:rsid w:val="00F1588B"/>
    <w:rsid w:val="00F16624"/>
    <w:rsid w:val="00F20B9C"/>
    <w:rsid w:val="00F22AFD"/>
    <w:rsid w:val="00F23B25"/>
    <w:rsid w:val="00F25242"/>
    <w:rsid w:val="00F3118C"/>
    <w:rsid w:val="00F3188C"/>
    <w:rsid w:val="00F3298E"/>
    <w:rsid w:val="00F32CA8"/>
    <w:rsid w:val="00F3603B"/>
    <w:rsid w:val="00F37CD9"/>
    <w:rsid w:val="00F403C3"/>
    <w:rsid w:val="00F414E9"/>
    <w:rsid w:val="00F42FCF"/>
    <w:rsid w:val="00F434F3"/>
    <w:rsid w:val="00F43761"/>
    <w:rsid w:val="00F43B97"/>
    <w:rsid w:val="00F45F2D"/>
    <w:rsid w:val="00F46C0B"/>
    <w:rsid w:val="00F50B13"/>
    <w:rsid w:val="00F5279A"/>
    <w:rsid w:val="00F52AA0"/>
    <w:rsid w:val="00F555AE"/>
    <w:rsid w:val="00F55A97"/>
    <w:rsid w:val="00F57A70"/>
    <w:rsid w:val="00F621D0"/>
    <w:rsid w:val="00F6335A"/>
    <w:rsid w:val="00F64208"/>
    <w:rsid w:val="00F7389D"/>
    <w:rsid w:val="00F75681"/>
    <w:rsid w:val="00F75D02"/>
    <w:rsid w:val="00F76931"/>
    <w:rsid w:val="00F815EE"/>
    <w:rsid w:val="00F824FD"/>
    <w:rsid w:val="00F860C8"/>
    <w:rsid w:val="00F868AC"/>
    <w:rsid w:val="00F86903"/>
    <w:rsid w:val="00F91569"/>
    <w:rsid w:val="00F928A4"/>
    <w:rsid w:val="00F935F5"/>
    <w:rsid w:val="00F9451A"/>
    <w:rsid w:val="00F948B2"/>
    <w:rsid w:val="00F9653C"/>
    <w:rsid w:val="00F9678E"/>
    <w:rsid w:val="00FA21CD"/>
    <w:rsid w:val="00FA4A8D"/>
    <w:rsid w:val="00FA6300"/>
    <w:rsid w:val="00FB1174"/>
    <w:rsid w:val="00FB45E3"/>
    <w:rsid w:val="00FB5299"/>
    <w:rsid w:val="00FB661D"/>
    <w:rsid w:val="00FB6EC8"/>
    <w:rsid w:val="00FC0A69"/>
    <w:rsid w:val="00FC40AD"/>
    <w:rsid w:val="00FC5A85"/>
    <w:rsid w:val="00FC70A0"/>
    <w:rsid w:val="00FD120D"/>
    <w:rsid w:val="00FD3CE3"/>
    <w:rsid w:val="00FE0363"/>
    <w:rsid w:val="00FE069E"/>
    <w:rsid w:val="00FE104A"/>
    <w:rsid w:val="00FE1442"/>
    <w:rsid w:val="00FE1F4D"/>
    <w:rsid w:val="00FE322C"/>
    <w:rsid w:val="00FE3AC1"/>
    <w:rsid w:val="00FE56A9"/>
    <w:rsid w:val="00FE7043"/>
    <w:rsid w:val="00FE7E25"/>
    <w:rsid w:val="00FF012D"/>
    <w:rsid w:val="00FF50F5"/>
    <w:rsid w:val="00FF57AF"/>
    <w:rsid w:val="00FF7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paragraph" w:styleId="Heading2">
    <w:name w:val="heading 2"/>
    <w:basedOn w:val="Normal"/>
    <w:link w:val="Heading2Ch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uiPriority w:val="34"/>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Heading2Char">
    <w:name w:val="Heading 2 Char"/>
    <w:basedOn w:val="DefaultParagraphFont"/>
    <w:link w:val="Heading2"/>
    <w:uiPriority w:val="9"/>
    <w:rsid w:val="001A46F4"/>
    <w:rPr>
      <w:rFonts w:ascii="Times New Roman" w:hAnsi="Times New Roman" w:cs="Times New Roman"/>
      <w:b/>
      <w:bCs/>
      <w:sz w:val="36"/>
      <w:szCs w:val="36"/>
      <w:lang w:eastAsia="en-GB"/>
    </w:rPr>
  </w:style>
  <w:style w:type="character" w:styleId="Strong">
    <w:name w:val="Strong"/>
    <w:basedOn w:val="DefaultParagraphFont"/>
    <w:uiPriority w:val="22"/>
    <w:qFormat/>
    <w:rsid w:val="001A46F4"/>
    <w:rPr>
      <w:b/>
      <w:bCs/>
    </w:rPr>
  </w:style>
  <w:style w:type="character" w:styleId="FollowedHyperlink">
    <w:name w:val="FollowedHyperlink"/>
    <w:basedOn w:val="DefaultParagraphFont"/>
    <w:uiPriority w:val="99"/>
    <w:semiHidden/>
    <w:unhideWhenUsed/>
    <w:rsid w:val="00822D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paragraph" w:styleId="Heading2">
    <w:name w:val="heading 2"/>
    <w:basedOn w:val="Normal"/>
    <w:link w:val="Heading2Ch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iPriority w:val="99"/>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uiPriority w:val="34"/>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Heading2Char">
    <w:name w:val="Heading 2 Char"/>
    <w:basedOn w:val="DefaultParagraphFont"/>
    <w:link w:val="Heading2"/>
    <w:uiPriority w:val="9"/>
    <w:rsid w:val="001A46F4"/>
    <w:rPr>
      <w:rFonts w:ascii="Times New Roman" w:hAnsi="Times New Roman" w:cs="Times New Roman"/>
      <w:b/>
      <w:bCs/>
      <w:sz w:val="36"/>
      <w:szCs w:val="36"/>
      <w:lang w:eastAsia="en-GB"/>
    </w:rPr>
  </w:style>
  <w:style w:type="character" w:styleId="Strong">
    <w:name w:val="Strong"/>
    <w:basedOn w:val="DefaultParagraphFont"/>
    <w:uiPriority w:val="22"/>
    <w:qFormat/>
    <w:rsid w:val="001A46F4"/>
    <w:rPr>
      <w:b/>
      <w:bCs/>
    </w:rPr>
  </w:style>
  <w:style w:type="character" w:styleId="FollowedHyperlink">
    <w:name w:val="FollowedHyperlink"/>
    <w:basedOn w:val="DefaultParagraphFont"/>
    <w:uiPriority w:val="99"/>
    <w:semiHidden/>
    <w:unhideWhenUsed/>
    <w:rsid w:val="00822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524295344">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HRC/34/26" TargetMode="External"/><Relationship Id="rId2" Type="http://schemas.openxmlformats.org/officeDocument/2006/relationships/hyperlink" Target="http://ap.ohchr.org/documents/dpage_e.aspx?si=A/HRC/34/26" TargetMode="External"/><Relationship Id="rId1" Type="http://schemas.openxmlformats.org/officeDocument/2006/relationships/hyperlink" Target="http://www.austlii.edu.au/au/legis/cth/consol_act/ma1958118/" TargetMode="External"/><Relationship Id="rId4" Type="http://schemas.openxmlformats.org/officeDocument/2006/relationships/hyperlink" Target="http://ap.ohchr.org/documents/dpage_e.aspx?si=A/HRC/34/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88E01-73B9-4E62-8950-55A827FB78A7}"/>
</file>

<file path=customXml/itemProps2.xml><?xml version="1.0" encoding="utf-8"?>
<ds:datastoreItem xmlns:ds="http://schemas.openxmlformats.org/officeDocument/2006/customXml" ds:itemID="{0A3ADFF1-B88A-4E38-A33F-C9E3F39D8D87}"/>
</file>

<file path=customXml/itemProps3.xml><?xml version="1.0" encoding="utf-8"?>
<ds:datastoreItem xmlns:ds="http://schemas.openxmlformats.org/officeDocument/2006/customXml" ds:itemID="{4EEA3AC8-EBC4-4345-92EC-1D2486BD9346}"/>
</file>

<file path=customXml/itemProps4.xml><?xml version="1.0" encoding="utf-8"?>
<ds:datastoreItem xmlns:ds="http://schemas.openxmlformats.org/officeDocument/2006/customXml" ds:itemID="{099523B8-BDBF-4465-913C-66F2232DD992}"/>
</file>

<file path=docProps/app.xml><?xml version="1.0" encoding="utf-8"?>
<Properties xmlns="http://schemas.openxmlformats.org/officeDocument/2006/extended-properties" xmlns:vt="http://schemas.openxmlformats.org/officeDocument/2006/docPropsVTypes">
  <Template>Normal.dotm</Template>
  <TotalTime>0</TotalTime>
  <Pages>12</Pages>
  <Words>6342</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Jorge ARAYA</cp:lastModifiedBy>
  <cp:revision>2</cp:revision>
  <cp:lastPrinted>2017-05-22T06:33:00Z</cp:lastPrinted>
  <dcterms:created xsi:type="dcterms:W3CDTF">2017-07-10T10:07:00Z</dcterms:created>
  <dcterms:modified xsi:type="dcterms:W3CDTF">2017-07-10T10:07:00Z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