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604E" w:rsidRDefault="00FB28AF">
      <w:pPr>
        <w:pStyle w:val="Normal1"/>
        <w:jc w:val="center"/>
      </w:pPr>
      <w:bookmarkStart w:id="0" w:name="_GoBack"/>
      <w:bookmarkEnd w:id="0"/>
      <w:r>
        <w:rPr>
          <w:noProof/>
          <w:lang w:val="en-GB" w:eastAsia="en-GB"/>
        </w:rPr>
        <w:drawing>
          <wp:anchor distT="0" distB="0" distL="114300" distR="114300" simplePos="0" relativeHeight="251658240" behindDoc="0" locked="0" layoutInCell="0" allowOverlap="0">
            <wp:simplePos x="0" y="0"/>
            <wp:positionH relativeFrom="margin">
              <wp:posOffset>2673350</wp:posOffset>
            </wp:positionH>
            <wp:positionV relativeFrom="paragraph">
              <wp:posOffset>-571499</wp:posOffset>
            </wp:positionV>
            <wp:extent cx="773430" cy="791210"/>
            <wp:effectExtent l="0" t="0" r="0" b="0"/>
            <wp:wrapNone/>
            <wp:docPr id="1" name="image01.jpg" descr="Republic of Korea (large)"/>
            <wp:cNvGraphicFramePr/>
            <a:graphic xmlns:a="http://schemas.openxmlformats.org/drawingml/2006/main">
              <a:graphicData uri="http://schemas.openxmlformats.org/drawingml/2006/picture">
                <pic:pic xmlns:pic="http://schemas.openxmlformats.org/drawingml/2006/picture">
                  <pic:nvPicPr>
                    <pic:cNvPr id="0" name="image01.jpg" descr="Republic of Korea (large)"/>
                    <pic:cNvPicPr preferRelativeResize="0"/>
                  </pic:nvPicPr>
                  <pic:blipFill>
                    <a:blip r:embed="rId7" cstate="print"/>
                    <a:srcRect/>
                    <a:stretch>
                      <a:fillRect/>
                    </a:stretch>
                  </pic:blipFill>
                  <pic:spPr>
                    <a:xfrm>
                      <a:off x="0" y="0"/>
                      <a:ext cx="773430" cy="791210"/>
                    </a:xfrm>
                    <a:prstGeom prst="rect">
                      <a:avLst/>
                    </a:prstGeom>
                    <a:ln/>
                  </pic:spPr>
                </pic:pic>
              </a:graphicData>
            </a:graphic>
          </wp:anchor>
        </w:drawing>
      </w:r>
    </w:p>
    <w:p w:rsidR="00C4604E" w:rsidRDefault="00FB28AF">
      <w:pPr>
        <w:pStyle w:val="Normal1"/>
        <w:jc w:val="center"/>
      </w:pPr>
      <w:r>
        <w:rPr>
          <w:rFonts w:ascii="Times New Roman" w:eastAsia="Times New Roman" w:hAnsi="Times New Roman" w:cs="Times New Roman"/>
          <w:sz w:val="26"/>
        </w:rPr>
        <w:t>PERMANENT MISSION OF THE REPUBLIC OF KOREA</w:t>
      </w:r>
    </w:p>
    <w:p w:rsidR="00C4604E" w:rsidRDefault="00FB28AF">
      <w:pPr>
        <w:pStyle w:val="Normal1"/>
        <w:jc w:val="center"/>
      </w:pPr>
      <w:r>
        <w:rPr>
          <w:rFonts w:ascii="Times New Roman" w:eastAsia="Times New Roman" w:hAnsi="Times New Roman" w:cs="Times New Roman"/>
          <w:sz w:val="26"/>
        </w:rPr>
        <w:t>GENEVA</w:t>
      </w:r>
    </w:p>
    <w:p w:rsidR="006A56B5" w:rsidRDefault="006A56B5">
      <w:pPr>
        <w:pStyle w:val="Normal1"/>
        <w:tabs>
          <w:tab w:val="right" w:pos="9638"/>
        </w:tabs>
        <w:rPr>
          <w:rFonts w:ascii="Times New Roman" w:eastAsiaTheme="minorEastAsia" w:hAnsi="Times New Roman" w:cs="Times New Roman"/>
          <w:sz w:val="24"/>
        </w:rPr>
      </w:pPr>
    </w:p>
    <w:p w:rsidR="00C4604E" w:rsidRDefault="00FB28AF">
      <w:pPr>
        <w:pStyle w:val="Normal1"/>
        <w:tabs>
          <w:tab w:val="right" w:pos="9638"/>
        </w:tabs>
      </w:pPr>
      <w:r>
        <w:rPr>
          <w:rFonts w:ascii="Times New Roman" w:eastAsia="Times New Roman" w:hAnsi="Times New Roman" w:cs="Times New Roman"/>
          <w:sz w:val="24"/>
        </w:rPr>
        <w:t>The 14th Session of the Human Rights Council</w:t>
      </w:r>
      <w:r>
        <w:rPr>
          <w:rFonts w:ascii="Times New Roman" w:eastAsia="Times New Roman" w:hAnsi="Times New Roman" w:cs="Times New Roman"/>
          <w:sz w:val="24"/>
        </w:rPr>
        <w:tab/>
        <w:t>&lt;</w:t>
      </w:r>
      <w:r>
        <w:rPr>
          <w:rFonts w:ascii="Times New Roman" w:eastAsia="Times New Roman" w:hAnsi="Times New Roman" w:cs="Times New Roman"/>
          <w:i/>
          <w:sz w:val="24"/>
        </w:rPr>
        <w:t>Check against delivery</w:t>
      </w:r>
      <w:r>
        <w:rPr>
          <w:rFonts w:ascii="Times New Roman" w:eastAsia="Times New Roman" w:hAnsi="Times New Roman" w:cs="Times New Roman"/>
          <w:sz w:val="24"/>
        </w:rPr>
        <w:t>&gt;</w:t>
      </w:r>
    </w:p>
    <w:p w:rsidR="00C4604E" w:rsidRDefault="00FB28AF">
      <w:pPr>
        <w:pStyle w:val="Normal1"/>
        <w:jc w:val="left"/>
      </w:pPr>
      <w:r>
        <w:rPr>
          <w:rFonts w:ascii="Times New Roman" w:eastAsia="Times New Roman" w:hAnsi="Times New Roman" w:cs="Times New Roman"/>
          <w:sz w:val="24"/>
        </w:rPr>
        <w:t>Advisory Committee</w:t>
      </w:r>
    </w:p>
    <w:p w:rsidR="00C4604E" w:rsidRDefault="00FB28AF">
      <w:pPr>
        <w:pStyle w:val="Normal1"/>
        <w:jc w:val="left"/>
      </w:pPr>
      <w:r>
        <w:rPr>
          <w:rFonts w:ascii="Times New Roman" w:eastAsia="Times New Roman" w:hAnsi="Times New Roman" w:cs="Times New Roman"/>
          <w:sz w:val="24"/>
        </w:rPr>
        <w:t>Discussion on Local Government and Human Rights</w:t>
      </w:r>
    </w:p>
    <w:p w:rsidR="00C4604E" w:rsidRDefault="00FB28AF">
      <w:pPr>
        <w:pStyle w:val="Normal1"/>
        <w:jc w:val="left"/>
      </w:pPr>
      <w:r>
        <w:rPr>
          <w:rFonts w:ascii="Times New Roman" w:eastAsia="Times New Roman" w:hAnsi="Times New Roman" w:cs="Times New Roman"/>
          <w:sz w:val="24"/>
        </w:rPr>
        <w:t>Geneva, 25 February 2015</w:t>
      </w:r>
    </w:p>
    <w:p w:rsidR="00C4604E" w:rsidRPr="002C237F" w:rsidRDefault="00C4604E">
      <w:pPr>
        <w:pStyle w:val="Normal1"/>
      </w:pPr>
    </w:p>
    <w:p w:rsidR="00377431" w:rsidRDefault="00377431">
      <w:pPr>
        <w:pStyle w:val="Normal1"/>
        <w:jc w:val="center"/>
        <w:rPr>
          <w:rFonts w:ascii="Times New Roman" w:eastAsiaTheme="minorEastAsia" w:hAnsi="Times New Roman" w:cs="Times New Roman"/>
          <w:b/>
          <w:sz w:val="28"/>
          <w:u w:val="single"/>
        </w:rPr>
      </w:pPr>
    </w:p>
    <w:p w:rsidR="00C4604E" w:rsidRDefault="00FB28AF">
      <w:pPr>
        <w:pStyle w:val="Normal1"/>
        <w:jc w:val="center"/>
      </w:pPr>
      <w:r>
        <w:rPr>
          <w:rFonts w:ascii="Times New Roman" w:eastAsia="Times New Roman" w:hAnsi="Times New Roman" w:cs="Times New Roman"/>
          <w:b/>
          <w:sz w:val="28"/>
          <w:u w:val="single"/>
        </w:rPr>
        <w:t>Statement of the Republic of Korea</w:t>
      </w:r>
    </w:p>
    <w:p w:rsidR="00C4604E" w:rsidRDefault="00C4604E">
      <w:pPr>
        <w:pStyle w:val="Normal1"/>
        <w:jc w:val="center"/>
      </w:pPr>
    </w:p>
    <w:p w:rsidR="002C237F" w:rsidRDefault="002C237F">
      <w:pPr>
        <w:pStyle w:val="Normal1"/>
        <w:rPr>
          <w:rFonts w:ascii="Times New Roman" w:eastAsiaTheme="minorEastAsia" w:hAnsi="Times New Roman" w:cs="Times New Roman"/>
          <w:sz w:val="28"/>
          <w:szCs w:val="28"/>
        </w:rPr>
      </w:pPr>
    </w:p>
    <w:p w:rsidR="00C4604E" w:rsidRPr="002C237F" w:rsidRDefault="00FB28AF">
      <w:pPr>
        <w:pStyle w:val="Normal1"/>
        <w:rPr>
          <w:sz w:val="28"/>
          <w:szCs w:val="28"/>
        </w:rPr>
      </w:pPr>
      <w:r w:rsidRPr="002C237F">
        <w:rPr>
          <w:rFonts w:ascii="Times New Roman" w:eastAsia="Times New Roman" w:hAnsi="Times New Roman" w:cs="Times New Roman"/>
          <w:sz w:val="28"/>
          <w:szCs w:val="28"/>
        </w:rPr>
        <w:t>Thank you, Mr. Chair</w:t>
      </w:r>
      <w:r w:rsidR="00875406">
        <w:rPr>
          <w:rFonts w:ascii="Times New Roman" w:eastAsiaTheme="minorEastAsia" w:hAnsi="Times New Roman" w:cs="Times New Roman" w:hint="eastAsia"/>
          <w:sz w:val="28"/>
          <w:szCs w:val="28"/>
        </w:rPr>
        <w:t>person</w:t>
      </w:r>
      <w:r w:rsidRPr="002C237F">
        <w:rPr>
          <w:rFonts w:ascii="Times New Roman" w:eastAsia="Times New Roman" w:hAnsi="Times New Roman" w:cs="Times New Roman"/>
          <w:sz w:val="28"/>
          <w:szCs w:val="28"/>
        </w:rPr>
        <w:t>,</w:t>
      </w:r>
    </w:p>
    <w:p w:rsidR="00C4604E" w:rsidRPr="004D224B" w:rsidRDefault="00C4604E">
      <w:pPr>
        <w:pStyle w:val="Normal1"/>
        <w:rPr>
          <w:sz w:val="28"/>
          <w:szCs w:val="28"/>
        </w:rPr>
      </w:pPr>
    </w:p>
    <w:p w:rsidR="00C4604E" w:rsidRPr="002C237F" w:rsidRDefault="00FB28AF">
      <w:pPr>
        <w:pStyle w:val="Normal1"/>
        <w:rPr>
          <w:sz w:val="28"/>
          <w:szCs w:val="28"/>
        </w:rPr>
      </w:pPr>
      <w:r w:rsidRPr="002C237F">
        <w:rPr>
          <w:rFonts w:ascii="Times New Roman" w:eastAsia="Times New Roman" w:hAnsi="Times New Roman" w:cs="Times New Roman"/>
          <w:sz w:val="28"/>
          <w:szCs w:val="28"/>
        </w:rPr>
        <w:t xml:space="preserve">It is my honor to deliver this statement in front of the esteemed members of the Advisory Committee on behalf of the core group including Chile, Egypt, Romania and </w:t>
      </w:r>
      <w:r w:rsidR="00221116" w:rsidRPr="002C237F">
        <w:rPr>
          <w:rFonts w:ascii="Times New Roman" w:eastAsiaTheme="minorEastAsia" w:hAnsi="Times New Roman" w:cs="Times New Roman" w:hint="eastAsia"/>
          <w:sz w:val="28"/>
          <w:szCs w:val="28"/>
        </w:rPr>
        <w:t xml:space="preserve">the </w:t>
      </w:r>
      <w:r w:rsidRPr="002C237F">
        <w:rPr>
          <w:rFonts w:ascii="Times New Roman" w:eastAsia="Times New Roman" w:hAnsi="Times New Roman" w:cs="Times New Roman"/>
          <w:sz w:val="28"/>
          <w:szCs w:val="28"/>
        </w:rPr>
        <w:t xml:space="preserve">Republic of Korea. At the outset, I would like to extend my sincere appreciation to </w:t>
      </w:r>
      <w:r w:rsidR="005D2B9F">
        <w:rPr>
          <w:rFonts w:ascii="Times New Roman" w:eastAsiaTheme="minorEastAsia" w:hAnsi="Times New Roman" w:cs="Times New Roman" w:hint="eastAsia"/>
          <w:sz w:val="28"/>
          <w:szCs w:val="28"/>
        </w:rPr>
        <w:t xml:space="preserve">the </w:t>
      </w:r>
      <w:r w:rsidRPr="002C237F">
        <w:rPr>
          <w:rFonts w:ascii="Times New Roman" w:eastAsia="Times New Roman" w:hAnsi="Times New Roman" w:cs="Times New Roman"/>
          <w:sz w:val="28"/>
          <w:szCs w:val="28"/>
        </w:rPr>
        <w:t xml:space="preserve">members of the drafting group on local government and human rights for sparing no effort to advance the research on the issue in conformity with the Council resolutions 24/2 and 27/4. </w:t>
      </w:r>
    </w:p>
    <w:p w:rsidR="00C4604E" w:rsidRPr="002C237F" w:rsidRDefault="00C4604E">
      <w:pPr>
        <w:pStyle w:val="Normal1"/>
        <w:rPr>
          <w:sz w:val="28"/>
          <w:szCs w:val="28"/>
        </w:rPr>
      </w:pPr>
    </w:p>
    <w:p w:rsidR="00C4604E" w:rsidRPr="002C237F" w:rsidRDefault="00FB28AF">
      <w:pPr>
        <w:pStyle w:val="Normal1"/>
        <w:rPr>
          <w:sz w:val="28"/>
          <w:szCs w:val="28"/>
        </w:rPr>
      </w:pPr>
      <w:r w:rsidRPr="002C237F">
        <w:rPr>
          <w:rFonts w:ascii="Times New Roman" w:eastAsia="Times New Roman" w:hAnsi="Times New Roman" w:cs="Times New Roman"/>
          <w:sz w:val="28"/>
          <w:szCs w:val="28"/>
        </w:rPr>
        <w:t xml:space="preserve">As you may recall, these resolutions initiated by the core group enjoyed the strong support of Member States as they benefited from many co-sponsors and were adopted by consensus. Considering that they were the first initiatives in the field, it can be safely </w:t>
      </w:r>
      <w:r w:rsidR="00221116" w:rsidRPr="002C237F">
        <w:rPr>
          <w:rFonts w:ascii="Times New Roman" w:eastAsiaTheme="minorEastAsia" w:hAnsi="Times New Roman" w:cs="Times New Roman" w:hint="eastAsia"/>
          <w:sz w:val="28"/>
          <w:szCs w:val="28"/>
        </w:rPr>
        <w:t>stated</w:t>
      </w:r>
      <w:r w:rsidRPr="002C237F">
        <w:rPr>
          <w:rFonts w:ascii="Times New Roman" w:eastAsia="Times New Roman" w:hAnsi="Times New Roman" w:cs="Times New Roman"/>
          <w:sz w:val="28"/>
          <w:szCs w:val="28"/>
        </w:rPr>
        <w:t xml:space="preserve"> that such strong support reflects States’ high level of interest in exploring the role of local governments in the promotion and protection of human rights.</w:t>
      </w:r>
    </w:p>
    <w:p w:rsidR="00C4604E" w:rsidRPr="002C237F" w:rsidRDefault="00C4604E">
      <w:pPr>
        <w:pStyle w:val="Normal1"/>
        <w:rPr>
          <w:sz w:val="28"/>
          <w:szCs w:val="28"/>
        </w:rPr>
      </w:pPr>
    </w:p>
    <w:p w:rsidR="00C4604E" w:rsidRPr="002C237F" w:rsidRDefault="00FB28AF">
      <w:pPr>
        <w:pStyle w:val="Normal1"/>
        <w:rPr>
          <w:sz w:val="28"/>
          <w:szCs w:val="28"/>
        </w:rPr>
      </w:pPr>
      <w:r w:rsidRPr="002C237F">
        <w:rPr>
          <w:rFonts w:ascii="Times New Roman" w:eastAsia="Times New Roman" w:hAnsi="Times New Roman" w:cs="Times New Roman"/>
          <w:sz w:val="28"/>
          <w:szCs w:val="28"/>
        </w:rPr>
        <w:t>Meanwhile, it is equally important to note that</w:t>
      </w:r>
      <w:ins w:id="1" w:author="Jon Mark Walls" w:date="2015-02-25T07:50:00Z">
        <w:r w:rsidRPr="002C237F">
          <w:rPr>
            <w:rFonts w:ascii="Times New Roman" w:eastAsia="Times New Roman" w:hAnsi="Times New Roman" w:cs="Times New Roman"/>
            <w:sz w:val="28"/>
            <w:szCs w:val="28"/>
          </w:rPr>
          <w:t>,</w:t>
        </w:r>
      </w:ins>
      <w:r w:rsidRPr="002C237F">
        <w:rPr>
          <w:rFonts w:ascii="Times New Roman" w:eastAsia="Times New Roman" w:hAnsi="Times New Roman" w:cs="Times New Roman"/>
          <w:sz w:val="28"/>
          <w:szCs w:val="28"/>
        </w:rPr>
        <w:t xml:space="preserve"> as evidenced by the draft version of final report, the Advisory Committee has successfully discharged its mandate</w:t>
      </w:r>
      <w:r w:rsidR="00221116" w:rsidRPr="002C237F">
        <w:rPr>
          <w:rFonts w:ascii="Times New Roman" w:eastAsiaTheme="minorEastAsia" w:hAnsi="Times New Roman" w:cs="Times New Roman" w:hint="eastAsia"/>
          <w:sz w:val="28"/>
          <w:szCs w:val="28"/>
        </w:rPr>
        <w:t xml:space="preserve"> set forward</w:t>
      </w:r>
      <w:r w:rsidRPr="002C237F">
        <w:rPr>
          <w:rFonts w:ascii="Times New Roman" w:eastAsia="Times New Roman" w:hAnsi="Times New Roman" w:cs="Times New Roman"/>
          <w:sz w:val="28"/>
          <w:szCs w:val="28"/>
        </w:rPr>
        <w:t xml:space="preserve"> by the resolutions to prepare for a research-based report on the issue. In particular, I would like to commend the committee on the progress that it has made in the further elaboration of key elements, including the definition of local government, the concept of a human rights city, the main challenges facing local governments as well as best practices</w:t>
      </w:r>
      <w:r w:rsidR="00221116" w:rsidRPr="002C237F">
        <w:rPr>
          <w:rFonts w:ascii="Times New Roman" w:eastAsiaTheme="minorEastAsia" w:hAnsi="Times New Roman" w:cs="Times New Roman" w:hint="eastAsia"/>
          <w:sz w:val="28"/>
          <w:szCs w:val="28"/>
        </w:rPr>
        <w:t xml:space="preserve"> for</w:t>
      </w:r>
      <w:r w:rsidRPr="002C237F">
        <w:rPr>
          <w:rFonts w:ascii="Times New Roman" w:eastAsia="Times New Roman" w:hAnsi="Times New Roman" w:cs="Times New Roman"/>
          <w:sz w:val="28"/>
          <w:szCs w:val="28"/>
        </w:rPr>
        <w:t xml:space="preserve"> ensuring local implementation of human rights. </w:t>
      </w:r>
    </w:p>
    <w:p w:rsidR="00C4604E" w:rsidRPr="002C237F" w:rsidRDefault="00C4604E">
      <w:pPr>
        <w:pStyle w:val="Normal1"/>
        <w:rPr>
          <w:sz w:val="28"/>
          <w:szCs w:val="28"/>
        </w:rPr>
      </w:pPr>
    </w:p>
    <w:p w:rsidR="00C4604E" w:rsidRPr="002C237F" w:rsidRDefault="00FB28AF">
      <w:pPr>
        <w:pStyle w:val="Normal1"/>
        <w:rPr>
          <w:sz w:val="28"/>
          <w:szCs w:val="28"/>
        </w:rPr>
      </w:pPr>
      <w:r w:rsidRPr="002C237F">
        <w:rPr>
          <w:rFonts w:ascii="Times New Roman" w:eastAsia="Times New Roman" w:hAnsi="Times New Roman" w:cs="Times New Roman"/>
          <w:sz w:val="28"/>
          <w:szCs w:val="28"/>
        </w:rPr>
        <w:t>In addition, as the room for local governments to contribute to the promotion and protection of human rights broadens, it is becoming evident that ensuring better implementation of local governments’ activities requires more support</w:t>
      </w:r>
      <w:r w:rsidR="00221116" w:rsidRPr="002C237F">
        <w:rPr>
          <w:rFonts w:ascii="Times New Roman" w:eastAsiaTheme="minorEastAsia" w:hAnsi="Times New Roman" w:cs="Times New Roman" w:hint="eastAsia"/>
          <w:sz w:val="28"/>
          <w:szCs w:val="28"/>
        </w:rPr>
        <w:t xml:space="preserve"> as well as the </w:t>
      </w:r>
      <w:r w:rsidRPr="002C237F">
        <w:rPr>
          <w:rFonts w:ascii="Times New Roman" w:eastAsia="Times New Roman" w:hAnsi="Times New Roman" w:cs="Times New Roman"/>
          <w:sz w:val="28"/>
          <w:szCs w:val="28"/>
        </w:rPr>
        <w:t>active participation of civil society actors. In this regard, we would like to take note with appreciation that the current draft</w:t>
      </w:r>
      <w:r w:rsidR="00221116" w:rsidRPr="002C237F">
        <w:rPr>
          <w:rFonts w:ascii="Times New Roman" w:eastAsiaTheme="minorEastAsia" w:hAnsi="Times New Roman" w:cs="Times New Roman" w:hint="eastAsia"/>
          <w:sz w:val="28"/>
          <w:szCs w:val="28"/>
        </w:rPr>
        <w:t xml:space="preserve"> identifies</w:t>
      </w:r>
      <w:r w:rsidRPr="002C237F">
        <w:rPr>
          <w:rFonts w:ascii="Times New Roman" w:eastAsia="Times New Roman" w:hAnsi="Times New Roman" w:cs="Times New Roman"/>
          <w:sz w:val="28"/>
          <w:szCs w:val="28"/>
        </w:rPr>
        <w:t xml:space="preserve"> the role of civil society in assisting local governments</w:t>
      </w:r>
      <w:r w:rsidR="00221116" w:rsidRPr="002C237F">
        <w:rPr>
          <w:rFonts w:ascii="Times New Roman" w:eastAsiaTheme="minorEastAsia" w:hAnsi="Times New Roman" w:cs="Times New Roman" w:hint="eastAsia"/>
          <w:sz w:val="28"/>
          <w:szCs w:val="28"/>
        </w:rPr>
        <w:t xml:space="preserve"> with adopting </w:t>
      </w:r>
      <w:r w:rsidRPr="002C237F">
        <w:rPr>
          <w:rFonts w:ascii="Times New Roman" w:eastAsia="Times New Roman" w:hAnsi="Times New Roman" w:cs="Times New Roman"/>
          <w:sz w:val="28"/>
          <w:szCs w:val="28"/>
        </w:rPr>
        <w:t xml:space="preserve">a human rights-based approach as well as monitoring and assessing their work.   </w:t>
      </w:r>
    </w:p>
    <w:p w:rsidR="00C4604E" w:rsidRPr="002C237F" w:rsidRDefault="00C4604E">
      <w:pPr>
        <w:pStyle w:val="Normal1"/>
        <w:rPr>
          <w:sz w:val="28"/>
          <w:szCs w:val="28"/>
        </w:rPr>
      </w:pPr>
    </w:p>
    <w:p w:rsidR="00C4604E" w:rsidRPr="002C237F" w:rsidRDefault="00FB28AF">
      <w:pPr>
        <w:pStyle w:val="Normal1"/>
        <w:rPr>
          <w:sz w:val="28"/>
          <w:szCs w:val="28"/>
        </w:rPr>
      </w:pPr>
      <w:r w:rsidRPr="002C237F">
        <w:rPr>
          <w:rFonts w:ascii="Times New Roman" w:eastAsia="Times New Roman" w:hAnsi="Times New Roman" w:cs="Times New Roman"/>
          <w:sz w:val="28"/>
          <w:szCs w:val="28"/>
        </w:rPr>
        <w:lastRenderedPageBreak/>
        <w:t>Mr. Chairperson and distinguished members,</w:t>
      </w:r>
    </w:p>
    <w:p w:rsidR="00C4604E" w:rsidRPr="002C237F" w:rsidRDefault="00C4604E">
      <w:pPr>
        <w:pStyle w:val="Normal1"/>
        <w:rPr>
          <w:sz w:val="28"/>
          <w:szCs w:val="28"/>
        </w:rPr>
      </w:pPr>
    </w:p>
    <w:p w:rsidR="00C4604E" w:rsidRPr="002C237F" w:rsidRDefault="00FB28AF">
      <w:pPr>
        <w:pStyle w:val="Normal1"/>
        <w:rPr>
          <w:sz w:val="28"/>
          <w:szCs w:val="28"/>
        </w:rPr>
      </w:pPr>
      <w:r w:rsidRPr="002C237F">
        <w:rPr>
          <w:rFonts w:ascii="Times New Roman" w:eastAsia="Times New Roman" w:hAnsi="Times New Roman" w:cs="Times New Roman"/>
          <w:sz w:val="28"/>
          <w:szCs w:val="28"/>
        </w:rPr>
        <w:t>It is our sincere hope that the drafting group will continue to build on the</w:t>
      </w:r>
      <w:r w:rsidR="00221116" w:rsidRPr="002C237F">
        <w:rPr>
          <w:rFonts w:ascii="Times New Roman" w:eastAsiaTheme="minorEastAsia" w:hAnsi="Times New Roman" w:cs="Times New Roman" w:hint="eastAsia"/>
          <w:sz w:val="28"/>
          <w:szCs w:val="28"/>
        </w:rPr>
        <w:t xml:space="preserve"> </w:t>
      </w:r>
      <w:r w:rsidRPr="002C237F">
        <w:rPr>
          <w:rFonts w:ascii="Times New Roman" w:eastAsia="Times New Roman" w:hAnsi="Times New Roman" w:cs="Times New Roman"/>
          <w:sz w:val="28"/>
          <w:szCs w:val="28"/>
        </w:rPr>
        <w:t>draft final report</w:t>
      </w:r>
      <w:r w:rsidR="00221116" w:rsidRPr="002C237F">
        <w:rPr>
          <w:rFonts w:ascii="Times New Roman" w:eastAsiaTheme="minorEastAsia" w:hAnsi="Times New Roman" w:cs="Times New Roman" w:hint="eastAsia"/>
          <w:sz w:val="28"/>
          <w:szCs w:val="28"/>
        </w:rPr>
        <w:t xml:space="preserve"> which has been presented</w:t>
      </w:r>
      <w:r w:rsidRPr="002C237F">
        <w:rPr>
          <w:rFonts w:ascii="Times New Roman" w:eastAsia="Times New Roman" w:hAnsi="Times New Roman" w:cs="Times New Roman"/>
          <w:sz w:val="28"/>
          <w:szCs w:val="28"/>
        </w:rPr>
        <w:t xml:space="preserve"> and successfully</w:t>
      </w:r>
      <w:r w:rsidR="00221116" w:rsidRPr="002C237F">
        <w:rPr>
          <w:rFonts w:ascii="Times New Roman" w:eastAsiaTheme="minorEastAsia" w:hAnsi="Times New Roman" w:cs="Times New Roman" w:hint="eastAsia"/>
          <w:sz w:val="28"/>
          <w:szCs w:val="28"/>
        </w:rPr>
        <w:t xml:space="preserve"> finalize</w:t>
      </w:r>
      <w:r w:rsidRPr="002C237F">
        <w:rPr>
          <w:rFonts w:ascii="Times New Roman" w:eastAsia="Times New Roman" w:hAnsi="Times New Roman" w:cs="Times New Roman"/>
          <w:sz w:val="28"/>
          <w:szCs w:val="28"/>
        </w:rPr>
        <w:t xml:space="preserve"> its research and study on the issue by submitting a final report to the 30</w:t>
      </w:r>
      <w:r w:rsidRPr="002C237F">
        <w:rPr>
          <w:rFonts w:ascii="Times New Roman" w:eastAsia="Times New Roman" w:hAnsi="Times New Roman" w:cs="Times New Roman"/>
          <w:sz w:val="28"/>
          <w:szCs w:val="28"/>
          <w:vertAlign w:val="superscript"/>
        </w:rPr>
        <w:t>th</w:t>
      </w:r>
      <w:r w:rsidRPr="002C237F">
        <w:rPr>
          <w:rFonts w:ascii="Times New Roman" w:eastAsia="Times New Roman" w:hAnsi="Times New Roman" w:cs="Times New Roman"/>
          <w:sz w:val="28"/>
          <w:szCs w:val="28"/>
        </w:rPr>
        <w:t xml:space="preserve"> session of Human Rights Council. </w:t>
      </w:r>
    </w:p>
    <w:p w:rsidR="00C4604E" w:rsidRPr="002C237F" w:rsidRDefault="00C4604E">
      <w:pPr>
        <w:pStyle w:val="Normal1"/>
        <w:rPr>
          <w:sz w:val="28"/>
          <w:szCs w:val="28"/>
        </w:rPr>
      </w:pPr>
    </w:p>
    <w:p w:rsidR="00C4604E" w:rsidRPr="002C237F" w:rsidRDefault="00FB28AF">
      <w:pPr>
        <w:pStyle w:val="Normal1"/>
        <w:rPr>
          <w:sz w:val="28"/>
          <w:szCs w:val="28"/>
        </w:rPr>
      </w:pPr>
      <w:r w:rsidRPr="002C237F">
        <w:rPr>
          <w:rFonts w:ascii="Times New Roman" w:eastAsia="Times New Roman" w:hAnsi="Times New Roman" w:cs="Times New Roman"/>
          <w:sz w:val="28"/>
          <w:szCs w:val="28"/>
        </w:rPr>
        <w:t>We firmly believe that your efforts</w:t>
      </w:r>
      <w:r w:rsidR="00221116" w:rsidRPr="002C237F">
        <w:rPr>
          <w:rFonts w:ascii="Times New Roman" w:eastAsiaTheme="minorEastAsia" w:hAnsi="Times New Roman" w:cs="Times New Roman" w:hint="eastAsia"/>
          <w:sz w:val="28"/>
          <w:szCs w:val="28"/>
        </w:rPr>
        <w:t xml:space="preserve"> </w:t>
      </w:r>
      <w:r w:rsidRPr="002C237F">
        <w:rPr>
          <w:rFonts w:ascii="Times New Roman" w:eastAsia="Times New Roman" w:hAnsi="Times New Roman" w:cs="Times New Roman"/>
          <w:sz w:val="28"/>
          <w:szCs w:val="28"/>
        </w:rPr>
        <w:t>will lay a good foundation for future debate on the role of local government in the promotion and protection of human rights.</w:t>
      </w:r>
    </w:p>
    <w:p w:rsidR="00C4604E" w:rsidRPr="002C237F" w:rsidRDefault="00C4604E">
      <w:pPr>
        <w:pStyle w:val="Normal1"/>
        <w:rPr>
          <w:sz w:val="28"/>
          <w:szCs w:val="28"/>
        </w:rPr>
      </w:pPr>
    </w:p>
    <w:p w:rsidR="00C4604E" w:rsidRPr="0000116D" w:rsidRDefault="00FB28AF">
      <w:pPr>
        <w:pStyle w:val="Normal1"/>
        <w:rPr>
          <w:sz w:val="32"/>
          <w:szCs w:val="32"/>
        </w:rPr>
      </w:pPr>
      <w:r w:rsidRPr="002C237F">
        <w:rPr>
          <w:rFonts w:ascii="Times New Roman" w:eastAsia="Times New Roman" w:hAnsi="Times New Roman" w:cs="Times New Roman"/>
          <w:sz w:val="28"/>
          <w:szCs w:val="28"/>
        </w:rPr>
        <w:t>Thank you, Mr. Chairperson. /End/</w:t>
      </w:r>
    </w:p>
    <w:sectPr w:rsidR="00C4604E" w:rsidRPr="0000116D" w:rsidSect="00C4604E">
      <w:pgSz w:w="11906" w:h="16838"/>
      <w:pgMar w:top="1418" w:right="1134" w:bottom="90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5B" w:rsidRDefault="0020395B" w:rsidP="002E2E9B">
      <w:r>
        <w:separator/>
      </w:r>
    </w:p>
  </w:endnote>
  <w:endnote w:type="continuationSeparator" w:id="0">
    <w:p w:rsidR="0020395B" w:rsidRDefault="0020395B" w:rsidP="002E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5B" w:rsidRDefault="0020395B" w:rsidP="002E2E9B">
      <w:r>
        <w:separator/>
      </w:r>
    </w:p>
  </w:footnote>
  <w:footnote w:type="continuationSeparator" w:id="0">
    <w:p w:rsidR="0020395B" w:rsidRDefault="0020395B" w:rsidP="002E2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4E"/>
    <w:rsid w:val="0000116D"/>
    <w:rsid w:val="001556E7"/>
    <w:rsid w:val="00172C3C"/>
    <w:rsid w:val="0020395B"/>
    <w:rsid w:val="00221116"/>
    <w:rsid w:val="0024380C"/>
    <w:rsid w:val="002C237F"/>
    <w:rsid w:val="002E2E9B"/>
    <w:rsid w:val="00377431"/>
    <w:rsid w:val="004D224B"/>
    <w:rsid w:val="005D2B9F"/>
    <w:rsid w:val="006A56B5"/>
    <w:rsid w:val="00875406"/>
    <w:rsid w:val="00A0093D"/>
    <w:rsid w:val="00C4604E"/>
    <w:rsid w:val="00CF146A"/>
    <w:rsid w:val="00EB3AE6"/>
    <w:rsid w:val="00FB28AF"/>
    <w:rsid w:val="00FC1B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 w:eastAsia="Batang" w:hAnsi="Batang" w:cs="Batang"/>
        <w:color w:val="000000"/>
        <w:lang w:val="en-US" w:eastAsia="ko-KR"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0C"/>
    <w:pPr>
      <w:wordWrap w:val="0"/>
      <w:autoSpaceDE w:val="0"/>
      <w:autoSpaceDN w:val="0"/>
    </w:pPr>
  </w:style>
  <w:style w:type="paragraph" w:styleId="Heading1">
    <w:name w:val="heading 1"/>
    <w:basedOn w:val="Normal1"/>
    <w:next w:val="Normal1"/>
    <w:rsid w:val="00C4604E"/>
    <w:pPr>
      <w:keepNext/>
      <w:keepLines/>
      <w:spacing w:before="480" w:after="120"/>
      <w:contextualSpacing/>
      <w:outlineLvl w:val="0"/>
    </w:pPr>
    <w:rPr>
      <w:b/>
      <w:sz w:val="48"/>
    </w:rPr>
  </w:style>
  <w:style w:type="paragraph" w:styleId="Heading2">
    <w:name w:val="heading 2"/>
    <w:basedOn w:val="Normal1"/>
    <w:next w:val="Normal1"/>
    <w:rsid w:val="00C4604E"/>
    <w:pPr>
      <w:keepNext/>
      <w:keepLines/>
      <w:spacing w:before="360" w:after="80"/>
      <w:contextualSpacing/>
      <w:outlineLvl w:val="1"/>
    </w:pPr>
    <w:rPr>
      <w:b/>
      <w:sz w:val="36"/>
    </w:rPr>
  </w:style>
  <w:style w:type="paragraph" w:styleId="Heading3">
    <w:name w:val="heading 3"/>
    <w:basedOn w:val="Normal1"/>
    <w:next w:val="Normal1"/>
    <w:rsid w:val="00C4604E"/>
    <w:pPr>
      <w:keepNext/>
      <w:keepLines/>
      <w:spacing w:before="280" w:after="80"/>
      <w:contextualSpacing/>
      <w:outlineLvl w:val="2"/>
    </w:pPr>
    <w:rPr>
      <w:b/>
      <w:sz w:val="28"/>
    </w:rPr>
  </w:style>
  <w:style w:type="paragraph" w:styleId="Heading4">
    <w:name w:val="heading 4"/>
    <w:basedOn w:val="Normal1"/>
    <w:next w:val="Normal1"/>
    <w:rsid w:val="00C4604E"/>
    <w:pPr>
      <w:keepNext/>
      <w:keepLines/>
      <w:spacing w:before="240" w:after="40"/>
      <w:contextualSpacing/>
      <w:outlineLvl w:val="3"/>
    </w:pPr>
    <w:rPr>
      <w:b/>
      <w:sz w:val="24"/>
    </w:rPr>
  </w:style>
  <w:style w:type="paragraph" w:styleId="Heading5">
    <w:name w:val="heading 5"/>
    <w:basedOn w:val="Normal1"/>
    <w:next w:val="Normal1"/>
    <w:rsid w:val="00C4604E"/>
    <w:pPr>
      <w:keepNext/>
      <w:keepLines/>
      <w:spacing w:before="220" w:after="40"/>
      <w:contextualSpacing/>
      <w:outlineLvl w:val="4"/>
    </w:pPr>
    <w:rPr>
      <w:b/>
      <w:sz w:val="22"/>
    </w:rPr>
  </w:style>
  <w:style w:type="paragraph" w:styleId="Heading6">
    <w:name w:val="heading 6"/>
    <w:basedOn w:val="Normal1"/>
    <w:next w:val="Normal1"/>
    <w:rsid w:val="00C4604E"/>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604E"/>
  </w:style>
  <w:style w:type="table" w:customStyle="1" w:styleId="TableNormal1">
    <w:name w:val="Table Normal1"/>
    <w:rsid w:val="00C4604E"/>
    <w:tblPr>
      <w:tblCellMar>
        <w:top w:w="0" w:type="dxa"/>
        <w:left w:w="0" w:type="dxa"/>
        <w:bottom w:w="0" w:type="dxa"/>
        <w:right w:w="0" w:type="dxa"/>
      </w:tblCellMar>
    </w:tblPr>
  </w:style>
  <w:style w:type="paragraph" w:styleId="Title">
    <w:name w:val="Title"/>
    <w:basedOn w:val="Normal1"/>
    <w:next w:val="Normal1"/>
    <w:rsid w:val="00C4604E"/>
    <w:pPr>
      <w:keepNext/>
      <w:keepLines/>
      <w:spacing w:before="480" w:after="120"/>
      <w:contextualSpacing/>
    </w:pPr>
    <w:rPr>
      <w:b/>
      <w:sz w:val="72"/>
    </w:rPr>
  </w:style>
  <w:style w:type="paragraph" w:styleId="Subtitle">
    <w:name w:val="Subtitle"/>
    <w:basedOn w:val="Normal1"/>
    <w:next w:val="Normal1"/>
    <w:rsid w:val="00C4604E"/>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2E2E9B"/>
    <w:pPr>
      <w:tabs>
        <w:tab w:val="center" w:pos="4513"/>
        <w:tab w:val="right" w:pos="9026"/>
      </w:tabs>
      <w:snapToGrid w:val="0"/>
    </w:pPr>
  </w:style>
  <w:style w:type="character" w:customStyle="1" w:styleId="HeaderChar">
    <w:name w:val="Header Char"/>
    <w:basedOn w:val="DefaultParagraphFont"/>
    <w:link w:val="Header"/>
    <w:uiPriority w:val="99"/>
    <w:semiHidden/>
    <w:rsid w:val="002E2E9B"/>
  </w:style>
  <w:style w:type="paragraph" w:styleId="Footer">
    <w:name w:val="footer"/>
    <w:basedOn w:val="Normal"/>
    <w:link w:val="FooterChar"/>
    <w:uiPriority w:val="99"/>
    <w:semiHidden/>
    <w:unhideWhenUsed/>
    <w:rsid w:val="002E2E9B"/>
    <w:pPr>
      <w:tabs>
        <w:tab w:val="center" w:pos="4513"/>
        <w:tab w:val="right" w:pos="9026"/>
      </w:tabs>
      <w:snapToGrid w:val="0"/>
    </w:pPr>
  </w:style>
  <w:style w:type="character" w:customStyle="1" w:styleId="FooterChar">
    <w:name w:val="Footer Char"/>
    <w:basedOn w:val="DefaultParagraphFont"/>
    <w:link w:val="Footer"/>
    <w:uiPriority w:val="99"/>
    <w:semiHidden/>
    <w:rsid w:val="002E2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Batang" w:hAnsi="Batang" w:cs="Batang"/>
        <w:color w:val="000000"/>
        <w:lang w:val="en-US" w:eastAsia="ko-KR"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0C"/>
    <w:pPr>
      <w:wordWrap w:val="0"/>
      <w:autoSpaceDE w:val="0"/>
      <w:autoSpaceDN w:val="0"/>
    </w:pPr>
  </w:style>
  <w:style w:type="paragraph" w:styleId="Heading1">
    <w:name w:val="heading 1"/>
    <w:basedOn w:val="Normal1"/>
    <w:next w:val="Normal1"/>
    <w:rsid w:val="00C4604E"/>
    <w:pPr>
      <w:keepNext/>
      <w:keepLines/>
      <w:spacing w:before="480" w:after="120"/>
      <w:contextualSpacing/>
      <w:outlineLvl w:val="0"/>
    </w:pPr>
    <w:rPr>
      <w:b/>
      <w:sz w:val="48"/>
    </w:rPr>
  </w:style>
  <w:style w:type="paragraph" w:styleId="Heading2">
    <w:name w:val="heading 2"/>
    <w:basedOn w:val="Normal1"/>
    <w:next w:val="Normal1"/>
    <w:rsid w:val="00C4604E"/>
    <w:pPr>
      <w:keepNext/>
      <w:keepLines/>
      <w:spacing w:before="360" w:after="80"/>
      <w:contextualSpacing/>
      <w:outlineLvl w:val="1"/>
    </w:pPr>
    <w:rPr>
      <w:b/>
      <w:sz w:val="36"/>
    </w:rPr>
  </w:style>
  <w:style w:type="paragraph" w:styleId="Heading3">
    <w:name w:val="heading 3"/>
    <w:basedOn w:val="Normal1"/>
    <w:next w:val="Normal1"/>
    <w:rsid w:val="00C4604E"/>
    <w:pPr>
      <w:keepNext/>
      <w:keepLines/>
      <w:spacing w:before="280" w:after="80"/>
      <w:contextualSpacing/>
      <w:outlineLvl w:val="2"/>
    </w:pPr>
    <w:rPr>
      <w:b/>
      <w:sz w:val="28"/>
    </w:rPr>
  </w:style>
  <w:style w:type="paragraph" w:styleId="Heading4">
    <w:name w:val="heading 4"/>
    <w:basedOn w:val="Normal1"/>
    <w:next w:val="Normal1"/>
    <w:rsid w:val="00C4604E"/>
    <w:pPr>
      <w:keepNext/>
      <w:keepLines/>
      <w:spacing w:before="240" w:after="40"/>
      <w:contextualSpacing/>
      <w:outlineLvl w:val="3"/>
    </w:pPr>
    <w:rPr>
      <w:b/>
      <w:sz w:val="24"/>
    </w:rPr>
  </w:style>
  <w:style w:type="paragraph" w:styleId="Heading5">
    <w:name w:val="heading 5"/>
    <w:basedOn w:val="Normal1"/>
    <w:next w:val="Normal1"/>
    <w:rsid w:val="00C4604E"/>
    <w:pPr>
      <w:keepNext/>
      <w:keepLines/>
      <w:spacing w:before="220" w:after="40"/>
      <w:contextualSpacing/>
      <w:outlineLvl w:val="4"/>
    </w:pPr>
    <w:rPr>
      <w:b/>
      <w:sz w:val="22"/>
    </w:rPr>
  </w:style>
  <w:style w:type="paragraph" w:styleId="Heading6">
    <w:name w:val="heading 6"/>
    <w:basedOn w:val="Normal1"/>
    <w:next w:val="Normal1"/>
    <w:rsid w:val="00C4604E"/>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604E"/>
  </w:style>
  <w:style w:type="table" w:customStyle="1" w:styleId="TableNormal1">
    <w:name w:val="Table Normal1"/>
    <w:rsid w:val="00C4604E"/>
    <w:tblPr>
      <w:tblCellMar>
        <w:top w:w="0" w:type="dxa"/>
        <w:left w:w="0" w:type="dxa"/>
        <w:bottom w:w="0" w:type="dxa"/>
        <w:right w:w="0" w:type="dxa"/>
      </w:tblCellMar>
    </w:tblPr>
  </w:style>
  <w:style w:type="paragraph" w:styleId="Title">
    <w:name w:val="Title"/>
    <w:basedOn w:val="Normal1"/>
    <w:next w:val="Normal1"/>
    <w:rsid w:val="00C4604E"/>
    <w:pPr>
      <w:keepNext/>
      <w:keepLines/>
      <w:spacing w:before="480" w:after="120"/>
      <w:contextualSpacing/>
    </w:pPr>
    <w:rPr>
      <w:b/>
      <w:sz w:val="72"/>
    </w:rPr>
  </w:style>
  <w:style w:type="paragraph" w:styleId="Subtitle">
    <w:name w:val="Subtitle"/>
    <w:basedOn w:val="Normal1"/>
    <w:next w:val="Normal1"/>
    <w:rsid w:val="00C4604E"/>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2E2E9B"/>
    <w:pPr>
      <w:tabs>
        <w:tab w:val="center" w:pos="4513"/>
        <w:tab w:val="right" w:pos="9026"/>
      </w:tabs>
      <w:snapToGrid w:val="0"/>
    </w:pPr>
  </w:style>
  <w:style w:type="character" w:customStyle="1" w:styleId="HeaderChar">
    <w:name w:val="Header Char"/>
    <w:basedOn w:val="DefaultParagraphFont"/>
    <w:link w:val="Header"/>
    <w:uiPriority w:val="99"/>
    <w:semiHidden/>
    <w:rsid w:val="002E2E9B"/>
  </w:style>
  <w:style w:type="paragraph" w:styleId="Footer">
    <w:name w:val="footer"/>
    <w:basedOn w:val="Normal"/>
    <w:link w:val="FooterChar"/>
    <w:uiPriority w:val="99"/>
    <w:semiHidden/>
    <w:unhideWhenUsed/>
    <w:rsid w:val="002E2E9B"/>
    <w:pPr>
      <w:tabs>
        <w:tab w:val="center" w:pos="4513"/>
        <w:tab w:val="right" w:pos="9026"/>
      </w:tabs>
      <w:snapToGrid w:val="0"/>
    </w:pPr>
  </w:style>
  <w:style w:type="character" w:customStyle="1" w:styleId="FooterChar">
    <w:name w:val="Footer Char"/>
    <w:basedOn w:val="DefaultParagraphFont"/>
    <w:link w:val="Footer"/>
    <w:uiPriority w:val="99"/>
    <w:semiHidden/>
    <w:rsid w:val="002E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F2135F-5A59-43E7-A48A-11F7D186AF05}"/>
</file>

<file path=customXml/itemProps2.xml><?xml version="1.0" encoding="utf-8"?>
<ds:datastoreItem xmlns:ds="http://schemas.openxmlformats.org/officeDocument/2006/customXml" ds:itemID="{137DB99C-D820-45FC-A99F-55F0450ED810}"/>
</file>

<file path=customXml/itemProps3.xml><?xml version="1.0" encoding="utf-8"?>
<ds:datastoreItem xmlns:ds="http://schemas.openxmlformats.org/officeDocument/2006/customXml" ds:itemID="{F1B4F1EB-BA26-46FF-8E3B-472BB5BD3161}"/>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made by the Republic of Korea on local government in English (Word)</dc:title>
  <dc:creator>Geneva_P150</dc:creator>
  <cp:lastModifiedBy>Marjolein Polder</cp:lastModifiedBy>
  <cp:revision>2</cp:revision>
  <dcterms:created xsi:type="dcterms:W3CDTF">2015-08-12T13:14:00Z</dcterms:created>
  <dcterms:modified xsi:type="dcterms:W3CDTF">2015-08-12T13:14:00Z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2989400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