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B7EE7C" w14:textId="77777777" w:rsidR="00FC2660" w:rsidRDefault="00A80A2E" w:rsidP="001476D6">
      <w:pPr>
        <w:spacing w:after="120" w:line="331" w:lineRule="auto"/>
        <w:jc w:val="center"/>
      </w:pPr>
      <w:r>
        <w:rPr>
          <w:b/>
          <w:sz w:val="24"/>
          <w:szCs w:val="24"/>
        </w:rPr>
        <w:t>10</w:t>
      </w:r>
      <w:r w:rsidR="00535335">
        <w:rPr>
          <w:b/>
          <w:sz w:val="24"/>
          <w:szCs w:val="24"/>
        </w:rPr>
        <w:t xml:space="preserve">th Session - Forum on Minority Issues </w:t>
      </w:r>
    </w:p>
    <w:p w14:paraId="4B44DA78" w14:textId="77777777" w:rsidR="00FC2660" w:rsidRDefault="00535335" w:rsidP="001476D6">
      <w:pPr>
        <w:spacing w:after="120" w:line="331" w:lineRule="auto"/>
        <w:jc w:val="center"/>
      </w:pPr>
      <w:r>
        <w:rPr>
          <w:b/>
          <w:sz w:val="24"/>
          <w:szCs w:val="24"/>
        </w:rPr>
        <w:t>“Minorit</w:t>
      </w:r>
      <w:r w:rsidR="00A80A2E">
        <w:rPr>
          <w:b/>
          <w:sz w:val="24"/>
          <w:szCs w:val="24"/>
        </w:rPr>
        <w:t>y youth: towards inclusive and diverse societies”</w:t>
      </w:r>
    </w:p>
    <w:p w14:paraId="2B7E1C1D" w14:textId="77777777" w:rsidR="00FC2660" w:rsidRDefault="00A80A2E" w:rsidP="001476D6">
      <w:pPr>
        <w:spacing w:after="120" w:line="331" w:lineRule="auto"/>
        <w:jc w:val="center"/>
      </w:pPr>
      <w:r>
        <w:rPr>
          <w:b/>
          <w:sz w:val="24"/>
          <w:szCs w:val="24"/>
        </w:rPr>
        <w:t>30 November</w:t>
      </w:r>
      <w:r w:rsidR="0053533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01 December</w:t>
      </w:r>
      <w:r w:rsidR="005353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</w:p>
    <w:p w14:paraId="20095B4E" w14:textId="77777777" w:rsidR="00FC2660" w:rsidRDefault="00E70CC8" w:rsidP="001476D6">
      <w:pPr>
        <w:spacing w:after="120" w:line="331" w:lineRule="auto"/>
        <w:jc w:val="center"/>
      </w:pPr>
      <w:r>
        <w:rPr>
          <w:b/>
          <w:sz w:val="24"/>
          <w:szCs w:val="24"/>
        </w:rPr>
        <w:t xml:space="preserve">Room XX- </w:t>
      </w:r>
      <w:proofErr w:type="spellStart"/>
      <w:r w:rsidR="00535335">
        <w:rPr>
          <w:b/>
          <w:sz w:val="24"/>
          <w:szCs w:val="24"/>
        </w:rPr>
        <w:t>Palais</w:t>
      </w:r>
      <w:proofErr w:type="spellEnd"/>
      <w:r w:rsidR="00535335">
        <w:rPr>
          <w:b/>
          <w:sz w:val="24"/>
          <w:szCs w:val="24"/>
        </w:rPr>
        <w:t xml:space="preserve"> des Nations, Geneva</w:t>
      </w:r>
    </w:p>
    <w:p w14:paraId="22007FDA" w14:textId="3A34B5FA" w:rsidR="00FC2660" w:rsidRDefault="00535335">
      <w:pPr>
        <w:spacing w:after="200" w:line="331" w:lineRule="auto"/>
      </w:pPr>
      <w:r>
        <w:t xml:space="preserve">We are </w:t>
      </w:r>
      <w:r w:rsidR="0062651A">
        <w:t xml:space="preserve">pleased </w:t>
      </w:r>
      <w:r>
        <w:t xml:space="preserve">to </w:t>
      </w:r>
      <w:r w:rsidR="00D279E9">
        <w:t>invite you to</w:t>
      </w:r>
      <w:r>
        <w:t xml:space="preserve"> the </w:t>
      </w:r>
      <w:r w:rsidR="00A80A2E">
        <w:t>ten</w:t>
      </w:r>
      <w:r>
        <w:t>th session of the Forum on Minority Issues</w:t>
      </w:r>
      <w:r w:rsidR="00D279E9">
        <w:t>, which</w:t>
      </w:r>
      <w:r w:rsidR="00A80A2E">
        <w:t xml:space="preserve"> will focus on </w:t>
      </w:r>
      <w:r w:rsidR="00A80A2E" w:rsidRPr="00D4407F">
        <w:rPr>
          <w:b/>
        </w:rPr>
        <w:t>“Minority youth: towards inclusive and diverse societies”</w:t>
      </w:r>
      <w:r w:rsidR="00A80A2E">
        <w:t xml:space="preserve">. </w:t>
      </w:r>
      <w:r w:rsidR="00147959">
        <w:t xml:space="preserve">Registration </w:t>
      </w:r>
      <w:r w:rsidR="00793201">
        <w:t xml:space="preserve">and accreditation </w:t>
      </w:r>
      <w:r w:rsidR="00147959">
        <w:t xml:space="preserve">for this year’s session </w:t>
      </w:r>
      <w:r w:rsidR="00A80A2E">
        <w:t>is now</w:t>
      </w:r>
      <w:r w:rsidR="001476D6">
        <w:t xml:space="preserve"> open </w:t>
      </w:r>
      <w:r w:rsidR="00A80A2E">
        <w:t xml:space="preserve">and will remain so </w:t>
      </w:r>
      <w:r w:rsidR="001476D6">
        <w:t>until 22nd</w:t>
      </w:r>
      <w:r w:rsidR="00147959">
        <w:t xml:space="preserve"> November at the following link: </w:t>
      </w:r>
      <w:hyperlink r:id="rId7" w:history="1">
        <w:r w:rsidR="00A80A2E" w:rsidRPr="00FC2FBA">
          <w:rPr>
            <w:rStyle w:val="Hyperlink"/>
          </w:rPr>
          <w:t>https://reg.unog.ch/event/15567/</w:t>
        </w:r>
      </w:hyperlink>
      <w:r w:rsidR="00A80A2E">
        <w:t xml:space="preserve"> . </w:t>
      </w:r>
    </w:p>
    <w:p w14:paraId="083590BC" w14:textId="7D425732" w:rsidR="00FC2660" w:rsidRDefault="00535335">
      <w:pPr>
        <w:spacing w:after="200" w:line="331" w:lineRule="auto"/>
      </w:pPr>
      <w:r>
        <w:t xml:space="preserve">The Forum </w:t>
      </w:r>
      <w:r w:rsidR="00A80A2E" w:rsidRPr="00A80A2E">
        <w:t xml:space="preserve">will </w:t>
      </w:r>
      <w:r w:rsidR="00A80A2E">
        <w:t>seek to propose</w:t>
      </w:r>
      <w:r w:rsidR="00A80A2E" w:rsidRPr="00A80A2E">
        <w:t xml:space="preserve"> concrete measures and recommendations aimed at ensuring that minority youth are empowered to be agents of change and promote inclusive</w:t>
      </w:r>
      <w:r w:rsidR="0062651A">
        <w:t xml:space="preserve">, </w:t>
      </w:r>
      <w:r w:rsidR="00A80A2E" w:rsidRPr="00A80A2E">
        <w:t>diverse</w:t>
      </w:r>
      <w:r w:rsidR="0062651A">
        <w:t xml:space="preserve"> and peaceful</w:t>
      </w:r>
      <w:r w:rsidR="00A80A2E" w:rsidRPr="00A80A2E">
        <w:t xml:space="preserve"> societies.  </w:t>
      </w:r>
      <w:r w:rsidR="00A80A2E">
        <w:t xml:space="preserve">Discussions will focus on </w:t>
      </w:r>
      <w:r w:rsidR="00ED1284">
        <w:t xml:space="preserve">education, participation of minority youth </w:t>
      </w:r>
      <w:r w:rsidR="00281AEC">
        <w:t xml:space="preserve">in </w:t>
      </w:r>
      <w:r w:rsidR="00ED1284">
        <w:t xml:space="preserve">public life, minority youth and the media in the digital age, and minority youth, peace and stability.  </w:t>
      </w:r>
      <w:r w:rsidR="00A80A2E" w:rsidRPr="00A80A2E">
        <w:t>Minority youth ha</w:t>
      </w:r>
      <w:r w:rsidR="00281AEC">
        <w:t>ve</w:t>
      </w:r>
      <w:r w:rsidR="00A80A2E" w:rsidRPr="00A80A2E">
        <w:t xml:space="preserve"> a vital role to play </w:t>
      </w:r>
      <w:r w:rsidR="0062651A">
        <w:t>in this regard and</w:t>
      </w:r>
      <w:r w:rsidR="00A80A2E" w:rsidRPr="00A80A2E">
        <w:t xml:space="preserve"> should be supported and enabled accordingly.</w:t>
      </w:r>
    </w:p>
    <w:p w14:paraId="3067C944" w14:textId="0E3768D5" w:rsidR="0062651A" w:rsidRDefault="00535335">
      <w:pPr>
        <w:spacing w:after="200" w:line="331" w:lineRule="auto"/>
      </w:pPr>
      <w:r>
        <w:t xml:space="preserve">The Secretariat of the Forum particularly welcomes participation by </w:t>
      </w:r>
      <w:r w:rsidR="00ED1284">
        <w:t xml:space="preserve">young </w:t>
      </w:r>
      <w:r>
        <w:t>civil society representatives</w:t>
      </w:r>
      <w:r w:rsidR="00281AEC">
        <w:t xml:space="preserve"> working on minority rights</w:t>
      </w:r>
      <w:r>
        <w:t>, including representatives of minority groups from all regions and strongly invites them to share their experience and expertise</w:t>
      </w:r>
      <w:r w:rsidR="0062651A">
        <w:t xml:space="preserve"> and to discuss effective measures to enable minority youth to become engaged actors in all areas that affect them and the society at large.</w:t>
      </w:r>
    </w:p>
    <w:p w14:paraId="09FE3B2A" w14:textId="11F003E8" w:rsidR="00FC2660" w:rsidRDefault="0062651A">
      <w:pPr>
        <w:spacing w:after="200" w:line="331" w:lineRule="auto"/>
      </w:pPr>
      <w:r>
        <w:t xml:space="preserve">On </w:t>
      </w:r>
      <w:r w:rsidRPr="00F84C9D">
        <w:rPr>
          <w:b/>
        </w:rPr>
        <w:t>29 November</w:t>
      </w:r>
      <w:r>
        <w:t>, the Special Rapporteur will</w:t>
      </w:r>
      <w:r w:rsidR="00EF7613">
        <w:t xml:space="preserve"> </w:t>
      </w:r>
      <w:r w:rsidR="00597593">
        <w:t xml:space="preserve">host a consultation </w:t>
      </w:r>
      <w:r w:rsidR="00EF7613">
        <w:t xml:space="preserve">prior to the Forum </w:t>
      </w:r>
      <w:r w:rsidR="00597593">
        <w:t xml:space="preserve">with representatives of civil society </w:t>
      </w:r>
      <w:r w:rsidR="00281AEC">
        <w:t xml:space="preserve">organisations </w:t>
      </w:r>
      <w:r w:rsidR="00597593">
        <w:t xml:space="preserve">who wish to meet with </w:t>
      </w:r>
      <w:r w:rsidR="00EF7613">
        <w:t xml:space="preserve">him </w:t>
      </w:r>
      <w:r w:rsidR="00597593">
        <w:t xml:space="preserve">and share pressing concerns </w:t>
      </w:r>
      <w:r w:rsidR="00F84C9D">
        <w:t xml:space="preserve">that </w:t>
      </w:r>
      <w:r w:rsidR="00A24983">
        <w:t>need to</w:t>
      </w:r>
      <w:r w:rsidR="00F84C9D">
        <w:t xml:space="preserve"> be </w:t>
      </w:r>
      <w:r w:rsidR="00A24983">
        <w:t xml:space="preserve">brought </w:t>
      </w:r>
      <w:r w:rsidR="00F84C9D">
        <w:t>to the attention of his mandate</w:t>
      </w:r>
      <w:r w:rsidR="00597593">
        <w:t xml:space="preserve">. </w:t>
      </w:r>
      <w:r w:rsidR="00281AEC">
        <w:t xml:space="preserve"> Organisations wishing to attend this consultation are urged to register with the Forum Secretariat and provide the Special Rapporteur with any relevant </w:t>
      </w:r>
      <w:r w:rsidR="00EF7613">
        <w:t xml:space="preserve">material </w:t>
      </w:r>
      <w:r w:rsidR="00281AEC">
        <w:t xml:space="preserve">in advance of the meeting. </w:t>
      </w:r>
    </w:p>
    <w:p w14:paraId="79307CF1" w14:textId="77777777" w:rsidR="00D279E9" w:rsidRDefault="00ED1284">
      <w:pPr>
        <w:spacing w:after="200" w:line="331" w:lineRule="auto"/>
        <w:rPr>
          <w:color w:val="1155CC"/>
          <w:u w:val="single"/>
        </w:rPr>
      </w:pPr>
      <w:r>
        <w:t>A</w:t>
      </w:r>
      <w:r w:rsidR="00D279E9">
        <w:t xml:space="preserve"> </w:t>
      </w:r>
      <w:r w:rsidR="00D279E9" w:rsidRPr="00535335">
        <w:rPr>
          <w:b/>
        </w:rPr>
        <w:t>provisional agenda</w:t>
      </w:r>
      <w:r w:rsidR="00D279E9">
        <w:t xml:space="preserve"> </w:t>
      </w:r>
      <w:r w:rsidR="00597593">
        <w:t xml:space="preserve">for the Forum </w:t>
      </w:r>
      <w:r>
        <w:t xml:space="preserve">will be </w:t>
      </w:r>
      <w:r w:rsidR="00D279E9">
        <w:t>available in 6 l</w:t>
      </w:r>
      <w:r>
        <w:t>anguages on the webpage of the 10</w:t>
      </w:r>
      <w:r w:rsidR="00D279E9" w:rsidRPr="00D279E9">
        <w:rPr>
          <w:vertAlign w:val="superscript"/>
        </w:rPr>
        <w:t>th</w:t>
      </w:r>
      <w:r w:rsidR="00147959">
        <w:t xml:space="preserve"> session of the Forum </w:t>
      </w:r>
      <w:hyperlink r:id="rId8" w:history="1">
        <w:r w:rsidRPr="00FC2FBA">
          <w:rPr>
            <w:rStyle w:val="Hyperlink"/>
          </w:rPr>
          <w:t>http://www.ohchr.org/EN/HRBodies/HRC/Minority/Pages/Session10.aspx</w:t>
        </w:r>
      </w:hyperlink>
    </w:p>
    <w:p w14:paraId="54361CB7" w14:textId="61CEDB57" w:rsidR="00597593" w:rsidRPr="00597593" w:rsidRDefault="00597593">
      <w:pPr>
        <w:spacing w:after="200" w:line="331" w:lineRule="auto"/>
        <w:rPr>
          <w:color w:val="auto"/>
        </w:rPr>
      </w:pPr>
      <w:r w:rsidRPr="00597593">
        <w:rPr>
          <w:color w:val="auto"/>
        </w:rPr>
        <w:t xml:space="preserve">We would like to </w:t>
      </w:r>
      <w:r>
        <w:rPr>
          <w:color w:val="auto"/>
        </w:rPr>
        <w:t xml:space="preserve">bring to your attention that the President of the Human Rights Council has </w:t>
      </w:r>
      <w:r w:rsidR="0062651A">
        <w:rPr>
          <w:color w:val="auto"/>
        </w:rPr>
        <w:t>invited</w:t>
      </w:r>
      <w:r w:rsidR="001A380C">
        <w:rPr>
          <w:color w:val="auto"/>
        </w:rPr>
        <w:t xml:space="preserve"> member States to nominate</w:t>
      </w:r>
      <w:r>
        <w:rPr>
          <w:color w:val="auto"/>
        </w:rPr>
        <w:t xml:space="preserve"> </w:t>
      </w:r>
      <w:r w:rsidRPr="001A380C">
        <w:rPr>
          <w:b/>
          <w:color w:val="auto"/>
        </w:rPr>
        <w:t>candidates to chair the 10</w:t>
      </w:r>
      <w:r w:rsidRPr="001A380C">
        <w:rPr>
          <w:b/>
          <w:color w:val="auto"/>
          <w:vertAlign w:val="superscript"/>
        </w:rPr>
        <w:t>th</w:t>
      </w:r>
      <w:r w:rsidRPr="001A380C">
        <w:rPr>
          <w:b/>
          <w:color w:val="auto"/>
        </w:rPr>
        <w:t xml:space="preserve"> session</w:t>
      </w:r>
      <w:r>
        <w:rPr>
          <w:color w:val="auto"/>
        </w:rPr>
        <w:t xml:space="preserve"> of the Forum on Minority </w:t>
      </w:r>
      <w:r>
        <w:rPr>
          <w:color w:val="auto"/>
        </w:rPr>
        <w:lastRenderedPageBreak/>
        <w:t>Issues</w:t>
      </w:r>
      <w:r w:rsidR="007C3000">
        <w:rPr>
          <w:color w:val="auto"/>
        </w:rPr>
        <w:t>,</w:t>
      </w:r>
      <w:r>
        <w:rPr>
          <w:color w:val="auto"/>
        </w:rPr>
        <w:t xml:space="preserve"> </w:t>
      </w:r>
      <w:r w:rsidR="007C3000">
        <w:rPr>
          <w:color w:val="auto"/>
        </w:rPr>
        <w:t xml:space="preserve">with </w:t>
      </w:r>
      <w:r w:rsidRPr="001A380C">
        <w:rPr>
          <w:b/>
          <w:color w:val="auto"/>
        </w:rPr>
        <w:t>8 September 2017</w:t>
      </w:r>
      <w:r w:rsidR="007C3000">
        <w:rPr>
          <w:b/>
          <w:color w:val="auto"/>
        </w:rPr>
        <w:t xml:space="preserve"> </w:t>
      </w:r>
      <w:r w:rsidR="007C3000" w:rsidRPr="007C3000">
        <w:rPr>
          <w:color w:val="auto"/>
        </w:rPr>
        <w:t>as a deadline</w:t>
      </w:r>
      <w:r>
        <w:rPr>
          <w:color w:val="auto"/>
        </w:rPr>
        <w:t xml:space="preserve">. Candidates </w:t>
      </w:r>
      <w:r w:rsidR="007C3000">
        <w:rPr>
          <w:color w:val="auto"/>
        </w:rPr>
        <w:t>for</w:t>
      </w:r>
      <w:r w:rsidR="001A380C">
        <w:rPr>
          <w:color w:val="auto"/>
        </w:rPr>
        <w:t xml:space="preserve"> the role of chairperson </w:t>
      </w:r>
      <w:r w:rsidR="00ED4978">
        <w:rPr>
          <w:color w:val="auto"/>
        </w:rPr>
        <w:t xml:space="preserve">can get more information at the following link: </w:t>
      </w:r>
      <w:r w:rsidR="00ED4978" w:rsidRPr="00ED4978">
        <w:t xml:space="preserve"> </w:t>
      </w:r>
      <w:ins w:id="0" w:author="SPB Consultant1 OHCHR" w:date="2017-08-29T14:29:00Z">
        <w:r w:rsidR="00570488">
          <w:rPr>
            <w:color w:val="auto"/>
          </w:rPr>
          <w:fldChar w:fldCharType="begin"/>
        </w:r>
        <w:r w:rsidR="00570488">
          <w:rPr>
            <w:color w:val="auto"/>
          </w:rPr>
          <w:instrText xml:space="preserve"> HYPERLINK "</w:instrText>
        </w:r>
      </w:ins>
      <w:r w:rsidR="00570488" w:rsidRPr="00ED4978">
        <w:rPr>
          <w:color w:val="auto"/>
        </w:rPr>
        <w:instrText>http://www.ohchr.org/EN/HRBodies/HRC/Minority/Pages/Session10.aspx</w:instrText>
      </w:r>
      <w:ins w:id="1" w:author="SPB Consultant1 OHCHR" w:date="2017-08-29T14:29:00Z">
        <w:r w:rsidR="00570488">
          <w:rPr>
            <w:color w:val="auto"/>
          </w:rPr>
          <w:instrText xml:space="preserve">" </w:instrText>
        </w:r>
        <w:r w:rsidR="00570488">
          <w:rPr>
            <w:color w:val="auto"/>
          </w:rPr>
          <w:fldChar w:fldCharType="separate"/>
        </w:r>
      </w:ins>
      <w:r w:rsidR="00570488" w:rsidRPr="00502ECB">
        <w:rPr>
          <w:rStyle w:val="Hyperlink"/>
        </w:rPr>
        <w:t>http://www.ohchr.org/EN/HRBodies/HRC/Minority/Pages/Session10.aspx</w:t>
      </w:r>
      <w:ins w:id="2" w:author="SPB Consultant1 OHCHR" w:date="2017-08-29T14:29:00Z">
        <w:r w:rsidR="00570488">
          <w:rPr>
            <w:color w:val="auto"/>
          </w:rPr>
          <w:fldChar w:fldCharType="end"/>
        </w:r>
        <w:r w:rsidR="00570488">
          <w:rPr>
            <w:color w:val="auto"/>
          </w:rPr>
          <w:t xml:space="preserve"> </w:t>
        </w:r>
      </w:ins>
    </w:p>
    <w:p w14:paraId="3AF8795D" w14:textId="68120A3A" w:rsidR="00E70CC8" w:rsidRPr="003578EC" w:rsidRDefault="00ED1284">
      <w:pPr>
        <w:spacing w:after="200" w:line="331" w:lineRule="auto"/>
        <w:rPr>
          <w:color w:val="auto"/>
        </w:rPr>
      </w:pPr>
      <w:r>
        <w:rPr>
          <w:color w:val="auto"/>
        </w:rPr>
        <w:t>If you are not able to attend the 10</w:t>
      </w:r>
      <w:r w:rsidRPr="00ED1284">
        <w:rPr>
          <w:color w:val="auto"/>
          <w:vertAlign w:val="superscript"/>
        </w:rPr>
        <w:t>th</w:t>
      </w:r>
      <w:r>
        <w:rPr>
          <w:color w:val="auto"/>
        </w:rPr>
        <w:t xml:space="preserve"> session of the Forum on Minority Issues, y</w:t>
      </w:r>
      <w:r w:rsidR="00E70CC8" w:rsidRPr="003578EC">
        <w:rPr>
          <w:color w:val="auto"/>
        </w:rPr>
        <w:t xml:space="preserve">ou are welcome to submit written </w:t>
      </w:r>
      <w:r>
        <w:rPr>
          <w:color w:val="auto"/>
        </w:rPr>
        <w:t>proposals to be included in the</w:t>
      </w:r>
      <w:r w:rsidR="001A380C">
        <w:rPr>
          <w:color w:val="auto"/>
        </w:rPr>
        <w:t xml:space="preserve"> final</w:t>
      </w:r>
      <w:r>
        <w:rPr>
          <w:color w:val="auto"/>
        </w:rPr>
        <w:t xml:space="preserve"> </w:t>
      </w:r>
      <w:r w:rsidR="003578EC">
        <w:rPr>
          <w:color w:val="auto"/>
        </w:rPr>
        <w:t>recommendations</w:t>
      </w:r>
      <w:r>
        <w:rPr>
          <w:color w:val="auto"/>
        </w:rPr>
        <w:t xml:space="preserve"> of the Forum, which will be presented by the Specia</w:t>
      </w:r>
      <w:bookmarkStart w:id="3" w:name="_GoBack"/>
      <w:bookmarkEnd w:id="3"/>
      <w:r>
        <w:rPr>
          <w:color w:val="auto"/>
        </w:rPr>
        <w:t>l Rapporteur on minority issues to the 37</w:t>
      </w:r>
      <w:r w:rsidRPr="00ED1284">
        <w:rPr>
          <w:color w:val="auto"/>
          <w:vertAlign w:val="superscript"/>
        </w:rPr>
        <w:t>th</w:t>
      </w:r>
      <w:r>
        <w:rPr>
          <w:color w:val="auto"/>
        </w:rPr>
        <w:t xml:space="preserve"> session of the Human Council in March 2018</w:t>
      </w:r>
      <w:r w:rsidR="003578EC">
        <w:rPr>
          <w:color w:val="auto"/>
        </w:rPr>
        <w:t xml:space="preserve">. You can do so by email </w:t>
      </w:r>
      <w:r w:rsidR="00EF7613">
        <w:rPr>
          <w:color w:val="auto"/>
        </w:rPr>
        <w:t xml:space="preserve">before </w:t>
      </w:r>
      <w:r w:rsidR="003578EC">
        <w:rPr>
          <w:color w:val="auto"/>
        </w:rPr>
        <w:t>1 December 201</w:t>
      </w:r>
      <w:r w:rsidR="00BE207D">
        <w:rPr>
          <w:color w:val="auto"/>
        </w:rPr>
        <w:t>7</w:t>
      </w:r>
      <w:r w:rsidR="003578EC">
        <w:rPr>
          <w:color w:val="auto"/>
        </w:rPr>
        <w:t xml:space="preserve"> to </w:t>
      </w:r>
      <w:hyperlink r:id="rId9" w:history="1">
        <w:r w:rsidR="003578EC" w:rsidRPr="00034910">
          <w:rPr>
            <w:rStyle w:val="Hyperlink"/>
          </w:rPr>
          <w:t>minorityforum@ohchr.org</w:t>
        </w:r>
      </w:hyperlink>
      <w:r w:rsidR="003578EC">
        <w:rPr>
          <w:color w:val="auto"/>
        </w:rPr>
        <w:t xml:space="preserve">  with the subject line “DR </w:t>
      </w:r>
      <w:proofErr w:type="gramStart"/>
      <w:r w:rsidR="003578EC">
        <w:rPr>
          <w:color w:val="auto"/>
        </w:rPr>
        <w:t>–[</w:t>
      </w:r>
      <w:proofErr w:type="gramEnd"/>
      <w:r w:rsidR="003578EC">
        <w:rPr>
          <w:color w:val="auto"/>
        </w:rPr>
        <w:t>name of your organisation]”</w:t>
      </w:r>
      <w:r w:rsidR="00E00923">
        <w:rPr>
          <w:color w:val="auto"/>
        </w:rPr>
        <w:t xml:space="preserve">. </w:t>
      </w:r>
    </w:p>
    <w:p w14:paraId="6954B94D" w14:textId="158318B7" w:rsidR="00147959" w:rsidRDefault="00147959">
      <w:pPr>
        <w:spacing w:after="200" w:line="331" w:lineRule="auto"/>
      </w:pPr>
      <w:r>
        <w:t xml:space="preserve">Please share this invitation with your wider networks </w:t>
      </w:r>
      <w:r w:rsidR="00793201">
        <w:t xml:space="preserve">of international and local partners in order to bring attention to this important event. </w:t>
      </w:r>
    </w:p>
    <w:p w14:paraId="7255BAFA" w14:textId="71DBC5B3" w:rsidR="00597593" w:rsidRPr="00597593" w:rsidRDefault="00597593" w:rsidP="00597593">
      <w:pPr>
        <w:spacing w:after="200" w:line="331" w:lineRule="auto"/>
        <w:rPr>
          <w:u w:val="single"/>
        </w:rPr>
      </w:pPr>
      <w:r>
        <w:t xml:space="preserve">If your organisation wishes to organise a </w:t>
      </w:r>
      <w:r w:rsidRPr="00BE207D">
        <w:rPr>
          <w:b/>
        </w:rPr>
        <w:t>side event</w:t>
      </w:r>
      <w:r>
        <w:t xml:space="preserve">, contact </w:t>
      </w:r>
      <w:hyperlink r:id="rId10">
        <w:r>
          <w:rPr>
            <w:color w:val="1155CC"/>
            <w:u w:val="single"/>
          </w:rPr>
          <w:t>minorityforum@ohchr.org</w:t>
        </w:r>
      </w:hyperlink>
      <w:r w:rsidRPr="00D4407F">
        <w:rPr>
          <w:color w:val="1155CC"/>
        </w:rPr>
        <w:t xml:space="preserve">  </w:t>
      </w:r>
      <w:r w:rsidR="00D4407F">
        <w:t>with a concept note b</w:t>
      </w:r>
      <w:r>
        <w:t xml:space="preserve">efore </w:t>
      </w:r>
      <w:r w:rsidRPr="00BE207D">
        <w:rPr>
          <w:b/>
        </w:rPr>
        <w:t>27 October</w:t>
      </w:r>
      <w:r>
        <w:t xml:space="preserve">. </w:t>
      </w:r>
    </w:p>
    <w:p w14:paraId="5DF2FA43" w14:textId="77777777" w:rsidR="00597593" w:rsidRDefault="00597593">
      <w:pPr>
        <w:spacing w:after="200" w:line="331" w:lineRule="auto"/>
      </w:pPr>
    </w:p>
    <w:p w14:paraId="4D77B67A" w14:textId="77777777" w:rsidR="00ED1284" w:rsidRDefault="00ED1284">
      <w:pPr>
        <w:spacing w:after="200" w:line="331" w:lineRule="auto"/>
      </w:pPr>
    </w:p>
    <w:sectPr w:rsidR="00ED1284" w:rsidSect="001476D6">
      <w:headerReference w:type="default" r:id="rId11"/>
      <w:pgSz w:w="11906" w:h="16838"/>
      <w:pgMar w:top="1133" w:right="1133" w:bottom="1133" w:left="1133" w:header="57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F2FB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CB0A" w14:textId="77777777" w:rsidR="005B66CB" w:rsidRDefault="00535335">
      <w:pPr>
        <w:spacing w:line="240" w:lineRule="auto"/>
      </w:pPr>
      <w:r>
        <w:separator/>
      </w:r>
    </w:p>
  </w:endnote>
  <w:endnote w:type="continuationSeparator" w:id="0">
    <w:p w14:paraId="0C62B703" w14:textId="77777777" w:rsidR="005B66CB" w:rsidRDefault="0053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7138" w14:textId="77777777" w:rsidR="005B66CB" w:rsidRDefault="00535335">
      <w:pPr>
        <w:spacing w:line="240" w:lineRule="auto"/>
      </w:pPr>
      <w:r>
        <w:separator/>
      </w:r>
    </w:p>
  </w:footnote>
  <w:footnote w:type="continuationSeparator" w:id="0">
    <w:p w14:paraId="473904DF" w14:textId="77777777" w:rsidR="005B66CB" w:rsidRDefault="00535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6BDD" w14:textId="77777777" w:rsidR="00E70CC8" w:rsidRDefault="00535335" w:rsidP="00E70CC8">
    <w:pPr>
      <w:spacing w:before="1680" w:after="60"/>
      <w:ind w:left="-142" w:right="-141"/>
      <w:jc w:val="center"/>
      <w:rPr>
        <w:sz w:val="14"/>
        <w:szCs w:val="14"/>
      </w:rPr>
    </w:pPr>
    <w:r>
      <w:rPr>
        <w:noProof/>
      </w:rPr>
      <w:drawing>
        <wp:inline distT="114300" distB="114300" distL="114300" distR="114300" wp14:anchorId="2FE3EF83" wp14:editId="5668364D">
          <wp:extent cx="5286375" cy="962025"/>
          <wp:effectExtent l="0" t="0" r="9525" b="952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6BC3CB" w14:textId="77777777" w:rsidR="00FC2660" w:rsidRPr="00E70CC8" w:rsidRDefault="00E70CC8" w:rsidP="00E70CC8">
    <w:pPr>
      <w:spacing w:before="240" w:after="60"/>
      <w:ind w:left="-142" w:right="-142"/>
      <w:jc w:val="center"/>
      <w:rPr>
        <w:sz w:val="14"/>
        <w:szCs w:val="14"/>
      </w:rPr>
    </w:pPr>
    <w:r>
      <w:rPr>
        <w:sz w:val="14"/>
        <w:szCs w:val="14"/>
      </w:rPr>
      <w:t>HAUT-</w:t>
    </w:r>
    <w:r w:rsidR="00535335">
      <w:rPr>
        <w:sz w:val="14"/>
        <w:szCs w:val="14"/>
      </w:rPr>
      <w:t>COMMISSARIAT AUX DROITS DE L’HOMME • OFFICE OF THE HIGH COMMISSIONER FOR HUMAN RIGHTS</w:t>
    </w:r>
  </w:p>
  <w:p w14:paraId="5D4319A9" w14:textId="77777777" w:rsidR="00FC2660" w:rsidRPr="00552F43" w:rsidRDefault="00535335">
    <w:pPr>
      <w:jc w:val="center"/>
      <w:rPr>
        <w:lang w:val="fr-CH"/>
      </w:rPr>
    </w:pPr>
    <w:r w:rsidRPr="00552F43">
      <w:rPr>
        <w:sz w:val="14"/>
        <w:szCs w:val="14"/>
        <w:lang w:val="fr-CH"/>
      </w:rPr>
      <w:t>PALAIS DES NATIONS • 1211 GENEVA 10, SWITZERLAND</w:t>
    </w:r>
  </w:p>
  <w:p w14:paraId="723C5D34" w14:textId="77777777" w:rsidR="00FC2660" w:rsidRPr="00552F43" w:rsidRDefault="00535335">
    <w:pPr>
      <w:spacing w:before="80" w:after="360"/>
      <w:jc w:val="center"/>
      <w:rPr>
        <w:lang w:val="fr-CH"/>
      </w:rPr>
    </w:pPr>
    <w:r w:rsidRPr="00552F43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qui Zalcberg">
    <w15:presenceInfo w15:providerId="None" w15:userId="Jacqui Zalc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660"/>
    <w:rsid w:val="001476D6"/>
    <w:rsid w:val="00147959"/>
    <w:rsid w:val="001A380C"/>
    <w:rsid w:val="00281AEC"/>
    <w:rsid w:val="002E199C"/>
    <w:rsid w:val="003578EC"/>
    <w:rsid w:val="003F5975"/>
    <w:rsid w:val="00410078"/>
    <w:rsid w:val="00535335"/>
    <w:rsid w:val="00552F43"/>
    <w:rsid w:val="00570488"/>
    <w:rsid w:val="00597593"/>
    <w:rsid w:val="005B66CB"/>
    <w:rsid w:val="0062651A"/>
    <w:rsid w:val="006C301B"/>
    <w:rsid w:val="00793201"/>
    <w:rsid w:val="007C3000"/>
    <w:rsid w:val="00A24983"/>
    <w:rsid w:val="00A80A2E"/>
    <w:rsid w:val="00BE207D"/>
    <w:rsid w:val="00CE6AF7"/>
    <w:rsid w:val="00D279E9"/>
    <w:rsid w:val="00D4407F"/>
    <w:rsid w:val="00E00923"/>
    <w:rsid w:val="00E70CC8"/>
    <w:rsid w:val="00ED1284"/>
    <w:rsid w:val="00ED4978"/>
    <w:rsid w:val="00EF7613"/>
    <w:rsid w:val="00F84C9D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222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C8"/>
  </w:style>
  <w:style w:type="paragraph" w:styleId="Footer">
    <w:name w:val="footer"/>
    <w:basedOn w:val="Normal"/>
    <w:link w:val="FooterChar"/>
    <w:uiPriority w:val="99"/>
    <w:unhideWhenUsed/>
    <w:rsid w:val="00E70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C8"/>
  </w:style>
  <w:style w:type="character" w:styleId="CommentReference">
    <w:name w:val="annotation reference"/>
    <w:basedOn w:val="DefaultParagraphFont"/>
    <w:uiPriority w:val="99"/>
    <w:semiHidden/>
    <w:unhideWhenUsed/>
    <w:rsid w:val="0028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C8"/>
  </w:style>
  <w:style w:type="paragraph" w:styleId="Footer">
    <w:name w:val="footer"/>
    <w:basedOn w:val="Normal"/>
    <w:link w:val="FooterChar"/>
    <w:uiPriority w:val="99"/>
    <w:unhideWhenUsed/>
    <w:rsid w:val="00E70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C8"/>
  </w:style>
  <w:style w:type="character" w:styleId="CommentReference">
    <w:name w:val="annotation reference"/>
    <w:basedOn w:val="DefaultParagraphFont"/>
    <w:uiPriority w:val="99"/>
    <w:semiHidden/>
    <w:unhideWhenUsed/>
    <w:rsid w:val="0028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Minority/Pages/Session10.aspx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g.unog.ch/event/15567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minorityforum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rityforum@ohchr.org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16994-6994-47A4-8584-5AABC952C644}"/>
</file>

<file path=customXml/itemProps2.xml><?xml version="1.0" encoding="utf-8"?>
<ds:datastoreItem xmlns:ds="http://schemas.openxmlformats.org/officeDocument/2006/customXml" ds:itemID="{57CD0A06-9B66-45F1-AE2E-ACFCB3038BB6}"/>
</file>

<file path=customXml/itemProps3.xml><?xml version="1.0" encoding="utf-8"?>
<ds:datastoreItem xmlns:ds="http://schemas.openxmlformats.org/officeDocument/2006/customXml" ds:itemID="{0BBB7530-8B87-45D7-9F88-965A0CB62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FMI_Civil Society Messaging</dc:title>
  <dc:creator>SPB Consultant1 OHCHR</dc:creator>
  <cp:lastModifiedBy>SPB Consultant1 OHCHR</cp:lastModifiedBy>
  <cp:revision>3</cp:revision>
  <dcterms:created xsi:type="dcterms:W3CDTF">2017-08-29T12:29:00Z</dcterms:created>
  <dcterms:modified xsi:type="dcterms:W3CDTF">2017-08-29T12:30:00Z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