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DA" w:rsidRPr="00EF0DE5" w:rsidRDefault="00B067C0" w:rsidP="00B067C0">
      <w:pPr>
        <w:jc w:val="center"/>
        <w:rPr>
          <w:sz w:val="28"/>
          <w:szCs w:val="28"/>
        </w:rPr>
      </w:pPr>
      <w:r w:rsidRPr="00EF0DE5">
        <w:rPr>
          <w:sz w:val="28"/>
          <w:szCs w:val="28"/>
        </w:rPr>
        <w:t xml:space="preserve">An innovative structure for </w:t>
      </w:r>
      <w:r w:rsidR="00EF25DA" w:rsidRPr="00EF0DE5">
        <w:rPr>
          <w:sz w:val="28"/>
          <w:szCs w:val="28"/>
        </w:rPr>
        <w:t>a</w:t>
      </w:r>
    </w:p>
    <w:p w:rsidR="00B067C0" w:rsidRPr="00EF0DE5" w:rsidRDefault="00EF25DA" w:rsidP="00B067C0">
      <w:pPr>
        <w:jc w:val="center"/>
        <w:rPr>
          <w:sz w:val="28"/>
          <w:szCs w:val="28"/>
        </w:rPr>
      </w:pPr>
      <w:r w:rsidRPr="00EF0DE5">
        <w:rPr>
          <w:sz w:val="28"/>
          <w:szCs w:val="28"/>
        </w:rPr>
        <w:t xml:space="preserve"> </w:t>
      </w:r>
      <w:proofErr w:type="gramStart"/>
      <w:r w:rsidRPr="00EF0DE5">
        <w:rPr>
          <w:sz w:val="28"/>
          <w:szCs w:val="28"/>
        </w:rPr>
        <w:t>binding</w:t>
      </w:r>
      <w:proofErr w:type="gramEnd"/>
      <w:r w:rsidR="00B067C0" w:rsidRPr="00EF0DE5">
        <w:rPr>
          <w:sz w:val="28"/>
          <w:szCs w:val="28"/>
        </w:rPr>
        <w:t xml:space="preserve"> treaty on H</w:t>
      </w:r>
      <w:r w:rsidR="00B92015" w:rsidRPr="00EF0DE5">
        <w:rPr>
          <w:sz w:val="28"/>
          <w:szCs w:val="28"/>
        </w:rPr>
        <w:t xml:space="preserve">uman </w:t>
      </w:r>
      <w:r w:rsidR="00B067C0" w:rsidRPr="00EF0DE5">
        <w:rPr>
          <w:sz w:val="28"/>
          <w:szCs w:val="28"/>
        </w:rPr>
        <w:t>R</w:t>
      </w:r>
      <w:r w:rsidR="00B92015" w:rsidRPr="00EF0DE5">
        <w:rPr>
          <w:sz w:val="28"/>
          <w:szCs w:val="28"/>
        </w:rPr>
        <w:t>ights</w:t>
      </w:r>
      <w:r w:rsidR="00B067C0" w:rsidRPr="00EF0DE5">
        <w:rPr>
          <w:sz w:val="28"/>
          <w:szCs w:val="28"/>
        </w:rPr>
        <w:t xml:space="preserve"> and T</w:t>
      </w:r>
      <w:r w:rsidR="006B41E1" w:rsidRPr="00EF0DE5">
        <w:rPr>
          <w:sz w:val="28"/>
          <w:szCs w:val="28"/>
        </w:rPr>
        <w:t>ransnational Corporations</w:t>
      </w:r>
    </w:p>
    <w:p w:rsidR="006B41E1" w:rsidRPr="00EF0DE5" w:rsidRDefault="006B41E1" w:rsidP="00B067C0">
      <w:pPr>
        <w:jc w:val="center"/>
        <w:rPr>
          <w:sz w:val="28"/>
          <w:szCs w:val="28"/>
        </w:rPr>
      </w:pPr>
    </w:p>
    <w:p w:rsidR="00321B2A" w:rsidRPr="00EF0DE5" w:rsidRDefault="006B41E1" w:rsidP="00B067C0">
      <w:pPr>
        <w:jc w:val="center"/>
        <w:rPr>
          <w:sz w:val="28"/>
          <w:szCs w:val="28"/>
        </w:rPr>
      </w:pPr>
      <w:proofErr w:type="gramStart"/>
      <w:r w:rsidRPr="00EF0DE5">
        <w:rPr>
          <w:sz w:val="28"/>
          <w:szCs w:val="28"/>
        </w:rPr>
        <w:t>submitted</w:t>
      </w:r>
      <w:proofErr w:type="gramEnd"/>
      <w:r w:rsidRPr="00EF0DE5">
        <w:rPr>
          <w:sz w:val="28"/>
          <w:szCs w:val="28"/>
        </w:rPr>
        <w:t xml:space="preserve"> to the </w:t>
      </w:r>
      <w:r w:rsidR="00321B2A" w:rsidRPr="00EF0DE5">
        <w:rPr>
          <w:sz w:val="28"/>
          <w:szCs w:val="28"/>
        </w:rPr>
        <w:t xml:space="preserve">second session of </w:t>
      </w:r>
    </w:p>
    <w:p w:rsidR="00321B2A" w:rsidRPr="00EF0DE5" w:rsidRDefault="00321B2A" w:rsidP="00B067C0">
      <w:pPr>
        <w:jc w:val="center"/>
        <w:rPr>
          <w:rFonts w:ascii="Verdana" w:hAnsi="Verdana"/>
          <w:sz w:val="26"/>
          <w:szCs w:val="26"/>
          <w:shd w:val="clear" w:color="auto" w:fill="FFFFFF"/>
        </w:rPr>
      </w:pPr>
      <w:proofErr w:type="gramStart"/>
      <w:r w:rsidRPr="00EF0DE5">
        <w:rPr>
          <w:sz w:val="28"/>
          <w:szCs w:val="28"/>
        </w:rPr>
        <w:t>the</w:t>
      </w:r>
      <w:proofErr w:type="gramEnd"/>
      <w:r w:rsidRPr="00EF0DE5">
        <w:rPr>
          <w:sz w:val="28"/>
          <w:szCs w:val="28"/>
        </w:rPr>
        <w:t xml:space="preserve"> </w:t>
      </w:r>
      <w:r w:rsidRPr="00EF0DE5">
        <w:rPr>
          <w:rFonts w:ascii="Verdana" w:hAnsi="Verdana"/>
          <w:sz w:val="26"/>
          <w:szCs w:val="26"/>
          <w:shd w:val="clear" w:color="auto" w:fill="FFFFFF"/>
        </w:rPr>
        <w:t>open-ended inter-governmental working group</w:t>
      </w:r>
    </w:p>
    <w:p w:rsidR="00321B2A" w:rsidRPr="00EF0DE5" w:rsidRDefault="00321B2A" w:rsidP="00B067C0">
      <w:pPr>
        <w:jc w:val="center"/>
        <w:rPr>
          <w:rFonts w:ascii="Verdana" w:hAnsi="Verdana"/>
          <w:sz w:val="26"/>
          <w:szCs w:val="26"/>
          <w:shd w:val="clear" w:color="auto" w:fill="FFFFFF"/>
        </w:rPr>
      </w:pPr>
      <w:r w:rsidRPr="00EF0DE5">
        <w:rPr>
          <w:rFonts w:ascii="Verdana" w:hAnsi="Verdana"/>
          <w:sz w:val="26"/>
          <w:szCs w:val="26"/>
          <w:shd w:val="clear" w:color="auto" w:fill="FFFFFF"/>
        </w:rPr>
        <w:t xml:space="preserve"> </w:t>
      </w:r>
      <w:proofErr w:type="gramStart"/>
      <w:r w:rsidRPr="00EF0DE5">
        <w:rPr>
          <w:rFonts w:ascii="Verdana" w:hAnsi="Verdana"/>
          <w:sz w:val="26"/>
          <w:szCs w:val="26"/>
          <w:shd w:val="clear" w:color="auto" w:fill="FFFFFF"/>
        </w:rPr>
        <w:t>on</w:t>
      </w:r>
      <w:proofErr w:type="gramEnd"/>
      <w:r w:rsidRPr="00EF0DE5">
        <w:rPr>
          <w:rFonts w:ascii="Verdana" w:hAnsi="Verdana"/>
          <w:sz w:val="26"/>
          <w:szCs w:val="26"/>
          <w:shd w:val="clear" w:color="auto" w:fill="FFFFFF"/>
        </w:rPr>
        <w:t xml:space="preserve"> transnational corporations and other business enterprises </w:t>
      </w:r>
    </w:p>
    <w:p w:rsidR="00321B2A" w:rsidRPr="00EF0DE5" w:rsidRDefault="00321B2A" w:rsidP="00B067C0">
      <w:pPr>
        <w:jc w:val="center"/>
        <w:rPr>
          <w:sz w:val="28"/>
          <w:szCs w:val="28"/>
        </w:rPr>
      </w:pPr>
      <w:proofErr w:type="gramStart"/>
      <w:r w:rsidRPr="00EF0DE5">
        <w:rPr>
          <w:rFonts w:ascii="Verdana" w:hAnsi="Verdana"/>
          <w:sz w:val="26"/>
          <w:szCs w:val="26"/>
          <w:shd w:val="clear" w:color="auto" w:fill="FFFFFF"/>
        </w:rPr>
        <w:t>with</w:t>
      </w:r>
      <w:proofErr w:type="gramEnd"/>
      <w:r w:rsidRPr="00EF0DE5">
        <w:rPr>
          <w:rFonts w:ascii="Verdana" w:hAnsi="Verdana"/>
          <w:sz w:val="26"/>
          <w:szCs w:val="26"/>
          <w:shd w:val="clear" w:color="auto" w:fill="FFFFFF"/>
        </w:rPr>
        <w:t xml:space="preserve"> r</w:t>
      </w:r>
      <w:r w:rsidRPr="00EF0DE5">
        <w:rPr>
          <w:rFonts w:ascii="Verdana" w:hAnsi="Verdana"/>
          <w:sz w:val="26"/>
          <w:szCs w:val="26"/>
          <w:shd w:val="clear" w:color="auto" w:fill="FFFFFF"/>
        </w:rPr>
        <w:t>espect to human rights (OEIGWG)</w:t>
      </w:r>
      <w:r w:rsidRPr="00EF0DE5">
        <w:rPr>
          <w:rFonts w:ascii="Verdana" w:hAnsi="Verdana"/>
          <w:sz w:val="26"/>
          <w:szCs w:val="26"/>
          <w:shd w:val="clear" w:color="auto" w:fill="FFFFFF"/>
        </w:rPr>
        <w:t>.</w:t>
      </w:r>
    </w:p>
    <w:p w:rsidR="006B41E1" w:rsidRPr="00EF0DE5" w:rsidRDefault="006B41E1" w:rsidP="00B067C0">
      <w:pPr>
        <w:jc w:val="center"/>
        <w:rPr>
          <w:sz w:val="28"/>
          <w:szCs w:val="28"/>
        </w:rPr>
      </w:pPr>
    </w:p>
    <w:p w:rsidR="00B067C0" w:rsidRPr="00EF0DE5" w:rsidRDefault="00B067C0" w:rsidP="00B067C0">
      <w:pPr>
        <w:jc w:val="center"/>
        <w:rPr>
          <w:sz w:val="28"/>
          <w:szCs w:val="28"/>
        </w:rPr>
      </w:pPr>
    </w:p>
    <w:p w:rsidR="00B067C0" w:rsidRPr="00EF0DE5" w:rsidRDefault="006B41E1" w:rsidP="00B067C0">
      <w:pPr>
        <w:jc w:val="center"/>
        <w:rPr>
          <w:sz w:val="28"/>
          <w:szCs w:val="28"/>
        </w:rPr>
      </w:pPr>
      <w:r w:rsidRPr="00EF0DE5">
        <w:rPr>
          <w:sz w:val="28"/>
          <w:szCs w:val="28"/>
        </w:rPr>
        <w:t xml:space="preserve">By </w:t>
      </w:r>
      <w:r w:rsidR="00B067C0" w:rsidRPr="00EF0DE5">
        <w:rPr>
          <w:sz w:val="28"/>
          <w:szCs w:val="28"/>
        </w:rPr>
        <w:t xml:space="preserve">Harris </w:t>
      </w:r>
      <w:proofErr w:type="spellStart"/>
      <w:r w:rsidR="00B067C0" w:rsidRPr="00EF0DE5">
        <w:rPr>
          <w:sz w:val="28"/>
          <w:szCs w:val="28"/>
        </w:rPr>
        <w:t>Gleckman</w:t>
      </w:r>
      <w:proofErr w:type="spellEnd"/>
      <w:r w:rsidR="00F8782A" w:rsidRPr="00EF0DE5">
        <w:rPr>
          <w:sz w:val="28"/>
          <w:szCs w:val="28"/>
        </w:rPr>
        <w:t xml:space="preserve"> PhD</w:t>
      </w:r>
      <w:r w:rsidRPr="00EF0DE5">
        <w:rPr>
          <w:sz w:val="28"/>
          <w:szCs w:val="28"/>
        </w:rPr>
        <w:t xml:space="preserve"> </w:t>
      </w:r>
      <w:r w:rsidRPr="00EF0DE5">
        <w:rPr>
          <w:rStyle w:val="FootnoteReference"/>
          <w:sz w:val="28"/>
          <w:szCs w:val="28"/>
        </w:rPr>
        <w:footnoteReference w:id="1"/>
      </w:r>
    </w:p>
    <w:p w:rsidR="00B067C0" w:rsidRPr="00EF0DE5" w:rsidRDefault="00F8782A" w:rsidP="00B067C0">
      <w:pPr>
        <w:jc w:val="center"/>
        <w:rPr>
          <w:sz w:val="28"/>
          <w:szCs w:val="28"/>
        </w:rPr>
      </w:pPr>
      <w:r w:rsidRPr="00EF0DE5">
        <w:rPr>
          <w:sz w:val="28"/>
          <w:szCs w:val="28"/>
        </w:rPr>
        <w:t xml:space="preserve">Director, </w:t>
      </w:r>
      <w:r w:rsidR="00B067C0" w:rsidRPr="00EF0DE5">
        <w:rPr>
          <w:sz w:val="28"/>
          <w:szCs w:val="28"/>
        </w:rPr>
        <w:t>Benchmark Environmental Consulting</w:t>
      </w:r>
    </w:p>
    <w:p w:rsidR="00F95065" w:rsidRPr="00EF0DE5" w:rsidRDefault="00F95065" w:rsidP="00B067C0">
      <w:pPr>
        <w:jc w:val="center"/>
        <w:rPr>
          <w:sz w:val="28"/>
          <w:szCs w:val="28"/>
        </w:rPr>
      </w:pPr>
      <w:r w:rsidRPr="00EF0DE5">
        <w:rPr>
          <w:sz w:val="28"/>
          <w:szCs w:val="28"/>
        </w:rPr>
        <w:t>gleckman@mindspring.com</w:t>
      </w:r>
    </w:p>
    <w:p w:rsidR="00B067C0" w:rsidRPr="00EF0DE5" w:rsidRDefault="00842EB3" w:rsidP="00B067C0">
      <w:pPr>
        <w:jc w:val="center"/>
        <w:rPr>
          <w:sz w:val="28"/>
          <w:szCs w:val="28"/>
        </w:rPr>
      </w:pPr>
      <w:r w:rsidRPr="00EF0DE5">
        <w:rPr>
          <w:sz w:val="28"/>
          <w:szCs w:val="28"/>
        </w:rPr>
        <w:t>August</w:t>
      </w:r>
      <w:r w:rsidR="00C24262" w:rsidRPr="00EF0DE5">
        <w:rPr>
          <w:sz w:val="28"/>
          <w:szCs w:val="28"/>
        </w:rPr>
        <w:t xml:space="preserve"> 2016</w:t>
      </w:r>
    </w:p>
    <w:p w:rsidR="00B067C0" w:rsidRDefault="00B067C0" w:rsidP="00B067C0">
      <w:pPr>
        <w:jc w:val="center"/>
        <w:rPr>
          <w:color w:val="1F497D"/>
          <w:sz w:val="28"/>
          <w:szCs w:val="28"/>
        </w:rPr>
      </w:pPr>
    </w:p>
    <w:p w:rsidR="00EF493E" w:rsidRDefault="008B219E" w:rsidP="002606F6">
      <w:pPr>
        <w:rPr>
          <w:rFonts w:asciiTheme="minorHAnsi" w:hAnsiTheme="minorHAnsi"/>
          <w:sz w:val="28"/>
          <w:szCs w:val="28"/>
        </w:rPr>
      </w:pPr>
      <w:r w:rsidRPr="005C556E">
        <w:rPr>
          <w:sz w:val="28"/>
          <w:szCs w:val="28"/>
        </w:rPr>
        <w:t>A new approach for a legal agreement involving TNC</w:t>
      </w:r>
      <w:r w:rsidR="00F95065">
        <w:rPr>
          <w:sz w:val="28"/>
          <w:szCs w:val="28"/>
        </w:rPr>
        <w:t>s</w:t>
      </w:r>
      <w:r w:rsidRPr="005C556E">
        <w:rPr>
          <w:sz w:val="28"/>
          <w:szCs w:val="28"/>
        </w:rPr>
        <w:t xml:space="preserve"> is needed. The  approach taken at UNCTC and OECD (the Code of Conduct and the Multilateral Agreement on Investment) did not result in a final text</w:t>
      </w:r>
      <w:r w:rsidR="005C556E" w:rsidRPr="005C556E">
        <w:rPr>
          <w:sz w:val="28"/>
          <w:szCs w:val="28"/>
        </w:rPr>
        <w:t>;</w:t>
      </w:r>
      <w:r w:rsidRPr="005C556E">
        <w:rPr>
          <w:sz w:val="28"/>
          <w:szCs w:val="28"/>
        </w:rPr>
        <w:t xml:space="preserve"> the legal regime at the WTO (</w:t>
      </w:r>
      <w:r w:rsidR="005C556E" w:rsidRPr="005C556E">
        <w:rPr>
          <w:sz w:val="28"/>
          <w:szCs w:val="28"/>
        </w:rPr>
        <w:t>Trade-</w:t>
      </w:r>
      <w:r w:rsidR="00F8782A">
        <w:rPr>
          <w:sz w:val="28"/>
          <w:szCs w:val="28"/>
        </w:rPr>
        <w:t>R</w:t>
      </w:r>
      <w:r w:rsidR="005C556E" w:rsidRPr="005C556E">
        <w:rPr>
          <w:sz w:val="28"/>
          <w:szCs w:val="28"/>
        </w:rPr>
        <w:t>elated Investment Agreement</w:t>
      </w:r>
      <w:r w:rsidRPr="005C556E">
        <w:rPr>
          <w:sz w:val="28"/>
          <w:szCs w:val="28"/>
        </w:rPr>
        <w:t>)  does not address human rights issues</w:t>
      </w:r>
      <w:r w:rsidR="005C556E" w:rsidRPr="005C556E">
        <w:rPr>
          <w:sz w:val="28"/>
          <w:szCs w:val="28"/>
        </w:rPr>
        <w:t>;</w:t>
      </w:r>
      <w:r w:rsidR="00F95065">
        <w:rPr>
          <w:sz w:val="28"/>
          <w:szCs w:val="28"/>
        </w:rPr>
        <w:t xml:space="preserve"> </w:t>
      </w:r>
      <w:r w:rsidRPr="005C556E">
        <w:rPr>
          <w:sz w:val="28"/>
          <w:szCs w:val="28"/>
        </w:rPr>
        <w:t xml:space="preserve"> bilateral investment treaties create obstacles to the development of domestic human rights law </w:t>
      </w:r>
      <w:r w:rsidR="00F95065">
        <w:rPr>
          <w:sz w:val="28"/>
          <w:szCs w:val="28"/>
        </w:rPr>
        <w:t>if they</w:t>
      </w:r>
      <w:r w:rsidRPr="005C556E">
        <w:rPr>
          <w:sz w:val="28"/>
          <w:szCs w:val="28"/>
        </w:rPr>
        <w:t xml:space="preserve"> </w:t>
      </w:r>
      <w:r w:rsidR="00F8782A">
        <w:rPr>
          <w:sz w:val="28"/>
          <w:szCs w:val="28"/>
        </w:rPr>
        <w:t>can</w:t>
      </w:r>
      <w:r w:rsidRPr="005C556E">
        <w:rPr>
          <w:sz w:val="28"/>
          <w:szCs w:val="28"/>
        </w:rPr>
        <w:t xml:space="preserve"> impact </w:t>
      </w:r>
      <w:r w:rsidR="00F95065">
        <w:rPr>
          <w:sz w:val="28"/>
          <w:szCs w:val="28"/>
        </w:rPr>
        <w:t xml:space="preserve">the profitability of a </w:t>
      </w:r>
      <w:r w:rsidRPr="005C556E">
        <w:rPr>
          <w:sz w:val="28"/>
          <w:szCs w:val="28"/>
        </w:rPr>
        <w:t>foreign investment</w:t>
      </w:r>
      <w:r w:rsidR="00E1794A">
        <w:rPr>
          <w:sz w:val="28"/>
          <w:szCs w:val="28"/>
        </w:rPr>
        <w:t xml:space="preserve">; </w:t>
      </w:r>
      <w:r w:rsidR="00E1794A" w:rsidRPr="00E1794A">
        <w:rPr>
          <w:rFonts w:asciiTheme="minorHAnsi" w:hAnsiTheme="minorHAnsi"/>
          <w:sz w:val="28"/>
          <w:szCs w:val="28"/>
        </w:rPr>
        <w:t xml:space="preserve">and </w:t>
      </w:r>
      <w:r w:rsidRPr="00E1794A">
        <w:rPr>
          <w:rFonts w:asciiTheme="minorHAnsi" w:hAnsiTheme="minorHAnsi"/>
          <w:sz w:val="28"/>
          <w:szCs w:val="28"/>
        </w:rPr>
        <w:t xml:space="preserve"> the </w:t>
      </w:r>
      <w:r w:rsidR="00B92015">
        <w:rPr>
          <w:rFonts w:asciiTheme="minorHAnsi" w:hAnsiTheme="minorHAnsi"/>
          <w:sz w:val="28"/>
          <w:szCs w:val="28"/>
        </w:rPr>
        <w:t>a</w:t>
      </w:r>
      <w:r w:rsidR="005C556E" w:rsidRPr="00E1794A">
        <w:rPr>
          <w:rFonts w:asciiTheme="minorHAnsi" w:eastAsia="Times New Roman" w:hAnsiTheme="minorHAnsi" w:cs="Arial"/>
          <w:color w:val="252525"/>
          <w:sz w:val="28"/>
          <w:szCs w:val="28"/>
        </w:rPr>
        <w:t xml:space="preserve">ccess to remedy  component of UN Guiding Principles on Business and Human Right </w:t>
      </w:r>
      <w:r w:rsidRPr="00E1794A">
        <w:rPr>
          <w:rFonts w:asciiTheme="minorHAnsi" w:hAnsiTheme="minorHAnsi"/>
          <w:sz w:val="28"/>
          <w:szCs w:val="28"/>
        </w:rPr>
        <w:t>fall</w:t>
      </w:r>
      <w:r w:rsidR="00E1794A" w:rsidRPr="00E1794A">
        <w:rPr>
          <w:rFonts w:asciiTheme="minorHAnsi" w:hAnsiTheme="minorHAnsi"/>
          <w:sz w:val="28"/>
          <w:szCs w:val="28"/>
        </w:rPr>
        <w:t>s</w:t>
      </w:r>
      <w:r w:rsidRPr="00E1794A">
        <w:rPr>
          <w:rFonts w:asciiTheme="minorHAnsi" w:hAnsiTheme="minorHAnsi"/>
          <w:sz w:val="28"/>
          <w:szCs w:val="28"/>
        </w:rPr>
        <w:t xml:space="preserve"> far short of a reasonable </w:t>
      </w:r>
      <w:r w:rsidR="00E76376" w:rsidRPr="00E1794A">
        <w:rPr>
          <w:rFonts w:asciiTheme="minorHAnsi" w:hAnsiTheme="minorHAnsi"/>
          <w:sz w:val="28"/>
          <w:szCs w:val="28"/>
        </w:rPr>
        <w:t xml:space="preserve">and </w:t>
      </w:r>
      <w:r w:rsidR="005C556E" w:rsidRPr="00E1794A">
        <w:rPr>
          <w:rFonts w:asciiTheme="minorHAnsi" w:hAnsiTheme="minorHAnsi"/>
          <w:sz w:val="28"/>
          <w:szCs w:val="28"/>
        </w:rPr>
        <w:t xml:space="preserve">practical tool for addressing human rights </w:t>
      </w:r>
      <w:r w:rsidR="00E76376" w:rsidRPr="00E1794A">
        <w:rPr>
          <w:rFonts w:asciiTheme="minorHAnsi" w:hAnsiTheme="minorHAnsi"/>
          <w:sz w:val="28"/>
          <w:szCs w:val="28"/>
        </w:rPr>
        <w:t xml:space="preserve">risks </w:t>
      </w:r>
      <w:r w:rsidR="005C556E" w:rsidRPr="00E1794A">
        <w:rPr>
          <w:rFonts w:asciiTheme="minorHAnsi" w:hAnsiTheme="minorHAnsi"/>
          <w:sz w:val="28"/>
          <w:szCs w:val="28"/>
        </w:rPr>
        <w:t>from transnational and other corporations.</w:t>
      </w:r>
      <w:r w:rsidRPr="00E1794A">
        <w:rPr>
          <w:rFonts w:asciiTheme="minorHAnsi" w:hAnsiTheme="minorHAnsi"/>
          <w:sz w:val="28"/>
          <w:szCs w:val="28"/>
        </w:rPr>
        <w:t xml:space="preserve"> </w:t>
      </w:r>
    </w:p>
    <w:p w:rsidR="00EF493E" w:rsidRDefault="00EF493E" w:rsidP="002606F6">
      <w:pPr>
        <w:rPr>
          <w:rFonts w:asciiTheme="minorHAnsi" w:hAnsiTheme="minorHAnsi"/>
          <w:sz w:val="28"/>
          <w:szCs w:val="28"/>
        </w:rPr>
      </w:pPr>
    </w:p>
    <w:p w:rsidR="002606F6" w:rsidRDefault="00EF493E" w:rsidP="002606F6">
      <w:pPr>
        <w:rPr>
          <w:sz w:val="28"/>
          <w:szCs w:val="28"/>
        </w:rPr>
      </w:pPr>
      <w:r>
        <w:rPr>
          <w:sz w:val="28"/>
          <w:szCs w:val="28"/>
        </w:rPr>
        <w:t>T</w:t>
      </w:r>
      <w:r w:rsidR="002606F6">
        <w:rPr>
          <w:sz w:val="28"/>
          <w:szCs w:val="28"/>
        </w:rPr>
        <w:t>his paper proposes a</w:t>
      </w:r>
      <w:r w:rsidR="002606F6">
        <w:rPr>
          <w:sz w:val="28"/>
          <w:szCs w:val="28"/>
        </w:rPr>
        <w:t xml:space="preserve">n innovative </w:t>
      </w:r>
      <w:r w:rsidR="002606F6">
        <w:rPr>
          <w:sz w:val="28"/>
          <w:szCs w:val="28"/>
        </w:rPr>
        <w:t>structure for th</w:t>
      </w:r>
      <w:r w:rsidR="002606F6">
        <w:rPr>
          <w:sz w:val="28"/>
          <w:szCs w:val="28"/>
        </w:rPr>
        <w:t>e</w:t>
      </w:r>
      <w:r w:rsidR="002606F6">
        <w:rPr>
          <w:sz w:val="28"/>
          <w:szCs w:val="28"/>
        </w:rPr>
        <w:t xml:space="preserve"> convention</w:t>
      </w:r>
      <w:r>
        <w:rPr>
          <w:sz w:val="28"/>
          <w:szCs w:val="28"/>
        </w:rPr>
        <w:t xml:space="preserve"> that builds on these </w:t>
      </w:r>
      <w:proofErr w:type="gramStart"/>
      <w:r>
        <w:rPr>
          <w:sz w:val="28"/>
          <w:szCs w:val="28"/>
        </w:rPr>
        <w:t>realities</w:t>
      </w:r>
      <w:r w:rsidR="002606F6">
        <w:rPr>
          <w:sz w:val="28"/>
          <w:szCs w:val="28"/>
        </w:rPr>
        <w:t xml:space="preserve"> </w:t>
      </w:r>
      <w:r w:rsidR="002606F6">
        <w:rPr>
          <w:sz w:val="28"/>
          <w:szCs w:val="28"/>
        </w:rPr>
        <w:t>.</w:t>
      </w:r>
      <w:proofErr w:type="gramEnd"/>
      <w:r w:rsidR="002606F6">
        <w:rPr>
          <w:sz w:val="28"/>
          <w:szCs w:val="28"/>
        </w:rPr>
        <w:t xml:space="preserve">  </w:t>
      </w:r>
    </w:p>
    <w:p w:rsidR="00E1794A" w:rsidRPr="005C556E" w:rsidRDefault="00E1794A" w:rsidP="005C556E">
      <w:pPr>
        <w:shd w:val="clear" w:color="auto" w:fill="FFFFFF"/>
        <w:spacing w:before="100" w:beforeAutospacing="1" w:after="24" w:line="336" w:lineRule="atLeast"/>
        <w:ind w:left="24"/>
        <w:rPr>
          <w:sz w:val="28"/>
          <w:szCs w:val="28"/>
        </w:rPr>
      </w:pPr>
      <w:r>
        <w:rPr>
          <w:sz w:val="28"/>
          <w:szCs w:val="28"/>
        </w:rPr>
        <w:t xml:space="preserve">The largest category of potential conflicts between human rights and transnational corporations should be addressed in national and sub-national courts. However </w:t>
      </w:r>
      <w:r w:rsidR="00D32992">
        <w:rPr>
          <w:sz w:val="28"/>
          <w:szCs w:val="28"/>
        </w:rPr>
        <w:t>a</w:t>
      </w:r>
      <w:r>
        <w:rPr>
          <w:sz w:val="28"/>
          <w:szCs w:val="28"/>
        </w:rPr>
        <w:t xml:space="preserve"> basic form </w:t>
      </w:r>
      <w:r w:rsidR="00F95065">
        <w:rPr>
          <w:sz w:val="28"/>
          <w:szCs w:val="28"/>
        </w:rPr>
        <w:t>for</w:t>
      </w:r>
      <w:r>
        <w:rPr>
          <w:sz w:val="28"/>
          <w:szCs w:val="28"/>
        </w:rPr>
        <w:t xml:space="preserve"> determining who has liabilities</w:t>
      </w:r>
      <w:r w:rsidR="00D32992">
        <w:rPr>
          <w:sz w:val="28"/>
          <w:szCs w:val="28"/>
        </w:rPr>
        <w:t>,</w:t>
      </w:r>
      <w:r w:rsidR="00F95065">
        <w:rPr>
          <w:sz w:val="28"/>
          <w:szCs w:val="28"/>
        </w:rPr>
        <w:t xml:space="preserve"> and providing remedies</w:t>
      </w:r>
      <w:r>
        <w:rPr>
          <w:sz w:val="28"/>
          <w:szCs w:val="28"/>
        </w:rPr>
        <w:t xml:space="preserve"> in a given situation</w:t>
      </w:r>
      <w:r w:rsidR="00D32992">
        <w:rPr>
          <w:sz w:val="28"/>
          <w:szCs w:val="28"/>
        </w:rPr>
        <w:t>,</w:t>
      </w:r>
      <w:r>
        <w:rPr>
          <w:sz w:val="28"/>
          <w:szCs w:val="28"/>
        </w:rPr>
        <w:t xml:space="preserve"> is effectively blocked by the legal </w:t>
      </w:r>
      <w:r w:rsidR="00B92015">
        <w:rPr>
          <w:sz w:val="28"/>
          <w:szCs w:val="28"/>
        </w:rPr>
        <w:t>jurisdictional</w:t>
      </w:r>
      <w:r>
        <w:rPr>
          <w:sz w:val="28"/>
          <w:szCs w:val="28"/>
        </w:rPr>
        <w:t xml:space="preserve"> boundaries that keep relevant evidence, necessary witness statements, and assets outside the boundary of the court system of the country where the alleged </w:t>
      </w:r>
      <w:r w:rsidR="00450C3A">
        <w:rPr>
          <w:sz w:val="28"/>
          <w:szCs w:val="28"/>
        </w:rPr>
        <w:t xml:space="preserve">transnational - </w:t>
      </w:r>
      <w:r>
        <w:rPr>
          <w:sz w:val="28"/>
          <w:szCs w:val="28"/>
        </w:rPr>
        <w:t>human right</w:t>
      </w:r>
      <w:r w:rsidR="00B92015">
        <w:rPr>
          <w:sz w:val="28"/>
          <w:szCs w:val="28"/>
        </w:rPr>
        <w:t>s</w:t>
      </w:r>
      <w:r>
        <w:rPr>
          <w:sz w:val="28"/>
          <w:szCs w:val="28"/>
        </w:rPr>
        <w:t xml:space="preserve"> violation occurred. </w:t>
      </w:r>
    </w:p>
    <w:p w:rsidR="008B219E" w:rsidRDefault="008B219E" w:rsidP="00390366">
      <w:pPr>
        <w:rPr>
          <w:sz w:val="28"/>
          <w:szCs w:val="28"/>
        </w:rPr>
      </w:pPr>
    </w:p>
    <w:p w:rsidR="00B92015" w:rsidRDefault="006B1F99" w:rsidP="00B92015">
      <w:pPr>
        <w:ind w:left="90"/>
        <w:rPr>
          <w:sz w:val="28"/>
          <w:szCs w:val="28"/>
        </w:rPr>
      </w:pPr>
      <w:proofErr w:type="gramStart"/>
      <w:r>
        <w:rPr>
          <w:sz w:val="28"/>
          <w:szCs w:val="28"/>
        </w:rPr>
        <w:t xml:space="preserve">The </w:t>
      </w:r>
      <w:r w:rsidR="00EF493E">
        <w:rPr>
          <w:sz w:val="28"/>
          <w:szCs w:val="28"/>
        </w:rPr>
        <w:t xml:space="preserve"> a</w:t>
      </w:r>
      <w:r w:rsidR="00B92015">
        <w:rPr>
          <w:sz w:val="28"/>
          <w:szCs w:val="28"/>
        </w:rPr>
        <w:t>pproach</w:t>
      </w:r>
      <w:proofErr w:type="gramEnd"/>
      <w:r w:rsidR="00D32992">
        <w:rPr>
          <w:sz w:val="28"/>
          <w:szCs w:val="28"/>
        </w:rPr>
        <w:t xml:space="preserve"> proposed here</w:t>
      </w:r>
      <w:r w:rsidR="00B92015">
        <w:rPr>
          <w:sz w:val="28"/>
          <w:szCs w:val="28"/>
        </w:rPr>
        <w:t xml:space="preserve"> could set</w:t>
      </w:r>
      <w:r w:rsidR="00B92015" w:rsidRPr="00AC3289">
        <w:rPr>
          <w:sz w:val="28"/>
          <w:szCs w:val="28"/>
        </w:rPr>
        <w:t xml:space="preserve"> out procedures for enhanced and more efficient access to documents, witnesses, and police files necessary to pursue a case in national or sub-national court</w:t>
      </w:r>
      <w:r w:rsidR="00B92015">
        <w:rPr>
          <w:sz w:val="28"/>
          <w:szCs w:val="28"/>
        </w:rPr>
        <w:t>s. It could also</w:t>
      </w:r>
      <w:r w:rsidR="00B92015" w:rsidRPr="00AC3289">
        <w:rPr>
          <w:sz w:val="28"/>
          <w:szCs w:val="28"/>
        </w:rPr>
        <w:t xml:space="preserve"> set out</w:t>
      </w:r>
      <w:r w:rsidR="00B92015">
        <w:rPr>
          <w:sz w:val="28"/>
          <w:szCs w:val="28"/>
        </w:rPr>
        <w:t xml:space="preserve"> international</w:t>
      </w:r>
      <w:r w:rsidR="00B92015" w:rsidRPr="00AC3289">
        <w:rPr>
          <w:sz w:val="28"/>
          <w:szCs w:val="28"/>
        </w:rPr>
        <w:t xml:space="preserve"> procedures for the collection of fines and other sanctions across borders and</w:t>
      </w:r>
      <w:r w:rsidR="00B92015">
        <w:rPr>
          <w:sz w:val="28"/>
          <w:szCs w:val="28"/>
        </w:rPr>
        <w:t>, in the case of a criminal conviction,</w:t>
      </w:r>
      <w:r w:rsidR="00B92015" w:rsidRPr="00AC3289">
        <w:rPr>
          <w:sz w:val="28"/>
          <w:szCs w:val="28"/>
        </w:rPr>
        <w:t xml:space="preserve"> assistance in enforcement of </w:t>
      </w:r>
      <w:r w:rsidR="00B92015">
        <w:rPr>
          <w:sz w:val="28"/>
          <w:szCs w:val="28"/>
        </w:rPr>
        <w:t>court decision</w:t>
      </w:r>
      <w:r w:rsidR="00F8782A">
        <w:rPr>
          <w:sz w:val="28"/>
          <w:szCs w:val="28"/>
        </w:rPr>
        <w:t>s</w:t>
      </w:r>
      <w:r w:rsidR="00B92015">
        <w:rPr>
          <w:sz w:val="28"/>
          <w:szCs w:val="28"/>
        </w:rPr>
        <w:t xml:space="preserve"> on responsible </w:t>
      </w:r>
      <w:r w:rsidR="00B92015" w:rsidRPr="00AC3289">
        <w:rPr>
          <w:sz w:val="28"/>
          <w:szCs w:val="28"/>
        </w:rPr>
        <w:t xml:space="preserve">senior officials and </w:t>
      </w:r>
      <w:r w:rsidR="00B92015">
        <w:rPr>
          <w:sz w:val="28"/>
          <w:szCs w:val="28"/>
        </w:rPr>
        <w:t>legal bodies</w:t>
      </w:r>
      <w:r w:rsidR="00B92015" w:rsidRPr="00AC3289">
        <w:rPr>
          <w:sz w:val="28"/>
          <w:szCs w:val="28"/>
        </w:rPr>
        <w:t xml:space="preserve"> in other legal jurisdictions. </w:t>
      </w:r>
    </w:p>
    <w:p w:rsidR="00B92015" w:rsidRDefault="00B92015" w:rsidP="00B92015">
      <w:pPr>
        <w:ind w:left="450"/>
        <w:rPr>
          <w:sz w:val="28"/>
          <w:szCs w:val="28"/>
        </w:rPr>
      </w:pPr>
    </w:p>
    <w:p w:rsidR="006B1F99" w:rsidRPr="00AC3289" w:rsidRDefault="006B1F99" w:rsidP="00EF493E">
      <w:pPr>
        <w:ind w:left="90"/>
        <w:rPr>
          <w:sz w:val="28"/>
          <w:szCs w:val="28"/>
        </w:rPr>
      </w:pPr>
      <w:r>
        <w:rPr>
          <w:sz w:val="28"/>
          <w:szCs w:val="28"/>
        </w:rPr>
        <w:t>Another category of potential conflicts between human rights and transnational corporation</w:t>
      </w:r>
      <w:r w:rsidR="00D32992">
        <w:rPr>
          <w:sz w:val="28"/>
          <w:szCs w:val="28"/>
        </w:rPr>
        <w:t>s</w:t>
      </w:r>
      <w:r>
        <w:rPr>
          <w:sz w:val="28"/>
          <w:szCs w:val="28"/>
        </w:rPr>
        <w:t xml:space="preserve"> </w:t>
      </w:r>
      <w:r w:rsidR="00D32992">
        <w:rPr>
          <w:sz w:val="28"/>
          <w:szCs w:val="28"/>
        </w:rPr>
        <w:t>include</w:t>
      </w:r>
      <w:r>
        <w:rPr>
          <w:sz w:val="28"/>
          <w:szCs w:val="28"/>
        </w:rPr>
        <w:t xml:space="preserve"> cases where domestic courts are not able to hear cases of human rights violations because of domestic wars</w:t>
      </w:r>
      <w:r w:rsidR="002267F0">
        <w:rPr>
          <w:sz w:val="28"/>
          <w:szCs w:val="28"/>
        </w:rPr>
        <w:t>;</w:t>
      </w:r>
      <w:r>
        <w:rPr>
          <w:sz w:val="28"/>
          <w:szCs w:val="28"/>
        </w:rPr>
        <w:t xml:space="preserve"> where national laws on human rights are too weak</w:t>
      </w:r>
      <w:r w:rsidR="002267F0">
        <w:rPr>
          <w:sz w:val="28"/>
          <w:szCs w:val="28"/>
        </w:rPr>
        <w:t>;</w:t>
      </w:r>
      <w:r>
        <w:rPr>
          <w:sz w:val="28"/>
          <w:szCs w:val="28"/>
        </w:rPr>
        <w:t xml:space="preserve"> or where the risk of physical or professional retaliation against </w:t>
      </w:r>
      <w:r w:rsidR="009D088D">
        <w:rPr>
          <w:sz w:val="28"/>
          <w:szCs w:val="28"/>
        </w:rPr>
        <w:t>plaintiffs</w:t>
      </w:r>
      <w:r>
        <w:rPr>
          <w:sz w:val="28"/>
          <w:szCs w:val="28"/>
        </w:rPr>
        <w:t xml:space="preserve"> and </w:t>
      </w:r>
      <w:r w:rsidR="003630A3">
        <w:rPr>
          <w:sz w:val="28"/>
          <w:szCs w:val="28"/>
        </w:rPr>
        <w:t>prosecutors</w:t>
      </w:r>
      <w:r>
        <w:rPr>
          <w:sz w:val="28"/>
          <w:szCs w:val="28"/>
        </w:rPr>
        <w:t xml:space="preserve"> is so high that it is unreasonable to file legal actions. In these more limited cases, the alternative structure provides for a high level international court system. This t</w:t>
      </w:r>
      <w:r w:rsidR="002267F0">
        <w:rPr>
          <w:sz w:val="28"/>
          <w:szCs w:val="28"/>
        </w:rPr>
        <w:t>wo tiered</w:t>
      </w:r>
      <w:r>
        <w:rPr>
          <w:sz w:val="28"/>
          <w:szCs w:val="28"/>
        </w:rPr>
        <w:t xml:space="preserve"> court of last resort </w:t>
      </w:r>
      <w:r w:rsidR="002267F0">
        <w:rPr>
          <w:sz w:val="28"/>
          <w:szCs w:val="28"/>
        </w:rPr>
        <w:t>could</w:t>
      </w:r>
      <w:r>
        <w:rPr>
          <w:sz w:val="28"/>
          <w:szCs w:val="28"/>
        </w:rPr>
        <w:t xml:space="preserve"> be situated in </w:t>
      </w:r>
      <w:proofErr w:type="gramStart"/>
      <w:r>
        <w:rPr>
          <w:sz w:val="28"/>
          <w:szCs w:val="28"/>
        </w:rPr>
        <w:t>an</w:t>
      </w:r>
      <w:proofErr w:type="gramEnd"/>
      <w:r>
        <w:rPr>
          <w:sz w:val="28"/>
          <w:szCs w:val="28"/>
        </w:rPr>
        <w:t xml:space="preserve"> domestic court of a country where the transnational corporations has a significant presence via extra-territorial application of human rights laws or</w:t>
      </w:r>
      <w:r w:rsidR="002267F0">
        <w:rPr>
          <w:sz w:val="28"/>
          <w:szCs w:val="28"/>
        </w:rPr>
        <w:t xml:space="preserve">, </w:t>
      </w:r>
      <w:r w:rsidR="00D32992">
        <w:rPr>
          <w:sz w:val="28"/>
          <w:szCs w:val="28"/>
        </w:rPr>
        <w:t xml:space="preserve">or, </w:t>
      </w:r>
      <w:r w:rsidR="002267F0">
        <w:rPr>
          <w:sz w:val="28"/>
          <w:szCs w:val="28"/>
        </w:rPr>
        <w:t>for special cases,</w:t>
      </w:r>
      <w:r>
        <w:rPr>
          <w:sz w:val="28"/>
          <w:szCs w:val="28"/>
        </w:rPr>
        <w:t xml:space="preserve"> in a self</w:t>
      </w:r>
      <w:r w:rsidR="002267F0">
        <w:rPr>
          <w:sz w:val="28"/>
          <w:szCs w:val="28"/>
        </w:rPr>
        <w:t>-</w:t>
      </w:r>
      <w:r>
        <w:rPr>
          <w:sz w:val="28"/>
          <w:szCs w:val="28"/>
        </w:rPr>
        <w:t xml:space="preserve">standing international human rights corporate court.  </w:t>
      </w:r>
    </w:p>
    <w:p w:rsidR="002606F6" w:rsidRDefault="002606F6" w:rsidP="008B219E">
      <w:pPr>
        <w:rPr>
          <w:sz w:val="28"/>
          <w:szCs w:val="28"/>
        </w:rPr>
      </w:pPr>
    </w:p>
    <w:p w:rsidR="008B219E" w:rsidRDefault="002606F6" w:rsidP="008B219E">
      <w:pPr>
        <w:rPr>
          <w:sz w:val="28"/>
          <w:szCs w:val="28"/>
        </w:rPr>
      </w:pPr>
      <w:r>
        <w:rPr>
          <w:sz w:val="28"/>
          <w:szCs w:val="28"/>
        </w:rPr>
        <w:t>The structure for the future binding convention</w:t>
      </w:r>
      <w:r w:rsidR="008B219E">
        <w:rPr>
          <w:sz w:val="28"/>
          <w:szCs w:val="28"/>
        </w:rPr>
        <w:t xml:space="preserve"> </w:t>
      </w:r>
      <w:r w:rsidR="008B219E" w:rsidRPr="006B7987">
        <w:rPr>
          <w:sz w:val="28"/>
          <w:szCs w:val="28"/>
        </w:rPr>
        <w:t xml:space="preserve">could have a body with procedural </w:t>
      </w:r>
      <w:r w:rsidR="008B219E">
        <w:rPr>
          <w:sz w:val="28"/>
          <w:szCs w:val="28"/>
        </w:rPr>
        <w:t>arrangements for enhanced cross</w:t>
      </w:r>
      <w:r w:rsidR="00D32992">
        <w:rPr>
          <w:sz w:val="28"/>
          <w:szCs w:val="28"/>
        </w:rPr>
        <w:t>-</w:t>
      </w:r>
      <w:r w:rsidR="008B219E">
        <w:rPr>
          <w:sz w:val="28"/>
          <w:szCs w:val="28"/>
        </w:rPr>
        <w:t>border support for legal procedures that are addressing TNC and HR in individual jurisdictions</w:t>
      </w:r>
      <w:r w:rsidR="002267F0">
        <w:rPr>
          <w:sz w:val="28"/>
          <w:szCs w:val="28"/>
        </w:rPr>
        <w:t>; procedural sections establishing a two</w:t>
      </w:r>
      <w:r w:rsidR="00D32992">
        <w:rPr>
          <w:sz w:val="28"/>
          <w:szCs w:val="28"/>
        </w:rPr>
        <w:t>-</w:t>
      </w:r>
      <w:r w:rsidR="002267F0">
        <w:rPr>
          <w:sz w:val="28"/>
          <w:szCs w:val="28"/>
        </w:rPr>
        <w:t xml:space="preserve"> tiered international court system for cases that cannot reasonable be brought before domestic courts; </w:t>
      </w:r>
      <w:r w:rsidR="008B219E">
        <w:rPr>
          <w:sz w:val="28"/>
          <w:szCs w:val="28"/>
        </w:rPr>
        <w:t xml:space="preserve"> and an annex with standards for judging TNCs and HR. Initially the annex might have only </w:t>
      </w:r>
      <w:r w:rsidR="008B219E" w:rsidRPr="006B7987">
        <w:rPr>
          <w:sz w:val="28"/>
          <w:szCs w:val="28"/>
        </w:rPr>
        <w:t xml:space="preserve">3-4 specific and relatively uncontroversial human rights standards </w:t>
      </w:r>
      <w:r w:rsidR="008B219E">
        <w:rPr>
          <w:sz w:val="28"/>
          <w:szCs w:val="28"/>
        </w:rPr>
        <w:t xml:space="preserve">while the legal procedures sections would, following the Montreal Protocol on Ozone Depleting Substances, allow the COP with a super majority vole to supplement the </w:t>
      </w:r>
      <w:r w:rsidR="002267F0">
        <w:rPr>
          <w:sz w:val="28"/>
          <w:szCs w:val="28"/>
        </w:rPr>
        <w:t>annex standards</w:t>
      </w:r>
      <w:r w:rsidR="008B219E">
        <w:rPr>
          <w:sz w:val="28"/>
          <w:szCs w:val="28"/>
        </w:rPr>
        <w:t>.</w:t>
      </w:r>
      <w:r w:rsidR="008B219E" w:rsidRPr="006B7987">
        <w:rPr>
          <w:sz w:val="28"/>
          <w:szCs w:val="28"/>
        </w:rPr>
        <w:t xml:space="preserve"> </w:t>
      </w:r>
    </w:p>
    <w:p w:rsidR="008B219E" w:rsidRDefault="008B219E" w:rsidP="008B219E">
      <w:pPr>
        <w:rPr>
          <w:sz w:val="28"/>
          <w:szCs w:val="28"/>
        </w:rPr>
      </w:pPr>
    </w:p>
    <w:p w:rsidR="008B219E" w:rsidRPr="00EE7330" w:rsidRDefault="008B219E" w:rsidP="008B219E">
      <w:pPr>
        <w:rPr>
          <w:sz w:val="28"/>
          <w:szCs w:val="28"/>
        </w:rPr>
      </w:pPr>
      <w:r w:rsidRPr="006B7987">
        <w:rPr>
          <w:sz w:val="28"/>
          <w:szCs w:val="28"/>
        </w:rPr>
        <w:t xml:space="preserve">The treaty could well start off as </w:t>
      </w:r>
      <w:proofErr w:type="spellStart"/>
      <w:r w:rsidRPr="006B7987">
        <w:rPr>
          <w:sz w:val="28"/>
          <w:szCs w:val="28"/>
        </w:rPr>
        <w:t>plurilateral</w:t>
      </w:r>
      <w:proofErr w:type="spellEnd"/>
      <w:r w:rsidRPr="006B7987">
        <w:rPr>
          <w:sz w:val="28"/>
          <w:szCs w:val="28"/>
        </w:rPr>
        <w:t xml:space="preserve"> agreement with a minimum of 30-40 countries </w:t>
      </w:r>
      <w:r>
        <w:rPr>
          <w:sz w:val="28"/>
          <w:szCs w:val="28"/>
        </w:rPr>
        <w:t xml:space="preserve">which are willing to start to have juridical and prosecutorial cooperation on human right matters and </w:t>
      </w:r>
      <w:proofErr w:type="gramStart"/>
      <w:r>
        <w:rPr>
          <w:sz w:val="28"/>
          <w:szCs w:val="28"/>
        </w:rPr>
        <w:t xml:space="preserve">TNCs </w:t>
      </w:r>
      <w:r w:rsidRPr="006B7987">
        <w:rPr>
          <w:sz w:val="28"/>
          <w:szCs w:val="28"/>
        </w:rPr>
        <w:t>.</w:t>
      </w:r>
      <w:proofErr w:type="gramEnd"/>
      <w:r w:rsidRPr="006B7987">
        <w:rPr>
          <w:sz w:val="28"/>
          <w:szCs w:val="28"/>
        </w:rPr>
        <w:t xml:space="preserve"> </w:t>
      </w:r>
    </w:p>
    <w:p w:rsidR="008B219E" w:rsidRDefault="008B219E" w:rsidP="00390366">
      <w:pPr>
        <w:rPr>
          <w:sz w:val="28"/>
          <w:szCs w:val="28"/>
        </w:rPr>
      </w:pPr>
    </w:p>
    <w:p w:rsidR="00390366" w:rsidRDefault="00390366" w:rsidP="003630A3">
      <w:pPr>
        <w:rPr>
          <w:sz w:val="28"/>
          <w:szCs w:val="28"/>
        </w:rPr>
      </w:pPr>
      <w:r w:rsidRPr="00AC3289">
        <w:rPr>
          <w:sz w:val="28"/>
          <w:szCs w:val="28"/>
        </w:rPr>
        <w:t>Th</w:t>
      </w:r>
      <w:r w:rsidR="00B92015">
        <w:rPr>
          <w:sz w:val="28"/>
          <w:szCs w:val="28"/>
        </w:rPr>
        <w:t>is alternative structure</w:t>
      </w:r>
      <w:r w:rsidRPr="00AC3289">
        <w:rPr>
          <w:sz w:val="28"/>
          <w:szCs w:val="28"/>
        </w:rPr>
        <w:t xml:space="preserve"> overcomes two major barriers to </w:t>
      </w:r>
      <w:r w:rsidR="00AC3289" w:rsidRPr="00AC3289">
        <w:rPr>
          <w:sz w:val="28"/>
          <w:szCs w:val="28"/>
        </w:rPr>
        <w:t>effective remedy</w:t>
      </w:r>
      <w:r w:rsidR="00B92015">
        <w:rPr>
          <w:sz w:val="28"/>
          <w:szCs w:val="28"/>
        </w:rPr>
        <w:t xml:space="preserve"> for violation of human rights by transnationals corporations</w:t>
      </w:r>
      <w:r w:rsidR="00AC3289" w:rsidRPr="00AC3289">
        <w:rPr>
          <w:sz w:val="28"/>
          <w:szCs w:val="28"/>
        </w:rPr>
        <w:t xml:space="preserve"> and </w:t>
      </w:r>
      <w:r w:rsidR="00B92015">
        <w:rPr>
          <w:sz w:val="28"/>
          <w:szCs w:val="28"/>
        </w:rPr>
        <w:t xml:space="preserve">the </w:t>
      </w:r>
      <w:r w:rsidR="00AC3289" w:rsidRPr="00AC3289">
        <w:rPr>
          <w:sz w:val="28"/>
          <w:szCs w:val="28"/>
        </w:rPr>
        <w:t xml:space="preserve">granting of </w:t>
      </w:r>
      <w:proofErr w:type="spellStart"/>
      <w:r w:rsidR="00AC3289" w:rsidRPr="00AC3289">
        <w:rPr>
          <w:sz w:val="28"/>
          <w:szCs w:val="28"/>
        </w:rPr>
        <w:t>defacto</w:t>
      </w:r>
      <w:proofErr w:type="spellEnd"/>
      <w:r w:rsidR="00AC3289" w:rsidRPr="00AC3289">
        <w:rPr>
          <w:sz w:val="28"/>
          <w:szCs w:val="28"/>
        </w:rPr>
        <w:t xml:space="preserve"> </w:t>
      </w:r>
      <w:r w:rsidRPr="00AC3289">
        <w:rPr>
          <w:sz w:val="28"/>
          <w:szCs w:val="28"/>
        </w:rPr>
        <w:t xml:space="preserve">impunity – the corporate veil and the use of legal </w:t>
      </w:r>
      <w:r w:rsidR="00AC3289" w:rsidRPr="00AC3289">
        <w:rPr>
          <w:sz w:val="28"/>
          <w:szCs w:val="28"/>
        </w:rPr>
        <w:t>juridical</w:t>
      </w:r>
      <w:r w:rsidRPr="00AC3289">
        <w:rPr>
          <w:sz w:val="28"/>
          <w:szCs w:val="28"/>
        </w:rPr>
        <w:t xml:space="preserve"> boundaries to </w:t>
      </w:r>
      <w:r w:rsidR="00AC3289" w:rsidRPr="00AC3289">
        <w:rPr>
          <w:sz w:val="28"/>
          <w:szCs w:val="28"/>
        </w:rPr>
        <w:t xml:space="preserve">weaken the resolution of </w:t>
      </w:r>
      <w:r w:rsidRPr="00AC3289">
        <w:rPr>
          <w:sz w:val="28"/>
          <w:szCs w:val="28"/>
        </w:rPr>
        <w:t>H</w:t>
      </w:r>
      <w:r w:rsidR="00B92015">
        <w:rPr>
          <w:sz w:val="28"/>
          <w:szCs w:val="28"/>
        </w:rPr>
        <w:t xml:space="preserve">uman </w:t>
      </w:r>
      <w:r w:rsidR="00D32992">
        <w:rPr>
          <w:sz w:val="28"/>
          <w:szCs w:val="28"/>
        </w:rPr>
        <w:t>R</w:t>
      </w:r>
      <w:r w:rsidR="00B92015">
        <w:rPr>
          <w:sz w:val="28"/>
          <w:szCs w:val="28"/>
        </w:rPr>
        <w:t xml:space="preserve">ights abuses. As with the recent efforts to reduce the </w:t>
      </w:r>
      <w:r w:rsidR="003630A3">
        <w:rPr>
          <w:sz w:val="28"/>
          <w:szCs w:val="28"/>
        </w:rPr>
        <w:t>ability</w:t>
      </w:r>
      <w:r w:rsidR="00B92015">
        <w:rPr>
          <w:sz w:val="28"/>
          <w:szCs w:val="28"/>
        </w:rPr>
        <w:t xml:space="preserve"> of </w:t>
      </w:r>
      <w:r w:rsidR="00D32992">
        <w:rPr>
          <w:sz w:val="28"/>
          <w:szCs w:val="28"/>
        </w:rPr>
        <w:t>TNCs</w:t>
      </w:r>
      <w:r w:rsidR="00B92015">
        <w:rPr>
          <w:sz w:val="28"/>
          <w:szCs w:val="28"/>
        </w:rPr>
        <w:t xml:space="preserve"> to avoid appropriate tax payment by internationally </w:t>
      </w:r>
      <w:r w:rsidR="003630A3">
        <w:rPr>
          <w:sz w:val="28"/>
          <w:szCs w:val="28"/>
        </w:rPr>
        <w:t xml:space="preserve">moving income from one </w:t>
      </w:r>
      <w:r w:rsidR="00B92015">
        <w:rPr>
          <w:sz w:val="28"/>
          <w:szCs w:val="28"/>
        </w:rPr>
        <w:t xml:space="preserve">tax </w:t>
      </w:r>
      <w:r w:rsidR="003E4B94">
        <w:rPr>
          <w:sz w:val="28"/>
          <w:szCs w:val="28"/>
        </w:rPr>
        <w:t xml:space="preserve">jurisdiction </w:t>
      </w:r>
      <w:r w:rsidR="003630A3">
        <w:rPr>
          <w:sz w:val="28"/>
          <w:szCs w:val="28"/>
        </w:rPr>
        <w:t>to another</w:t>
      </w:r>
      <w:r w:rsidR="00B92015">
        <w:rPr>
          <w:sz w:val="28"/>
          <w:szCs w:val="28"/>
        </w:rPr>
        <w:t xml:space="preserve">, this approach </w:t>
      </w:r>
      <w:r w:rsidR="006B1F99">
        <w:rPr>
          <w:sz w:val="28"/>
          <w:szCs w:val="28"/>
        </w:rPr>
        <w:t>would reduce the ability of TNCs to shift senior personnel, evidence, and significant assets outside of jurisdiction where there are claims</w:t>
      </w:r>
      <w:r w:rsidR="003E4B94">
        <w:rPr>
          <w:sz w:val="28"/>
          <w:szCs w:val="28"/>
        </w:rPr>
        <w:t xml:space="preserve"> </w:t>
      </w:r>
      <w:r w:rsidR="006B1F99">
        <w:rPr>
          <w:sz w:val="28"/>
          <w:szCs w:val="28"/>
        </w:rPr>
        <w:t xml:space="preserve">that </w:t>
      </w:r>
      <w:r w:rsidR="00D32992">
        <w:rPr>
          <w:sz w:val="28"/>
          <w:szCs w:val="28"/>
        </w:rPr>
        <w:t>TNCs</w:t>
      </w:r>
      <w:r w:rsidR="006B1F99">
        <w:rPr>
          <w:sz w:val="28"/>
          <w:szCs w:val="28"/>
        </w:rPr>
        <w:t xml:space="preserve"> and their senior offices were involved human right violations.</w:t>
      </w:r>
    </w:p>
    <w:p w:rsidR="00AC3289" w:rsidRPr="00AC3289" w:rsidRDefault="00AC3289" w:rsidP="00E76376">
      <w:pPr>
        <w:ind w:left="450"/>
        <w:rPr>
          <w:sz w:val="28"/>
          <w:szCs w:val="28"/>
        </w:rPr>
      </w:pPr>
    </w:p>
    <w:p w:rsidR="00390366" w:rsidRDefault="006B1F99" w:rsidP="000B2557">
      <w:pPr>
        <w:rPr>
          <w:sz w:val="28"/>
          <w:szCs w:val="28"/>
        </w:rPr>
      </w:pPr>
      <w:r>
        <w:rPr>
          <w:sz w:val="28"/>
          <w:szCs w:val="28"/>
        </w:rPr>
        <w:t xml:space="preserve">This </w:t>
      </w:r>
      <w:r w:rsidR="000B2557">
        <w:rPr>
          <w:sz w:val="28"/>
          <w:szCs w:val="28"/>
        </w:rPr>
        <w:t>procedurally structured agreement</w:t>
      </w:r>
      <w:r>
        <w:rPr>
          <w:sz w:val="28"/>
          <w:szCs w:val="28"/>
        </w:rPr>
        <w:t xml:space="preserve"> may well </w:t>
      </w:r>
      <w:r w:rsidR="00390366" w:rsidRPr="00AC3289">
        <w:rPr>
          <w:sz w:val="28"/>
          <w:szCs w:val="28"/>
        </w:rPr>
        <w:t xml:space="preserve">gather significant support from sections of the international rule of law community as it defines </w:t>
      </w:r>
      <w:r w:rsidR="002267F0">
        <w:rPr>
          <w:sz w:val="28"/>
          <w:szCs w:val="28"/>
        </w:rPr>
        <w:t>the ways</w:t>
      </w:r>
      <w:r w:rsidR="00390366" w:rsidRPr="00AC3289">
        <w:rPr>
          <w:sz w:val="28"/>
          <w:szCs w:val="28"/>
        </w:rPr>
        <w:t xml:space="preserve"> for courts, prosecutors, and civil lawyers to work more effectively across boundaries. </w:t>
      </w:r>
    </w:p>
    <w:p w:rsidR="00AC3289" w:rsidRPr="00AC3289" w:rsidRDefault="00AC3289" w:rsidP="000B2557">
      <w:pPr>
        <w:rPr>
          <w:sz w:val="28"/>
          <w:szCs w:val="28"/>
        </w:rPr>
      </w:pPr>
    </w:p>
    <w:p w:rsidR="00390366" w:rsidRDefault="003630A3" w:rsidP="000B2557">
      <w:pPr>
        <w:rPr>
          <w:sz w:val="28"/>
          <w:szCs w:val="28"/>
        </w:rPr>
      </w:pPr>
      <w:r>
        <w:rPr>
          <w:sz w:val="28"/>
          <w:szCs w:val="28"/>
        </w:rPr>
        <w:t xml:space="preserve">This alternative structure </w:t>
      </w:r>
      <w:r w:rsidR="00390366" w:rsidRPr="00AC3289">
        <w:rPr>
          <w:sz w:val="28"/>
          <w:szCs w:val="28"/>
        </w:rPr>
        <w:t>is practical and functional in the near term as it recognizes both the centrality of national and sub-national courts on HR matters and defines the scope of extra-territorial application of HR legal actions</w:t>
      </w:r>
    </w:p>
    <w:p w:rsidR="00AC3289" w:rsidRPr="00AC3289" w:rsidRDefault="00AC3289" w:rsidP="00E76376">
      <w:pPr>
        <w:ind w:left="450"/>
        <w:rPr>
          <w:sz w:val="28"/>
          <w:szCs w:val="28"/>
        </w:rPr>
      </w:pPr>
    </w:p>
    <w:p w:rsidR="00390366" w:rsidRDefault="003E4B94" w:rsidP="003E4B94">
      <w:pPr>
        <w:rPr>
          <w:sz w:val="28"/>
          <w:szCs w:val="28"/>
        </w:rPr>
      </w:pPr>
      <w:r>
        <w:rPr>
          <w:sz w:val="28"/>
          <w:szCs w:val="28"/>
        </w:rPr>
        <w:t xml:space="preserve">The use of annex </w:t>
      </w:r>
      <w:r w:rsidR="00EF493E">
        <w:rPr>
          <w:sz w:val="28"/>
          <w:szCs w:val="28"/>
        </w:rPr>
        <w:t>for</w:t>
      </w:r>
      <w:r>
        <w:rPr>
          <w:sz w:val="28"/>
          <w:szCs w:val="28"/>
        </w:rPr>
        <w:t xml:space="preserve"> specific transnational corporate human rights standards</w:t>
      </w:r>
      <w:r w:rsidR="00390366" w:rsidRPr="00AC3289">
        <w:rPr>
          <w:sz w:val="28"/>
          <w:szCs w:val="28"/>
        </w:rPr>
        <w:t xml:space="preserve"> allows detailed </w:t>
      </w:r>
      <w:r>
        <w:rPr>
          <w:sz w:val="28"/>
          <w:szCs w:val="28"/>
        </w:rPr>
        <w:t xml:space="preserve">development of these </w:t>
      </w:r>
      <w:r w:rsidR="00390366" w:rsidRPr="00AC3289">
        <w:rPr>
          <w:sz w:val="28"/>
          <w:szCs w:val="28"/>
        </w:rPr>
        <w:t>standards to evolve over time, particularly those where they are pot</w:t>
      </w:r>
      <w:r>
        <w:rPr>
          <w:sz w:val="28"/>
          <w:szCs w:val="28"/>
        </w:rPr>
        <w:t>ential conflicts between state human rights</w:t>
      </w:r>
      <w:r w:rsidR="00390366" w:rsidRPr="00AC3289">
        <w:rPr>
          <w:sz w:val="28"/>
          <w:szCs w:val="28"/>
        </w:rPr>
        <w:t xml:space="preserve"> obligations and </w:t>
      </w:r>
      <w:r>
        <w:rPr>
          <w:sz w:val="28"/>
          <w:szCs w:val="28"/>
        </w:rPr>
        <w:t xml:space="preserve">newly defined </w:t>
      </w:r>
      <w:r w:rsidR="00390366" w:rsidRPr="00AC3289">
        <w:rPr>
          <w:sz w:val="28"/>
          <w:szCs w:val="28"/>
        </w:rPr>
        <w:t xml:space="preserve">corporate </w:t>
      </w:r>
      <w:r>
        <w:rPr>
          <w:sz w:val="28"/>
          <w:szCs w:val="28"/>
        </w:rPr>
        <w:t>human rights</w:t>
      </w:r>
      <w:r w:rsidR="00390366" w:rsidRPr="00AC3289">
        <w:rPr>
          <w:sz w:val="28"/>
          <w:szCs w:val="28"/>
        </w:rPr>
        <w:t xml:space="preserve"> obligations</w:t>
      </w:r>
      <w:r>
        <w:rPr>
          <w:sz w:val="28"/>
          <w:szCs w:val="28"/>
        </w:rPr>
        <w:t xml:space="preserve">. The use of a standards annex </w:t>
      </w:r>
      <w:r w:rsidR="00390366" w:rsidRPr="00AC3289">
        <w:rPr>
          <w:sz w:val="28"/>
          <w:szCs w:val="28"/>
        </w:rPr>
        <w:t xml:space="preserve">avoids having disputes about specific </w:t>
      </w:r>
      <w:r>
        <w:rPr>
          <w:sz w:val="28"/>
          <w:szCs w:val="28"/>
        </w:rPr>
        <w:t>transnational corporate human rights</w:t>
      </w:r>
      <w:r w:rsidR="00390366" w:rsidRPr="00AC3289">
        <w:rPr>
          <w:sz w:val="28"/>
          <w:szCs w:val="28"/>
        </w:rPr>
        <w:t xml:space="preserve"> </w:t>
      </w:r>
      <w:r>
        <w:rPr>
          <w:sz w:val="28"/>
          <w:szCs w:val="28"/>
        </w:rPr>
        <w:t>definitions</w:t>
      </w:r>
      <w:r w:rsidR="00390366" w:rsidRPr="00AC3289">
        <w:rPr>
          <w:sz w:val="28"/>
          <w:szCs w:val="28"/>
        </w:rPr>
        <w:t xml:space="preserve"> holding up the adoption of the entire agreements</w:t>
      </w:r>
      <w:r w:rsidR="002F729D">
        <w:rPr>
          <w:sz w:val="28"/>
          <w:szCs w:val="28"/>
        </w:rPr>
        <w:t>.</w:t>
      </w:r>
    </w:p>
    <w:p w:rsidR="00AC3289" w:rsidRPr="00AC3289" w:rsidRDefault="00AC3289" w:rsidP="00E76376">
      <w:pPr>
        <w:ind w:left="450"/>
        <w:rPr>
          <w:sz w:val="28"/>
          <w:szCs w:val="28"/>
        </w:rPr>
      </w:pPr>
    </w:p>
    <w:p w:rsidR="00B067C0" w:rsidRDefault="00B067C0" w:rsidP="002F729D">
      <w:pPr>
        <w:spacing w:after="160" w:line="259" w:lineRule="auto"/>
        <w:rPr>
          <w:sz w:val="28"/>
          <w:szCs w:val="28"/>
        </w:rPr>
      </w:pPr>
      <w:r w:rsidRPr="006B7987">
        <w:rPr>
          <w:sz w:val="28"/>
          <w:szCs w:val="28"/>
        </w:rPr>
        <w:t>The structure of th</w:t>
      </w:r>
      <w:r w:rsidR="00254DED">
        <w:rPr>
          <w:sz w:val="28"/>
          <w:szCs w:val="28"/>
        </w:rPr>
        <w:t>e</w:t>
      </w:r>
      <w:r w:rsidRPr="006B7987">
        <w:rPr>
          <w:sz w:val="28"/>
          <w:szCs w:val="28"/>
        </w:rPr>
        <w:t xml:space="preserve"> </w:t>
      </w:r>
      <w:r w:rsidR="00254DED">
        <w:rPr>
          <w:sz w:val="28"/>
          <w:szCs w:val="28"/>
        </w:rPr>
        <w:t>convention</w:t>
      </w:r>
      <w:r w:rsidRPr="006B7987">
        <w:rPr>
          <w:sz w:val="28"/>
          <w:szCs w:val="28"/>
        </w:rPr>
        <w:t xml:space="preserve"> </w:t>
      </w:r>
      <w:r w:rsidR="003630A3">
        <w:rPr>
          <w:sz w:val="28"/>
          <w:szCs w:val="28"/>
        </w:rPr>
        <w:t xml:space="preserve">(based on common law </w:t>
      </w:r>
      <w:r w:rsidR="002267F0">
        <w:rPr>
          <w:sz w:val="28"/>
          <w:szCs w:val="28"/>
        </w:rPr>
        <w:t>vocabulary</w:t>
      </w:r>
      <w:r w:rsidR="003630A3">
        <w:rPr>
          <w:sz w:val="28"/>
          <w:szCs w:val="28"/>
        </w:rPr>
        <w:t xml:space="preserve">) </w:t>
      </w:r>
      <w:r w:rsidRPr="006B7987">
        <w:rPr>
          <w:sz w:val="28"/>
          <w:szCs w:val="28"/>
        </w:rPr>
        <w:t xml:space="preserve">could </w:t>
      </w:r>
      <w:r w:rsidR="003630A3">
        <w:rPr>
          <w:sz w:val="28"/>
          <w:szCs w:val="28"/>
        </w:rPr>
        <w:t xml:space="preserve">have </w:t>
      </w:r>
    </w:p>
    <w:p w:rsidR="003630A3" w:rsidRPr="006B7987" w:rsidRDefault="003630A3" w:rsidP="00B067C0">
      <w:pPr>
        <w:rPr>
          <w:sz w:val="28"/>
          <w:szCs w:val="28"/>
        </w:rPr>
      </w:pPr>
    </w:p>
    <w:p w:rsidR="00B067C0" w:rsidRPr="006B7987" w:rsidRDefault="00B067C0" w:rsidP="00B067C0">
      <w:pPr>
        <w:pStyle w:val="ListParagraph"/>
        <w:numPr>
          <w:ilvl w:val="0"/>
          <w:numId w:val="1"/>
        </w:numPr>
        <w:rPr>
          <w:sz w:val="28"/>
          <w:szCs w:val="28"/>
        </w:rPr>
      </w:pPr>
      <w:r w:rsidRPr="006B7987">
        <w:rPr>
          <w:sz w:val="28"/>
          <w:szCs w:val="28"/>
        </w:rPr>
        <w:t>Introductory Sections</w:t>
      </w:r>
    </w:p>
    <w:p w:rsidR="00B067C0" w:rsidRPr="006B7987" w:rsidRDefault="00B067C0" w:rsidP="00B067C0">
      <w:pPr>
        <w:pStyle w:val="ListParagraph"/>
        <w:numPr>
          <w:ilvl w:val="0"/>
          <w:numId w:val="1"/>
        </w:numPr>
        <w:rPr>
          <w:sz w:val="28"/>
          <w:szCs w:val="28"/>
        </w:rPr>
      </w:pPr>
      <w:r w:rsidRPr="006B7987">
        <w:rPr>
          <w:sz w:val="28"/>
          <w:szCs w:val="28"/>
        </w:rPr>
        <w:t xml:space="preserve">General Principles Governing </w:t>
      </w:r>
      <w:r w:rsidR="00D32992">
        <w:rPr>
          <w:sz w:val="28"/>
          <w:szCs w:val="28"/>
        </w:rPr>
        <w:t>TNCs</w:t>
      </w:r>
      <w:r w:rsidR="003630A3">
        <w:rPr>
          <w:sz w:val="28"/>
          <w:szCs w:val="28"/>
        </w:rPr>
        <w:t xml:space="preserve"> and human rights</w:t>
      </w:r>
    </w:p>
    <w:p w:rsidR="00B067C0" w:rsidRDefault="00B067C0" w:rsidP="00B067C0">
      <w:pPr>
        <w:pStyle w:val="ListParagraph"/>
        <w:numPr>
          <w:ilvl w:val="0"/>
          <w:numId w:val="1"/>
        </w:numPr>
        <w:rPr>
          <w:sz w:val="28"/>
          <w:szCs w:val="28"/>
        </w:rPr>
      </w:pPr>
      <w:r w:rsidRPr="006B7987">
        <w:rPr>
          <w:sz w:val="28"/>
          <w:szCs w:val="28"/>
        </w:rPr>
        <w:t>Definitions</w:t>
      </w:r>
    </w:p>
    <w:p w:rsidR="000A2727" w:rsidRPr="000A2727" w:rsidRDefault="000A2727" w:rsidP="000A2727">
      <w:pPr>
        <w:pStyle w:val="footnote"/>
        <w:numPr>
          <w:ilvl w:val="1"/>
          <w:numId w:val="1"/>
        </w:numPr>
      </w:pPr>
      <w:r>
        <w:t>TNC means …</w:t>
      </w:r>
    </w:p>
    <w:p w:rsidR="000A2727" w:rsidRDefault="000A2727" w:rsidP="000A2727">
      <w:pPr>
        <w:pStyle w:val="footnote"/>
        <w:numPr>
          <w:ilvl w:val="1"/>
          <w:numId w:val="1"/>
        </w:numPr>
      </w:pPr>
      <w:r>
        <w:rPr>
          <w:noProof/>
          <w:szCs w:val="28"/>
        </w:rPr>
        <w:t>‘TNCs with an active presence in a country’ means a “TNC that is</w:t>
      </w:r>
      <w:r w:rsidRPr="003557A9">
        <w:rPr>
          <w:szCs w:val="28"/>
        </w:rPr>
        <w:t xml:space="preserve"> registered or has its headquarters, or has substantial business or financial activities, in the state concerned.</w:t>
      </w:r>
      <w:r>
        <w:rPr>
          <w:noProof/>
          <w:szCs w:val="28"/>
        </w:rPr>
        <w:t>"</w:t>
      </w:r>
    </w:p>
    <w:p w:rsidR="000A2727" w:rsidRPr="006B7987" w:rsidRDefault="000A2727" w:rsidP="000A2727">
      <w:pPr>
        <w:pStyle w:val="ListParagraph"/>
        <w:numPr>
          <w:ilvl w:val="1"/>
          <w:numId w:val="1"/>
        </w:numPr>
        <w:rPr>
          <w:sz w:val="28"/>
          <w:szCs w:val="28"/>
        </w:rPr>
      </w:pPr>
    </w:p>
    <w:p w:rsidR="00B067C0" w:rsidRPr="006B7987" w:rsidRDefault="00B067C0" w:rsidP="00B067C0">
      <w:pPr>
        <w:pStyle w:val="ListParagraph"/>
        <w:numPr>
          <w:ilvl w:val="0"/>
          <w:numId w:val="1"/>
        </w:numPr>
        <w:rPr>
          <w:sz w:val="28"/>
          <w:szCs w:val="28"/>
        </w:rPr>
      </w:pPr>
      <w:r w:rsidRPr="006B7987">
        <w:rPr>
          <w:sz w:val="28"/>
          <w:szCs w:val="28"/>
        </w:rPr>
        <w:t xml:space="preserve">Mutual Support to Governments </w:t>
      </w:r>
    </w:p>
    <w:p w:rsidR="00B067C0" w:rsidRDefault="00B067C0" w:rsidP="00B067C0">
      <w:pPr>
        <w:pStyle w:val="ListParagraph"/>
        <w:numPr>
          <w:ilvl w:val="1"/>
          <w:numId w:val="1"/>
        </w:numPr>
        <w:rPr>
          <w:sz w:val="28"/>
          <w:szCs w:val="28"/>
        </w:rPr>
      </w:pPr>
      <w:r w:rsidRPr="006B7987">
        <w:rPr>
          <w:sz w:val="28"/>
          <w:szCs w:val="28"/>
        </w:rPr>
        <w:t>During the fact finding and investigatory period</w:t>
      </w:r>
    </w:p>
    <w:p w:rsidR="0017203D" w:rsidRPr="0017203D" w:rsidRDefault="0017203D" w:rsidP="00DB637A">
      <w:pPr>
        <w:pStyle w:val="ListParagraph"/>
        <w:numPr>
          <w:ilvl w:val="2"/>
          <w:numId w:val="1"/>
        </w:numPr>
        <w:rPr>
          <w:sz w:val="28"/>
          <w:szCs w:val="28"/>
        </w:rPr>
      </w:pPr>
      <w:r w:rsidRPr="0017203D">
        <w:rPr>
          <w:sz w:val="28"/>
          <w:szCs w:val="28"/>
        </w:rPr>
        <w:t>Spelling out the requirement that member</w:t>
      </w:r>
      <w:r w:rsidR="00EF493E">
        <w:rPr>
          <w:sz w:val="28"/>
          <w:szCs w:val="28"/>
        </w:rPr>
        <w:t xml:space="preserve"> countries</w:t>
      </w:r>
      <w:r w:rsidRPr="0017203D">
        <w:rPr>
          <w:sz w:val="28"/>
          <w:szCs w:val="28"/>
        </w:rPr>
        <w:t xml:space="preserve"> provide all reasonable assistance in the fact-finding phase of a proceeding in another member country (e.g. access to witnesses, documents, police files in other member countries)</w:t>
      </w:r>
    </w:p>
    <w:p w:rsidR="00B067C0" w:rsidRPr="006B7987" w:rsidRDefault="00B067C0" w:rsidP="00B067C0">
      <w:pPr>
        <w:pStyle w:val="ListParagraph"/>
        <w:numPr>
          <w:ilvl w:val="1"/>
          <w:numId w:val="1"/>
        </w:numPr>
        <w:rPr>
          <w:sz w:val="28"/>
          <w:szCs w:val="28"/>
        </w:rPr>
      </w:pPr>
      <w:r w:rsidRPr="006B7987">
        <w:rPr>
          <w:sz w:val="28"/>
          <w:szCs w:val="28"/>
        </w:rPr>
        <w:t>During court proceedings</w:t>
      </w:r>
    </w:p>
    <w:p w:rsidR="00B067C0" w:rsidRDefault="00B067C0" w:rsidP="00B067C0">
      <w:pPr>
        <w:pStyle w:val="ListParagraph"/>
        <w:numPr>
          <w:ilvl w:val="1"/>
          <w:numId w:val="1"/>
        </w:numPr>
        <w:rPr>
          <w:sz w:val="28"/>
          <w:szCs w:val="28"/>
        </w:rPr>
      </w:pPr>
      <w:r w:rsidRPr="006B7987">
        <w:rPr>
          <w:sz w:val="28"/>
          <w:szCs w:val="28"/>
        </w:rPr>
        <w:t>During the enforcement of court decisions</w:t>
      </w:r>
    </w:p>
    <w:p w:rsidR="0017203D" w:rsidRDefault="0017203D" w:rsidP="0017203D">
      <w:pPr>
        <w:pStyle w:val="ListParagraph"/>
        <w:numPr>
          <w:ilvl w:val="2"/>
          <w:numId w:val="1"/>
        </w:numPr>
        <w:rPr>
          <w:sz w:val="28"/>
          <w:szCs w:val="28"/>
        </w:rPr>
      </w:pPr>
      <w:r>
        <w:rPr>
          <w:sz w:val="28"/>
          <w:szCs w:val="28"/>
        </w:rPr>
        <w:t xml:space="preserve">Spelling out </w:t>
      </w:r>
      <w:r w:rsidRPr="006B7987">
        <w:rPr>
          <w:sz w:val="28"/>
          <w:szCs w:val="28"/>
        </w:rPr>
        <w:t xml:space="preserve">the requirement that members cross enforce </w:t>
      </w:r>
      <w:r>
        <w:rPr>
          <w:sz w:val="28"/>
          <w:szCs w:val="28"/>
        </w:rPr>
        <w:t xml:space="preserve">national or sub-national </w:t>
      </w:r>
      <w:r w:rsidRPr="006B7987">
        <w:rPr>
          <w:sz w:val="28"/>
          <w:szCs w:val="28"/>
        </w:rPr>
        <w:t>court decisions involving sanctions on TNCs</w:t>
      </w:r>
      <w:r>
        <w:rPr>
          <w:sz w:val="28"/>
          <w:szCs w:val="28"/>
        </w:rPr>
        <w:t xml:space="preserve"> or their senior officials (e.g. enforcement of order of payments or arrest and extradition following convictions)</w:t>
      </w:r>
      <w:r w:rsidRPr="006B7987">
        <w:rPr>
          <w:sz w:val="28"/>
          <w:szCs w:val="28"/>
        </w:rPr>
        <w:t xml:space="preserve">, </w:t>
      </w:r>
    </w:p>
    <w:p w:rsidR="0017203D" w:rsidRPr="006B7987" w:rsidRDefault="0017203D" w:rsidP="0017203D">
      <w:pPr>
        <w:pStyle w:val="ListParagraph"/>
        <w:numPr>
          <w:ilvl w:val="1"/>
          <w:numId w:val="1"/>
        </w:numPr>
        <w:rPr>
          <w:sz w:val="28"/>
          <w:szCs w:val="28"/>
        </w:rPr>
      </w:pPr>
      <w:r>
        <w:rPr>
          <w:sz w:val="28"/>
          <w:szCs w:val="28"/>
        </w:rPr>
        <w:t xml:space="preserve">the availability to use the procedures under the convention directly by sub-national courts and sub-national prosecutors without interference from national authorities </w:t>
      </w:r>
    </w:p>
    <w:p w:rsidR="00B067C0" w:rsidRPr="006B7987" w:rsidRDefault="00B067C0" w:rsidP="00B067C0">
      <w:pPr>
        <w:pStyle w:val="ListParagraph"/>
        <w:numPr>
          <w:ilvl w:val="0"/>
          <w:numId w:val="1"/>
        </w:numPr>
        <w:rPr>
          <w:sz w:val="28"/>
          <w:szCs w:val="28"/>
        </w:rPr>
      </w:pPr>
      <w:r w:rsidRPr="006B7987">
        <w:rPr>
          <w:sz w:val="28"/>
          <w:szCs w:val="28"/>
        </w:rPr>
        <w:t>Mutual Support for Civil Courts and civil claimants</w:t>
      </w:r>
    </w:p>
    <w:p w:rsidR="00B067C0" w:rsidRPr="006B7987" w:rsidRDefault="00B067C0" w:rsidP="00B067C0">
      <w:pPr>
        <w:pStyle w:val="ListParagraph"/>
        <w:numPr>
          <w:ilvl w:val="1"/>
          <w:numId w:val="1"/>
        </w:numPr>
        <w:rPr>
          <w:sz w:val="28"/>
          <w:szCs w:val="28"/>
        </w:rPr>
      </w:pPr>
      <w:r w:rsidRPr="006B7987">
        <w:rPr>
          <w:sz w:val="28"/>
          <w:szCs w:val="28"/>
        </w:rPr>
        <w:t>During the fact finding and investigatory period</w:t>
      </w:r>
    </w:p>
    <w:p w:rsidR="00B067C0" w:rsidRPr="006B7987" w:rsidRDefault="00B067C0" w:rsidP="00B067C0">
      <w:pPr>
        <w:pStyle w:val="ListParagraph"/>
        <w:numPr>
          <w:ilvl w:val="1"/>
          <w:numId w:val="1"/>
        </w:numPr>
        <w:rPr>
          <w:sz w:val="28"/>
          <w:szCs w:val="28"/>
        </w:rPr>
      </w:pPr>
      <w:r w:rsidRPr="006B7987">
        <w:rPr>
          <w:sz w:val="28"/>
          <w:szCs w:val="28"/>
        </w:rPr>
        <w:t>During court proceedings</w:t>
      </w:r>
    </w:p>
    <w:p w:rsidR="00B067C0" w:rsidRPr="006B7987" w:rsidRDefault="00B067C0" w:rsidP="00B067C0">
      <w:pPr>
        <w:pStyle w:val="ListParagraph"/>
        <w:numPr>
          <w:ilvl w:val="1"/>
          <w:numId w:val="1"/>
        </w:numPr>
        <w:rPr>
          <w:sz w:val="28"/>
          <w:szCs w:val="28"/>
        </w:rPr>
      </w:pPr>
      <w:r w:rsidRPr="006B7987">
        <w:rPr>
          <w:sz w:val="28"/>
          <w:szCs w:val="28"/>
        </w:rPr>
        <w:t>During the enforcement of court decisions</w:t>
      </w:r>
    </w:p>
    <w:p w:rsidR="00B067C0" w:rsidRPr="006B7987" w:rsidRDefault="00B067C0" w:rsidP="00B067C0">
      <w:pPr>
        <w:pStyle w:val="ListParagraph"/>
        <w:numPr>
          <w:ilvl w:val="0"/>
          <w:numId w:val="1"/>
        </w:numPr>
        <w:rPr>
          <w:sz w:val="28"/>
          <w:szCs w:val="28"/>
        </w:rPr>
      </w:pPr>
      <w:r w:rsidRPr="006B7987">
        <w:rPr>
          <w:sz w:val="28"/>
          <w:szCs w:val="28"/>
        </w:rPr>
        <w:t>Procedures for individuals and communities which lack meaningful access to their domestic courts to file  HR applications in home countries and in courts of countries where effective control of an enterprise is based</w:t>
      </w:r>
    </w:p>
    <w:p w:rsidR="00B067C0" w:rsidRPr="006B7987" w:rsidRDefault="00B067C0" w:rsidP="00B067C0">
      <w:pPr>
        <w:pStyle w:val="ListParagraph"/>
        <w:numPr>
          <w:ilvl w:val="0"/>
          <w:numId w:val="1"/>
        </w:numPr>
        <w:rPr>
          <w:sz w:val="28"/>
          <w:szCs w:val="28"/>
        </w:rPr>
      </w:pPr>
      <w:r w:rsidRPr="006B7987">
        <w:rPr>
          <w:sz w:val="28"/>
          <w:szCs w:val="28"/>
        </w:rPr>
        <w:t>Guidelines for Governments to invoke extra-territorial application of laws and regulations in home countries and in courts where effective control of an enterprise is based</w:t>
      </w:r>
    </w:p>
    <w:p w:rsidR="003E4B94" w:rsidRPr="003E4B94" w:rsidRDefault="00B067C0" w:rsidP="003E4B94">
      <w:pPr>
        <w:pStyle w:val="ListParagraph"/>
        <w:numPr>
          <w:ilvl w:val="0"/>
          <w:numId w:val="1"/>
        </w:numPr>
        <w:rPr>
          <w:sz w:val="28"/>
          <w:szCs w:val="28"/>
        </w:rPr>
      </w:pPr>
      <w:r w:rsidRPr="003E4B94">
        <w:rPr>
          <w:sz w:val="28"/>
          <w:szCs w:val="28"/>
        </w:rPr>
        <w:t>Procedures for a supplementing Annex sections</w:t>
      </w:r>
      <w:r w:rsidR="003E4B94" w:rsidRPr="003E4B94">
        <w:rPr>
          <w:sz w:val="28"/>
          <w:szCs w:val="28"/>
        </w:rPr>
        <w:t xml:space="preserve"> </w:t>
      </w:r>
    </w:p>
    <w:p w:rsidR="00ED1719" w:rsidRDefault="00ED1719" w:rsidP="00B067C0">
      <w:pPr>
        <w:pStyle w:val="ListParagraph"/>
        <w:numPr>
          <w:ilvl w:val="0"/>
          <w:numId w:val="1"/>
        </w:numPr>
        <w:rPr>
          <w:sz w:val="28"/>
          <w:szCs w:val="28"/>
        </w:rPr>
      </w:pPr>
      <w:r>
        <w:rPr>
          <w:sz w:val="28"/>
          <w:szCs w:val="28"/>
        </w:rPr>
        <w:t>Public registry of legal matters and complaints brought under any provision of the trea</w:t>
      </w:r>
      <w:r w:rsidR="003E4B94">
        <w:rPr>
          <w:sz w:val="28"/>
          <w:szCs w:val="28"/>
        </w:rPr>
        <w:t>t</w:t>
      </w:r>
      <w:r>
        <w:rPr>
          <w:sz w:val="28"/>
          <w:szCs w:val="28"/>
        </w:rPr>
        <w:t>y</w:t>
      </w:r>
      <w:r w:rsidR="003E4B94">
        <w:rPr>
          <w:sz w:val="28"/>
          <w:szCs w:val="28"/>
        </w:rPr>
        <w:t>, including</w:t>
      </w:r>
    </w:p>
    <w:p w:rsidR="003E4B94" w:rsidRPr="006B7987" w:rsidRDefault="003E4B94" w:rsidP="003E4B94">
      <w:pPr>
        <w:pStyle w:val="ListParagraph"/>
        <w:numPr>
          <w:ilvl w:val="1"/>
          <w:numId w:val="1"/>
        </w:numPr>
        <w:rPr>
          <w:sz w:val="28"/>
          <w:szCs w:val="28"/>
        </w:rPr>
      </w:pPr>
      <w:r w:rsidRPr="006B7987">
        <w:rPr>
          <w:sz w:val="28"/>
          <w:szCs w:val="28"/>
        </w:rPr>
        <w:t xml:space="preserve">registration of a complaint, </w:t>
      </w:r>
    </w:p>
    <w:p w:rsidR="003E4B94" w:rsidRPr="006B7987" w:rsidRDefault="003E4B94" w:rsidP="003E4B94">
      <w:pPr>
        <w:pStyle w:val="ListParagraph"/>
        <w:numPr>
          <w:ilvl w:val="1"/>
          <w:numId w:val="1"/>
        </w:numPr>
        <w:rPr>
          <w:sz w:val="28"/>
          <w:szCs w:val="28"/>
        </w:rPr>
      </w:pPr>
      <w:r w:rsidRPr="006B7987">
        <w:rPr>
          <w:sz w:val="28"/>
          <w:szCs w:val="28"/>
        </w:rPr>
        <w:t xml:space="preserve">the elements of the complaint reporting format, </w:t>
      </w:r>
    </w:p>
    <w:p w:rsidR="003E4B94" w:rsidRPr="006B7987" w:rsidRDefault="003E4B94" w:rsidP="003E4B94">
      <w:pPr>
        <w:pStyle w:val="ListParagraph"/>
        <w:numPr>
          <w:ilvl w:val="1"/>
          <w:numId w:val="1"/>
        </w:numPr>
        <w:rPr>
          <w:sz w:val="28"/>
          <w:szCs w:val="28"/>
        </w:rPr>
      </w:pPr>
      <w:r w:rsidRPr="006B7987">
        <w:rPr>
          <w:sz w:val="28"/>
          <w:szCs w:val="28"/>
        </w:rPr>
        <w:t xml:space="preserve">the obligation of TNCs or their affiliates in member countries to respond to the complaint, </w:t>
      </w:r>
    </w:p>
    <w:p w:rsidR="00B067C0" w:rsidRDefault="00B067C0" w:rsidP="00B067C0">
      <w:pPr>
        <w:pStyle w:val="ListParagraph"/>
        <w:numPr>
          <w:ilvl w:val="0"/>
          <w:numId w:val="1"/>
        </w:numPr>
        <w:rPr>
          <w:sz w:val="28"/>
          <w:szCs w:val="28"/>
        </w:rPr>
      </w:pPr>
      <w:r w:rsidRPr="006B7987">
        <w:rPr>
          <w:sz w:val="28"/>
          <w:szCs w:val="28"/>
        </w:rPr>
        <w:t>Role of the COP</w:t>
      </w:r>
    </w:p>
    <w:p w:rsidR="00ED1719" w:rsidRDefault="00ED1719" w:rsidP="00B067C0">
      <w:pPr>
        <w:pStyle w:val="ListParagraph"/>
        <w:numPr>
          <w:ilvl w:val="0"/>
          <w:numId w:val="1"/>
        </w:numPr>
        <w:rPr>
          <w:sz w:val="28"/>
          <w:szCs w:val="28"/>
        </w:rPr>
      </w:pPr>
      <w:r>
        <w:rPr>
          <w:sz w:val="28"/>
          <w:szCs w:val="28"/>
        </w:rPr>
        <w:t>Role, Function, and Structure of an international court for TNC HR cases</w:t>
      </w:r>
      <w:r w:rsidR="003E4B94">
        <w:rPr>
          <w:sz w:val="28"/>
          <w:szCs w:val="28"/>
        </w:rPr>
        <w:t>, including</w:t>
      </w:r>
    </w:p>
    <w:p w:rsidR="003E4B94" w:rsidRDefault="003E4B94" w:rsidP="003E4B94">
      <w:pPr>
        <w:pStyle w:val="ListParagraph"/>
        <w:numPr>
          <w:ilvl w:val="1"/>
          <w:numId w:val="1"/>
        </w:numPr>
        <w:rPr>
          <w:sz w:val="28"/>
          <w:szCs w:val="28"/>
        </w:rPr>
      </w:pPr>
      <w:r w:rsidRPr="006B7987">
        <w:rPr>
          <w:sz w:val="28"/>
          <w:szCs w:val="28"/>
        </w:rPr>
        <w:t xml:space="preserve">the establishment of a </w:t>
      </w:r>
      <w:del w:id="0" w:author="Harris" w:date="2016-08-30T15:08:00Z">
        <w:r w:rsidRPr="006B7987" w:rsidDel="0029559E">
          <w:rPr>
            <w:sz w:val="28"/>
            <w:szCs w:val="28"/>
          </w:rPr>
          <w:delText>u</w:delText>
        </w:r>
      </w:del>
      <w:proofErr w:type="spellStart"/>
      <w:ins w:id="1" w:author="Harris" w:date="2016-08-30T15:08:00Z">
        <w:r w:rsidR="0029559E">
          <w:rPr>
            <w:sz w:val="28"/>
            <w:szCs w:val="28"/>
          </w:rPr>
          <w:t>o</w:t>
        </w:r>
      </w:ins>
      <w:r w:rsidRPr="006B7987">
        <w:rPr>
          <w:sz w:val="28"/>
          <w:szCs w:val="28"/>
        </w:rPr>
        <w:t>mbuds</w:t>
      </w:r>
      <w:proofErr w:type="spellEnd"/>
      <w:r w:rsidRPr="006B7987">
        <w:rPr>
          <w:sz w:val="28"/>
          <w:szCs w:val="28"/>
        </w:rPr>
        <w:t>-person</w:t>
      </w:r>
      <w:r>
        <w:rPr>
          <w:sz w:val="28"/>
          <w:szCs w:val="28"/>
        </w:rPr>
        <w:t xml:space="preserve"> under the COP</w:t>
      </w:r>
    </w:p>
    <w:p w:rsidR="00ED1719" w:rsidRDefault="00ED1719" w:rsidP="00B067C0">
      <w:pPr>
        <w:pStyle w:val="ListParagraph"/>
        <w:numPr>
          <w:ilvl w:val="0"/>
          <w:numId w:val="1"/>
        </w:numPr>
        <w:rPr>
          <w:sz w:val="28"/>
          <w:szCs w:val="28"/>
        </w:rPr>
      </w:pPr>
      <w:r>
        <w:rPr>
          <w:sz w:val="28"/>
          <w:szCs w:val="28"/>
        </w:rPr>
        <w:t>Role, function, and responsibility of the secretariat to the COP and the international court</w:t>
      </w:r>
      <w:r w:rsidR="003E4B94">
        <w:rPr>
          <w:sz w:val="28"/>
          <w:szCs w:val="28"/>
        </w:rPr>
        <w:t>, including</w:t>
      </w:r>
    </w:p>
    <w:p w:rsidR="003E4B94" w:rsidRPr="006B7987" w:rsidRDefault="003E4B94" w:rsidP="003E4B94">
      <w:pPr>
        <w:pStyle w:val="ListParagraph"/>
        <w:numPr>
          <w:ilvl w:val="1"/>
          <w:numId w:val="1"/>
        </w:numPr>
        <w:rPr>
          <w:sz w:val="28"/>
          <w:szCs w:val="28"/>
        </w:rPr>
      </w:pPr>
      <w:r w:rsidRPr="006B7987">
        <w:rPr>
          <w:sz w:val="28"/>
          <w:szCs w:val="28"/>
        </w:rPr>
        <w:t xml:space="preserve">the option for the secretariat to bring </w:t>
      </w:r>
      <w:r>
        <w:rPr>
          <w:sz w:val="28"/>
          <w:szCs w:val="28"/>
        </w:rPr>
        <w:t>human rights</w:t>
      </w:r>
      <w:r w:rsidRPr="006B7987">
        <w:rPr>
          <w:sz w:val="28"/>
          <w:szCs w:val="28"/>
        </w:rPr>
        <w:t xml:space="preserve"> issues with a high number of </w:t>
      </w:r>
      <w:r>
        <w:rPr>
          <w:sz w:val="28"/>
          <w:szCs w:val="28"/>
        </w:rPr>
        <w:t xml:space="preserve">registered </w:t>
      </w:r>
      <w:r w:rsidRPr="006B7987">
        <w:rPr>
          <w:sz w:val="28"/>
          <w:szCs w:val="28"/>
        </w:rPr>
        <w:t xml:space="preserve">claims to the </w:t>
      </w:r>
      <w:r>
        <w:rPr>
          <w:sz w:val="28"/>
          <w:szCs w:val="28"/>
        </w:rPr>
        <w:t xml:space="preserve">attention of the </w:t>
      </w:r>
      <w:r w:rsidRPr="006B7987">
        <w:rPr>
          <w:sz w:val="28"/>
          <w:szCs w:val="28"/>
        </w:rPr>
        <w:t xml:space="preserve">COP and/or HRC </w:t>
      </w:r>
    </w:p>
    <w:p w:rsidR="00B067C0" w:rsidRPr="006B7987" w:rsidRDefault="00B067C0" w:rsidP="00B067C0">
      <w:pPr>
        <w:pStyle w:val="ListParagraph"/>
        <w:numPr>
          <w:ilvl w:val="0"/>
          <w:numId w:val="1"/>
        </w:numPr>
        <w:rPr>
          <w:sz w:val="28"/>
          <w:szCs w:val="28"/>
        </w:rPr>
      </w:pPr>
      <w:r w:rsidRPr="006B7987">
        <w:rPr>
          <w:sz w:val="28"/>
          <w:szCs w:val="28"/>
        </w:rPr>
        <w:t>Role of the HRC</w:t>
      </w:r>
    </w:p>
    <w:p w:rsidR="00B067C0" w:rsidRDefault="00B067C0" w:rsidP="00B067C0">
      <w:pPr>
        <w:pStyle w:val="ListParagraph"/>
        <w:numPr>
          <w:ilvl w:val="0"/>
          <w:numId w:val="1"/>
        </w:numPr>
        <w:rPr>
          <w:sz w:val="28"/>
          <w:szCs w:val="28"/>
        </w:rPr>
      </w:pPr>
      <w:r w:rsidRPr="006B7987">
        <w:rPr>
          <w:sz w:val="28"/>
          <w:szCs w:val="28"/>
        </w:rPr>
        <w:t xml:space="preserve">Concluding Sections </w:t>
      </w:r>
    </w:p>
    <w:p w:rsidR="0017203D" w:rsidRDefault="0017203D" w:rsidP="0017203D">
      <w:pPr>
        <w:pStyle w:val="ListParagraph"/>
        <w:numPr>
          <w:ilvl w:val="1"/>
          <w:numId w:val="1"/>
        </w:numPr>
        <w:rPr>
          <w:sz w:val="28"/>
          <w:szCs w:val="28"/>
        </w:rPr>
      </w:pPr>
      <w:r>
        <w:rPr>
          <w:sz w:val="28"/>
          <w:szCs w:val="28"/>
        </w:rPr>
        <w:t>Including a citation to the Vienna Convention regarding the precedence of conventions such that the human rights matters</w:t>
      </w:r>
      <w:r w:rsidR="00EF493E">
        <w:rPr>
          <w:sz w:val="28"/>
          <w:szCs w:val="28"/>
        </w:rPr>
        <w:t xml:space="preserve"> </w:t>
      </w:r>
      <w:r>
        <w:rPr>
          <w:sz w:val="28"/>
          <w:szCs w:val="28"/>
        </w:rPr>
        <w:t xml:space="preserve"> are excluded from international arbitration panels under </w:t>
      </w:r>
      <w:r w:rsidR="00EF493E">
        <w:rPr>
          <w:sz w:val="28"/>
          <w:szCs w:val="28"/>
        </w:rPr>
        <w:t xml:space="preserve">any </w:t>
      </w:r>
      <w:r>
        <w:rPr>
          <w:sz w:val="28"/>
          <w:szCs w:val="28"/>
        </w:rPr>
        <w:t xml:space="preserve">pre-existing bilateral investment treaties </w:t>
      </w:r>
    </w:p>
    <w:p w:rsidR="006B7987" w:rsidRDefault="006B7987" w:rsidP="00B067C0">
      <w:pPr>
        <w:pStyle w:val="ListParagraph"/>
        <w:numPr>
          <w:ilvl w:val="0"/>
          <w:numId w:val="1"/>
        </w:numPr>
        <w:rPr>
          <w:sz w:val="28"/>
          <w:szCs w:val="28"/>
        </w:rPr>
      </w:pPr>
      <w:r>
        <w:rPr>
          <w:sz w:val="28"/>
          <w:szCs w:val="28"/>
        </w:rPr>
        <w:t>Annex A</w:t>
      </w:r>
    </w:p>
    <w:p w:rsidR="006B7987" w:rsidRDefault="006B7987" w:rsidP="006B7987">
      <w:pPr>
        <w:pStyle w:val="ListParagraph"/>
        <w:numPr>
          <w:ilvl w:val="1"/>
          <w:numId w:val="1"/>
        </w:numPr>
        <w:rPr>
          <w:sz w:val="28"/>
          <w:szCs w:val="28"/>
        </w:rPr>
      </w:pPr>
      <w:r>
        <w:rPr>
          <w:sz w:val="28"/>
          <w:szCs w:val="28"/>
        </w:rPr>
        <w:t xml:space="preserve">Internationally agreed conventions or treaties that </w:t>
      </w:r>
      <w:r w:rsidR="00EF493E">
        <w:rPr>
          <w:sz w:val="28"/>
          <w:szCs w:val="28"/>
        </w:rPr>
        <w:t xml:space="preserve">already </w:t>
      </w:r>
      <w:r>
        <w:rPr>
          <w:sz w:val="28"/>
          <w:szCs w:val="28"/>
        </w:rPr>
        <w:t>contain legally binding HR standards</w:t>
      </w:r>
    </w:p>
    <w:p w:rsidR="006B7987" w:rsidRDefault="006B7987" w:rsidP="006B7987">
      <w:pPr>
        <w:pStyle w:val="ListParagraph"/>
        <w:numPr>
          <w:ilvl w:val="0"/>
          <w:numId w:val="1"/>
        </w:numPr>
        <w:rPr>
          <w:sz w:val="28"/>
          <w:szCs w:val="28"/>
        </w:rPr>
      </w:pPr>
      <w:r>
        <w:rPr>
          <w:sz w:val="28"/>
          <w:szCs w:val="28"/>
        </w:rPr>
        <w:t>Annex B</w:t>
      </w:r>
    </w:p>
    <w:p w:rsidR="006B7987" w:rsidRDefault="006B7987" w:rsidP="006B7987">
      <w:pPr>
        <w:pStyle w:val="ListParagraph"/>
        <w:numPr>
          <w:ilvl w:val="1"/>
          <w:numId w:val="1"/>
        </w:numPr>
        <w:rPr>
          <w:sz w:val="28"/>
          <w:szCs w:val="28"/>
        </w:rPr>
      </w:pPr>
      <w:r>
        <w:rPr>
          <w:sz w:val="28"/>
          <w:szCs w:val="28"/>
        </w:rPr>
        <w:t>The first set of HR standards for TNCs in specific sectors and</w:t>
      </w:r>
      <w:r w:rsidR="00EF16F7">
        <w:rPr>
          <w:sz w:val="28"/>
          <w:szCs w:val="28"/>
        </w:rPr>
        <w:t xml:space="preserve">/or </w:t>
      </w:r>
      <w:r>
        <w:rPr>
          <w:sz w:val="28"/>
          <w:szCs w:val="28"/>
        </w:rPr>
        <w:t xml:space="preserve"> specific areas </w:t>
      </w:r>
    </w:p>
    <w:p w:rsidR="00EF16F7" w:rsidRDefault="00EF16F7" w:rsidP="006B7987">
      <w:pPr>
        <w:pStyle w:val="ListParagraph"/>
        <w:numPr>
          <w:ilvl w:val="1"/>
          <w:numId w:val="1"/>
        </w:numPr>
        <w:rPr>
          <w:sz w:val="28"/>
          <w:szCs w:val="28"/>
        </w:rPr>
      </w:pPr>
      <w:r>
        <w:rPr>
          <w:sz w:val="28"/>
          <w:szCs w:val="28"/>
        </w:rPr>
        <w:t>The second set of HR standards for TNCs in specific sectors and/or specific areas</w:t>
      </w:r>
    </w:p>
    <w:p w:rsidR="00027C13" w:rsidRPr="006B7987" w:rsidRDefault="00027C13">
      <w:pPr>
        <w:rPr>
          <w:sz w:val="28"/>
          <w:szCs w:val="28"/>
        </w:rPr>
      </w:pPr>
      <w:bookmarkStart w:id="2" w:name="_GoBack"/>
      <w:bookmarkEnd w:id="2"/>
    </w:p>
    <w:sectPr w:rsidR="00027C13" w:rsidRPr="006B7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BC" w:rsidRDefault="00EF3EBC" w:rsidP="006B41E1">
      <w:r>
        <w:separator/>
      </w:r>
    </w:p>
  </w:endnote>
  <w:endnote w:type="continuationSeparator" w:id="0">
    <w:p w:rsidR="00EF3EBC" w:rsidRDefault="00EF3EBC" w:rsidP="006B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BC" w:rsidRDefault="00EF3EBC" w:rsidP="006B41E1">
      <w:r>
        <w:separator/>
      </w:r>
    </w:p>
  </w:footnote>
  <w:footnote w:type="continuationSeparator" w:id="0">
    <w:p w:rsidR="00EF3EBC" w:rsidRDefault="00EF3EBC" w:rsidP="006B41E1">
      <w:r>
        <w:continuationSeparator/>
      </w:r>
    </w:p>
  </w:footnote>
  <w:footnote w:id="1">
    <w:p w:rsidR="006B41E1" w:rsidRDefault="006B41E1">
      <w:pPr>
        <w:pStyle w:val="FootnoteText"/>
      </w:pPr>
      <w:r>
        <w:rPr>
          <w:rStyle w:val="FootnoteReference"/>
        </w:rPr>
        <w:footnoteRef/>
      </w:r>
      <w:r>
        <w:t xml:space="preserve"> The author, a former staff member of UN Centre on Transnational Corporations, UNCTAD, and UN Department of Economic and Social Affairs (DESA), has been following the development of international hard and soft law relating to transnational corporations for over 30 years. He welcomes comments on this proposal at gleckman@mindspring.com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715F"/>
    <w:multiLevelType w:val="multilevel"/>
    <w:tmpl w:val="576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AF667A"/>
    <w:multiLevelType w:val="hybridMultilevel"/>
    <w:tmpl w:val="00226A3E"/>
    <w:lvl w:ilvl="0" w:tplc="17D81ACA">
      <w:start w:val="1"/>
      <w:numFmt w:val="upp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FCE5C26"/>
    <w:multiLevelType w:val="hybridMultilevel"/>
    <w:tmpl w:val="689A3C1E"/>
    <w:lvl w:ilvl="0" w:tplc="17D81ACA">
      <w:start w:val="1"/>
      <w:numFmt w:val="upperRoman"/>
      <w:lvlText w:val="%1."/>
      <w:lvlJc w:val="left"/>
      <w:pPr>
        <w:ind w:left="2160" w:hanging="72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9785A"/>
    <w:multiLevelType w:val="hybridMultilevel"/>
    <w:tmpl w:val="1AC0BCFE"/>
    <w:lvl w:ilvl="0" w:tplc="60FE5D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C0"/>
    <w:rsid w:val="00027C13"/>
    <w:rsid w:val="000A2727"/>
    <w:rsid w:val="000B2557"/>
    <w:rsid w:val="0017203D"/>
    <w:rsid w:val="001D2292"/>
    <w:rsid w:val="002267F0"/>
    <w:rsid w:val="00254DED"/>
    <w:rsid w:val="002606F6"/>
    <w:rsid w:val="0028191E"/>
    <w:rsid w:val="0029559E"/>
    <w:rsid w:val="002F45E7"/>
    <w:rsid w:val="002F729D"/>
    <w:rsid w:val="00321B2A"/>
    <w:rsid w:val="003630A3"/>
    <w:rsid w:val="00373E3F"/>
    <w:rsid w:val="00390366"/>
    <w:rsid w:val="003E4B94"/>
    <w:rsid w:val="00450C3A"/>
    <w:rsid w:val="005C556E"/>
    <w:rsid w:val="006B1F99"/>
    <w:rsid w:val="006B41E1"/>
    <w:rsid w:val="006B7987"/>
    <w:rsid w:val="007E755A"/>
    <w:rsid w:val="00842EB3"/>
    <w:rsid w:val="00865E7E"/>
    <w:rsid w:val="008B219E"/>
    <w:rsid w:val="009D088D"/>
    <w:rsid w:val="00AC3289"/>
    <w:rsid w:val="00AD01D8"/>
    <w:rsid w:val="00B067C0"/>
    <w:rsid w:val="00B92015"/>
    <w:rsid w:val="00C24262"/>
    <w:rsid w:val="00C25AD2"/>
    <w:rsid w:val="00C37485"/>
    <w:rsid w:val="00C41DF7"/>
    <w:rsid w:val="00D32992"/>
    <w:rsid w:val="00DB637A"/>
    <w:rsid w:val="00E1794A"/>
    <w:rsid w:val="00E76376"/>
    <w:rsid w:val="00ED1719"/>
    <w:rsid w:val="00EE7330"/>
    <w:rsid w:val="00EF0DE5"/>
    <w:rsid w:val="00EF16F7"/>
    <w:rsid w:val="00EF25DA"/>
    <w:rsid w:val="00EF3EBC"/>
    <w:rsid w:val="00EF493E"/>
    <w:rsid w:val="00F8782A"/>
    <w:rsid w:val="00F950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7C0"/>
    <w:pPr>
      <w:ind w:left="720"/>
    </w:pPr>
  </w:style>
  <w:style w:type="paragraph" w:customStyle="1" w:styleId="footnote">
    <w:name w:val="footnote"/>
    <w:basedOn w:val="FootnoteText"/>
    <w:link w:val="footnoteChar"/>
    <w:qFormat/>
    <w:rsid w:val="000A2727"/>
    <w:pPr>
      <w:widowControl w:val="0"/>
      <w:suppressLineNumbers/>
      <w:suppressAutoHyphens/>
      <w:spacing w:before="120" w:after="120"/>
      <w:ind w:left="283" w:hanging="283"/>
    </w:pPr>
    <w:rPr>
      <w:rFonts w:eastAsia="Lucida Sans Unicode" w:cs="Tahoma"/>
      <w:color w:val="000000"/>
      <w:sz w:val="28"/>
      <w:szCs w:val="24"/>
      <w:lang w:bidi="en-US"/>
    </w:rPr>
  </w:style>
  <w:style w:type="character" w:customStyle="1" w:styleId="footnoteChar">
    <w:name w:val="footnote Char"/>
    <w:basedOn w:val="FootnoteTextChar"/>
    <w:link w:val="footnote"/>
    <w:rsid w:val="000A2727"/>
    <w:rPr>
      <w:rFonts w:ascii="Calibri" w:eastAsia="Lucida Sans Unicode" w:hAnsi="Calibri" w:cs="Tahoma"/>
      <w:color w:val="000000"/>
      <w:sz w:val="28"/>
      <w:szCs w:val="24"/>
      <w:lang w:bidi="en-US"/>
    </w:rPr>
  </w:style>
  <w:style w:type="paragraph" w:styleId="FootnoteText">
    <w:name w:val="footnote text"/>
    <w:basedOn w:val="Normal"/>
    <w:link w:val="FootnoteTextChar"/>
    <w:uiPriority w:val="99"/>
    <w:semiHidden/>
    <w:unhideWhenUsed/>
    <w:rsid w:val="000A2727"/>
    <w:rPr>
      <w:sz w:val="20"/>
      <w:szCs w:val="20"/>
    </w:rPr>
  </w:style>
  <w:style w:type="character" w:customStyle="1" w:styleId="FootnoteTextChar">
    <w:name w:val="Footnote Text Char"/>
    <w:basedOn w:val="DefaultParagraphFont"/>
    <w:link w:val="FootnoteText"/>
    <w:uiPriority w:val="99"/>
    <w:semiHidden/>
    <w:rsid w:val="000A2727"/>
    <w:rPr>
      <w:rFonts w:ascii="Calibri" w:hAnsi="Calibri" w:cs="Times New Roman"/>
      <w:sz w:val="20"/>
      <w:szCs w:val="20"/>
    </w:rPr>
  </w:style>
  <w:style w:type="character" w:styleId="FootnoteReference">
    <w:name w:val="footnote reference"/>
    <w:basedOn w:val="DefaultParagraphFont"/>
    <w:uiPriority w:val="99"/>
    <w:semiHidden/>
    <w:unhideWhenUsed/>
    <w:rsid w:val="006B41E1"/>
    <w:rPr>
      <w:vertAlign w:val="superscript"/>
    </w:rPr>
  </w:style>
  <w:style w:type="character" w:styleId="CommentReference">
    <w:name w:val="annotation reference"/>
    <w:basedOn w:val="DefaultParagraphFont"/>
    <w:uiPriority w:val="99"/>
    <w:semiHidden/>
    <w:unhideWhenUsed/>
    <w:rsid w:val="00D32992"/>
    <w:rPr>
      <w:sz w:val="16"/>
      <w:szCs w:val="16"/>
    </w:rPr>
  </w:style>
  <w:style w:type="paragraph" w:styleId="CommentText">
    <w:name w:val="annotation text"/>
    <w:basedOn w:val="Normal"/>
    <w:link w:val="CommentTextChar"/>
    <w:uiPriority w:val="99"/>
    <w:semiHidden/>
    <w:unhideWhenUsed/>
    <w:rsid w:val="00D32992"/>
    <w:rPr>
      <w:sz w:val="20"/>
      <w:szCs w:val="20"/>
    </w:rPr>
  </w:style>
  <w:style w:type="character" w:customStyle="1" w:styleId="CommentTextChar">
    <w:name w:val="Comment Text Char"/>
    <w:basedOn w:val="DefaultParagraphFont"/>
    <w:link w:val="CommentText"/>
    <w:uiPriority w:val="99"/>
    <w:semiHidden/>
    <w:rsid w:val="00D3299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2992"/>
    <w:rPr>
      <w:b/>
      <w:bCs/>
    </w:rPr>
  </w:style>
  <w:style w:type="character" w:customStyle="1" w:styleId="CommentSubjectChar">
    <w:name w:val="Comment Subject Char"/>
    <w:basedOn w:val="CommentTextChar"/>
    <w:link w:val="CommentSubject"/>
    <w:uiPriority w:val="99"/>
    <w:semiHidden/>
    <w:rsid w:val="00D32992"/>
    <w:rPr>
      <w:rFonts w:ascii="Calibri" w:hAnsi="Calibri" w:cs="Times New Roman"/>
      <w:b/>
      <w:bCs/>
      <w:sz w:val="20"/>
      <w:szCs w:val="20"/>
    </w:rPr>
  </w:style>
  <w:style w:type="paragraph" w:styleId="BalloonText">
    <w:name w:val="Balloon Text"/>
    <w:basedOn w:val="Normal"/>
    <w:link w:val="BalloonTextChar"/>
    <w:uiPriority w:val="99"/>
    <w:semiHidden/>
    <w:unhideWhenUsed/>
    <w:rsid w:val="00D32992"/>
    <w:rPr>
      <w:rFonts w:ascii="Tahoma" w:hAnsi="Tahoma" w:cs="Tahoma"/>
      <w:sz w:val="16"/>
      <w:szCs w:val="16"/>
    </w:rPr>
  </w:style>
  <w:style w:type="character" w:customStyle="1" w:styleId="BalloonTextChar">
    <w:name w:val="Balloon Text Char"/>
    <w:basedOn w:val="DefaultParagraphFont"/>
    <w:link w:val="BalloonText"/>
    <w:uiPriority w:val="99"/>
    <w:semiHidden/>
    <w:rsid w:val="00D32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7C0"/>
    <w:pPr>
      <w:ind w:left="720"/>
    </w:pPr>
  </w:style>
  <w:style w:type="paragraph" w:customStyle="1" w:styleId="footnote">
    <w:name w:val="footnote"/>
    <w:basedOn w:val="FootnoteText"/>
    <w:link w:val="footnoteChar"/>
    <w:qFormat/>
    <w:rsid w:val="000A2727"/>
    <w:pPr>
      <w:widowControl w:val="0"/>
      <w:suppressLineNumbers/>
      <w:suppressAutoHyphens/>
      <w:spacing w:before="120" w:after="120"/>
      <w:ind w:left="283" w:hanging="283"/>
    </w:pPr>
    <w:rPr>
      <w:rFonts w:eastAsia="Lucida Sans Unicode" w:cs="Tahoma"/>
      <w:color w:val="000000"/>
      <w:sz w:val="28"/>
      <w:szCs w:val="24"/>
      <w:lang w:bidi="en-US"/>
    </w:rPr>
  </w:style>
  <w:style w:type="character" w:customStyle="1" w:styleId="footnoteChar">
    <w:name w:val="footnote Char"/>
    <w:basedOn w:val="FootnoteTextChar"/>
    <w:link w:val="footnote"/>
    <w:rsid w:val="000A2727"/>
    <w:rPr>
      <w:rFonts w:ascii="Calibri" w:eastAsia="Lucida Sans Unicode" w:hAnsi="Calibri" w:cs="Tahoma"/>
      <w:color w:val="000000"/>
      <w:sz w:val="28"/>
      <w:szCs w:val="24"/>
      <w:lang w:bidi="en-US"/>
    </w:rPr>
  </w:style>
  <w:style w:type="paragraph" w:styleId="FootnoteText">
    <w:name w:val="footnote text"/>
    <w:basedOn w:val="Normal"/>
    <w:link w:val="FootnoteTextChar"/>
    <w:uiPriority w:val="99"/>
    <w:semiHidden/>
    <w:unhideWhenUsed/>
    <w:rsid w:val="000A2727"/>
    <w:rPr>
      <w:sz w:val="20"/>
      <w:szCs w:val="20"/>
    </w:rPr>
  </w:style>
  <w:style w:type="character" w:customStyle="1" w:styleId="FootnoteTextChar">
    <w:name w:val="Footnote Text Char"/>
    <w:basedOn w:val="DefaultParagraphFont"/>
    <w:link w:val="FootnoteText"/>
    <w:uiPriority w:val="99"/>
    <w:semiHidden/>
    <w:rsid w:val="000A2727"/>
    <w:rPr>
      <w:rFonts w:ascii="Calibri" w:hAnsi="Calibri" w:cs="Times New Roman"/>
      <w:sz w:val="20"/>
      <w:szCs w:val="20"/>
    </w:rPr>
  </w:style>
  <w:style w:type="character" w:styleId="FootnoteReference">
    <w:name w:val="footnote reference"/>
    <w:basedOn w:val="DefaultParagraphFont"/>
    <w:uiPriority w:val="99"/>
    <w:semiHidden/>
    <w:unhideWhenUsed/>
    <w:rsid w:val="006B41E1"/>
    <w:rPr>
      <w:vertAlign w:val="superscript"/>
    </w:rPr>
  </w:style>
  <w:style w:type="character" w:styleId="CommentReference">
    <w:name w:val="annotation reference"/>
    <w:basedOn w:val="DefaultParagraphFont"/>
    <w:uiPriority w:val="99"/>
    <w:semiHidden/>
    <w:unhideWhenUsed/>
    <w:rsid w:val="00D32992"/>
    <w:rPr>
      <w:sz w:val="16"/>
      <w:szCs w:val="16"/>
    </w:rPr>
  </w:style>
  <w:style w:type="paragraph" w:styleId="CommentText">
    <w:name w:val="annotation text"/>
    <w:basedOn w:val="Normal"/>
    <w:link w:val="CommentTextChar"/>
    <w:uiPriority w:val="99"/>
    <w:semiHidden/>
    <w:unhideWhenUsed/>
    <w:rsid w:val="00D32992"/>
    <w:rPr>
      <w:sz w:val="20"/>
      <w:szCs w:val="20"/>
    </w:rPr>
  </w:style>
  <w:style w:type="character" w:customStyle="1" w:styleId="CommentTextChar">
    <w:name w:val="Comment Text Char"/>
    <w:basedOn w:val="DefaultParagraphFont"/>
    <w:link w:val="CommentText"/>
    <w:uiPriority w:val="99"/>
    <w:semiHidden/>
    <w:rsid w:val="00D3299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2992"/>
    <w:rPr>
      <w:b/>
      <w:bCs/>
    </w:rPr>
  </w:style>
  <w:style w:type="character" w:customStyle="1" w:styleId="CommentSubjectChar">
    <w:name w:val="Comment Subject Char"/>
    <w:basedOn w:val="CommentTextChar"/>
    <w:link w:val="CommentSubject"/>
    <w:uiPriority w:val="99"/>
    <w:semiHidden/>
    <w:rsid w:val="00D32992"/>
    <w:rPr>
      <w:rFonts w:ascii="Calibri" w:hAnsi="Calibri" w:cs="Times New Roman"/>
      <w:b/>
      <w:bCs/>
      <w:sz w:val="20"/>
      <w:szCs w:val="20"/>
    </w:rPr>
  </w:style>
  <w:style w:type="paragraph" w:styleId="BalloonText">
    <w:name w:val="Balloon Text"/>
    <w:basedOn w:val="Normal"/>
    <w:link w:val="BalloonTextChar"/>
    <w:uiPriority w:val="99"/>
    <w:semiHidden/>
    <w:unhideWhenUsed/>
    <w:rsid w:val="00D32992"/>
    <w:rPr>
      <w:rFonts w:ascii="Tahoma" w:hAnsi="Tahoma" w:cs="Tahoma"/>
      <w:sz w:val="16"/>
      <w:szCs w:val="16"/>
    </w:rPr>
  </w:style>
  <w:style w:type="character" w:customStyle="1" w:styleId="BalloonTextChar">
    <w:name w:val="Balloon Text Char"/>
    <w:basedOn w:val="DefaultParagraphFont"/>
    <w:link w:val="BalloonText"/>
    <w:uiPriority w:val="99"/>
    <w:semiHidden/>
    <w:rsid w:val="00D32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3832">
      <w:bodyDiv w:val="1"/>
      <w:marLeft w:val="0"/>
      <w:marRight w:val="0"/>
      <w:marTop w:val="0"/>
      <w:marBottom w:val="0"/>
      <w:divBdr>
        <w:top w:val="none" w:sz="0" w:space="0" w:color="auto"/>
        <w:left w:val="none" w:sz="0" w:space="0" w:color="auto"/>
        <w:bottom w:val="none" w:sz="0" w:space="0" w:color="auto"/>
        <w:right w:val="none" w:sz="0" w:space="0" w:color="auto"/>
      </w:divBdr>
    </w:div>
    <w:div w:id="708652043">
      <w:bodyDiv w:val="1"/>
      <w:marLeft w:val="0"/>
      <w:marRight w:val="0"/>
      <w:marTop w:val="0"/>
      <w:marBottom w:val="0"/>
      <w:divBdr>
        <w:top w:val="none" w:sz="0" w:space="0" w:color="auto"/>
        <w:left w:val="none" w:sz="0" w:space="0" w:color="auto"/>
        <w:bottom w:val="none" w:sz="0" w:space="0" w:color="auto"/>
        <w:right w:val="none" w:sz="0" w:space="0" w:color="auto"/>
      </w:divBdr>
    </w:div>
    <w:div w:id="19960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62DB73-9C55-4B56-9EE0-F9AE13F323D0}"/>
</file>

<file path=customXml/itemProps2.xml><?xml version="1.0" encoding="utf-8"?>
<ds:datastoreItem xmlns:ds="http://schemas.openxmlformats.org/officeDocument/2006/customXml" ds:itemID="{069E0128-7A76-4CD6-BDCD-972CC83B0330}"/>
</file>

<file path=customXml/itemProps3.xml><?xml version="1.0" encoding="utf-8"?>
<ds:datastoreItem xmlns:ds="http://schemas.openxmlformats.org/officeDocument/2006/customXml" ds:itemID="{27D7FA9E-5ABE-4189-8548-5EF0EFFD4B33}"/>
</file>

<file path=customXml/itemProps4.xml><?xml version="1.0" encoding="utf-8"?>
<ds:datastoreItem xmlns:ds="http://schemas.openxmlformats.org/officeDocument/2006/customXml" ds:itemID="{58A83084-33E6-4548-8B61-83B5936B9E2E}"/>
</file>

<file path=docProps/app.xml><?xml version="1.0" encoding="utf-8"?>
<Properties xmlns="http://schemas.openxmlformats.org/officeDocument/2006/extended-properties" xmlns:vt="http://schemas.openxmlformats.org/officeDocument/2006/docPropsVTypes">
  <Template>Normal</Template>
  <TotalTime>917</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Gleckman</dc:creator>
  <cp:keywords/>
  <dc:description/>
  <cp:lastModifiedBy>Harris</cp:lastModifiedBy>
  <cp:revision>18</cp:revision>
  <cp:lastPrinted>2016-05-30T13:55:00Z</cp:lastPrinted>
  <dcterms:created xsi:type="dcterms:W3CDTF">2016-08-19T12:45:00Z</dcterms:created>
  <dcterms:modified xsi:type="dcterms:W3CDTF">2016-08-30T19:28:00Z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