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AD" w:rsidRDefault="007909FC" w:rsidP="00B30FAD">
      <w:pPr>
        <w:spacing w:line="240" w:lineRule="auto"/>
        <w:rPr>
          <w:rFonts w:asciiTheme="majorBidi" w:hAnsiTheme="majorBidi" w:cstheme="majorBidi"/>
          <w:b/>
          <w:bCs/>
        </w:rPr>
      </w:pPr>
      <w:bookmarkStart w:id="0" w:name="_GoBack"/>
      <w:bookmarkEnd w:id="0"/>
      <w:r>
        <w:rPr>
          <w:rFonts w:asciiTheme="majorBidi" w:hAnsiTheme="majorBidi" w:cstheme="majorBidi"/>
          <w:noProof/>
        </w:rPr>
        <mc:AlternateContent>
          <mc:Choice Requires="wps">
            <w:drawing>
              <wp:anchor distT="0" distB="0" distL="114300" distR="114300" simplePos="0" relativeHeight="251662336" behindDoc="0" locked="0" layoutInCell="1" allowOverlap="1">
                <wp:simplePos x="0" y="0"/>
                <wp:positionH relativeFrom="column">
                  <wp:posOffset>4411345</wp:posOffset>
                </wp:positionH>
                <wp:positionV relativeFrom="paragraph">
                  <wp:posOffset>-80010</wp:posOffset>
                </wp:positionV>
                <wp:extent cx="1299210" cy="1658620"/>
                <wp:effectExtent l="1270" t="0" r="4445"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65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AC5" w:rsidRDefault="008D6AC5" w:rsidP="008D6AC5">
                            <w:r>
                              <w:rPr>
                                <w:rFonts w:asciiTheme="majorBidi" w:hAnsiTheme="majorBidi" w:cstheme="majorBidi"/>
                                <w:noProof/>
                              </w:rPr>
                              <w:drawing>
                                <wp:inline distT="0" distB="0" distL="0" distR="0">
                                  <wp:extent cx="1122883" cy="1533564"/>
                                  <wp:effectExtent l="19050" t="0" r="1067" b="0"/>
                                  <wp:docPr id="8" name="Picture 16" descr="C:\Users\user\AppData\Local\Microsoft\Windows\Temporary Internet Files\Content.Outlook\V35K0VTR\Scan_20160712_110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Content.Outlook\V35K0VTR\Scan_20160712_110832.jpg"/>
                                          <pic:cNvPicPr>
                                            <a:picLocks noChangeAspect="1" noChangeArrowheads="1"/>
                                          </pic:cNvPicPr>
                                        </pic:nvPicPr>
                                        <pic:blipFill>
                                          <a:blip r:embed="rId8"/>
                                          <a:srcRect/>
                                          <a:stretch>
                                            <a:fillRect/>
                                          </a:stretch>
                                        </pic:blipFill>
                                        <pic:spPr bwMode="auto">
                                          <a:xfrm>
                                            <a:off x="0" y="0"/>
                                            <a:ext cx="1123044" cy="153378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7.35pt;margin-top:-6.3pt;width:102.3pt;height:1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5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" stroked="f">
                <v:textbox>
                  <w:txbxContent>
                    <w:p w:rsidR="008D6AC5" w:rsidRDefault="008D6AC5" w:rsidP="008D6AC5">
                      <w:r>
                        <w:rPr>
                          <w:rFonts w:asciiTheme="majorBidi" w:hAnsiTheme="majorBidi" w:cstheme="majorBidi"/>
                          <w:noProof/>
                        </w:rPr>
                        <w:drawing>
                          <wp:inline distT="0" distB="0" distL="0" distR="0">
                            <wp:extent cx="1122883" cy="1533564"/>
                            <wp:effectExtent l="19050" t="0" r="1067" b="0"/>
                            <wp:docPr id="8" name="Picture 16" descr="C:\Users\user\AppData\Local\Microsoft\Windows\Temporary Internet Files\Content.Outlook\V35K0VTR\Scan_20160712_110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Content.Outlook\V35K0VTR\Scan_20160712_110832.jpg"/>
                                    <pic:cNvPicPr>
                                      <a:picLocks noChangeAspect="1" noChangeArrowheads="1"/>
                                    </pic:cNvPicPr>
                                  </pic:nvPicPr>
                                  <pic:blipFill>
                                    <a:blip r:embed="rId8"/>
                                    <a:srcRect/>
                                    <a:stretch>
                                      <a:fillRect/>
                                    </a:stretch>
                                  </pic:blipFill>
                                  <pic:spPr bwMode="auto">
                                    <a:xfrm>
                                      <a:off x="0" y="0"/>
                                      <a:ext cx="1123044" cy="1533784"/>
                                    </a:xfrm>
                                    <a:prstGeom prst="rect">
                                      <a:avLst/>
                                    </a:prstGeom>
                                    <a:noFill/>
                                    <a:ln w="9525">
                                      <a:noFill/>
                                      <a:miter lim="800000"/>
                                      <a:headEnd/>
                                      <a:tailEnd/>
                                    </a:ln>
                                  </pic:spPr>
                                </pic:pic>
                              </a:graphicData>
                            </a:graphic>
                          </wp:inline>
                        </w:drawing>
                      </w:r>
                    </w:p>
                  </w:txbxContent>
                </v:textbox>
              </v:shape>
            </w:pict>
          </mc:Fallback>
        </mc:AlternateContent>
      </w:r>
      <w:r>
        <w:rPr>
          <w:rFonts w:asciiTheme="majorBidi" w:hAnsiTheme="majorBidi" w:cstheme="majorBidi"/>
          <w:b/>
          <w:bCs/>
          <w:noProof/>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-80010</wp:posOffset>
                </wp:positionV>
                <wp:extent cx="2437130" cy="171069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171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655" w:rsidRPr="00BD032A" w:rsidRDefault="00F32655" w:rsidP="009025FB">
                            <w:pPr>
                              <w:spacing w:line="240" w:lineRule="auto"/>
                              <w:rPr>
                                <w:rFonts w:asciiTheme="majorBidi" w:hAnsiTheme="majorBidi" w:cstheme="majorBidi"/>
                                <w:b/>
                                <w:bCs/>
                              </w:rPr>
                            </w:pPr>
                            <w:r w:rsidRPr="00BD032A">
                              <w:rPr>
                                <w:rFonts w:asciiTheme="majorBidi" w:hAnsiTheme="majorBidi" w:cstheme="majorBidi"/>
                                <w:b/>
                                <w:bCs/>
                              </w:rPr>
                              <w:t>PERSONAL INFORMATION</w:t>
                            </w:r>
                            <w:r w:rsidRPr="00BD032A">
                              <w:rPr>
                                <w:rFonts w:asciiTheme="majorBidi" w:hAnsiTheme="majorBidi" w:cstheme="majorBidi"/>
                                <w:b/>
                                <w:bCs/>
                              </w:rPr>
                              <w:tab/>
                            </w:r>
                          </w:p>
                          <w:p w:rsidR="00F32655" w:rsidRPr="00BD032A" w:rsidRDefault="00F32655" w:rsidP="00A44F64">
                            <w:pPr>
                              <w:spacing w:line="240" w:lineRule="auto"/>
                              <w:rPr>
                                <w:rFonts w:asciiTheme="majorBidi" w:hAnsiTheme="majorBidi" w:cstheme="majorBidi"/>
                              </w:rPr>
                            </w:pPr>
                            <w:r w:rsidRPr="00BD032A">
                              <w:rPr>
                                <w:rFonts w:asciiTheme="majorBidi" w:hAnsiTheme="majorBidi" w:cstheme="majorBidi"/>
                              </w:rPr>
                              <w:t>Suzanne JABBOUR</w:t>
                            </w:r>
                            <w:r w:rsidRPr="00BD032A">
                              <w:rPr>
                                <w:rFonts w:asciiTheme="majorBidi" w:hAnsiTheme="majorBidi" w:cstheme="majorBidi"/>
                              </w:rPr>
                              <w:br/>
                              <w:t>Ardé, Zgh</w:t>
                            </w:r>
                            <w:r w:rsidR="00A44F64">
                              <w:rPr>
                                <w:rFonts w:asciiTheme="majorBidi" w:hAnsiTheme="majorBidi" w:cstheme="majorBidi"/>
                              </w:rPr>
                              <w:t>a</w:t>
                            </w:r>
                            <w:r w:rsidRPr="00BD032A">
                              <w:rPr>
                                <w:rFonts w:asciiTheme="majorBidi" w:hAnsiTheme="majorBidi" w:cstheme="majorBidi"/>
                              </w:rPr>
                              <w:t>rta, North Lebanon</w:t>
                            </w:r>
                            <w:r w:rsidRPr="00BD032A">
                              <w:rPr>
                                <w:rFonts w:asciiTheme="majorBidi" w:hAnsiTheme="majorBidi" w:cstheme="majorBidi"/>
                              </w:rPr>
                              <w:br/>
                              <w:t>Tel: +961-6-66 63 26 / +961-3-44 77 93</w:t>
                            </w:r>
                            <w:r w:rsidRPr="00BD032A">
                              <w:rPr>
                                <w:rFonts w:asciiTheme="majorBidi" w:hAnsiTheme="majorBidi" w:cstheme="majorBidi"/>
                              </w:rPr>
                              <w:br/>
                              <w:t xml:space="preserve">email: </w:t>
                            </w:r>
                            <w:r>
                              <w:t>suzijab@hotmail.com</w:t>
                            </w:r>
                            <w:r w:rsidRPr="00BD032A">
                              <w:rPr>
                                <w:rFonts w:asciiTheme="majorBidi" w:hAnsiTheme="majorBidi" w:cstheme="majorBidi"/>
                              </w:rPr>
                              <w:br/>
                              <w:t>Sex: Female</w:t>
                            </w:r>
                            <w:r w:rsidRPr="00BD032A">
                              <w:rPr>
                                <w:rFonts w:asciiTheme="majorBidi" w:hAnsiTheme="majorBidi" w:cstheme="majorBidi"/>
                              </w:rPr>
                              <w:br/>
                              <w:t>Date of birth 01/02/1960</w:t>
                            </w:r>
                            <w:r w:rsidRPr="00BD032A">
                              <w:rPr>
                                <w:rFonts w:asciiTheme="majorBidi" w:hAnsiTheme="majorBidi" w:cstheme="majorBidi"/>
                              </w:rPr>
                              <w:br/>
                              <w:t>Nationality: Lebanese</w:t>
                            </w:r>
                          </w:p>
                          <w:p w:rsidR="00F32655" w:rsidRDefault="00F32655" w:rsidP="009025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pt;margin-top:-6.3pt;width:191.9pt;height:1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ihw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" stroked="f">
                <v:textbox>
                  <w:txbxContent>
                    <w:p w:rsidR="00F32655" w:rsidRPr="00BD032A" w:rsidRDefault="00F32655" w:rsidP="009025FB">
                      <w:pPr>
                        <w:spacing w:line="240" w:lineRule="auto"/>
                        <w:rPr>
                          <w:rFonts w:asciiTheme="majorBidi" w:hAnsiTheme="majorBidi" w:cstheme="majorBidi"/>
                          <w:b/>
                          <w:bCs/>
                        </w:rPr>
                      </w:pPr>
                      <w:r w:rsidRPr="00BD032A">
                        <w:rPr>
                          <w:rFonts w:asciiTheme="majorBidi" w:hAnsiTheme="majorBidi" w:cstheme="majorBidi"/>
                          <w:b/>
                          <w:bCs/>
                        </w:rPr>
                        <w:t>PERSONAL INFORMATION</w:t>
                      </w:r>
                      <w:r w:rsidRPr="00BD032A">
                        <w:rPr>
                          <w:rFonts w:asciiTheme="majorBidi" w:hAnsiTheme="majorBidi" w:cstheme="majorBidi"/>
                          <w:b/>
                          <w:bCs/>
                        </w:rPr>
                        <w:tab/>
                      </w:r>
                    </w:p>
                    <w:p w:rsidR="00F32655" w:rsidRPr="00BD032A" w:rsidRDefault="00F32655" w:rsidP="00A44F64">
                      <w:pPr>
                        <w:spacing w:line="240" w:lineRule="auto"/>
                        <w:rPr>
                          <w:rFonts w:asciiTheme="majorBidi" w:hAnsiTheme="majorBidi" w:cstheme="majorBidi"/>
                        </w:rPr>
                      </w:pPr>
                      <w:r w:rsidRPr="00BD032A">
                        <w:rPr>
                          <w:rFonts w:asciiTheme="majorBidi" w:hAnsiTheme="majorBidi" w:cstheme="majorBidi"/>
                        </w:rPr>
                        <w:t>Suzanne JABBOUR</w:t>
                      </w:r>
                      <w:r w:rsidRPr="00BD032A">
                        <w:rPr>
                          <w:rFonts w:asciiTheme="majorBidi" w:hAnsiTheme="majorBidi" w:cstheme="majorBidi"/>
                        </w:rPr>
                        <w:br/>
                        <w:t>Ardé, Zgh</w:t>
                      </w:r>
                      <w:r w:rsidR="00A44F64">
                        <w:rPr>
                          <w:rFonts w:asciiTheme="majorBidi" w:hAnsiTheme="majorBidi" w:cstheme="majorBidi"/>
                        </w:rPr>
                        <w:t>a</w:t>
                      </w:r>
                      <w:r w:rsidRPr="00BD032A">
                        <w:rPr>
                          <w:rFonts w:asciiTheme="majorBidi" w:hAnsiTheme="majorBidi" w:cstheme="majorBidi"/>
                        </w:rPr>
                        <w:t>rta, North Lebanon</w:t>
                      </w:r>
                      <w:r w:rsidRPr="00BD032A">
                        <w:rPr>
                          <w:rFonts w:asciiTheme="majorBidi" w:hAnsiTheme="majorBidi" w:cstheme="majorBidi"/>
                        </w:rPr>
                        <w:br/>
                        <w:t>Tel: +961-6-66 63 26 / +961-3-44 77 93</w:t>
                      </w:r>
                      <w:r w:rsidRPr="00BD032A">
                        <w:rPr>
                          <w:rFonts w:asciiTheme="majorBidi" w:hAnsiTheme="majorBidi" w:cstheme="majorBidi"/>
                        </w:rPr>
                        <w:br/>
                        <w:t xml:space="preserve">email: </w:t>
                      </w:r>
                      <w:r>
                        <w:t>suzijab@hotmail.com</w:t>
                      </w:r>
                      <w:r w:rsidRPr="00BD032A">
                        <w:rPr>
                          <w:rFonts w:asciiTheme="majorBidi" w:hAnsiTheme="majorBidi" w:cstheme="majorBidi"/>
                        </w:rPr>
                        <w:br/>
                        <w:t>Sex: Female</w:t>
                      </w:r>
                      <w:r w:rsidRPr="00BD032A">
                        <w:rPr>
                          <w:rFonts w:asciiTheme="majorBidi" w:hAnsiTheme="majorBidi" w:cstheme="majorBidi"/>
                        </w:rPr>
                        <w:br/>
                        <w:t>Date of birth 01/02/1960</w:t>
                      </w:r>
                      <w:r w:rsidRPr="00BD032A">
                        <w:rPr>
                          <w:rFonts w:asciiTheme="majorBidi" w:hAnsiTheme="majorBidi" w:cstheme="majorBidi"/>
                        </w:rPr>
                        <w:br/>
                        <w:t>Nationality: Lebanese</w:t>
                      </w:r>
                    </w:p>
                    <w:p w:rsidR="00F32655" w:rsidRDefault="00F32655" w:rsidP="009025FB"/>
                  </w:txbxContent>
                </v:textbox>
              </v:shape>
            </w:pict>
          </mc:Fallback>
        </mc:AlternateContent>
      </w:r>
    </w:p>
    <w:p w:rsidR="00B30FAD" w:rsidRPr="00B30FAD" w:rsidRDefault="00B30FAD" w:rsidP="00B30FAD">
      <w:pPr>
        <w:rPr>
          <w:rFonts w:asciiTheme="majorBidi" w:hAnsiTheme="majorBidi" w:cstheme="majorBidi"/>
        </w:rPr>
      </w:pPr>
    </w:p>
    <w:p w:rsidR="00B30FAD" w:rsidRPr="00B30FAD" w:rsidRDefault="00B30FAD" w:rsidP="00B30FAD">
      <w:pPr>
        <w:rPr>
          <w:rFonts w:asciiTheme="majorBidi" w:hAnsiTheme="majorBidi" w:cstheme="majorBidi"/>
        </w:rPr>
      </w:pPr>
    </w:p>
    <w:p w:rsidR="00B30FAD" w:rsidRDefault="00B30FAD" w:rsidP="00B30FAD">
      <w:pPr>
        <w:spacing w:line="240" w:lineRule="auto"/>
        <w:rPr>
          <w:rFonts w:asciiTheme="majorBidi" w:hAnsiTheme="majorBidi" w:cstheme="majorBidi"/>
          <w:b/>
          <w:bCs/>
        </w:rPr>
      </w:pPr>
    </w:p>
    <w:p w:rsidR="00B30FAD" w:rsidRDefault="00B30FAD" w:rsidP="00B30FAD">
      <w:pPr>
        <w:spacing w:line="240" w:lineRule="auto"/>
        <w:rPr>
          <w:rFonts w:asciiTheme="majorBidi" w:hAnsiTheme="majorBidi" w:cstheme="majorBidi"/>
          <w:b/>
          <w:bCs/>
        </w:rPr>
      </w:pPr>
      <w:r>
        <w:rPr>
          <w:rFonts w:asciiTheme="majorBidi" w:hAnsiTheme="majorBidi" w:cstheme="majorBidi"/>
          <w:b/>
          <w:bCs/>
        </w:rPr>
        <w:br w:type="textWrapping" w:clear="all"/>
      </w:r>
    </w:p>
    <w:p w:rsidR="00D93EDC" w:rsidRDefault="00D93EDC" w:rsidP="00BD032A">
      <w:pPr>
        <w:spacing w:line="240" w:lineRule="auto"/>
        <w:rPr>
          <w:rFonts w:asciiTheme="majorBidi" w:hAnsiTheme="majorBidi" w:cstheme="majorBidi"/>
        </w:rPr>
      </w:pPr>
    </w:p>
    <w:p w:rsidR="008D6AC5" w:rsidRPr="00BD032A" w:rsidRDefault="008D6AC5" w:rsidP="00BD032A">
      <w:pPr>
        <w:spacing w:line="240" w:lineRule="auto"/>
        <w:rPr>
          <w:rFonts w:asciiTheme="majorBidi" w:hAnsiTheme="majorBidi" w:cstheme="majorBidi"/>
        </w:rPr>
      </w:pPr>
    </w:p>
    <w:p w:rsidR="00D93EDC" w:rsidRPr="00FB2EDB" w:rsidRDefault="00D93EDC" w:rsidP="00BD032A">
      <w:pPr>
        <w:pStyle w:val="BodyText"/>
        <w:spacing w:before="148"/>
        <w:ind w:left="0"/>
        <w:rPr>
          <w:rFonts w:asciiTheme="majorBidi" w:hAnsiTheme="majorBidi" w:cstheme="majorBidi"/>
          <w:b/>
          <w:bCs/>
          <w:spacing w:val="-6"/>
          <w:sz w:val="22"/>
          <w:szCs w:val="22"/>
        </w:rPr>
      </w:pPr>
      <w:r w:rsidRPr="00FB2EDB">
        <w:rPr>
          <w:rFonts w:asciiTheme="majorBidi" w:hAnsiTheme="majorBidi" w:cstheme="majorBidi"/>
          <w:b/>
          <w:bCs/>
          <w:spacing w:val="-4"/>
          <w:sz w:val="22"/>
          <w:szCs w:val="22"/>
        </w:rPr>
        <w:t>WORK</w:t>
      </w:r>
      <w:r w:rsidRPr="00FB2EDB">
        <w:rPr>
          <w:rFonts w:asciiTheme="majorBidi" w:hAnsiTheme="majorBidi" w:cstheme="majorBidi"/>
          <w:b/>
          <w:bCs/>
          <w:spacing w:val="-14"/>
          <w:sz w:val="22"/>
          <w:szCs w:val="22"/>
        </w:rPr>
        <w:t xml:space="preserve"> </w:t>
      </w:r>
      <w:r w:rsidRPr="00FB2EDB">
        <w:rPr>
          <w:rFonts w:asciiTheme="majorBidi" w:hAnsiTheme="majorBidi" w:cstheme="majorBidi"/>
          <w:b/>
          <w:bCs/>
          <w:spacing w:val="-6"/>
          <w:sz w:val="22"/>
          <w:szCs w:val="22"/>
        </w:rPr>
        <w:t xml:space="preserve">EXPERIENCE </w:t>
      </w:r>
      <w:r w:rsidR="00FB2EDB" w:rsidRPr="00FB2EDB">
        <w:rPr>
          <w:rFonts w:asciiTheme="majorBidi" w:hAnsiTheme="majorBidi" w:cstheme="majorBidi"/>
          <w:b/>
          <w:bCs/>
          <w:spacing w:val="-6"/>
          <w:sz w:val="22"/>
          <w:szCs w:val="22"/>
        </w:rPr>
        <w:t>AND</w:t>
      </w:r>
      <w:r w:rsidRPr="00FB2EDB">
        <w:rPr>
          <w:rFonts w:asciiTheme="majorBidi" w:hAnsiTheme="majorBidi" w:cstheme="majorBidi"/>
          <w:b/>
          <w:bCs/>
          <w:spacing w:val="-6"/>
          <w:sz w:val="22"/>
          <w:szCs w:val="22"/>
        </w:rPr>
        <w:t xml:space="preserve"> OCCUPATIONS</w:t>
      </w:r>
    </w:p>
    <w:p w:rsidR="00FB2EDB" w:rsidRDefault="00D93EDC" w:rsidP="00FB2EDB">
      <w:pPr>
        <w:tabs>
          <w:tab w:val="left" w:pos="2944"/>
        </w:tabs>
        <w:spacing w:before="9" w:line="240" w:lineRule="auto"/>
        <w:rPr>
          <w:rFonts w:asciiTheme="majorBidi" w:hAnsiTheme="majorBidi" w:cstheme="majorBidi"/>
          <w:spacing w:val="-7"/>
        </w:rPr>
      </w:pPr>
      <w:r w:rsidRPr="00BD032A">
        <w:rPr>
          <w:rFonts w:asciiTheme="majorBidi" w:eastAsia="Calibri" w:hAnsiTheme="majorBidi" w:cstheme="majorBidi"/>
          <w:b/>
          <w:bCs/>
          <w:lang w:bidi="ar-LB"/>
        </w:rPr>
        <w:br/>
        <w:t>2012 - Present:</w:t>
      </w:r>
      <w:r w:rsidRPr="00BD032A">
        <w:rPr>
          <w:rFonts w:asciiTheme="majorBidi" w:hAnsiTheme="majorBidi" w:cstheme="majorBidi"/>
          <w:spacing w:val="-4"/>
          <w:position w:val="1"/>
        </w:rPr>
        <w:t xml:space="preserve">  </w:t>
      </w:r>
      <w:r w:rsidRPr="00BD032A">
        <w:rPr>
          <w:rFonts w:asciiTheme="majorBidi" w:hAnsiTheme="majorBidi" w:cstheme="majorBidi"/>
          <w:spacing w:val="-7"/>
        </w:rPr>
        <w:t xml:space="preserve">President </w:t>
      </w:r>
    </w:p>
    <w:p w:rsidR="00D93EDC" w:rsidRPr="00BD032A" w:rsidRDefault="00D93EDC" w:rsidP="00FB2EDB">
      <w:pPr>
        <w:tabs>
          <w:tab w:val="left" w:pos="2944"/>
        </w:tabs>
        <w:spacing w:before="9" w:line="240" w:lineRule="auto"/>
        <w:ind w:left="720"/>
        <w:rPr>
          <w:rFonts w:asciiTheme="majorBidi" w:hAnsiTheme="majorBidi" w:cstheme="majorBidi"/>
          <w:spacing w:val="-6"/>
        </w:rPr>
      </w:pPr>
      <w:r w:rsidRPr="00BD032A">
        <w:rPr>
          <w:rFonts w:asciiTheme="majorBidi" w:hAnsiTheme="majorBidi" w:cstheme="majorBidi"/>
          <w:spacing w:val="-7"/>
        </w:rPr>
        <w:t xml:space="preserve"> </w:t>
      </w:r>
      <w:r w:rsidRPr="00BD032A">
        <w:rPr>
          <w:rFonts w:asciiTheme="majorBidi" w:hAnsiTheme="majorBidi" w:cstheme="majorBidi"/>
          <w:spacing w:val="-6"/>
        </w:rPr>
        <w:t>International Rehabilitation Council for Torture Victims (IRCT) Copenhagen, Denmark</w:t>
      </w:r>
    </w:p>
    <w:p w:rsidR="00FB2EDB" w:rsidRDefault="00D93EDC" w:rsidP="00FB2EDB">
      <w:pPr>
        <w:spacing w:after="0" w:line="240" w:lineRule="auto"/>
        <w:rPr>
          <w:rFonts w:asciiTheme="majorBidi" w:eastAsia="Calibri" w:hAnsiTheme="majorBidi" w:cstheme="majorBidi"/>
          <w:lang w:bidi="ar-LB"/>
        </w:rPr>
      </w:pPr>
      <w:r w:rsidRPr="00BD032A">
        <w:rPr>
          <w:rFonts w:asciiTheme="majorBidi" w:hAnsiTheme="majorBidi" w:cstheme="majorBidi"/>
          <w:b/>
          <w:bCs/>
          <w:lang w:bidi="ar-LB"/>
        </w:rPr>
        <w:t>2011</w:t>
      </w:r>
      <w:r w:rsidR="00FB2EDB">
        <w:rPr>
          <w:rFonts w:asciiTheme="majorBidi" w:hAnsiTheme="majorBidi" w:cstheme="majorBidi"/>
          <w:b/>
          <w:bCs/>
          <w:lang w:bidi="ar-LB"/>
        </w:rPr>
        <w:t xml:space="preserve"> –</w:t>
      </w:r>
      <w:r w:rsidRPr="00BD032A">
        <w:rPr>
          <w:rFonts w:asciiTheme="majorBidi" w:hAnsiTheme="majorBidi" w:cstheme="majorBidi"/>
          <w:b/>
          <w:bCs/>
          <w:lang w:bidi="ar-LB"/>
        </w:rPr>
        <w:t xml:space="preserve">Present: </w:t>
      </w:r>
      <w:r w:rsidR="00FB2EDB">
        <w:rPr>
          <w:rFonts w:asciiTheme="majorBidi" w:eastAsia="Arial" w:hAnsiTheme="majorBidi" w:cstheme="majorBidi"/>
          <w:b/>
          <w:bCs/>
        </w:rPr>
        <w:t xml:space="preserve"> </w:t>
      </w:r>
      <w:r w:rsidRPr="00BD032A">
        <w:rPr>
          <w:rFonts w:asciiTheme="majorBidi" w:eastAsia="Calibri" w:hAnsiTheme="majorBidi" w:cstheme="majorBidi"/>
          <w:lang w:bidi="ar-LB"/>
        </w:rPr>
        <w:t xml:space="preserve">Vice president </w:t>
      </w:r>
    </w:p>
    <w:p w:rsidR="00D93EDC" w:rsidRPr="00BD032A" w:rsidRDefault="00BD032A" w:rsidP="00FB2EDB">
      <w:pPr>
        <w:spacing w:after="0" w:line="240" w:lineRule="auto"/>
        <w:ind w:left="720"/>
        <w:rPr>
          <w:rFonts w:asciiTheme="majorBidi" w:eastAsia="Calibri" w:hAnsiTheme="majorBidi" w:cstheme="majorBidi"/>
          <w:lang w:bidi="ar-LB"/>
        </w:rPr>
      </w:pPr>
      <w:r w:rsidRPr="00BD032A">
        <w:rPr>
          <w:rFonts w:asciiTheme="majorBidi" w:eastAsia="Calibri" w:hAnsiTheme="majorBidi" w:cstheme="majorBidi"/>
          <w:lang w:bidi="ar-LB"/>
        </w:rPr>
        <w:br/>
      </w:r>
      <w:r w:rsidR="00D93EDC" w:rsidRPr="00BD032A">
        <w:rPr>
          <w:rFonts w:asciiTheme="majorBidi" w:hAnsiTheme="majorBidi" w:cstheme="majorBidi"/>
          <w:lang w:bidi="ar-LB"/>
        </w:rPr>
        <w:t xml:space="preserve">United Nations Subcommittee on prevention of torture and other Cruel, Inhuman or </w:t>
      </w:r>
      <w:r w:rsidR="00FB2EDB">
        <w:rPr>
          <w:rFonts w:asciiTheme="majorBidi" w:hAnsiTheme="majorBidi" w:cstheme="majorBidi"/>
          <w:lang w:bidi="ar-LB"/>
        </w:rPr>
        <w:t xml:space="preserve">Degrading Treatment </w:t>
      </w:r>
      <w:r w:rsidR="00D93EDC" w:rsidRPr="00BD032A">
        <w:rPr>
          <w:rFonts w:asciiTheme="majorBidi" w:hAnsiTheme="majorBidi" w:cstheme="majorBidi"/>
          <w:lang w:bidi="ar-LB"/>
        </w:rPr>
        <w:t xml:space="preserve">or Punishment (SPT) </w:t>
      </w:r>
      <w:r w:rsidRPr="00BD032A">
        <w:rPr>
          <w:rFonts w:asciiTheme="majorBidi" w:hAnsiTheme="majorBidi" w:cstheme="majorBidi"/>
          <w:lang w:bidi="ar-LB"/>
        </w:rPr>
        <w:t>– Geneva</w:t>
      </w:r>
      <w:r w:rsidRPr="00BD032A">
        <w:rPr>
          <w:rFonts w:asciiTheme="majorBidi" w:hAnsiTheme="majorBidi" w:cstheme="majorBidi"/>
          <w:lang w:bidi="ar-LB"/>
        </w:rPr>
        <w:br/>
      </w:r>
      <w:r w:rsidR="00D93EDC" w:rsidRPr="00BD032A">
        <w:rPr>
          <w:rFonts w:asciiTheme="majorBidi" w:hAnsiTheme="majorBidi" w:cstheme="majorBidi"/>
          <w:i/>
          <w:iCs/>
          <w:spacing w:val="-6"/>
          <w:u w:val="single"/>
        </w:rPr>
        <w:t xml:space="preserve">International expert in Monitoring Places of detention worldwide and the promotion of the </w:t>
      </w:r>
      <w:r w:rsidRPr="00BD032A">
        <w:rPr>
          <w:rFonts w:asciiTheme="majorBidi" w:hAnsiTheme="majorBidi" w:cstheme="majorBidi"/>
          <w:i/>
          <w:iCs/>
          <w:spacing w:val="-6"/>
          <w:u w:val="single"/>
        </w:rPr>
        <w:t xml:space="preserve">   </w:t>
      </w:r>
      <w:r w:rsidRPr="00BD032A">
        <w:rPr>
          <w:rFonts w:asciiTheme="majorBidi" w:hAnsiTheme="majorBidi" w:cstheme="majorBidi"/>
          <w:i/>
          <w:iCs/>
          <w:spacing w:val="-6"/>
          <w:u w:val="single"/>
        </w:rPr>
        <w:br/>
      </w:r>
      <w:r w:rsidR="00D93EDC" w:rsidRPr="00BD032A">
        <w:rPr>
          <w:rFonts w:asciiTheme="majorBidi" w:hAnsiTheme="majorBidi" w:cstheme="majorBidi"/>
          <w:i/>
          <w:iCs/>
          <w:spacing w:val="-6"/>
          <w:u w:val="single"/>
        </w:rPr>
        <w:t>UNOPCAT</w:t>
      </w:r>
    </w:p>
    <w:p w:rsidR="00D93EDC" w:rsidRPr="00BD032A" w:rsidRDefault="00D93EDC" w:rsidP="00FB2EDB">
      <w:pPr>
        <w:pStyle w:val="BodyText"/>
        <w:numPr>
          <w:ilvl w:val="0"/>
          <w:numId w:val="1"/>
        </w:numPr>
        <w:ind w:left="1080"/>
        <w:jc w:val="both"/>
        <w:rPr>
          <w:rFonts w:asciiTheme="majorBidi" w:hAnsiTheme="majorBidi" w:cstheme="majorBidi"/>
          <w:b/>
          <w:bCs/>
          <w:i/>
          <w:iCs/>
          <w:spacing w:val="-6"/>
          <w:sz w:val="22"/>
          <w:szCs w:val="22"/>
          <w:u w:val="single"/>
        </w:rPr>
      </w:pPr>
      <w:r w:rsidRPr="00BD032A">
        <w:rPr>
          <w:rFonts w:asciiTheme="majorBidi" w:hAnsiTheme="majorBidi" w:cstheme="majorBidi"/>
          <w:i/>
          <w:iCs/>
          <w:spacing w:val="-6"/>
          <w:sz w:val="22"/>
          <w:szCs w:val="22"/>
        </w:rPr>
        <w:t>Conducted numerous monitoring visits to state parties to the OPCAT with the UNSPT, including Europe, Latin America, Africa, Asia, MENA since 2010.</w:t>
      </w:r>
    </w:p>
    <w:p w:rsidR="00D93EDC" w:rsidRPr="00BD032A" w:rsidRDefault="00D93EDC" w:rsidP="00FB2EDB">
      <w:pPr>
        <w:pStyle w:val="BodyText"/>
        <w:ind w:left="1080"/>
        <w:jc w:val="both"/>
        <w:rPr>
          <w:rFonts w:asciiTheme="majorBidi" w:hAnsiTheme="majorBidi" w:cstheme="majorBidi"/>
          <w:i/>
          <w:iCs/>
          <w:spacing w:val="-6"/>
          <w:sz w:val="22"/>
          <w:szCs w:val="22"/>
        </w:rPr>
      </w:pPr>
      <w:r w:rsidRPr="00BD032A">
        <w:rPr>
          <w:rFonts w:asciiTheme="majorBidi" w:hAnsiTheme="majorBidi" w:cstheme="majorBidi"/>
          <w:i/>
          <w:iCs/>
          <w:spacing w:val="-6"/>
          <w:sz w:val="22"/>
          <w:szCs w:val="22"/>
        </w:rPr>
        <w:t xml:space="preserve">The visits include unrestricted access to all places where persons may be deprived of their liberty, their installations and facilities and to all relevant information. </w:t>
      </w:r>
    </w:p>
    <w:p w:rsidR="00D93EDC" w:rsidRPr="00BD032A" w:rsidRDefault="00D93EDC" w:rsidP="00FB2EDB">
      <w:pPr>
        <w:pStyle w:val="BodyText"/>
        <w:numPr>
          <w:ilvl w:val="0"/>
          <w:numId w:val="1"/>
        </w:numPr>
        <w:ind w:left="1080"/>
        <w:jc w:val="both"/>
        <w:rPr>
          <w:rFonts w:asciiTheme="majorBidi" w:hAnsiTheme="majorBidi" w:cstheme="majorBidi"/>
          <w:i/>
          <w:iCs/>
          <w:spacing w:val="-6"/>
          <w:sz w:val="22"/>
          <w:szCs w:val="22"/>
        </w:rPr>
      </w:pPr>
      <w:r w:rsidRPr="00BD032A">
        <w:rPr>
          <w:rFonts w:asciiTheme="majorBidi" w:hAnsiTheme="majorBidi" w:cstheme="majorBidi"/>
          <w:i/>
          <w:iCs/>
          <w:spacing w:val="-6"/>
          <w:sz w:val="22"/>
          <w:szCs w:val="22"/>
        </w:rPr>
        <w:t xml:space="preserve">Advised and provided assistance to states Parties on the establishment of the National Preventive Mechanisms. </w:t>
      </w:r>
    </w:p>
    <w:p w:rsidR="00D93EDC" w:rsidRPr="00BD032A" w:rsidRDefault="00D93EDC" w:rsidP="00BD032A">
      <w:pPr>
        <w:tabs>
          <w:tab w:val="left" w:pos="2944"/>
        </w:tabs>
        <w:spacing w:before="9" w:after="0" w:line="240" w:lineRule="auto"/>
        <w:rPr>
          <w:rFonts w:asciiTheme="majorBidi" w:hAnsiTheme="majorBidi" w:cstheme="majorBidi"/>
          <w:spacing w:val="-7"/>
        </w:rPr>
      </w:pPr>
    </w:p>
    <w:p w:rsidR="00BD032A" w:rsidRDefault="00BD032A" w:rsidP="00A02A20">
      <w:pPr>
        <w:spacing w:line="240" w:lineRule="auto"/>
        <w:rPr>
          <w:rFonts w:asciiTheme="majorBidi" w:hAnsiTheme="majorBidi" w:cstheme="majorBidi"/>
          <w:lang w:bidi="ar-LB"/>
        </w:rPr>
      </w:pPr>
      <w:r w:rsidRPr="00BD032A">
        <w:rPr>
          <w:rFonts w:asciiTheme="majorBidi" w:hAnsiTheme="majorBidi" w:cstheme="majorBidi"/>
          <w:b/>
          <w:bCs/>
          <w:lang w:bidi="ar-LB"/>
        </w:rPr>
        <w:t>2010</w:t>
      </w:r>
      <w:r>
        <w:rPr>
          <w:rFonts w:asciiTheme="majorBidi" w:hAnsiTheme="majorBidi" w:cstheme="majorBidi"/>
          <w:b/>
          <w:bCs/>
          <w:lang w:bidi="ar-LB"/>
        </w:rPr>
        <w:t xml:space="preserve"> –</w:t>
      </w:r>
      <w:r w:rsidRPr="00BD032A">
        <w:rPr>
          <w:rFonts w:asciiTheme="majorBidi" w:hAnsiTheme="majorBidi" w:cstheme="majorBidi"/>
          <w:b/>
          <w:bCs/>
          <w:lang w:bidi="ar-LB"/>
        </w:rPr>
        <w:t xml:space="preserve">Present:     </w:t>
      </w:r>
      <w:r w:rsidRPr="00BD032A">
        <w:rPr>
          <w:rFonts w:asciiTheme="majorBidi" w:hAnsiTheme="majorBidi" w:cstheme="majorBidi"/>
          <w:lang w:bidi="ar-LB"/>
        </w:rPr>
        <w:t xml:space="preserve">Member </w:t>
      </w:r>
    </w:p>
    <w:p w:rsidR="00BD032A" w:rsidRPr="00BD032A" w:rsidRDefault="00BD032A" w:rsidP="008A41E6">
      <w:pPr>
        <w:spacing w:line="240" w:lineRule="auto"/>
        <w:ind w:left="720"/>
        <w:jc w:val="both"/>
        <w:rPr>
          <w:rFonts w:asciiTheme="majorBidi" w:hAnsiTheme="majorBidi" w:cstheme="majorBidi"/>
          <w:lang w:bidi="ar-LB"/>
        </w:rPr>
      </w:pPr>
      <w:r w:rsidRPr="00BD032A">
        <w:rPr>
          <w:rFonts w:asciiTheme="majorBidi" w:hAnsiTheme="majorBidi" w:cstheme="majorBidi"/>
          <w:lang w:bidi="ar-LB"/>
        </w:rPr>
        <w:t xml:space="preserve">United Nations Subcommittee on prevention of torture and other Cruel, Inhuman or </w:t>
      </w:r>
      <w:r>
        <w:rPr>
          <w:rFonts w:asciiTheme="majorBidi" w:hAnsiTheme="majorBidi" w:cstheme="majorBidi"/>
          <w:lang w:bidi="ar-LB"/>
        </w:rPr>
        <w:t xml:space="preserve">       </w:t>
      </w:r>
      <w:r w:rsidRPr="00BD032A">
        <w:rPr>
          <w:rFonts w:asciiTheme="majorBidi" w:hAnsiTheme="majorBidi" w:cstheme="majorBidi"/>
          <w:lang w:bidi="ar-LB"/>
        </w:rPr>
        <w:t xml:space="preserve">Degrading Treatment or Punishment (SPT) </w:t>
      </w:r>
    </w:p>
    <w:p w:rsidR="00BD032A" w:rsidRPr="00BD032A" w:rsidRDefault="00BD032A" w:rsidP="00A02A20">
      <w:pPr>
        <w:pStyle w:val="BodyText"/>
        <w:ind w:left="810"/>
        <w:jc w:val="both"/>
        <w:rPr>
          <w:rFonts w:asciiTheme="majorBidi" w:hAnsiTheme="majorBidi" w:cstheme="majorBidi"/>
          <w:b/>
          <w:bCs/>
          <w:sz w:val="22"/>
          <w:szCs w:val="22"/>
          <w:lang w:bidi="ar-LB"/>
        </w:rPr>
      </w:pPr>
    </w:p>
    <w:p w:rsidR="00BD032A" w:rsidRDefault="00BD032A" w:rsidP="00A02A20">
      <w:pPr>
        <w:spacing w:line="240" w:lineRule="auto"/>
        <w:jc w:val="both"/>
        <w:rPr>
          <w:rFonts w:asciiTheme="majorBidi" w:hAnsiTheme="majorBidi" w:cstheme="majorBidi"/>
        </w:rPr>
      </w:pPr>
      <w:r w:rsidRPr="00BD032A">
        <w:rPr>
          <w:rFonts w:asciiTheme="majorBidi" w:hAnsiTheme="majorBidi" w:cstheme="majorBidi"/>
          <w:b/>
          <w:bCs/>
        </w:rPr>
        <w:t>200</w:t>
      </w:r>
      <w:r>
        <w:rPr>
          <w:rFonts w:asciiTheme="majorBidi" w:hAnsiTheme="majorBidi" w:cstheme="majorBidi"/>
          <w:b/>
          <w:bCs/>
        </w:rPr>
        <w:t>7</w:t>
      </w:r>
      <w:r w:rsidRPr="00BD032A">
        <w:rPr>
          <w:rFonts w:asciiTheme="majorBidi" w:hAnsiTheme="majorBidi" w:cstheme="majorBidi"/>
          <w:b/>
          <w:bCs/>
        </w:rPr>
        <w:t xml:space="preserve"> </w:t>
      </w:r>
      <w:r>
        <w:rPr>
          <w:rFonts w:asciiTheme="majorBidi" w:hAnsiTheme="majorBidi" w:cstheme="majorBidi"/>
          <w:b/>
          <w:bCs/>
        </w:rPr>
        <w:t>–</w:t>
      </w:r>
      <w:r w:rsidRPr="00BD032A">
        <w:rPr>
          <w:rFonts w:asciiTheme="majorBidi" w:hAnsiTheme="majorBidi" w:cstheme="majorBidi"/>
          <w:b/>
          <w:bCs/>
        </w:rPr>
        <w:t xml:space="preserve"> Present:</w:t>
      </w:r>
      <w:r w:rsidRPr="00BD032A">
        <w:rPr>
          <w:rFonts w:asciiTheme="majorBidi" w:hAnsiTheme="majorBidi" w:cstheme="majorBidi"/>
        </w:rPr>
        <w:t xml:space="preserve">   Project Manager</w:t>
      </w:r>
    </w:p>
    <w:p w:rsidR="00BD032A" w:rsidRDefault="00BD032A" w:rsidP="0045272D">
      <w:pPr>
        <w:spacing w:line="240" w:lineRule="auto"/>
        <w:ind w:left="720"/>
        <w:jc w:val="both"/>
        <w:rPr>
          <w:rFonts w:asciiTheme="majorBidi" w:hAnsiTheme="majorBidi" w:cstheme="majorBidi"/>
        </w:rPr>
      </w:pPr>
      <w:r w:rsidRPr="00BD032A">
        <w:rPr>
          <w:rFonts w:asciiTheme="majorBidi" w:hAnsiTheme="majorBidi" w:cstheme="majorBidi"/>
        </w:rPr>
        <w:t>Projects funded by National and International donors such as the European Union, the UNHCR and</w:t>
      </w:r>
      <w:r w:rsidR="0045272D">
        <w:rPr>
          <w:rFonts w:asciiTheme="majorBidi" w:hAnsiTheme="majorBidi" w:cstheme="majorBidi"/>
        </w:rPr>
        <w:t xml:space="preserve"> the UNVFVT</w:t>
      </w:r>
      <w:r>
        <w:rPr>
          <w:rFonts w:asciiTheme="majorBidi" w:hAnsiTheme="majorBidi" w:cstheme="majorBidi"/>
        </w:rPr>
        <w:t xml:space="preserve">. </w:t>
      </w:r>
      <w:r w:rsidRPr="00BD032A">
        <w:rPr>
          <w:rFonts w:asciiTheme="majorBidi" w:hAnsiTheme="majorBidi" w:cstheme="majorBidi"/>
        </w:rPr>
        <w:t>The projects cover many areas including the Rehabilitation for Torture Survivors, psychosocial intervention for prisoners and family members in Tripoli- Lebanon Prison, capacity building for law enforcement personnel and the protection of children affected by armed conflict in Lebanon.</w:t>
      </w:r>
    </w:p>
    <w:p w:rsidR="00BD032A" w:rsidRDefault="00BD032A" w:rsidP="00A02A20">
      <w:pPr>
        <w:spacing w:line="240" w:lineRule="auto"/>
        <w:ind w:left="720" w:hanging="720"/>
        <w:rPr>
          <w:rStyle w:val="BodyTextChar"/>
          <w:rFonts w:asciiTheme="majorBidi" w:hAnsiTheme="majorBidi" w:cstheme="majorBidi"/>
          <w:sz w:val="22"/>
          <w:szCs w:val="22"/>
        </w:rPr>
      </w:pPr>
      <w:r w:rsidRPr="00BD032A">
        <w:rPr>
          <w:rStyle w:val="BodyTextChar"/>
          <w:rFonts w:asciiTheme="majorBidi" w:hAnsiTheme="majorBidi" w:cstheme="majorBidi"/>
          <w:b/>
          <w:bCs/>
          <w:sz w:val="22"/>
          <w:szCs w:val="22"/>
        </w:rPr>
        <w:t>2005 – Present:</w:t>
      </w:r>
      <w:r>
        <w:rPr>
          <w:rStyle w:val="BodyTextChar"/>
          <w:rFonts w:asciiTheme="majorBidi" w:hAnsiTheme="majorBidi" w:cstheme="majorBidi"/>
          <w:sz w:val="22"/>
          <w:szCs w:val="22"/>
        </w:rPr>
        <w:t xml:space="preserve">      </w:t>
      </w:r>
      <w:r w:rsidRPr="00BD032A">
        <w:rPr>
          <w:rStyle w:val="BodyTextChar"/>
          <w:rFonts w:asciiTheme="majorBidi" w:hAnsiTheme="majorBidi" w:cstheme="majorBidi"/>
          <w:sz w:val="22"/>
          <w:szCs w:val="22"/>
        </w:rPr>
        <w:t>Executive Director</w:t>
      </w:r>
    </w:p>
    <w:p w:rsidR="00BD032A" w:rsidRPr="00BD032A" w:rsidRDefault="00BD032A" w:rsidP="00A02A20">
      <w:pPr>
        <w:spacing w:line="240" w:lineRule="auto"/>
        <w:ind w:firstLine="720"/>
        <w:rPr>
          <w:rFonts w:asciiTheme="majorBidi" w:hAnsiTheme="majorBidi" w:cstheme="majorBidi"/>
        </w:rPr>
      </w:pPr>
      <w:r w:rsidRPr="00BD032A">
        <w:rPr>
          <w:rFonts w:asciiTheme="majorBidi" w:hAnsiTheme="majorBidi" w:cstheme="majorBidi"/>
        </w:rPr>
        <w:t>Restart center for rehabilitation of victims of violence and Torture</w:t>
      </w:r>
      <w:r>
        <w:rPr>
          <w:rFonts w:asciiTheme="majorBidi" w:hAnsiTheme="majorBidi" w:cstheme="majorBidi"/>
        </w:rPr>
        <w:t xml:space="preserve"> – </w:t>
      </w:r>
      <w:r w:rsidRPr="00BD032A">
        <w:rPr>
          <w:rFonts w:asciiTheme="majorBidi" w:hAnsiTheme="majorBidi" w:cstheme="majorBidi"/>
        </w:rPr>
        <w:t>Lebanon</w:t>
      </w:r>
    </w:p>
    <w:p w:rsidR="00BD032A" w:rsidRPr="00BD032A" w:rsidRDefault="00BD032A" w:rsidP="00A02A20">
      <w:pPr>
        <w:pStyle w:val="ListParagraph"/>
        <w:ind w:left="810"/>
        <w:jc w:val="both"/>
        <w:rPr>
          <w:rFonts w:asciiTheme="majorBidi" w:eastAsia="Calibri" w:hAnsiTheme="majorBidi" w:cstheme="majorBidi"/>
          <w:b/>
          <w:bCs/>
          <w:lang w:bidi="ar-LB"/>
        </w:rPr>
      </w:pPr>
    </w:p>
    <w:p w:rsidR="00BD032A" w:rsidRPr="00FB2EDB" w:rsidRDefault="00FB2EDB" w:rsidP="00A02A20">
      <w:pPr>
        <w:spacing w:line="240" w:lineRule="auto"/>
        <w:jc w:val="both"/>
        <w:rPr>
          <w:rFonts w:asciiTheme="majorBidi" w:hAnsiTheme="majorBidi" w:cstheme="majorBidi"/>
        </w:rPr>
      </w:pPr>
      <w:r>
        <w:rPr>
          <w:rFonts w:asciiTheme="majorBidi" w:hAnsiTheme="majorBidi" w:cstheme="majorBidi"/>
          <w:b/>
          <w:bCs/>
        </w:rPr>
        <w:lastRenderedPageBreak/>
        <w:t>1992 – P</w:t>
      </w:r>
      <w:r w:rsidR="00BD032A" w:rsidRPr="00FB2EDB">
        <w:rPr>
          <w:rFonts w:asciiTheme="majorBidi" w:hAnsiTheme="majorBidi" w:cstheme="majorBidi"/>
          <w:b/>
          <w:bCs/>
        </w:rPr>
        <w:t>resent:</w:t>
      </w:r>
      <w:r w:rsidR="00BD032A" w:rsidRPr="00FB2EDB">
        <w:rPr>
          <w:rFonts w:asciiTheme="majorBidi" w:hAnsiTheme="majorBidi" w:cstheme="majorBidi"/>
        </w:rPr>
        <w:t xml:space="preserve">  </w:t>
      </w:r>
      <w:r>
        <w:rPr>
          <w:rFonts w:asciiTheme="majorBidi" w:hAnsiTheme="majorBidi" w:cstheme="majorBidi"/>
        </w:rPr>
        <w:t xml:space="preserve">   </w:t>
      </w:r>
      <w:r w:rsidR="00BD032A" w:rsidRPr="00FB2EDB">
        <w:rPr>
          <w:rFonts w:asciiTheme="majorBidi" w:hAnsiTheme="majorBidi" w:cstheme="majorBidi"/>
        </w:rPr>
        <w:t>Director</w:t>
      </w:r>
    </w:p>
    <w:p w:rsidR="00BD032A" w:rsidRPr="00BD032A" w:rsidRDefault="00BD032A" w:rsidP="00A02A20">
      <w:pPr>
        <w:pStyle w:val="BodyText"/>
        <w:ind w:left="810"/>
        <w:jc w:val="both"/>
        <w:rPr>
          <w:rFonts w:asciiTheme="majorBidi" w:eastAsia="Calibri" w:hAnsiTheme="majorBidi" w:cstheme="majorBidi"/>
          <w:b/>
          <w:bCs/>
          <w:sz w:val="22"/>
          <w:szCs w:val="22"/>
          <w:lang w:bidi="ar-LB"/>
        </w:rPr>
      </w:pPr>
      <w:r w:rsidRPr="00BD032A">
        <w:rPr>
          <w:rFonts w:asciiTheme="majorBidi" w:hAnsiTheme="majorBidi" w:cstheme="majorBidi"/>
          <w:sz w:val="22"/>
          <w:szCs w:val="22"/>
        </w:rPr>
        <w:t xml:space="preserve">FISTA Association for Special Education, North Lebanon since 1992 </w:t>
      </w:r>
    </w:p>
    <w:p w:rsidR="00FB2EDB" w:rsidRDefault="00FB2EDB" w:rsidP="00A02A20">
      <w:pPr>
        <w:spacing w:line="240" w:lineRule="auto"/>
        <w:contextualSpacing/>
        <w:jc w:val="both"/>
        <w:rPr>
          <w:rFonts w:asciiTheme="majorBidi" w:hAnsiTheme="majorBidi" w:cstheme="majorBidi"/>
        </w:rPr>
      </w:pPr>
      <w:r w:rsidRPr="00FB2EDB">
        <w:rPr>
          <w:rFonts w:asciiTheme="majorBidi" w:hAnsiTheme="majorBidi" w:cstheme="majorBidi"/>
          <w:b/>
          <w:bCs/>
        </w:rPr>
        <w:t>1989 – Present:</w:t>
      </w:r>
      <w:r>
        <w:rPr>
          <w:rFonts w:asciiTheme="majorBidi" w:hAnsiTheme="majorBidi" w:cstheme="majorBidi"/>
        </w:rPr>
        <w:t xml:space="preserve">     Clinical Psychologist</w:t>
      </w:r>
    </w:p>
    <w:p w:rsidR="00FB2EDB" w:rsidRDefault="00FB2EDB" w:rsidP="00620E83">
      <w:pPr>
        <w:spacing w:line="240" w:lineRule="auto"/>
        <w:contextualSpacing/>
        <w:jc w:val="both"/>
        <w:rPr>
          <w:rFonts w:asciiTheme="majorBidi" w:hAnsiTheme="majorBidi" w:cstheme="majorBidi"/>
        </w:rPr>
      </w:pPr>
      <w:r w:rsidRPr="00BD032A">
        <w:rPr>
          <w:rFonts w:asciiTheme="majorBidi" w:hAnsiTheme="majorBidi" w:cstheme="majorBidi"/>
        </w:rPr>
        <w:t>Provides</w:t>
      </w:r>
      <w:r w:rsidRPr="00FB2EDB">
        <w:rPr>
          <w:rFonts w:asciiTheme="majorBidi" w:hAnsiTheme="majorBidi" w:cstheme="majorBidi"/>
        </w:rPr>
        <w:t xml:space="preserve"> clinical psychological assessments and develops individual treatment plans</w:t>
      </w:r>
      <w:r w:rsidRPr="00BD032A">
        <w:rPr>
          <w:rFonts w:asciiTheme="majorBidi" w:hAnsiTheme="majorBidi" w:cstheme="majorBidi"/>
        </w:rPr>
        <w:t xml:space="preserve"> for </w:t>
      </w:r>
      <w:r w:rsidR="00F76C95">
        <w:rPr>
          <w:rFonts w:asciiTheme="majorBidi" w:hAnsiTheme="majorBidi" w:cstheme="majorBidi"/>
        </w:rPr>
        <w:t xml:space="preserve">Victims of Torture, </w:t>
      </w:r>
      <w:r w:rsidR="00620E83">
        <w:rPr>
          <w:rFonts w:asciiTheme="majorBidi" w:hAnsiTheme="majorBidi" w:cstheme="majorBidi"/>
        </w:rPr>
        <w:t xml:space="preserve">children </w:t>
      </w:r>
      <w:r w:rsidRPr="00BD032A">
        <w:rPr>
          <w:rFonts w:asciiTheme="majorBidi" w:hAnsiTheme="majorBidi" w:cstheme="majorBidi"/>
        </w:rPr>
        <w:t>affected by armed conflicts, children with special needs, children victims of war-trauma as well</w:t>
      </w:r>
      <w:r>
        <w:rPr>
          <w:rFonts w:asciiTheme="majorBidi" w:hAnsiTheme="majorBidi" w:cstheme="majorBidi"/>
        </w:rPr>
        <w:t xml:space="preserve"> as refugee children.</w:t>
      </w:r>
    </w:p>
    <w:p w:rsidR="00FB2EDB" w:rsidRDefault="00FB2EDB" w:rsidP="00A02A20">
      <w:pPr>
        <w:spacing w:line="240" w:lineRule="auto"/>
        <w:contextualSpacing/>
        <w:jc w:val="both"/>
        <w:rPr>
          <w:rFonts w:asciiTheme="majorBidi" w:hAnsiTheme="majorBidi" w:cstheme="majorBidi"/>
        </w:rPr>
      </w:pPr>
    </w:p>
    <w:p w:rsidR="00FB2EDB" w:rsidRDefault="00FB2EDB" w:rsidP="00A02A20">
      <w:pPr>
        <w:pStyle w:val="BodyText"/>
        <w:spacing w:before="77"/>
        <w:ind w:left="0"/>
        <w:rPr>
          <w:rFonts w:asciiTheme="majorBidi" w:hAnsiTheme="majorBidi" w:cstheme="majorBidi"/>
          <w:b/>
          <w:bCs/>
          <w:spacing w:val="-6"/>
          <w:sz w:val="22"/>
          <w:szCs w:val="22"/>
        </w:rPr>
      </w:pPr>
      <w:r w:rsidRPr="00FB2EDB">
        <w:rPr>
          <w:rFonts w:asciiTheme="majorBidi" w:hAnsiTheme="majorBidi" w:cstheme="majorBidi"/>
          <w:b/>
          <w:bCs/>
          <w:spacing w:val="-8"/>
          <w:sz w:val="22"/>
          <w:szCs w:val="22"/>
        </w:rPr>
        <w:t xml:space="preserve">EDUCATION </w:t>
      </w:r>
      <w:r w:rsidRPr="00FB2EDB">
        <w:rPr>
          <w:rFonts w:asciiTheme="majorBidi" w:hAnsiTheme="majorBidi" w:cstheme="majorBidi"/>
          <w:b/>
          <w:bCs/>
          <w:spacing w:val="-4"/>
          <w:sz w:val="22"/>
          <w:szCs w:val="22"/>
        </w:rPr>
        <w:t>AND</w:t>
      </w:r>
      <w:r w:rsidRPr="00FB2EDB">
        <w:rPr>
          <w:rFonts w:asciiTheme="majorBidi" w:hAnsiTheme="majorBidi" w:cstheme="majorBidi"/>
          <w:b/>
          <w:bCs/>
          <w:spacing w:val="-22"/>
          <w:sz w:val="22"/>
          <w:szCs w:val="22"/>
        </w:rPr>
        <w:t xml:space="preserve"> </w:t>
      </w:r>
      <w:r w:rsidRPr="00FB2EDB">
        <w:rPr>
          <w:rFonts w:asciiTheme="majorBidi" w:hAnsiTheme="majorBidi" w:cstheme="majorBidi"/>
          <w:b/>
          <w:bCs/>
          <w:spacing w:val="-6"/>
          <w:sz w:val="22"/>
          <w:szCs w:val="22"/>
        </w:rPr>
        <w:t>TRAINING</w:t>
      </w:r>
    </w:p>
    <w:p w:rsidR="00FB2EDB" w:rsidRPr="00FB2EDB" w:rsidRDefault="00FB2EDB" w:rsidP="00A02A20">
      <w:pPr>
        <w:pStyle w:val="BodyText"/>
        <w:spacing w:before="77"/>
        <w:ind w:left="0"/>
        <w:rPr>
          <w:rFonts w:asciiTheme="majorBidi" w:hAnsiTheme="majorBidi" w:cstheme="majorBidi"/>
          <w:b/>
          <w:bCs/>
          <w:spacing w:val="-6"/>
          <w:sz w:val="22"/>
          <w:szCs w:val="22"/>
        </w:rPr>
      </w:pPr>
      <w:r>
        <w:rPr>
          <w:rFonts w:asciiTheme="majorBidi" w:hAnsiTheme="majorBidi" w:cstheme="majorBidi"/>
          <w:b/>
          <w:bCs/>
          <w:spacing w:val="-6"/>
          <w:sz w:val="22"/>
          <w:szCs w:val="22"/>
        </w:rPr>
        <w:br/>
      </w:r>
      <w:r w:rsidRPr="00FB2EDB">
        <w:rPr>
          <w:rFonts w:asciiTheme="majorBidi" w:hAnsiTheme="majorBidi" w:cstheme="majorBidi"/>
          <w:b/>
          <w:bCs/>
          <w:sz w:val="22"/>
          <w:szCs w:val="22"/>
        </w:rPr>
        <w:t>1985</w:t>
      </w:r>
      <w:r>
        <w:rPr>
          <w:rFonts w:asciiTheme="majorBidi" w:hAnsiTheme="majorBidi" w:cstheme="majorBidi"/>
          <w:b/>
          <w:bCs/>
          <w:sz w:val="22"/>
          <w:szCs w:val="22"/>
        </w:rPr>
        <w:t xml:space="preserve"> – </w:t>
      </w:r>
      <w:r w:rsidRPr="00FB2EDB">
        <w:rPr>
          <w:rFonts w:asciiTheme="majorBidi" w:hAnsiTheme="majorBidi" w:cstheme="majorBidi"/>
          <w:b/>
          <w:bCs/>
          <w:sz w:val="22"/>
          <w:szCs w:val="22"/>
        </w:rPr>
        <w:t>1987:</w:t>
      </w:r>
      <w:r w:rsidRPr="00FB2EDB">
        <w:rPr>
          <w:rFonts w:asciiTheme="majorBidi" w:hAnsiTheme="majorBidi" w:cstheme="majorBidi"/>
          <w:sz w:val="22"/>
          <w:szCs w:val="22"/>
        </w:rPr>
        <w:tab/>
        <w:t xml:space="preserve"> Master’s degree in </w:t>
      </w:r>
      <w:r>
        <w:rPr>
          <w:rFonts w:asciiTheme="majorBidi" w:hAnsiTheme="majorBidi" w:cstheme="majorBidi"/>
          <w:sz w:val="22"/>
          <w:szCs w:val="22"/>
        </w:rPr>
        <w:t>P</w:t>
      </w:r>
      <w:r w:rsidRPr="00FB2EDB">
        <w:rPr>
          <w:rFonts w:asciiTheme="majorBidi" w:hAnsiTheme="majorBidi" w:cstheme="majorBidi"/>
          <w:sz w:val="22"/>
          <w:szCs w:val="22"/>
        </w:rPr>
        <w:t xml:space="preserve">sychology </w:t>
      </w:r>
    </w:p>
    <w:p w:rsidR="00FB2EDB" w:rsidRPr="00FB2EDB" w:rsidRDefault="00FB2EDB" w:rsidP="00A02A20">
      <w:pPr>
        <w:pStyle w:val="BodyText"/>
        <w:ind w:left="0"/>
        <w:jc w:val="both"/>
        <w:rPr>
          <w:rFonts w:asciiTheme="majorBidi" w:hAnsiTheme="majorBidi" w:cstheme="majorBidi"/>
          <w:sz w:val="22"/>
          <w:szCs w:val="22"/>
        </w:rPr>
      </w:pPr>
      <w:r w:rsidRPr="00FB2EDB">
        <w:rPr>
          <w:rFonts w:asciiTheme="majorBidi" w:hAnsiTheme="majorBidi" w:cstheme="majorBidi"/>
          <w:sz w:val="22"/>
          <w:szCs w:val="22"/>
        </w:rPr>
        <w:t>Lebanese University   Faculty of education and human sciences Beirut – Lebanon</w:t>
      </w:r>
    </w:p>
    <w:p w:rsidR="00FB2EDB" w:rsidRPr="00FB2EDB" w:rsidRDefault="00FB2EDB" w:rsidP="00A02A20">
      <w:pPr>
        <w:pStyle w:val="BodyText"/>
        <w:jc w:val="both"/>
        <w:rPr>
          <w:rFonts w:asciiTheme="majorBidi" w:hAnsiTheme="majorBidi" w:cstheme="majorBidi"/>
          <w:sz w:val="22"/>
          <w:szCs w:val="22"/>
        </w:rPr>
      </w:pPr>
    </w:p>
    <w:p w:rsidR="00FB2EDB" w:rsidRDefault="00FB2EDB" w:rsidP="00A02A20">
      <w:pPr>
        <w:pStyle w:val="BodyText"/>
        <w:ind w:left="0"/>
        <w:jc w:val="both"/>
        <w:rPr>
          <w:rFonts w:asciiTheme="majorBidi" w:hAnsiTheme="majorBidi" w:cstheme="majorBidi"/>
          <w:sz w:val="22"/>
          <w:szCs w:val="22"/>
        </w:rPr>
      </w:pPr>
      <w:r w:rsidRPr="00FB2EDB">
        <w:rPr>
          <w:rFonts w:asciiTheme="majorBidi" w:hAnsiTheme="majorBidi" w:cstheme="majorBidi"/>
          <w:b/>
          <w:bCs/>
          <w:sz w:val="22"/>
          <w:szCs w:val="22"/>
        </w:rPr>
        <w:t>1981 – 1985:</w:t>
      </w:r>
      <w:r>
        <w:rPr>
          <w:rFonts w:asciiTheme="majorBidi" w:hAnsiTheme="majorBidi" w:cstheme="majorBidi"/>
          <w:sz w:val="22"/>
          <w:szCs w:val="22"/>
        </w:rPr>
        <w:t xml:space="preserve"> </w:t>
      </w:r>
      <w:r>
        <w:rPr>
          <w:rFonts w:asciiTheme="majorBidi" w:hAnsiTheme="majorBidi" w:cstheme="majorBidi"/>
          <w:sz w:val="22"/>
          <w:szCs w:val="22"/>
        </w:rPr>
        <w:tab/>
      </w:r>
      <w:r w:rsidRPr="00FB2EDB">
        <w:rPr>
          <w:rFonts w:asciiTheme="majorBidi" w:hAnsiTheme="majorBidi" w:cstheme="majorBidi"/>
          <w:sz w:val="22"/>
          <w:szCs w:val="22"/>
        </w:rPr>
        <w:t xml:space="preserve">Clinical </w:t>
      </w:r>
      <w:r>
        <w:rPr>
          <w:rFonts w:asciiTheme="majorBidi" w:hAnsiTheme="majorBidi" w:cstheme="majorBidi"/>
          <w:sz w:val="22"/>
          <w:szCs w:val="22"/>
        </w:rPr>
        <w:t>P</w:t>
      </w:r>
      <w:r w:rsidRPr="00FB2EDB">
        <w:rPr>
          <w:rFonts w:asciiTheme="majorBidi" w:hAnsiTheme="majorBidi" w:cstheme="majorBidi"/>
          <w:sz w:val="22"/>
          <w:szCs w:val="22"/>
        </w:rPr>
        <w:t xml:space="preserve">sychology </w:t>
      </w:r>
    </w:p>
    <w:p w:rsidR="00FB2EDB" w:rsidRPr="00FB2EDB" w:rsidRDefault="00FB2EDB" w:rsidP="00A02A20">
      <w:pPr>
        <w:pStyle w:val="BodyText"/>
        <w:ind w:left="0"/>
        <w:jc w:val="both"/>
        <w:rPr>
          <w:rFonts w:asciiTheme="majorBidi" w:hAnsiTheme="majorBidi" w:cstheme="majorBidi"/>
          <w:sz w:val="22"/>
          <w:szCs w:val="22"/>
        </w:rPr>
      </w:pPr>
      <w:r w:rsidRPr="00FB2EDB">
        <w:rPr>
          <w:rFonts w:asciiTheme="majorBidi" w:hAnsiTheme="majorBidi" w:cstheme="majorBidi"/>
          <w:sz w:val="22"/>
          <w:szCs w:val="22"/>
        </w:rPr>
        <w:t>Lebanese University   Faculty of education and human sciences Beirut – Lebanon</w:t>
      </w:r>
    </w:p>
    <w:p w:rsidR="00FB2EDB" w:rsidRPr="00FB2EDB" w:rsidRDefault="00FB2EDB" w:rsidP="00A02A20">
      <w:pPr>
        <w:spacing w:line="240" w:lineRule="auto"/>
        <w:contextualSpacing/>
        <w:jc w:val="both"/>
        <w:rPr>
          <w:rFonts w:asciiTheme="majorBidi" w:eastAsia="Calibri" w:hAnsiTheme="majorBidi" w:cstheme="majorBidi"/>
          <w:b/>
          <w:bCs/>
          <w:lang w:bidi="ar-LB"/>
        </w:rPr>
      </w:pPr>
    </w:p>
    <w:p w:rsidR="00FB2EDB" w:rsidRDefault="00FB2EDB" w:rsidP="00A02A20">
      <w:pPr>
        <w:tabs>
          <w:tab w:val="left" w:pos="2944"/>
        </w:tabs>
        <w:spacing w:before="9" w:line="240" w:lineRule="auto"/>
        <w:jc w:val="both"/>
        <w:rPr>
          <w:rFonts w:asciiTheme="majorBidi" w:hAnsiTheme="majorBidi" w:cstheme="majorBidi"/>
          <w:spacing w:val="-6"/>
        </w:rPr>
      </w:pPr>
    </w:p>
    <w:p w:rsidR="00BD032A" w:rsidRPr="00FB2EDB" w:rsidRDefault="00FB2EDB" w:rsidP="00A02A20">
      <w:pPr>
        <w:tabs>
          <w:tab w:val="left" w:pos="2944"/>
        </w:tabs>
        <w:spacing w:before="9" w:line="240" w:lineRule="auto"/>
        <w:jc w:val="both"/>
        <w:rPr>
          <w:rFonts w:asciiTheme="majorBidi" w:eastAsia="Arial" w:hAnsiTheme="majorBidi" w:cstheme="majorBidi"/>
          <w:b/>
          <w:bCs/>
        </w:rPr>
      </w:pPr>
      <w:r w:rsidRPr="00FB2EDB">
        <w:rPr>
          <w:rFonts w:asciiTheme="majorBidi" w:hAnsiTheme="majorBidi" w:cstheme="majorBidi"/>
          <w:b/>
          <w:bCs/>
          <w:spacing w:val="-6"/>
        </w:rPr>
        <w:t>PERSONAL</w:t>
      </w:r>
      <w:r w:rsidRPr="00FB2EDB">
        <w:rPr>
          <w:rFonts w:asciiTheme="majorBidi" w:hAnsiTheme="majorBidi" w:cstheme="majorBidi"/>
          <w:b/>
          <w:bCs/>
          <w:spacing w:val="-15"/>
        </w:rPr>
        <w:t xml:space="preserve"> </w:t>
      </w:r>
      <w:r w:rsidRPr="00FB2EDB">
        <w:rPr>
          <w:rFonts w:asciiTheme="majorBidi" w:hAnsiTheme="majorBidi" w:cstheme="majorBidi"/>
          <w:b/>
          <w:bCs/>
          <w:spacing w:val="-6"/>
        </w:rPr>
        <w:t>SKILLS</w:t>
      </w:r>
    </w:p>
    <w:p w:rsidR="00FB2EDB" w:rsidRPr="00253A4F" w:rsidRDefault="00FB2EDB" w:rsidP="00A02A20">
      <w:pPr>
        <w:pStyle w:val="BodyText"/>
        <w:tabs>
          <w:tab w:val="left" w:pos="2944"/>
        </w:tabs>
        <w:spacing w:before="35"/>
        <w:ind w:left="0"/>
        <w:jc w:val="both"/>
        <w:rPr>
          <w:rFonts w:asciiTheme="majorBidi" w:hAnsiTheme="majorBidi" w:cstheme="majorBidi"/>
          <w:spacing w:val="-6"/>
          <w:sz w:val="22"/>
          <w:szCs w:val="22"/>
        </w:rPr>
      </w:pPr>
      <w:r w:rsidRPr="00253A4F">
        <w:rPr>
          <w:rFonts w:asciiTheme="majorBidi" w:hAnsiTheme="majorBidi" w:cstheme="majorBidi"/>
          <w:spacing w:val="-6"/>
          <w:sz w:val="22"/>
          <w:szCs w:val="22"/>
        </w:rPr>
        <w:t>Mother</w:t>
      </w:r>
      <w:r w:rsidRPr="00253A4F">
        <w:rPr>
          <w:rFonts w:asciiTheme="majorBidi" w:hAnsiTheme="majorBidi" w:cstheme="majorBidi"/>
          <w:spacing w:val="-10"/>
          <w:sz w:val="22"/>
          <w:szCs w:val="22"/>
        </w:rPr>
        <w:t xml:space="preserve"> </w:t>
      </w:r>
      <w:r w:rsidRPr="00253A4F">
        <w:rPr>
          <w:rFonts w:asciiTheme="majorBidi" w:hAnsiTheme="majorBidi" w:cstheme="majorBidi"/>
          <w:spacing w:val="-6"/>
          <w:sz w:val="22"/>
          <w:szCs w:val="22"/>
        </w:rPr>
        <w:t>tongue:   Arabic</w:t>
      </w:r>
    </w:p>
    <w:p w:rsidR="00FB2EDB" w:rsidRPr="00FB2EDB" w:rsidRDefault="00FB2EDB" w:rsidP="00A02A20">
      <w:pPr>
        <w:pStyle w:val="NoSpacing"/>
        <w:jc w:val="both"/>
        <w:rPr>
          <w:rFonts w:asciiTheme="majorBidi" w:hAnsiTheme="majorBidi" w:cstheme="majorBidi"/>
          <w:i/>
          <w:iCs/>
        </w:rPr>
      </w:pPr>
      <w:r w:rsidRPr="00FB2EDB">
        <w:rPr>
          <w:rFonts w:asciiTheme="majorBidi" w:hAnsiTheme="majorBidi" w:cstheme="majorBidi"/>
          <w:u w:val="single"/>
        </w:rPr>
        <w:t>Other language(s):</w:t>
      </w:r>
      <w:r w:rsidRPr="00FB2EDB">
        <w:rPr>
          <w:rFonts w:asciiTheme="majorBidi" w:hAnsiTheme="majorBidi" w:cstheme="majorBidi"/>
        </w:rPr>
        <w:t xml:space="preserve">      </w:t>
      </w:r>
      <w:r w:rsidRPr="00FB2EDB">
        <w:rPr>
          <w:rFonts w:asciiTheme="majorBidi" w:hAnsiTheme="majorBidi" w:cstheme="majorBidi"/>
          <w:u w:val="single"/>
        </w:rPr>
        <w:t>Understanding</w:t>
      </w:r>
      <w:r w:rsidRPr="00FB2EDB">
        <w:rPr>
          <w:rFonts w:asciiTheme="majorBidi" w:hAnsiTheme="majorBidi" w:cstheme="majorBidi"/>
        </w:rPr>
        <w:t xml:space="preserve">     </w:t>
      </w:r>
      <w:r w:rsidRPr="00FB2EDB">
        <w:rPr>
          <w:rFonts w:asciiTheme="majorBidi" w:hAnsiTheme="majorBidi" w:cstheme="majorBidi"/>
        </w:rPr>
        <w:tab/>
      </w:r>
      <w:r>
        <w:rPr>
          <w:rFonts w:asciiTheme="majorBidi" w:hAnsiTheme="majorBidi" w:cstheme="majorBidi"/>
        </w:rPr>
        <w:tab/>
      </w:r>
      <w:r w:rsidRPr="00FB2EDB">
        <w:rPr>
          <w:rFonts w:asciiTheme="majorBidi" w:hAnsiTheme="majorBidi" w:cstheme="majorBidi"/>
          <w:u w:val="single"/>
        </w:rPr>
        <w:t>Reading</w:t>
      </w:r>
      <w:r w:rsidRPr="00FB2EDB">
        <w:rPr>
          <w:rFonts w:asciiTheme="majorBidi" w:hAnsiTheme="majorBidi" w:cstheme="majorBidi"/>
        </w:rPr>
        <w:t xml:space="preserve">               </w:t>
      </w:r>
      <w:r w:rsidRPr="00FB2EDB">
        <w:rPr>
          <w:rFonts w:asciiTheme="majorBidi" w:hAnsiTheme="majorBidi" w:cstheme="majorBidi"/>
        </w:rPr>
        <w:tab/>
      </w:r>
      <w:r w:rsidRPr="00FB2EDB">
        <w:rPr>
          <w:rFonts w:asciiTheme="majorBidi" w:hAnsiTheme="majorBidi" w:cstheme="majorBidi"/>
          <w:u w:val="single"/>
        </w:rPr>
        <w:t>Writing</w:t>
      </w:r>
      <w:r w:rsidRPr="00FB2EDB">
        <w:rPr>
          <w:rFonts w:asciiTheme="majorBidi" w:hAnsiTheme="majorBidi" w:cstheme="majorBidi"/>
          <w:i/>
          <w:iCs/>
        </w:rPr>
        <w:t xml:space="preserve">                    </w:t>
      </w:r>
    </w:p>
    <w:p w:rsidR="00FB2EDB" w:rsidRDefault="00FB2EDB" w:rsidP="00A02A20">
      <w:pPr>
        <w:pStyle w:val="NoSpacing"/>
        <w:jc w:val="both"/>
        <w:rPr>
          <w:rFonts w:asciiTheme="majorBidi" w:hAnsiTheme="majorBidi" w:cstheme="majorBidi"/>
          <w:spacing w:val="-5"/>
        </w:rPr>
      </w:pPr>
      <w:r w:rsidRPr="00253A4F">
        <w:rPr>
          <w:rFonts w:asciiTheme="majorBidi" w:hAnsiTheme="majorBidi" w:cstheme="majorBidi"/>
          <w:spacing w:val="-6"/>
          <w:position w:val="1"/>
        </w:rPr>
        <w:t>English</w:t>
      </w:r>
      <w:r w:rsidRPr="00253A4F">
        <w:rPr>
          <w:rFonts w:asciiTheme="majorBidi" w:hAnsiTheme="majorBidi" w:cstheme="majorBidi"/>
          <w:spacing w:val="-6"/>
          <w:position w:val="1"/>
        </w:rPr>
        <w:tab/>
      </w:r>
      <w:r>
        <w:rPr>
          <w:rFonts w:asciiTheme="majorBidi" w:hAnsiTheme="majorBidi" w:cstheme="majorBidi"/>
          <w:spacing w:val="-6"/>
          <w:position w:val="1"/>
        </w:rPr>
        <w:tab/>
      </w:r>
      <w:r>
        <w:rPr>
          <w:rFonts w:asciiTheme="majorBidi" w:hAnsiTheme="majorBidi" w:cstheme="majorBidi"/>
          <w:spacing w:val="-6"/>
          <w:position w:val="1"/>
        </w:rPr>
        <w:tab/>
      </w:r>
      <w:r w:rsidRPr="00253A4F">
        <w:rPr>
          <w:rFonts w:asciiTheme="majorBidi" w:hAnsiTheme="majorBidi" w:cstheme="majorBidi"/>
          <w:spacing w:val="-6"/>
        </w:rPr>
        <w:t>Proficient</w:t>
      </w:r>
      <w:r w:rsidRPr="00253A4F">
        <w:rPr>
          <w:rFonts w:asciiTheme="majorBidi" w:hAnsiTheme="majorBidi" w:cstheme="majorBidi"/>
          <w:spacing w:val="-5"/>
        </w:rPr>
        <w:tab/>
      </w:r>
      <w:r>
        <w:rPr>
          <w:rFonts w:asciiTheme="majorBidi" w:hAnsiTheme="majorBidi" w:cstheme="majorBidi"/>
          <w:spacing w:val="-5"/>
        </w:rPr>
        <w:tab/>
      </w:r>
      <w:r w:rsidRPr="00253A4F">
        <w:rPr>
          <w:rFonts w:asciiTheme="majorBidi" w:hAnsiTheme="majorBidi" w:cstheme="majorBidi"/>
          <w:spacing w:val="-6"/>
        </w:rPr>
        <w:t>Proficient</w:t>
      </w:r>
      <w:r w:rsidRPr="00253A4F">
        <w:rPr>
          <w:rFonts w:asciiTheme="majorBidi" w:hAnsiTheme="majorBidi" w:cstheme="majorBidi"/>
          <w:spacing w:val="-5"/>
        </w:rPr>
        <w:tab/>
      </w:r>
      <w:r>
        <w:rPr>
          <w:rFonts w:asciiTheme="majorBidi" w:hAnsiTheme="majorBidi" w:cstheme="majorBidi"/>
          <w:spacing w:val="-5"/>
        </w:rPr>
        <w:tab/>
      </w:r>
      <w:r w:rsidRPr="00253A4F">
        <w:rPr>
          <w:rFonts w:asciiTheme="majorBidi" w:hAnsiTheme="majorBidi" w:cstheme="majorBidi"/>
          <w:spacing w:val="-6"/>
        </w:rPr>
        <w:t>proficient</w:t>
      </w:r>
      <w:r w:rsidRPr="00253A4F">
        <w:rPr>
          <w:rFonts w:asciiTheme="majorBidi" w:hAnsiTheme="majorBidi" w:cstheme="majorBidi"/>
          <w:spacing w:val="-5"/>
        </w:rPr>
        <w:tab/>
      </w:r>
      <w:r>
        <w:rPr>
          <w:rFonts w:asciiTheme="majorBidi" w:hAnsiTheme="majorBidi" w:cstheme="majorBidi"/>
          <w:spacing w:val="-5"/>
        </w:rPr>
        <w:t xml:space="preserve">         </w:t>
      </w:r>
    </w:p>
    <w:p w:rsidR="00FB2EDB" w:rsidRPr="00C8475B" w:rsidRDefault="00FB2EDB" w:rsidP="00A02A20">
      <w:pPr>
        <w:pStyle w:val="NoSpacing"/>
        <w:jc w:val="both"/>
        <w:rPr>
          <w:rFonts w:asciiTheme="majorBidi" w:hAnsiTheme="majorBidi" w:cstheme="majorBidi"/>
          <w:spacing w:val="-6"/>
        </w:rPr>
      </w:pPr>
      <w:r w:rsidRPr="00253A4F">
        <w:rPr>
          <w:rFonts w:asciiTheme="majorBidi" w:hAnsiTheme="majorBidi" w:cstheme="majorBidi"/>
          <w:spacing w:val="-6"/>
          <w:position w:val="1"/>
        </w:rPr>
        <w:t>French</w:t>
      </w:r>
      <w:r>
        <w:rPr>
          <w:rFonts w:asciiTheme="majorBidi" w:hAnsiTheme="majorBidi" w:cstheme="majorBidi"/>
          <w:spacing w:val="-6"/>
          <w:position w:val="1"/>
        </w:rPr>
        <w:tab/>
      </w:r>
      <w:r>
        <w:rPr>
          <w:rFonts w:asciiTheme="majorBidi" w:hAnsiTheme="majorBidi" w:cstheme="majorBidi"/>
          <w:spacing w:val="-6"/>
          <w:position w:val="1"/>
        </w:rPr>
        <w:tab/>
      </w:r>
      <w:r>
        <w:rPr>
          <w:rFonts w:asciiTheme="majorBidi" w:hAnsiTheme="majorBidi" w:cstheme="majorBidi"/>
          <w:spacing w:val="-6"/>
          <w:position w:val="1"/>
        </w:rPr>
        <w:tab/>
      </w:r>
      <w:r w:rsidRPr="00253A4F">
        <w:rPr>
          <w:rFonts w:asciiTheme="majorBidi" w:hAnsiTheme="majorBidi" w:cstheme="majorBidi"/>
          <w:spacing w:val="-6"/>
        </w:rPr>
        <w:t>Proficient</w:t>
      </w:r>
      <w:r w:rsidRPr="00253A4F">
        <w:rPr>
          <w:rFonts w:asciiTheme="majorBidi" w:hAnsiTheme="majorBidi" w:cstheme="majorBidi"/>
          <w:spacing w:val="-5"/>
        </w:rPr>
        <w:tab/>
      </w:r>
      <w:r>
        <w:rPr>
          <w:rFonts w:asciiTheme="majorBidi" w:hAnsiTheme="majorBidi" w:cstheme="majorBidi"/>
          <w:spacing w:val="-5"/>
        </w:rPr>
        <w:tab/>
      </w:r>
      <w:r w:rsidRPr="00253A4F">
        <w:rPr>
          <w:rFonts w:asciiTheme="majorBidi" w:hAnsiTheme="majorBidi" w:cstheme="majorBidi"/>
          <w:spacing w:val="-6"/>
        </w:rPr>
        <w:t>Proficient</w:t>
      </w:r>
      <w:r w:rsidRPr="00253A4F">
        <w:rPr>
          <w:rFonts w:asciiTheme="majorBidi" w:hAnsiTheme="majorBidi" w:cstheme="majorBidi"/>
          <w:spacing w:val="-5"/>
        </w:rPr>
        <w:tab/>
      </w:r>
      <w:r>
        <w:rPr>
          <w:rFonts w:asciiTheme="majorBidi" w:hAnsiTheme="majorBidi" w:cstheme="majorBidi"/>
          <w:spacing w:val="-5"/>
        </w:rPr>
        <w:tab/>
      </w:r>
      <w:r w:rsidRPr="00253A4F">
        <w:rPr>
          <w:rFonts w:asciiTheme="majorBidi" w:hAnsiTheme="majorBidi" w:cstheme="majorBidi"/>
          <w:spacing w:val="-6"/>
        </w:rPr>
        <w:t>proficient</w:t>
      </w:r>
      <w:r w:rsidRPr="00253A4F">
        <w:rPr>
          <w:rFonts w:asciiTheme="majorBidi" w:hAnsiTheme="majorBidi" w:cstheme="majorBidi"/>
          <w:spacing w:val="-6"/>
          <w:position w:val="1"/>
        </w:rPr>
        <w:t xml:space="preserve"> </w:t>
      </w:r>
    </w:p>
    <w:p w:rsidR="00BD032A" w:rsidRDefault="00BD032A" w:rsidP="00A02A20">
      <w:pPr>
        <w:spacing w:before="6" w:line="240" w:lineRule="auto"/>
        <w:jc w:val="both"/>
        <w:rPr>
          <w:rFonts w:asciiTheme="majorBidi" w:eastAsia="Arial" w:hAnsiTheme="majorBidi" w:cstheme="majorBidi"/>
        </w:rPr>
      </w:pPr>
    </w:p>
    <w:p w:rsidR="00A02A20" w:rsidRPr="00A02A20" w:rsidRDefault="00A02A20" w:rsidP="00A02A20">
      <w:pPr>
        <w:pStyle w:val="BodyText"/>
        <w:tabs>
          <w:tab w:val="left" w:pos="720"/>
        </w:tabs>
        <w:spacing w:before="82"/>
        <w:ind w:left="2160" w:hanging="2160"/>
        <w:rPr>
          <w:rFonts w:asciiTheme="majorBidi" w:hAnsiTheme="majorBidi" w:cstheme="majorBidi"/>
          <w:spacing w:val="-6"/>
          <w:sz w:val="22"/>
          <w:szCs w:val="22"/>
          <w:u w:val="single"/>
        </w:rPr>
      </w:pPr>
      <w:r w:rsidRPr="00A02A20">
        <w:rPr>
          <w:rFonts w:asciiTheme="majorBidi" w:hAnsiTheme="majorBidi" w:cstheme="majorBidi"/>
          <w:spacing w:val="-6"/>
          <w:sz w:val="22"/>
          <w:szCs w:val="22"/>
          <w:u w:val="single"/>
        </w:rPr>
        <w:t>Communication</w:t>
      </w:r>
      <w:r w:rsidRPr="00A02A20">
        <w:rPr>
          <w:rFonts w:asciiTheme="majorBidi" w:hAnsiTheme="majorBidi" w:cstheme="majorBidi"/>
          <w:spacing w:val="-12"/>
          <w:sz w:val="22"/>
          <w:szCs w:val="22"/>
          <w:u w:val="single"/>
        </w:rPr>
        <w:t xml:space="preserve"> </w:t>
      </w:r>
      <w:r w:rsidRPr="00A02A20">
        <w:rPr>
          <w:rFonts w:asciiTheme="majorBidi" w:hAnsiTheme="majorBidi" w:cstheme="majorBidi"/>
          <w:spacing w:val="-6"/>
          <w:sz w:val="22"/>
          <w:szCs w:val="22"/>
          <w:u w:val="single"/>
        </w:rPr>
        <w:t>skills:</w:t>
      </w:r>
    </w:p>
    <w:p w:rsidR="00A02A20" w:rsidRDefault="00A02A20" w:rsidP="00A02A20">
      <w:pPr>
        <w:pStyle w:val="BodyText"/>
        <w:tabs>
          <w:tab w:val="left" w:pos="720"/>
        </w:tabs>
        <w:spacing w:before="82"/>
        <w:ind w:left="0"/>
        <w:jc w:val="both"/>
        <w:rPr>
          <w:rFonts w:asciiTheme="majorBidi" w:hAnsiTheme="majorBidi" w:cstheme="majorBidi"/>
          <w:spacing w:val="-6"/>
          <w:sz w:val="22"/>
          <w:szCs w:val="22"/>
        </w:rPr>
      </w:pPr>
      <w:r w:rsidRPr="007D1AE0">
        <w:rPr>
          <w:rFonts w:asciiTheme="majorBidi" w:hAnsiTheme="majorBidi" w:cstheme="majorBidi"/>
          <w:spacing w:val="-6"/>
          <w:sz w:val="22"/>
          <w:szCs w:val="22"/>
        </w:rPr>
        <w:t xml:space="preserve">Elaborate aptitude of engaged listening, assertive communication, recognition and </w:t>
      </w:r>
      <w:r>
        <w:rPr>
          <w:rFonts w:asciiTheme="majorBidi" w:hAnsiTheme="majorBidi" w:cstheme="majorBidi"/>
          <w:spacing w:val="-6"/>
          <w:sz w:val="22"/>
          <w:szCs w:val="22"/>
        </w:rPr>
        <w:t xml:space="preserve">understating of the </w:t>
      </w:r>
      <w:r w:rsidRPr="007D1AE0">
        <w:rPr>
          <w:rFonts w:asciiTheme="majorBidi" w:hAnsiTheme="majorBidi" w:cstheme="majorBidi"/>
          <w:spacing w:val="-6"/>
          <w:sz w:val="22"/>
          <w:szCs w:val="22"/>
        </w:rPr>
        <w:t xml:space="preserve">person’s differences and attitudes. </w:t>
      </w:r>
    </w:p>
    <w:p w:rsidR="00A02A20" w:rsidRPr="005F02FE" w:rsidRDefault="00A02A20" w:rsidP="00A02A20">
      <w:pPr>
        <w:pStyle w:val="BodyText"/>
        <w:numPr>
          <w:ilvl w:val="0"/>
          <w:numId w:val="2"/>
        </w:numPr>
        <w:tabs>
          <w:tab w:val="left" w:pos="720"/>
        </w:tabs>
        <w:spacing w:before="82"/>
        <w:jc w:val="both"/>
        <w:rPr>
          <w:rFonts w:asciiTheme="majorBidi" w:hAnsiTheme="majorBidi" w:cstheme="majorBidi"/>
          <w:spacing w:val="-6"/>
          <w:sz w:val="22"/>
          <w:szCs w:val="22"/>
        </w:rPr>
      </w:pPr>
      <w:r w:rsidRPr="003A55C5">
        <w:rPr>
          <w:rFonts w:asciiTheme="majorBidi" w:hAnsiTheme="majorBidi" w:cstheme="majorBidi"/>
          <w:sz w:val="22"/>
          <w:szCs w:val="22"/>
        </w:rPr>
        <w:t>An articulate communicator with an exceptio</w:t>
      </w:r>
      <w:r>
        <w:rPr>
          <w:rFonts w:asciiTheme="majorBidi" w:hAnsiTheme="majorBidi" w:cstheme="majorBidi"/>
          <w:sz w:val="22"/>
          <w:szCs w:val="22"/>
        </w:rPr>
        <w:t xml:space="preserve">nal ability to convey messages, </w:t>
      </w:r>
      <w:r w:rsidRPr="003A55C5">
        <w:rPr>
          <w:rFonts w:asciiTheme="majorBidi" w:hAnsiTheme="majorBidi" w:cstheme="majorBidi"/>
          <w:sz w:val="22"/>
          <w:szCs w:val="22"/>
        </w:rPr>
        <w:t>sometimes the most complex</w:t>
      </w:r>
      <w:r w:rsidR="00F80E0E">
        <w:rPr>
          <w:rFonts w:asciiTheme="majorBidi" w:hAnsiTheme="majorBidi" w:cstheme="majorBidi"/>
          <w:sz w:val="22"/>
          <w:szCs w:val="22"/>
        </w:rPr>
        <w:t xml:space="preserve"> </w:t>
      </w:r>
      <w:r w:rsidR="00F80E0E" w:rsidRPr="00AB3BC6">
        <w:rPr>
          <w:rFonts w:asciiTheme="majorBidi" w:hAnsiTheme="majorBidi" w:cstheme="majorBidi"/>
          <w:sz w:val="22"/>
          <w:szCs w:val="22"/>
        </w:rPr>
        <w:t>ones</w:t>
      </w:r>
      <w:r w:rsidRPr="00AB3BC6">
        <w:rPr>
          <w:rFonts w:asciiTheme="majorBidi" w:hAnsiTheme="majorBidi" w:cstheme="majorBidi"/>
          <w:sz w:val="22"/>
          <w:szCs w:val="22"/>
        </w:rPr>
        <w:t xml:space="preserve">, </w:t>
      </w:r>
      <w:r w:rsidR="002353B5" w:rsidRPr="00AB3BC6">
        <w:rPr>
          <w:rFonts w:asciiTheme="majorBidi" w:hAnsiTheme="majorBidi" w:cstheme="majorBidi"/>
          <w:sz w:val="22"/>
          <w:szCs w:val="22"/>
        </w:rPr>
        <w:t>and generate trust and confidence among a variety of audiences</w:t>
      </w:r>
      <w:r w:rsidR="00F80E0E" w:rsidRPr="00AB3BC6">
        <w:rPr>
          <w:rFonts w:asciiTheme="majorBidi" w:hAnsiTheme="majorBidi" w:cstheme="majorBidi"/>
          <w:sz w:val="22"/>
          <w:szCs w:val="22"/>
        </w:rPr>
        <w:t>;</w:t>
      </w:r>
    </w:p>
    <w:p w:rsidR="00A02A20" w:rsidRPr="003A55C5" w:rsidRDefault="00A02A20" w:rsidP="00A02A20">
      <w:pPr>
        <w:pStyle w:val="BodyText"/>
        <w:numPr>
          <w:ilvl w:val="0"/>
          <w:numId w:val="2"/>
        </w:numPr>
        <w:tabs>
          <w:tab w:val="left" w:pos="720"/>
        </w:tabs>
        <w:jc w:val="both"/>
        <w:rPr>
          <w:rFonts w:asciiTheme="majorBidi" w:hAnsiTheme="majorBidi" w:cstheme="majorBidi"/>
          <w:sz w:val="22"/>
          <w:szCs w:val="22"/>
        </w:rPr>
      </w:pPr>
      <w:r w:rsidRPr="003A55C5">
        <w:rPr>
          <w:rFonts w:asciiTheme="majorBidi" w:hAnsiTheme="majorBidi" w:cstheme="majorBidi"/>
          <w:sz w:val="22"/>
          <w:szCs w:val="22"/>
        </w:rPr>
        <w:t>A thoughtful and purposeful speaker with instinctive and spontane</w:t>
      </w:r>
      <w:r>
        <w:rPr>
          <w:rFonts w:asciiTheme="majorBidi" w:hAnsiTheme="majorBidi" w:cstheme="majorBidi"/>
          <w:sz w:val="22"/>
          <w:szCs w:val="22"/>
        </w:rPr>
        <w:t>ous communication skills</w:t>
      </w:r>
      <w:r w:rsidR="00F80E0E">
        <w:rPr>
          <w:rFonts w:asciiTheme="majorBidi" w:hAnsiTheme="majorBidi" w:cstheme="majorBidi"/>
          <w:sz w:val="22"/>
          <w:szCs w:val="22"/>
        </w:rPr>
        <w:t>;</w:t>
      </w:r>
    </w:p>
    <w:p w:rsidR="00A02A20" w:rsidRPr="00695106" w:rsidRDefault="00A02A20" w:rsidP="00A02A20">
      <w:pPr>
        <w:pStyle w:val="BodyText"/>
        <w:numPr>
          <w:ilvl w:val="0"/>
          <w:numId w:val="2"/>
        </w:numPr>
        <w:tabs>
          <w:tab w:val="left" w:pos="720"/>
        </w:tabs>
        <w:jc w:val="both"/>
        <w:rPr>
          <w:rFonts w:asciiTheme="majorBidi" w:hAnsiTheme="majorBidi" w:cstheme="majorBidi"/>
          <w:sz w:val="22"/>
          <w:szCs w:val="22"/>
        </w:rPr>
      </w:pPr>
      <w:r w:rsidRPr="003A55C5">
        <w:rPr>
          <w:rFonts w:asciiTheme="majorBidi" w:hAnsiTheme="majorBidi" w:cstheme="majorBidi"/>
          <w:sz w:val="22"/>
          <w:szCs w:val="22"/>
        </w:rPr>
        <w:t>A genuine conversationalist who has proficiently deepened connections to others including state and non</w:t>
      </w:r>
      <w:r w:rsidR="00F80E0E">
        <w:rPr>
          <w:rFonts w:asciiTheme="majorBidi" w:hAnsiTheme="majorBidi" w:cstheme="majorBidi"/>
          <w:sz w:val="22"/>
          <w:szCs w:val="22"/>
        </w:rPr>
        <w:t>-</w:t>
      </w:r>
      <w:r w:rsidRPr="003A55C5">
        <w:rPr>
          <w:rFonts w:asciiTheme="majorBidi" w:hAnsiTheme="majorBidi" w:cstheme="majorBidi"/>
          <w:sz w:val="22"/>
          <w:szCs w:val="22"/>
        </w:rPr>
        <w:t xml:space="preserve">state actors, her own team of professionals and above all, persons deprived of their liberty </w:t>
      </w:r>
      <w:r w:rsidR="002353B5" w:rsidRPr="001D3261">
        <w:rPr>
          <w:rFonts w:asciiTheme="majorBidi" w:hAnsiTheme="majorBidi" w:cstheme="majorBidi"/>
          <w:sz w:val="22"/>
          <w:szCs w:val="22"/>
        </w:rPr>
        <w:t xml:space="preserve">during worldwide </w:t>
      </w:r>
      <w:r w:rsidR="00F80E0E" w:rsidRPr="001D3261">
        <w:rPr>
          <w:rFonts w:asciiTheme="majorBidi" w:hAnsiTheme="majorBidi" w:cstheme="majorBidi"/>
          <w:sz w:val="22"/>
          <w:szCs w:val="22"/>
        </w:rPr>
        <w:t>detention</w:t>
      </w:r>
      <w:r w:rsidR="00F80E0E">
        <w:rPr>
          <w:rFonts w:asciiTheme="majorBidi" w:hAnsiTheme="majorBidi" w:cstheme="majorBidi"/>
          <w:color w:val="FF0000"/>
          <w:sz w:val="22"/>
          <w:szCs w:val="22"/>
        </w:rPr>
        <w:t xml:space="preserve"> </w:t>
      </w:r>
      <w:r w:rsidR="002353B5" w:rsidRPr="001D3261">
        <w:rPr>
          <w:rFonts w:asciiTheme="majorBidi" w:hAnsiTheme="majorBidi" w:cstheme="majorBidi"/>
          <w:sz w:val="22"/>
          <w:szCs w:val="22"/>
        </w:rPr>
        <w:t>monitoring missions</w:t>
      </w:r>
      <w:r w:rsidR="00F80E0E">
        <w:rPr>
          <w:rFonts w:asciiTheme="majorBidi" w:hAnsiTheme="majorBidi" w:cstheme="majorBidi"/>
          <w:sz w:val="22"/>
          <w:szCs w:val="22"/>
        </w:rPr>
        <w:t>;</w:t>
      </w:r>
      <w:r>
        <w:rPr>
          <w:rFonts w:asciiTheme="majorBidi" w:hAnsiTheme="majorBidi" w:cstheme="majorBidi"/>
          <w:sz w:val="22"/>
          <w:szCs w:val="22"/>
        </w:rPr>
        <w:t xml:space="preserve"> </w:t>
      </w:r>
    </w:p>
    <w:p w:rsidR="00FB2EDB" w:rsidRDefault="00FB2EDB" w:rsidP="00A02A20">
      <w:pPr>
        <w:spacing w:before="6" w:line="240" w:lineRule="auto"/>
        <w:jc w:val="both"/>
        <w:rPr>
          <w:rFonts w:asciiTheme="majorBidi" w:eastAsia="Arial" w:hAnsiTheme="majorBidi" w:cstheme="majorBidi"/>
        </w:rPr>
      </w:pPr>
    </w:p>
    <w:p w:rsidR="00A02A20" w:rsidRDefault="00A02A20" w:rsidP="00A02A20">
      <w:pPr>
        <w:pStyle w:val="BodyText"/>
        <w:tabs>
          <w:tab w:val="left" w:pos="90"/>
        </w:tabs>
        <w:ind w:left="0"/>
        <w:rPr>
          <w:rFonts w:asciiTheme="majorBidi" w:hAnsiTheme="majorBidi" w:cstheme="majorBidi"/>
          <w:spacing w:val="-5"/>
          <w:sz w:val="22"/>
          <w:szCs w:val="22"/>
        </w:rPr>
      </w:pPr>
      <w:r w:rsidRPr="00A02A20">
        <w:rPr>
          <w:rFonts w:asciiTheme="majorBidi" w:hAnsiTheme="majorBidi" w:cstheme="majorBidi"/>
          <w:spacing w:val="-7"/>
          <w:sz w:val="22"/>
          <w:szCs w:val="22"/>
          <w:u w:val="single"/>
        </w:rPr>
        <w:t xml:space="preserve">Organizational </w:t>
      </w:r>
      <w:r w:rsidRPr="00A02A20">
        <w:rPr>
          <w:rFonts w:asciiTheme="majorBidi" w:hAnsiTheme="majorBidi" w:cstheme="majorBidi"/>
          <w:sz w:val="22"/>
          <w:szCs w:val="22"/>
          <w:u w:val="single"/>
        </w:rPr>
        <w:t>/</w:t>
      </w:r>
      <w:r w:rsidRPr="00A02A20">
        <w:rPr>
          <w:rFonts w:asciiTheme="majorBidi" w:hAnsiTheme="majorBidi" w:cstheme="majorBidi"/>
          <w:spacing w:val="-6"/>
          <w:sz w:val="22"/>
          <w:szCs w:val="22"/>
          <w:u w:val="single"/>
        </w:rPr>
        <w:t>Managerial</w:t>
      </w:r>
      <w:r w:rsidRPr="00A02A20">
        <w:rPr>
          <w:rFonts w:asciiTheme="majorBidi" w:hAnsiTheme="majorBidi" w:cstheme="majorBidi"/>
          <w:spacing w:val="-20"/>
          <w:sz w:val="22"/>
          <w:szCs w:val="22"/>
          <w:u w:val="single"/>
        </w:rPr>
        <w:t xml:space="preserve"> </w:t>
      </w:r>
      <w:r w:rsidRPr="00A02A20">
        <w:rPr>
          <w:rFonts w:asciiTheme="majorBidi" w:hAnsiTheme="majorBidi" w:cstheme="majorBidi"/>
          <w:spacing w:val="-5"/>
          <w:sz w:val="22"/>
          <w:szCs w:val="22"/>
          <w:u w:val="single"/>
        </w:rPr>
        <w:t>skills:</w:t>
      </w:r>
      <w:r w:rsidRPr="005F02FE">
        <w:rPr>
          <w:rFonts w:asciiTheme="majorBidi" w:hAnsiTheme="majorBidi" w:cstheme="majorBidi"/>
          <w:sz w:val="22"/>
          <w:szCs w:val="22"/>
        </w:rPr>
        <w:t xml:space="preserve"> </w:t>
      </w:r>
    </w:p>
    <w:p w:rsidR="00A02A20" w:rsidRDefault="00A02A20" w:rsidP="00A02A20">
      <w:pPr>
        <w:pStyle w:val="BodyText"/>
        <w:numPr>
          <w:ilvl w:val="0"/>
          <w:numId w:val="3"/>
        </w:numPr>
        <w:tabs>
          <w:tab w:val="left" w:pos="90"/>
        </w:tabs>
        <w:jc w:val="both"/>
        <w:rPr>
          <w:rFonts w:asciiTheme="majorBidi" w:hAnsiTheme="majorBidi" w:cstheme="majorBidi"/>
          <w:spacing w:val="-5"/>
          <w:sz w:val="22"/>
          <w:szCs w:val="22"/>
        </w:rPr>
      </w:pPr>
      <w:r w:rsidRPr="005F02FE">
        <w:rPr>
          <w:rFonts w:asciiTheme="majorBidi" w:hAnsiTheme="majorBidi" w:cstheme="majorBidi"/>
          <w:spacing w:val="-5"/>
          <w:sz w:val="22"/>
          <w:szCs w:val="22"/>
        </w:rPr>
        <w:t>An innovative and adaptive self-starter with a relentless passion and dedication for</w:t>
      </w:r>
      <w:r w:rsidR="001A4BB2">
        <w:rPr>
          <w:rFonts w:asciiTheme="majorBidi" w:hAnsiTheme="majorBidi" w:cstheme="majorBidi"/>
          <w:spacing w:val="-5"/>
          <w:sz w:val="22"/>
          <w:szCs w:val="22"/>
        </w:rPr>
        <w:t xml:space="preserve"> the defense of</w:t>
      </w:r>
      <w:r w:rsidRPr="005F02FE">
        <w:rPr>
          <w:rFonts w:asciiTheme="majorBidi" w:hAnsiTheme="majorBidi" w:cstheme="majorBidi"/>
          <w:spacing w:val="-5"/>
          <w:sz w:val="22"/>
          <w:szCs w:val="22"/>
        </w:rPr>
        <w:t xml:space="preserve"> human rights and preventing and fighting against torture with internationa</w:t>
      </w:r>
      <w:r>
        <w:rPr>
          <w:rFonts w:asciiTheme="majorBidi" w:hAnsiTheme="majorBidi" w:cstheme="majorBidi"/>
          <w:spacing w:val="-5"/>
          <w:sz w:val="22"/>
          <w:szCs w:val="22"/>
        </w:rPr>
        <w:t xml:space="preserve">l and national governmental and </w:t>
      </w:r>
      <w:r w:rsidRPr="005F02FE">
        <w:rPr>
          <w:rFonts w:asciiTheme="majorBidi" w:hAnsiTheme="majorBidi" w:cstheme="majorBidi"/>
          <w:spacing w:val="-5"/>
          <w:sz w:val="22"/>
          <w:szCs w:val="22"/>
        </w:rPr>
        <w:t xml:space="preserve">Non </w:t>
      </w:r>
      <w:r>
        <w:rPr>
          <w:rFonts w:asciiTheme="majorBidi" w:hAnsiTheme="majorBidi" w:cstheme="majorBidi"/>
          <w:spacing w:val="-5"/>
          <w:sz w:val="22"/>
          <w:szCs w:val="22"/>
        </w:rPr>
        <w:t>Governmental Organizations</w:t>
      </w:r>
    </w:p>
    <w:p w:rsidR="00A02A20" w:rsidRDefault="00A02A20" w:rsidP="00A02A20">
      <w:pPr>
        <w:pStyle w:val="BodyText"/>
        <w:numPr>
          <w:ilvl w:val="0"/>
          <w:numId w:val="3"/>
        </w:numPr>
        <w:tabs>
          <w:tab w:val="left" w:pos="90"/>
        </w:tabs>
        <w:jc w:val="both"/>
        <w:rPr>
          <w:rFonts w:asciiTheme="majorBidi" w:hAnsiTheme="majorBidi" w:cstheme="majorBidi"/>
          <w:spacing w:val="-5"/>
          <w:sz w:val="22"/>
          <w:szCs w:val="22"/>
        </w:rPr>
      </w:pPr>
      <w:r w:rsidRPr="005F02FE">
        <w:rPr>
          <w:rFonts w:asciiTheme="majorBidi" w:hAnsiTheme="majorBidi" w:cstheme="majorBidi"/>
          <w:spacing w:val="-5"/>
          <w:sz w:val="22"/>
          <w:szCs w:val="22"/>
        </w:rPr>
        <w:t>Intrinsically motivated to set and work toward goals, reflect on pr</w:t>
      </w:r>
      <w:r>
        <w:rPr>
          <w:rFonts w:asciiTheme="majorBidi" w:hAnsiTheme="majorBidi" w:cstheme="majorBidi"/>
          <w:spacing w:val="-5"/>
          <w:sz w:val="22"/>
          <w:szCs w:val="22"/>
        </w:rPr>
        <w:t>ogress and act upon next steps</w:t>
      </w:r>
    </w:p>
    <w:p w:rsidR="00A02A20" w:rsidRPr="005F02FE" w:rsidRDefault="00A02A20" w:rsidP="00A02A20">
      <w:pPr>
        <w:pStyle w:val="BodyText"/>
        <w:numPr>
          <w:ilvl w:val="0"/>
          <w:numId w:val="3"/>
        </w:numPr>
        <w:tabs>
          <w:tab w:val="left" w:pos="90"/>
        </w:tabs>
        <w:jc w:val="both"/>
        <w:rPr>
          <w:rFonts w:asciiTheme="majorBidi" w:hAnsiTheme="majorBidi" w:cstheme="majorBidi"/>
          <w:spacing w:val="-5"/>
          <w:sz w:val="22"/>
          <w:szCs w:val="22"/>
        </w:rPr>
      </w:pPr>
      <w:r w:rsidRPr="005F02FE">
        <w:rPr>
          <w:rFonts w:asciiTheme="majorBidi" w:hAnsiTheme="majorBidi" w:cstheme="majorBidi"/>
          <w:spacing w:val="-5"/>
          <w:sz w:val="22"/>
          <w:szCs w:val="22"/>
        </w:rPr>
        <w:t>A dynamic Professional Collaborator consistently striving to build strong working rela</w:t>
      </w:r>
      <w:r>
        <w:rPr>
          <w:rFonts w:asciiTheme="majorBidi" w:hAnsiTheme="majorBidi" w:cstheme="majorBidi"/>
          <w:spacing w:val="-5"/>
          <w:sz w:val="22"/>
          <w:szCs w:val="22"/>
        </w:rPr>
        <w:t>tionships with all stakeholders</w:t>
      </w:r>
    </w:p>
    <w:p w:rsidR="00A02A20" w:rsidRPr="005F02FE" w:rsidRDefault="00A02A20" w:rsidP="00A02A20">
      <w:pPr>
        <w:pStyle w:val="BodyText"/>
        <w:numPr>
          <w:ilvl w:val="0"/>
          <w:numId w:val="3"/>
        </w:numPr>
        <w:tabs>
          <w:tab w:val="left" w:pos="90"/>
        </w:tabs>
        <w:jc w:val="both"/>
        <w:rPr>
          <w:rFonts w:asciiTheme="majorBidi" w:hAnsiTheme="majorBidi" w:cstheme="majorBidi"/>
          <w:spacing w:val="-5"/>
          <w:sz w:val="22"/>
          <w:szCs w:val="22"/>
        </w:rPr>
      </w:pPr>
      <w:r w:rsidRPr="005F02FE">
        <w:rPr>
          <w:rFonts w:asciiTheme="majorBidi" w:hAnsiTheme="majorBidi" w:cstheme="majorBidi"/>
          <w:spacing w:val="-5"/>
          <w:sz w:val="22"/>
          <w:szCs w:val="22"/>
        </w:rPr>
        <w:t>Proficient depth of organizational missions, govern</w:t>
      </w:r>
      <w:r>
        <w:rPr>
          <w:rFonts w:asciiTheme="majorBidi" w:hAnsiTheme="majorBidi" w:cstheme="majorBidi"/>
          <w:spacing w:val="-5"/>
          <w:sz w:val="22"/>
          <w:szCs w:val="22"/>
        </w:rPr>
        <w:t>ance and administrative systems</w:t>
      </w:r>
    </w:p>
    <w:p w:rsidR="00A02A20" w:rsidRPr="005F02FE" w:rsidRDefault="00A02A20" w:rsidP="00A02A20">
      <w:pPr>
        <w:pStyle w:val="BodyText"/>
        <w:numPr>
          <w:ilvl w:val="0"/>
          <w:numId w:val="3"/>
        </w:numPr>
        <w:tabs>
          <w:tab w:val="left" w:pos="90"/>
        </w:tabs>
        <w:jc w:val="both"/>
        <w:rPr>
          <w:rFonts w:asciiTheme="majorBidi" w:hAnsiTheme="majorBidi" w:cstheme="majorBidi"/>
          <w:spacing w:val="-5"/>
          <w:sz w:val="22"/>
          <w:szCs w:val="22"/>
        </w:rPr>
      </w:pPr>
      <w:r w:rsidRPr="005F02FE">
        <w:rPr>
          <w:rFonts w:asciiTheme="majorBidi" w:hAnsiTheme="majorBidi" w:cstheme="majorBidi"/>
          <w:spacing w:val="-5"/>
          <w:sz w:val="22"/>
          <w:szCs w:val="22"/>
        </w:rPr>
        <w:t>Respectfully gives and receives feedback, actively develops trust, follow-through on commitments, and accept responsibility fo</w:t>
      </w:r>
      <w:r>
        <w:rPr>
          <w:rFonts w:asciiTheme="majorBidi" w:hAnsiTheme="majorBidi" w:cstheme="majorBidi"/>
          <w:spacing w:val="-5"/>
          <w:sz w:val="22"/>
          <w:szCs w:val="22"/>
        </w:rPr>
        <w:t>r the challenges of the journey</w:t>
      </w:r>
    </w:p>
    <w:p w:rsidR="00A02A20" w:rsidRPr="005F02FE" w:rsidRDefault="00A02A20" w:rsidP="00A02A20">
      <w:pPr>
        <w:pStyle w:val="BodyText"/>
        <w:numPr>
          <w:ilvl w:val="0"/>
          <w:numId w:val="3"/>
        </w:numPr>
        <w:tabs>
          <w:tab w:val="left" w:pos="90"/>
        </w:tabs>
        <w:jc w:val="both"/>
        <w:rPr>
          <w:rFonts w:asciiTheme="majorBidi" w:hAnsiTheme="majorBidi" w:cstheme="majorBidi"/>
          <w:spacing w:val="-5"/>
          <w:sz w:val="22"/>
          <w:szCs w:val="22"/>
        </w:rPr>
      </w:pPr>
      <w:r w:rsidRPr="005F02FE">
        <w:rPr>
          <w:rFonts w:asciiTheme="majorBidi" w:hAnsiTheme="majorBidi" w:cstheme="majorBidi"/>
          <w:spacing w:val="-5"/>
          <w:sz w:val="22"/>
          <w:szCs w:val="22"/>
        </w:rPr>
        <w:t xml:space="preserve">Resilient competence in conflict management and dispute resolution </w:t>
      </w:r>
    </w:p>
    <w:p w:rsidR="00A02A20" w:rsidRPr="005F02FE" w:rsidRDefault="00A02A20" w:rsidP="00A02A20">
      <w:pPr>
        <w:pStyle w:val="BodyText"/>
        <w:numPr>
          <w:ilvl w:val="0"/>
          <w:numId w:val="3"/>
        </w:numPr>
        <w:tabs>
          <w:tab w:val="left" w:pos="90"/>
        </w:tabs>
        <w:jc w:val="both"/>
        <w:rPr>
          <w:rFonts w:asciiTheme="majorBidi" w:hAnsiTheme="majorBidi" w:cstheme="majorBidi"/>
          <w:spacing w:val="-5"/>
          <w:sz w:val="22"/>
          <w:szCs w:val="22"/>
        </w:rPr>
      </w:pPr>
      <w:r w:rsidRPr="005F02FE">
        <w:rPr>
          <w:rFonts w:asciiTheme="majorBidi" w:hAnsiTheme="majorBidi" w:cstheme="majorBidi"/>
          <w:spacing w:val="-5"/>
          <w:sz w:val="22"/>
          <w:szCs w:val="22"/>
        </w:rPr>
        <w:t>An absolute knowledge of the usage of decision</w:t>
      </w:r>
      <w:r>
        <w:rPr>
          <w:rFonts w:asciiTheme="majorBidi" w:hAnsiTheme="majorBidi" w:cstheme="majorBidi"/>
          <w:spacing w:val="-5"/>
          <w:sz w:val="22"/>
          <w:szCs w:val="22"/>
        </w:rPr>
        <w:t xml:space="preserve"> making to support missions and </w:t>
      </w:r>
      <w:r w:rsidRPr="005F02FE">
        <w:rPr>
          <w:rFonts w:asciiTheme="majorBidi" w:hAnsiTheme="majorBidi" w:cstheme="majorBidi"/>
          <w:spacing w:val="-5"/>
          <w:sz w:val="22"/>
          <w:szCs w:val="22"/>
        </w:rPr>
        <w:t xml:space="preserve">acquire needed </w:t>
      </w:r>
      <w:r w:rsidRPr="005F02FE">
        <w:rPr>
          <w:rFonts w:asciiTheme="majorBidi" w:hAnsiTheme="majorBidi" w:cstheme="majorBidi"/>
          <w:spacing w:val="-5"/>
          <w:sz w:val="22"/>
          <w:szCs w:val="22"/>
        </w:rPr>
        <w:lastRenderedPageBreak/>
        <w:t>resources</w:t>
      </w:r>
    </w:p>
    <w:p w:rsidR="00A02A20" w:rsidRPr="005F02FE" w:rsidRDefault="00A02A20" w:rsidP="00A02A20">
      <w:pPr>
        <w:pStyle w:val="BodyText"/>
        <w:numPr>
          <w:ilvl w:val="0"/>
          <w:numId w:val="3"/>
        </w:numPr>
        <w:tabs>
          <w:tab w:val="left" w:pos="90"/>
        </w:tabs>
        <w:jc w:val="both"/>
        <w:rPr>
          <w:rFonts w:asciiTheme="majorBidi" w:hAnsiTheme="majorBidi" w:cstheme="majorBidi"/>
          <w:spacing w:val="-5"/>
          <w:sz w:val="22"/>
          <w:szCs w:val="22"/>
        </w:rPr>
      </w:pPr>
      <w:r w:rsidRPr="005F02FE">
        <w:rPr>
          <w:rFonts w:asciiTheme="majorBidi" w:hAnsiTheme="majorBidi" w:cstheme="majorBidi"/>
          <w:spacing w:val="-5"/>
          <w:sz w:val="22"/>
          <w:szCs w:val="22"/>
        </w:rPr>
        <w:t>Values organizational culture sensitive to diversity and multiculturalism</w:t>
      </w:r>
    </w:p>
    <w:p w:rsidR="00A02A20" w:rsidRDefault="00A02A20" w:rsidP="00A02A20">
      <w:pPr>
        <w:pStyle w:val="BodyText"/>
        <w:numPr>
          <w:ilvl w:val="0"/>
          <w:numId w:val="3"/>
        </w:numPr>
        <w:tabs>
          <w:tab w:val="left" w:pos="90"/>
        </w:tabs>
        <w:jc w:val="both"/>
        <w:rPr>
          <w:rFonts w:asciiTheme="majorBidi" w:hAnsiTheme="majorBidi" w:cstheme="majorBidi"/>
          <w:spacing w:val="-5"/>
          <w:sz w:val="22"/>
          <w:szCs w:val="22"/>
        </w:rPr>
      </w:pPr>
      <w:r w:rsidRPr="005F02FE">
        <w:rPr>
          <w:rFonts w:asciiTheme="majorBidi" w:hAnsiTheme="majorBidi" w:cstheme="majorBidi"/>
          <w:spacing w:val="-5"/>
          <w:sz w:val="22"/>
          <w:szCs w:val="22"/>
        </w:rPr>
        <w:t>Adept in coalition building and the</w:t>
      </w:r>
      <w:r>
        <w:rPr>
          <w:rFonts w:asciiTheme="majorBidi" w:hAnsiTheme="majorBidi" w:cstheme="majorBidi"/>
          <w:spacing w:val="-5"/>
          <w:sz w:val="22"/>
          <w:szCs w:val="22"/>
        </w:rPr>
        <w:t xml:space="preserve"> </w:t>
      </w:r>
      <w:r w:rsidR="00F80E0E">
        <w:rPr>
          <w:rFonts w:asciiTheme="majorBidi" w:hAnsiTheme="majorBidi" w:cstheme="majorBidi"/>
          <w:spacing w:val="-5"/>
          <w:sz w:val="22"/>
          <w:szCs w:val="22"/>
        </w:rPr>
        <w:t>e</w:t>
      </w:r>
      <w:r>
        <w:rPr>
          <w:rFonts w:asciiTheme="majorBidi" w:hAnsiTheme="majorBidi" w:cstheme="majorBidi"/>
          <w:spacing w:val="-5"/>
          <w:sz w:val="22"/>
          <w:szCs w:val="22"/>
        </w:rPr>
        <w:t xml:space="preserve">stablishment of collaborative </w:t>
      </w:r>
      <w:r w:rsidRPr="005F02FE">
        <w:rPr>
          <w:rFonts w:asciiTheme="majorBidi" w:hAnsiTheme="majorBidi" w:cstheme="majorBidi"/>
          <w:spacing w:val="-5"/>
          <w:sz w:val="22"/>
          <w:szCs w:val="22"/>
        </w:rPr>
        <w:t>relationships and projects</w:t>
      </w:r>
    </w:p>
    <w:p w:rsidR="00F80E0E" w:rsidRPr="00163AD4" w:rsidRDefault="002353B5" w:rsidP="00A02A20">
      <w:pPr>
        <w:pStyle w:val="BodyText"/>
        <w:numPr>
          <w:ilvl w:val="0"/>
          <w:numId w:val="3"/>
        </w:numPr>
        <w:tabs>
          <w:tab w:val="left" w:pos="90"/>
        </w:tabs>
        <w:jc w:val="both"/>
        <w:rPr>
          <w:rFonts w:asciiTheme="majorBidi" w:hAnsiTheme="majorBidi" w:cstheme="majorBidi"/>
          <w:spacing w:val="-5"/>
          <w:sz w:val="22"/>
          <w:szCs w:val="22"/>
        </w:rPr>
      </w:pPr>
      <w:r w:rsidRPr="00163AD4">
        <w:rPr>
          <w:rFonts w:asciiTheme="majorBidi" w:hAnsiTheme="majorBidi" w:cstheme="majorBidi"/>
          <w:spacing w:val="-5"/>
          <w:sz w:val="22"/>
          <w:szCs w:val="22"/>
        </w:rPr>
        <w:t>Genuine ability to work independently and as a team member</w:t>
      </w:r>
    </w:p>
    <w:p w:rsidR="00F80E0E" w:rsidRPr="00163AD4" w:rsidRDefault="002353B5" w:rsidP="00A02A20">
      <w:pPr>
        <w:pStyle w:val="BodyText"/>
        <w:numPr>
          <w:ilvl w:val="0"/>
          <w:numId w:val="3"/>
        </w:numPr>
        <w:tabs>
          <w:tab w:val="left" w:pos="90"/>
        </w:tabs>
        <w:jc w:val="both"/>
        <w:rPr>
          <w:rFonts w:asciiTheme="majorBidi" w:hAnsiTheme="majorBidi" w:cstheme="majorBidi"/>
          <w:spacing w:val="-5"/>
          <w:sz w:val="22"/>
          <w:szCs w:val="22"/>
        </w:rPr>
      </w:pPr>
      <w:r w:rsidRPr="00163AD4">
        <w:rPr>
          <w:rFonts w:asciiTheme="majorBidi" w:hAnsiTheme="majorBidi" w:cstheme="majorBidi"/>
          <w:spacing w:val="-5"/>
          <w:sz w:val="22"/>
          <w:szCs w:val="22"/>
        </w:rPr>
        <w:t>Exceptionally skilled in managing stress and working in difficult environment with high security concern</w:t>
      </w:r>
    </w:p>
    <w:p w:rsidR="00F80E0E" w:rsidRPr="00163AD4" w:rsidRDefault="00556B96" w:rsidP="00A02A20">
      <w:pPr>
        <w:pStyle w:val="BodyText"/>
        <w:numPr>
          <w:ilvl w:val="0"/>
          <w:numId w:val="3"/>
        </w:numPr>
        <w:tabs>
          <w:tab w:val="left" w:pos="90"/>
        </w:tabs>
        <w:jc w:val="both"/>
        <w:rPr>
          <w:rFonts w:asciiTheme="majorBidi" w:hAnsiTheme="majorBidi" w:cstheme="majorBidi"/>
          <w:spacing w:val="-5"/>
          <w:sz w:val="22"/>
          <w:szCs w:val="22"/>
        </w:rPr>
      </w:pPr>
      <w:r w:rsidRPr="00163AD4">
        <w:rPr>
          <w:rFonts w:asciiTheme="majorBidi" w:hAnsiTheme="majorBidi" w:cstheme="majorBidi"/>
          <w:spacing w:val="-5"/>
          <w:sz w:val="22"/>
          <w:szCs w:val="22"/>
        </w:rPr>
        <w:t>Highly responsive to</w:t>
      </w:r>
      <w:r w:rsidR="002353B5" w:rsidRPr="00163AD4">
        <w:rPr>
          <w:rFonts w:asciiTheme="majorBidi" w:hAnsiTheme="majorBidi" w:cstheme="majorBidi"/>
          <w:spacing w:val="-5"/>
          <w:sz w:val="22"/>
          <w:szCs w:val="22"/>
        </w:rPr>
        <w:t xml:space="preserve"> tide deadlines</w:t>
      </w:r>
    </w:p>
    <w:p w:rsidR="00347A4C" w:rsidRDefault="00347A4C" w:rsidP="00EC44EE">
      <w:pPr>
        <w:pStyle w:val="BodyText"/>
        <w:spacing w:before="140"/>
        <w:ind w:left="0"/>
        <w:jc w:val="both"/>
        <w:rPr>
          <w:rFonts w:asciiTheme="majorBidi" w:hAnsiTheme="majorBidi" w:cstheme="majorBidi"/>
          <w:b/>
          <w:bCs/>
          <w:spacing w:val="-7"/>
          <w:sz w:val="22"/>
          <w:szCs w:val="22"/>
        </w:rPr>
      </w:pPr>
    </w:p>
    <w:p w:rsidR="00EC44EE" w:rsidRPr="00BA1F49" w:rsidRDefault="002353B5" w:rsidP="00EC44EE">
      <w:pPr>
        <w:pStyle w:val="BodyText"/>
        <w:spacing w:before="140"/>
        <w:ind w:left="0"/>
        <w:jc w:val="both"/>
        <w:rPr>
          <w:rFonts w:asciiTheme="majorBidi" w:hAnsiTheme="majorBidi" w:cstheme="majorBidi"/>
          <w:b/>
          <w:bCs/>
          <w:spacing w:val="-7"/>
          <w:sz w:val="22"/>
          <w:szCs w:val="22"/>
        </w:rPr>
      </w:pPr>
      <w:r w:rsidRPr="00BA1F49">
        <w:rPr>
          <w:rFonts w:asciiTheme="majorBidi" w:hAnsiTheme="majorBidi" w:cstheme="majorBidi"/>
          <w:b/>
          <w:bCs/>
          <w:spacing w:val="-7"/>
          <w:sz w:val="22"/>
          <w:szCs w:val="22"/>
        </w:rPr>
        <w:t>ADDITIONAL</w:t>
      </w:r>
      <w:r w:rsidRPr="00BA1F49">
        <w:rPr>
          <w:rFonts w:asciiTheme="majorBidi" w:hAnsiTheme="majorBidi" w:cstheme="majorBidi"/>
          <w:b/>
          <w:bCs/>
          <w:spacing w:val="-11"/>
          <w:sz w:val="22"/>
          <w:szCs w:val="22"/>
        </w:rPr>
        <w:t xml:space="preserve"> </w:t>
      </w:r>
      <w:r w:rsidRPr="00BA1F49">
        <w:rPr>
          <w:rFonts w:asciiTheme="majorBidi" w:hAnsiTheme="majorBidi" w:cstheme="majorBidi"/>
          <w:b/>
          <w:bCs/>
          <w:spacing w:val="-7"/>
          <w:sz w:val="22"/>
          <w:szCs w:val="22"/>
        </w:rPr>
        <w:t>INFORMATION</w:t>
      </w:r>
    </w:p>
    <w:p w:rsidR="006F1988" w:rsidRPr="00EC44EE" w:rsidRDefault="006F1988" w:rsidP="00EC44EE">
      <w:pPr>
        <w:pStyle w:val="BodyText"/>
        <w:spacing w:before="140"/>
        <w:ind w:left="0"/>
        <w:jc w:val="both"/>
        <w:rPr>
          <w:rFonts w:asciiTheme="majorBidi" w:hAnsiTheme="majorBidi" w:cstheme="majorBidi"/>
          <w:b/>
          <w:bCs/>
          <w:sz w:val="22"/>
          <w:szCs w:val="22"/>
        </w:rPr>
      </w:pPr>
    </w:p>
    <w:p w:rsidR="00EC44EE" w:rsidRPr="00BA1F49" w:rsidRDefault="002353B5" w:rsidP="00EC44EE">
      <w:pPr>
        <w:spacing w:before="6" w:line="240" w:lineRule="auto"/>
        <w:rPr>
          <w:rFonts w:asciiTheme="majorBidi" w:eastAsia="Arial" w:hAnsiTheme="majorBidi" w:cstheme="majorBidi"/>
          <w:b/>
          <w:bCs/>
          <w:u w:val="single"/>
        </w:rPr>
      </w:pPr>
      <w:r w:rsidRPr="00BA1F49">
        <w:rPr>
          <w:rFonts w:asciiTheme="majorBidi" w:eastAsia="Arial" w:hAnsiTheme="majorBidi" w:cstheme="majorBidi"/>
          <w:b/>
          <w:bCs/>
          <w:u w:val="single"/>
        </w:rPr>
        <w:t xml:space="preserve">Projects:   </w:t>
      </w:r>
    </w:p>
    <w:p w:rsidR="00EC44EE" w:rsidRDefault="00EC44EE" w:rsidP="00EC44EE">
      <w:pPr>
        <w:pStyle w:val="ListParagraph"/>
        <w:numPr>
          <w:ilvl w:val="0"/>
          <w:numId w:val="4"/>
        </w:numPr>
        <w:spacing w:before="6"/>
        <w:jc w:val="both"/>
        <w:rPr>
          <w:rFonts w:asciiTheme="majorBidi" w:eastAsia="Arial" w:hAnsiTheme="majorBidi" w:cstheme="majorBidi"/>
        </w:rPr>
      </w:pPr>
      <w:r w:rsidRPr="00EC44EE">
        <w:rPr>
          <w:rFonts w:asciiTheme="majorBidi" w:eastAsia="Arial" w:hAnsiTheme="majorBidi" w:cstheme="majorBidi"/>
        </w:rPr>
        <w:t>Designed a strategic program aiming at restructuring the forensic unit at the Lebanese Ministry of Justice. 2015-2017</w:t>
      </w:r>
      <w:r w:rsidR="008E7180">
        <w:rPr>
          <w:rFonts w:asciiTheme="majorBidi" w:eastAsia="Arial" w:hAnsiTheme="majorBidi" w:cstheme="majorBidi"/>
        </w:rPr>
        <w:t>;</w:t>
      </w:r>
    </w:p>
    <w:p w:rsidR="008D3CF4" w:rsidRDefault="008D3CF4" w:rsidP="008D3CF4">
      <w:pPr>
        <w:pStyle w:val="ListParagraph"/>
        <w:numPr>
          <w:ilvl w:val="0"/>
          <w:numId w:val="4"/>
        </w:numPr>
        <w:spacing w:before="6"/>
        <w:jc w:val="both"/>
        <w:rPr>
          <w:rFonts w:asciiTheme="majorBidi" w:eastAsia="Arial" w:hAnsiTheme="majorBidi" w:cstheme="majorBidi"/>
        </w:rPr>
      </w:pPr>
      <w:r w:rsidRPr="00EC44EE">
        <w:rPr>
          <w:rFonts w:asciiTheme="majorBidi" w:eastAsia="Arial" w:hAnsiTheme="majorBidi" w:cstheme="majorBidi"/>
        </w:rPr>
        <w:t>Draf</w:t>
      </w:r>
      <w:r w:rsidR="00782738">
        <w:rPr>
          <w:rFonts w:asciiTheme="majorBidi" w:eastAsia="Arial" w:hAnsiTheme="majorBidi" w:cstheme="majorBidi"/>
        </w:rPr>
        <w:t>t</w:t>
      </w:r>
      <w:r w:rsidRPr="00EC44EE">
        <w:rPr>
          <w:rFonts w:asciiTheme="majorBidi" w:eastAsia="Arial" w:hAnsiTheme="majorBidi" w:cstheme="majorBidi"/>
        </w:rPr>
        <w:t>ing expert of a medical unified protocol for medical centers in Lebanese prisons</w:t>
      </w:r>
      <w:r w:rsidR="00584C6F">
        <w:rPr>
          <w:rFonts w:asciiTheme="majorBidi" w:eastAsia="Arial" w:hAnsiTheme="majorBidi" w:cstheme="majorBidi"/>
        </w:rPr>
        <w:t xml:space="preserve">, </w:t>
      </w:r>
      <w:r w:rsidR="002353B5" w:rsidRPr="00782738">
        <w:rPr>
          <w:rFonts w:asciiTheme="majorBidi" w:eastAsia="Arial" w:hAnsiTheme="majorBidi" w:cstheme="majorBidi"/>
        </w:rPr>
        <w:t>to be used as</w:t>
      </w:r>
      <w:r w:rsidRPr="00EC44EE">
        <w:rPr>
          <w:rFonts w:asciiTheme="majorBidi" w:eastAsia="Arial" w:hAnsiTheme="majorBidi" w:cstheme="majorBidi"/>
        </w:rPr>
        <w:t xml:space="preserve"> major reference for health practitioners, </w:t>
      </w:r>
      <w:r w:rsidR="00584C6F">
        <w:rPr>
          <w:rFonts w:asciiTheme="majorBidi" w:eastAsia="Arial" w:hAnsiTheme="majorBidi" w:cstheme="majorBidi"/>
        </w:rPr>
        <w:t>including</w:t>
      </w:r>
      <w:r w:rsidRPr="00EC44EE">
        <w:rPr>
          <w:rFonts w:asciiTheme="majorBidi" w:eastAsia="Arial" w:hAnsiTheme="majorBidi" w:cstheme="majorBidi"/>
        </w:rPr>
        <w:t xml:space="preserve"> availability, accu</w:t>
      </w:r>
      <w:r>
        <w:rPr>
          <w:rFonts w:asciiTheme="majorBidi" w:eastAsia="Arial" w:hAnsiTheme="majorBidi" w:cstheme="majorBidi"/>
        </w:rPr>
        <w:t>racy and monitoring of services</w:t>
      </w:r>
      <w:r w:rsidR="00584C6F">
        <w:rPr>
          <w:rFonts w:asciiTheme="majorBidi" w:eastAsia="Arial" w:hAnsiTheme="majorBidi" w:cstheme="majorBidi"/>
        </w:rPr>
        <w:t>,</w:t>
      </w:r>
      <w:r>
        <w:rPr>
          <w:rFonts w:asciiTheme="majorBidi" w:eastAsia="Arial" w:hAnsiTheme="majorBidi" w:cstheme="majorBidi"/>
        </w:rPr>
        <w:t xml:space="preserve"> in </w:t>
      </w:r>
      <w:r w:rsidRPr="00EC44EE">
        <w:rPr>
          <w:rFonts w:asciiTheme="majorBidi" w:eastAsia="Arial" w:hAnsiTheme="majorBidi" w:cstheme="majorBidi"/>
        </w:rPr>
        <w:t>2016</w:t>
      </w:r>
      <w:r w:rsidR="00584C6F">
        <w:rPr>
          <w:rFonts w:asciiTheme="majorBidi" w:eastAsia="Arial" w:hAnsiTheme="majorBidi" w:cstheme="majorBidi"/>
        </w:rPr>
        <w:t>;</w:t>
      </w:r>
    </w:p>
    <w:p w:rsidR="00155346" w:rsidRPr="00EC44EE" w:rsidRDefault="00155346" w:rsidP="00155346">
      <w:pPr>
        <w:pStyle w:val="ListParagraph"/>
        <w:numPr>
          <w:ilvl w:val="0"/>
          <w:numId w:val="4"/>
        </w:numPr>
        <w:spacing w:before="6"/>
        <w:jc w:val="both"/>
        <w:rPr>
          <w:rFonts w:asciiTheme="majorBidi" w:eastAsia="Arial" w:hAnsiTheme="majorBidi" w:cstheme="majorBidi"/>
        </w:rPr>
      </w:pPr>
      <w:r w:rsidRPr="00EC44EE">
        <w:rPr>
          <w:rFonts w:asciiTheme="majorBidi" w:eastAsia="Arial" w:hAnsiTheme="majorBidi" w:cstheme="majorBidi"/>
        </w:rPr>
        <w:t>Develop</w:t>
      </w:r>
      <w:r w:rsidR="00782738">
        <w:rPr>
          <w:rFonts w:asciiTheme="majorBidi" w:eastAsia="Arial" w:hAnsiTheme="majorBidi" w:cstheme="majorBidi"/>
        </w:rPr>
        <w:t>ed</w:t>
      </w:r>
      <w:r w:rsidRPr="00EC44EE">
        <w:rPr>
          <w:rFonts w:asciiTheme="majorBidi" w:eastAsia="Arial" w:hAnsiTheme="majorBidi" w:cstheme="majorBidi"/>
        </w:rPr>
        <w:t xml:space="preserve"> a briefing note regarding the </w:t>
      </w:r>
      <w:r w:rsidR="00186660">
        <w:rPr>
          <w:rFonts w:asciiTheme="majorBidi" w:eastAsia="Arial" w:hAnsiTheme="majorBidi" w:cstheme="majorBidi"/>
        </w:rPr>
        <w:t>h</w:t>
      </w:r>
      <w:r w:rsidRPr="00EC44EE">
        <w:rPr>
          <w:rFonts w:asciiTheme="majorBidi" w:eastAsia="Arial" w:hAnsiTheme="majorBidi" w:cstheme="majorBidi"/>
        </w:rPr>
        <w:t>uman rights situation in Lebanon</w:t>
      </w:r>
      <w:r w:rsidR="00186660">
        <w:rPr>
          <w:rFonts w:asciiTheme="majorBidi" w:eastAsia="Arial" w:hAnsiTheme="majorBidi" w:cstheme="majorBidi"/>
        </w:rPr>
        <w:t>,</w:t>
      </w:r>
      <w:r w:rsidRPr="00EC44EE">
        <w:rPr>
          <w:rFonts w:asciiTheme="majorBidi" w:eastAsia="Arial" w:hAnsiTheme="majorBidi" w:cstheme="majorBidi"/>
        </w:rPr>
        <w:t xml:space="preserve"> on the occasion of the second </w:t>
      </w:r>
      <w:r w:rsidR="002353B5" w:rsidRPr="002353B5">
        <w:rPr>
          <w:rFonts w:asciiTheme="majorBidi" w:eastAsia="Arial" w:hAnsiTheme="majorBidi" w:cstheme="majorBidi"/>
          <w:i/>
        </w:rPr>
        <w:t>U</w:t>
      </w:r>
      <w:r w:rsidR="007F3BE6">
        <w:rPr>
          <w:rFonts w:asciiTheme="majorBidi" w:eastAsia="Arial" w:hAnsiTheme="majorBidi" w:cstheme="majorBidi"/>
          <w:i/>
        </w:rPr>
        <w:t>niversal Periodic Review (U</w:t>
      </w:r>
      <w:r w:rsidR="002353B5" w:rsidRPr="002353B5">
        <w:rPr>
          <w:rFonts w:asciiTheme="majorBidi" w:eastAsia="Arial" w:hAnsiTheme="majorBidi" w:cstheme="majorBidi"/>
          <w:i/>
        </w:rPr>
        <w:t>PR</w:t>
      </w:r>
      <w:r w:rsidR="007F3BE6">
        <w:rPr>
          <w:rFonts w:asciiTheme="majorBidi" w:eastAsia="Arial" w:hAnsiTheme="majorBidi" w:cstheme="majorBidi"/>
          <w:i/>
        </w:rPr>
        <w:t>)</w:t>
      </w:r>
      <w:r w:rsidR="00186660">
        <w:rPr>
          <w:rFonts w:asciiTheme="majorBidi" w:eastAsia="Arial" w:hAnsiTheme="majorBidi" w:cstheme="majorBidi"/>
        </w:rPr>
        <w:t xml:space="preserve"> </w:t>
      </w:r>
      <w:r w:rsidR="00186660" w:rsidRPr="00782738">
        <w:rPr>
          <w:rFonts w:asciiTheme="majorBidi" w:eastAsia="Arial" w:hAnsiTheme="majorBidi" w:cstheme="majorBidi"/>
        </w:rPr>
        <w:t>visit</w:t>
      </w:r>
      <w:r w:rsidR="002353B5" w:rsidRPr="00782738">
        <w:rPr>
          <w:rFonts w:asciiTheme="majorBidi" w:eastAsia="Arial" w:hAnsiTheme="majorBidi" w:cstheme="majorBidi"/>
        </w:rPr>
        <w:t>,</w:t>
      </w:r>
      <w:r w:rsidR="002353B5" w:rsidRPr="002353B5">
        <w:rPr>
          <w:rFonts w:asciiTheme="majorBidi" w:eastAsia="Arial" w:hAnsiTheme="majorBidi" w:cstheme="majorBidi"/>
          <w:color w:val="FF0000"/>
        </w:rPr>
        <w:t xml:space="preserve"> </w:t>
      </w:r>
      <w:r w:rsidR="002353B5" w:rsidRPr="00782738">
        <w:rPr>
          <w:rFonts w:asciiTheme="majorBidi" w:eastAsia="Arial" w:hAnsiTheme="majorBidi" w:cstheme="majorBidi"/>
        </w:rPr>
        <w:t>in view of lobbying efforts</w:t>
      </w:r>
      <w:r w:rsidRPr="00EC44EE">
        <w:rPr>
          <w:rFonts w:asciiTheme="majorBidi" w:eastAsia="Arial" w:hAnsiTheme="majorBidi" w:cstheme="majorBidi"/>
        </w:rPr>
        <w:t xml:space="preserve"> for the recommendations </w:t>
      </w:r>
      <w:r w:rsidR="007F3BE6">
        <w:rPr>
          <w:rFonts w:asciiTheme="majorBidi" w:eastAsia="Arial" w:hAnsiTheme="majorBidi" w:cstheme="majorBidi"/>
        </w:rPr>
        <w:t>on</w:t>
      </w:r>
      <w:r w:rsidR="0016382A">
        <w:rPr>
          <w:rFonts w:asciiTheme="majorBidi" w:eastAsia="Arial" w:hAnsiTheme="majorBidi" w:cstheme="majorBidi"/>
        </w:rPr>
        <w:t xml:space="preserve"> Torture</w:t>
      </w:r>
      <w:r w:rsidR="007F3BE6">
        <w:rPr>
          <w:rFonts w:asciiTheme="majorBidi" w:eastAsia="Arial" w:hAnsiTheme="majorBidi" w:cstheme="majorBidi"/>
        </w:rPr>
        <w:t xml:space="preserve"> before</w:t>
      </w:r>
      <w:r w:rsidRPr="00EC44EE">
        <w:rPr>
          <w:rFonts w:asciiTheme="majorBidi" w:eastAsia="Arial" w:hAnsiTheme="majorBidi" w:cstheme="majorBidi"/>
        </w:rPr>
        <w:t xml:space="preserve"> the </w:t>
      </w:r>
      <w:r w:rsidR="002353B5" w:rsidRPr="002353B5">
        <w:rPr>
          <w:rFonts w:asciiTheme="majorBidi" w:eastAsia="Arial" w:hAnsiTheme="majorBidi" w:cstheme="majorBidi"/>
          <w:i/>
        </w:rPr>
        <w:t>Human Rights Council</w:t>
      </w:r>
      <w:r w:rsidR="002C460B">
        <w:rPr>
          <w:rFonts w:asciiTheme="majorBidi" w:eastAsia="Arial" w:hAnsiTheme="majorBidi" w:cstheme="majorBidi"/>
        </w:rPr>
        <w:t xml:space="preserve"> in March 2016</w:t>
      </w:r>
      <w:r w:rsidR="00584C6F">
        <w:rPr>
          <w:rFonts w:asciiTheme="majorBidi" w:eastAsia="Arial" w:hAnsiTheme="majorBidi" w:cstheme="majorBidi"/>
        </w:rPr>
        <w:t>;</w:t>
      </w:r>
    </w:p>
    <w:p w:rsidR="00155346" w:rsidRPr="00155346" w:rsidRDefault="00155346" w:rsidP="00155346">
      <w:pPr>
        <w:pStyle w:val="ListParagraph"/>
        <w:numPr>
          <w:ilvl w:val="0"/>
          <w:numId w:val="4"/>
        </w:numPr>
        <w:spacing w:before="6"/>
        <w:jc w:val="both"/>
        <w:rPr>
          <w:rFonts w:asciiTheme="majorBidi" w:eastAsia="Arial" w:hAnsiTheme="majorBidi" w:cstheme="majorBidi"/>
        </w:rPr>
      </w:pPr>
      <w:r w:rsidRPr="00EC44EE">
        <w:rPr>
          <w:rFonts w:asciiTheme="majorBidi" w:eastAsia="Arial" w:hAnsiTheme="majorBidi" w:cstheme="majorBidi"/>
        </w:rPr>
        <w:t>Initiated a co</w:t>
      </w:r>
      <w:r w:rsidR="00C72EA9">
        <w:rPr>
          <w:rFonts w:asciiTheme="majorBidi" w:eastAsia="Arial" w:hAnsiTheme="majorBidi" w:cstheme="majorBidi"/>
        </w:rPr>
        <w:t>ali</w:t>
      </w:r>
      <w:r w:rsidRPr="00EC44EE">
        <w:rPr>
          <w:rFonts w:asciiTheme="majorBidi" w:eastAsia="Arial" w:hAnsiTheme="majorBidi" w:cstheme="majorBidi"/>
        </w:rPr>
        <w:t xml:space="preserve">tion of Lebanese </w:t>
      </w:r>
      <w:r w:rsidR="00186660">
        <w:rPr>
          <w:rFonts w:asciiTheme="majorBidi" w:eastAsia="Arial" w:hAnsiTheme="majorBidi" w:cstheme="majorBidi"/>
        </w:rPr>
        <w:t>C</w:t>
      </w:r>
      <w:r w:rsidRPr="00EC44EE">
        <w:rPr>
          <w:rFonts w:asciiTheme="majorBidi" w:eastAsia="Arial" w:hAnsiTheme="majorBidi" w:cstheme="majorBidi"/>
        </w:rPr>
        <w:t xml:space="preserve">ivil </w:t>
      </w:r>
      <w:r w:rsidR="00186660">
        <w:rPr>
          <w:rFonts w:asciiTheme="majorBidi" w:eastAsia="Arial" w:hAnsiTheme="majorBidi" w:cstheme="majorBidi"/>
        </w:rPr>
        <w:t>S</w:t>
      </w:r>
      <w:r w:rsidRPr="00EC44EE">
        <w:rPr>
          <w:rFonts w:asciiTheme="majorBidi" w:eastAsia="Arial" w:hAnsiTheme="majorBidi" w:cstheme="majorBidi"/>
        </w:rPr>
        <w:t xml:space="preserve">ociety </w:t>
      </w:r>
      <w:r w:rsidR="00186660">
        <w:rPr>
          <w:rFonts w:asciiTheme="majorBidi" w:eastAsia="Arial" w:hAnsiTheme="majorBidi" w:cstheme="majorBidi"/>
        </w:rPr>
        <w:t>O</w:t>
      </w:r>
      <w:r w:rsidRPr="00EC44EE">
        <w:rPr>
          <w:rFonts w:asciiTheme="majorBidi" w:eastAsia="Arial" w:hAnsiTheme="majorBidi" w:cstheme="majorBidi"/>
        </w:rPr>
        <w:t>rganizations</w:t>
      </w:r>
      <w:r w:rsidR="00186660">
        <w:rPr>
          <w:rFonts w:asciiTheme="majorBidi" w:eastAsia="Arial" w:hAnsiTheme="majorBidi" w:cstheme="majorBidi"/>
        </w:rPr>
        <w:t xml:space="preserve"> for the </w:t>
      </w:r>
      <w:r w:rsidR="002353B5" w:rsidRPr="00304465">
        <w:rPr>
          <w:rFonts w:asciiTheme="majorBidi" w:eastAsia="Arial" w:hAnsiTheme="majorBidi" w:cstheme="majorBidi"/>
        </w:rPr>
        <w:t>development of a joint</w:t>
      </w:r>
      <w:ins w:id="1" w:author="Paola Pallotto" w:date="2016-06-10T14:32:00Z">
        <w:r w:rsidR="00186660">
          <w:rPr>
            <w:rFonts w:asciiTheme="majorBidi" w:eastAsia="Arial" w:hAnsiTheme="majorBidi" w:cstheme="majorBidi"/>
          </w:rPr>
          <w:t xml:space="preserve"> </w:t>
        </w:r>
      </w:ins>
      <w:r w:rsidRPr="00EC44EE">
        <w:rPr>
          <w:rFonts w:asciiTheme="majorBidi" w:eastAsia="Arial" w:hAnsiTheme="majorBidi" w:cstheme="majorBidi"/>
        </w:rPr>
        <w:t xml:space="preserve">report submitted to the Human </w:t>
      </w:r>
      <w:r w:rsidR="00186660">
        <w:rPr>
          <w:rFonts w:asciiTheme="majorBidi" w:eastAsia="Arial" w:hAnsiTheme="majorBidi" w:cstheme="majorBidi"/>
        </w:rPr>
        <w:t>R</w:t>
      </w:r>
      <w:r w:rsidRPr="00EC44EE">
        <w:rPr>
          <w:rFonts w:asciiTheme="majorBidi" w:eastAsia="Arial" w:hAnsiTheme="majorBidi" w:cstheme="majorBidi"/>
        </w:rPr>
        <w:t xml:space="preserve">ights </w:t>
      </w:r>
      <w:r w:rsidR="00186660">
        <w:rPr>
          <w:rFonts w:asciiTheme="majorBidi" w:eastAsia="Arial" w:hAnsiTheme="majorBidi" w:cstheme="majorBidi"/>
        </w:rPr>
        <w:t>C</w:t>
      </w:r>
      <w:r w:rsidRPr="00EC44EE">
        <w:rPr>
          <w:rFonts w:asciiTheme="majorBidi" w:eastAsia="Arial" w:hAnsiTheme="majorBidi" w:cstheme="majorBidi"/>
        </w:rPr>
        <w:t>ouncil</w:t>
      </w:r>
      <w:r w:rsidR="00D84A45">
        <w:rPr>
          <w:rFonts w:asciiTheme="majorBidi" w:eastAsia="Arial" w:hAnsiTheme="majorBidi" w:cstheme="majorBidi"/>
        </w:rPr>
        <w:t xml:space="preserve"> </w:t>
      </w:r>
      <w:r w:rsidR="00186660" w:rsidRPr="00EC44EE">
        <w:rPr>
          <w:rFonts w:asciiTheme="majorBidi" w:eastAsia="Arial" w:hAnsiTheme="majorBidi" w:cstheme="majorBidi"/>
        </w:rPr>
        <w:t>on</w:t>
      </w:r>
      <w:r w:rsidRPr="00EC44EE">
        <w:rPr>
          <w:rFonts w:asciiTheme="majorBidi" w:eastAsia="Arial" w:hAnsiTheme="majorBidi" w:cstheme="majorBidi"/>
        </w:rPr>
        <w:t xml:space="preserve"> the se</w:t>
      </w:r>
      <w:r w:rsidR="00C72EA9">
        <w:rPr>
          <w:rFonts w:asciiTheme="majorBidi" w:eastAsia="Arial" w:hAnsiTheme="majorBidi" w:cstheme="majorBidi"/>
        </w:rPr>
        <w:t xml:space="preserve">cond </w:t>
      </w:r>
      <w:r w:rsidR="002353B5" w:rsidRPr="00304465">
        <w:rPr>
          <w:rFonts w:asciiTheme="majorBidi" w:eastAsia="Arial" w:hAnsiTheme="majorBidi" w:cstheme="majorBidi"/>
          <w:i/>
        </w:rPr>
        <w:t>UPR</w:t>
      </w:r>
      <w:r w:rsidR="00186660" w:rsidRPr="00304465">
        <w:rPr>
          <w:rFonts w:asciiTheme="majorBidi" w:eastAsia="Arial" w:hAnsiTheme="majorBidi" w:cstheme="majorBidi"/>
        </w:rPr>
        <w:t xml:space="preserve"> </w:t>
      </w:r>
      <w:r w:rsidR="00186660">
        <w:rPr>
          <w:rFonts w:asciiTheme="majorBidi" w:eastAsia="Arial" w:hAnsiTheme="majorBidi" w:cstheme="majorBidi"/>
        </w:rPr>
        <w:t>visit to</w:t>
      </w:r>
      <w:r w:rsidR="00C72EA9">
        <w:rPr>
          <w:rFonts w:asciiTheme="majorBidi" w:eastAsia="Arial" w:hAnsiTheme="majorBidi" w:cstheme="majorBidi"/>
        </w:rPr>
        <w:t xml:space="preserve"> Lebanon in March 2016</w:t>
      </w:r>
      <w:r w:rsidR="00584C6F">
        <w:rPr>
          <w:rFonts w:asciiTheme="majorBidi" w:eastAsia="Arial" w:hAnsiTheme="majorBidi" w:cstheme="majorBidi"/>
        </w:rPr>
        <w:t>;</w:t>
      </w:r>
    </w:p>
    <w:p w:rsidR="003648D3" w:rsidRPr="003648D3" w:rsidRDefault="003648D3" w:rsidP="003648D3">
      <w:pPr>
        <w:pStyle w:val="ListParagraph"/>
        <w:numPr>
          <w:ilvl w:val="0"/>
          <w:numId w:val="4"/>
        </w:numPr>
        <w:spacing w:before="6"/>
        <w:jc w:val="both"/>
        <w:rPr>
          <w:rFonts w:asciiTheme="majorBidi" w:eastAsia="Arial" w:hAnsiTheme="majorBidi" w:cstheme="majorBidi"/>
        </w:rPr>
      </w:pPr>
      <w:r w:rsidRPr="00EC44EE">
        <w:rPr>
          <w:rFonts w:asciiTheme="majorBidi" w:eastAsia="Arial" w:hAnsiTheme="majorBidi" w:cstheme="majorBidi"/>
        </w:rPr>
        <w:t xml:space="preserve">Developed </w:t>
      </w:r>
      <w:r w:rsidR="002353B5" w:rsidRPr="002353B5">
        <w:rPr>
          <w:rFonts w:asciiTheme="majorBidi" w:eastAsia="Arial" w:hAnsiTheme="majorBidi" w:cstheme="majorBidi"/>
          <w:i/>
        </w:rPr>
        <w:t>Guidelines on</w:t>
      </w:r>
      <w:r w:rsidRPr="00EC44EE">
        <w:rPr>
          <w:rFonts w:asciiTheme="majorBidi" w:eastAsia="Arial" w:hAnsiTheme="majorBidi" w:cstheme="majorBidi"/>
        </w:rPr>
        <w:t xml:space="preserve"> </w:t>
      </w:r>
      <w:r w:rsidR="002353B5" w:rsidRPr="002353B5">
        <w:rPr>
          <w:rFonts w:asciiTheme="majorBidi" w:eastAsia="Arial" w:hAnsiTheme="majorBidi" w:cstheme="majorBidi"/>
          <w:i/>
        </w:rPr>
        <w:t>Monitoring Without Access</w:t>
      </w:r>
      <w:r w:rsidR="00823063">
        <w:rPr>
          <w:rFonts w:asciiTheme="majorBidi" w:eastAsia="Arial" w:hAnsiTheme="majorBidi" w:cstheme="majorBidi"/>
        </w:rPr>
        <w:t xml:space="preserve">, </w:t>
      </w:r>
      <w:r w:rsidR="002353B5" w:rsidRPr="00304465">
        <w:rPr>
          <w:rFonts w:asciiTheme="majorBidi" w:eastAsia="Arial" w:hAnsiTheme="majorBidi" w:cstheme="majorBidi"/>
        </w:rPr>
        <w:t>based on</w:t>
      </w:r>
      <w:r w:rsidR="00823063">
        <w:rPr>
          <w:rFonts w:asciiTheme="majorBidi" w:eastAsia="Arial" w:hAnsiTheme="majorBidi" w:cstheme="majorBidi"/>
        </w:rPr>
        <w:t xml:space="preserve"> i</w:t>
      </w:r>
      <w:r w:rsidRPr="00EC44EE">
        <w:rPr>
          <w:rFonts w:asciiTheme="majorBidi" w:eastAsia="Arial" w:hAnsiTheme="majorBidi" w:cstheme="majorBidi"/>
        </w:rPr>
        <w:t>nterview Cards</w:t>
      </w:r>
      <w:r w:rsidR="00584C6F">
        <w:rPr>
          <w:rFonts w:asciiTheme="majorBidi" w:eastAsia="Arial" w:hAnsiTheme="majorBidi" w:cstheme="majorBidi"/>
        </w:rPr>
        <w:t>,</w:t>
      </w:r>
      <w:r>
        <w:rPr>
          <w:rFonts w:asciiTheme="majorBidi" w:eastAsia="Arial" w:hAnsiTheme="majorBidi" w:cstheme="majorBidi"/>
        </w:rPr>
        <w:t xml:space="preserve"> in 2015</w:t>
      </w:r>
      <w:r w:rsidR="00584C6F">
        <w:rPr>
          <w:rFonts w:asciiTheme="majorBidi" w:eastAsia="Arial" w:hAnsiTheme="majorBidi" w:cstheme="majorBidi"/>
        </w:rPr>
        <w:t>;</w:t>
      </w:r>
    </w:p>
    <w:p w:rsidR="00EC44EE" w:rsidRPr="00304465" w:rsidRDefault="00EC44EE" w:rsidP="00EC44EE">
      <w:pPr>
        <w:pStyle w:val="ListParagraph"/>
        <w:numPr>
          <w:ilvl w:val="0"/>
          <w:numId w:val="4"/>
        </w:numPr>
        <w:spacing w:before="6"/>
        <w:jc w:val="both"/>
        <w:rPr>
          <w:rFonts w:asciiTheme="majorBidi" w:eastAsia="Arial" w:hAnsiTheme="majorBidi" w:cstheme="majorBidi"/>
        </w:rPr>
      </w:pPr>
      <w:r w:rsidRPr="00EC44EE">
        <w:rPr>
          <w:rFonts w:asciiTheme="majorBidi" w:eastAsia="Arial" w:hAnsiTheme="majorBidi" w:cstheme="majorBidi"/>
        </w:rPr>
        <w:t xml:space="preserve">Created an innovative </w:t>
      </w:r>
      <w:r w:rsidR="00E53070">
        <w:rPr>
          <w:rFonts w:asciiTheme="majorBidi" w:eastAsia="Arial" w:hAnsiTheme="majorBidi" w:cstheme="majorBidi"/>
        </w:rPr>
        <w:t>t</w:t>
      </w:r>
      <w:r w:rsidRPr="00EC44EE">
        <w:rPr>
          <w:rFonts w:asciiTheme="majorBidi" w:eastAsia="Arial" w:hAnsiTheme="majorBidi" w:cstheme="majorBidi"/>
        </w:rPr>
        <w:t>orture preventive mechanism at the level of Judicial Police Offices in North Lebanon in 2015</w:t>
      </w:r>
      <w:r w:rsidR="00E53070">
        <w:rPr>
          <w:rFonts w:asciiTheme="majorBidi" w:eastAsia="Arial" w:hAnsiTheme="majorBidi" w:cstheme="majorBidi"/>
        </w:rPr>
        <w:t>, based on the</w:t>
      </w:r>
      <w:r w:rsidRPr="00EC44EE">
        <w:rPr>
          <w:rFonts w:asciiTheme="majorBidi" w:eastAsia="Arial" w:hAnsiTheme="majorBidi" w:cstheme="majorBidi"/>
        </w:rPr>
        <w:t xml:space="preserve"> pilot </w:t>
      </w:r>
      <w:r w:rsidR="00E53070">
        <w:rPr>
          <w:rFonts w:asciiTheme="majorBidi" w:eastAsia="Arial" w:hAnsiTheme="majorBidi" w:cstheme="majorBidi"/>
        </w:rPr>
        <w:t xml:space="preserve">creation </w:t>
      </w:r>
      <w:r w:rsidRPr="00EC44EE">
        <w:rPr>
          <w:rFonts w:asciiTheme="majorBidi" w:eastAsia="Arial" w:hAnsiTheme="majorBidi" w:cstheme="majorBidi"/>
        </w:rPr>
        <w:t xml:space="preserve">of an </w:t>
      </w:r>
      <w:r w:rsidR="002353B5" w:rsidRPr="002353B5">
        <w:rPr>
          <w:rFonts w:asciiTheme="majorBidi" w:eastAsia="Arial" w:hAnsiTheme="majorBidi" w:cstheme="majorBidi"/>
          <w:i/>
        </w:rPr>
        <w:t>Independent Forensic &amp; Psychological Examination Unit</w:t>
      </w:r>
      <w:r w:rsidRPr="00EC44EE">
        <w:rPr>
          <w:rFonts w:asciiTheme="majorBidi" w:eastAsia="Arial" w:hAnsiTheme="majorBidi" w:cstheme="majorBidi"/>
        </w:rPr>
        <w:t xml:space="preserve"> in Tripoli</w:t>
      </w:r>
      <w:r w:rsidR="00E53070">
        <w:rPr>
          <w:rFonts w:asciiTheme="majorBidi" w:eastAsia="Arial" w:hAnsiTheme="majorBidi" w:cstheme="majorBidi"/>
        </w:rPr>
        <w:t xml:space="preserve"> Justice Palace, in order </w:t>
      </w:r>
      <w:r w:rsidR="002353B5" w:rsidRPr="00304465">
        <w:rPr>
          <w:rFonts w:asciiTheme="majorBidi" w:eastAsia="Arial" w:hAnsiTheme="majorBidi" w:cstheme="majorBidi"/>
        </w:rPr>
        <w:t xml:space="preserve">to guarantee the opportunity of a comprehensive </w:t>
      </w:r>
      <w:r w:rsidRPr="00E53070">
        <w:rPr>
          <w:rFonts w:asciiTheme="majorBidi" w:eastAsia="Arial" w:hAnsiTheme="majorBidi" w:cstheme="majorBidi"/>
        </w:rPr>
        <w:t>medical screening to each person</w:t>
      </w:r>
      <w:r w:rsidR="002353B5" w:rsidRPr="00304465">
        <w:rPr>
          <w:rFonts w:asciiTheme="majorBidi" w:eastAsia="Arial" w:hAnsiTheme="majorBidi" w:cstheme="majorBidi"/>
        </w:rPr>
        <w:t xml:space="preserve"> under investigation;</w:t>
      </w:r>
    </w:p>
    <w:p w:rsidR="00EC44EE" w:rsidRPr="00EC44EE" w:rsidRDefault="00EC44EE" w:rsidP="009B5532">
      <w:pPr>
        <w:pStyle w:val="ListParagraph"/>
        <w:spacing w:before="6"/>
        <w:ind w:left="720"/>
        <w:jc w:val="both"/>
        <w:rPr>
          <w:rFonts w:asciiTheme="majorBidi" w:eastAsia="Arial" w:hAnsiTheme="majorBidi" w:cstheme="majorBidi"/>
        </w:rPr>
      </w:pPr>
      <w:r w:rsidRPr="00EC44EE">
        <w:rPr>
          <w:rFonts w:asciiTheme="majorBidi" w:eastAsia="Arial" w:hAnsiTheme="majorBidi" w:cstheme="majorBidi"/>
        </w:rPr>
        <w:t>Future actions include the adoption of the same system in all Judicial Police Offices located in the other departments of the Lebanese national territory</w:t>
      </w:r>
      <w:r w:rsidR="00584C6F">
        <w:rPr>
          <w:rFonts w:asciiTheme="majorBidi" w:eastAsia="Arial" w:hAnsiTheme="majorBidi" w:cstheme="majorBidi"/>
        </w:rPr>
        <w:t>;</w:t>
      </w:r>
    </w:p>
    <w:p w:rsidR="00EC44EE" w:rsidRDefault="002353B5" w:rsidP="00EC44EE">
      <w:pPr>
        <w:pStyle w:val="ListParagraph"/>
        <w:numPr>
          <w:ilvl w:val="0"/>
          <w:numId w:val="4"/>
        </w:numPr>
        <w:spacing w:before="6"/>
        <w:jc w:val="both"/>
        <w:rPr>
          <w:rFonts w:asciiTheme="majorBidi" w:eastAsia="Arial" w:hAnsiTheme="majorBidi" w:cstheme="majorBidi"/>
        </w:rPr>
      </w:pPr>
      <w:r w:rsidRPr="00AD3C18">
        <w:rPr>
          <w:rFonts w:asciiTheme="majorBidi" w:eastAsia="Arial" w:hAnsiTheme="majorBidi" w:cstheme="majorBidi"/>
        </w:rPr>
        <w:t>Developed and lead</w:t>
      </w:r>
      <w:r w:rsidR="00EC44EE" w:rsidRPr="00EC44EE">
        <w:rPr>
          <w:rFonts w:asciiTheme="majorBidi" w:eastAsia="Arial" w:hAnsiTheme="majorBidi" w:cstheme="majorBidi"/>
        </w:rPr>
        <w:t xml:space="preserve"> lobbying strategies to ensure the adoption of the </w:t>
      </w:r>
      <w:r w:rsidR="00823063" w:rsidRPr="00EC44EE">
        <w:rPr>
          <w:rFonts w:asciiTheme="majorBidi" w:eastAsia="Arial" w:hAnsiTheme="majorBidi" w:cstheme="majorBidi"/>
        </w:rPr>
        <w:t>psychosocial</w:t>
      </w:r>
      <w:r w:rsidR="00EC44EE" w:rsidRPr="00EC44EE">
        <w:rPr>
          <w:rFonts w:asciiTheme="majorBidi" w:eastAsia="Arial" w:hAnsiTheme="majorBidi" w:cstheme="majorBidi"/>
        </w:rPr>
        <w:t xml:space="preserve"> emergency preparedness and response plan as well as the registration and referral systems by the </w:t>
      </w:r>
      <w:r w:rsidRPr="002353B5">
        <w:rPr>
          <w:rFonts w:asciiTheme="majorBidi" w:eastAsia="Arial" w:hAnsiTheme="majorBidi" w:cstheme="majorBidi"/>
          <w:i/>
        </w:rPr>
        <w:t>Lebanese</w:t>
      </w:r>
      <w:r w:rsidR="00EC44EE" w:rsidRPr="00EC44EE">
        <w:rPr>
          <w:rFonts w:asciiTheme="majorBidi" w:eastAsia="Arial" w:hAnsiTheme="majorBidi" w:cstheme="majorBidi"/>
        </w:rPr>
        <w:t xml:space="preserve"> </w:t>
      </w:r>
      <w:r w:rsidRPr="002353B5">
        <w:rPr>
          <w:rFonts w:asciiTheme="majorBidi" w:eastAsia="Arial" w:hAnsiTheme="majorBidi" w:cstheme="majorBidi"/>
          <w:i/>
        </w:rPr>
        <w:t>Ministry of Social Affairs</w:t>
      </w:r>
      <w:r w:rsidR="00EC44EE" w:rsidRPr="00EC44EE">
        <w:rPr>
          <w:rFonts w:asciiTheme="majorBidi" w:eastAsia="Arial" w:hAnsiTheme="majorBidi" w:cstheme="majorBidi"/>
        </w:rPr>
        <w:t xml:space="preserve">; through the </w:t>
      </w:r>
      <w:r w:rsidRPr="002353B5">
        <w:rPr>
          <w:rFonts w:asciiTheme="majorBidi" w:eastAsia="Arial" w:hAnsiTheme="majorBidi" w:cstheme="majorBidi"/>
          <w:i/>
        </w:rPr>
        <w:t>Higher Council for Childhood</w:t>
      </w:r>
      <w:r w:rsidR="00EC44EE" w:rsidRPr="00EC44EE">
        <w:rPr>
          <w:rFonts w:asciiTheme="majorBidi" w:eastAsia="Arial" w:hAnsiTheme="majorBidi" w:cstheme="majorBidi"/>
        </w:rPr>
        <w:t xml:space="preserve"> in Lebanon</w:t>
      </w:r>
      <w:r w:rsidR="00584C6F">
        <w:rPr>
          <w:rFonts w:asciiTheme="majorBidi" w:eastAsia="Arial" w:hAnsiTheme="majorBidi" w:cstheme="majorBidi"/>
        </w:rPr>
        <w:t>;</w:t>
      </w:r>
    </w:p>
    <w:p w:rsidR="00A229EC" w:rsidRPr="00A229EC" w:rsidRDefault="00A229EC" w:rsidP="00A229EC">
      <w:pPr>
        <w:pStyle w:val="ListParagraph"/>
        <w:numPr>
          <w:ilvl w:val="0"/>
          <w:numId w:val="4"/>
        </w:numPr>
        <w:spacing w:before="6"/>
        <w:jc w:val="both"/>
        <w:rPr>
          <w:rFonts w:asciiTheme="majorBidi" w:eastAsia="Arial" w:hAnsiTheme="majorBidi" w:cstheme="majorBidi"/>
        </w:rPr>
      </w:pPr>
      <w:r w:rsidRPr="00EC44EE">
        <w:rPr>
          <w:rFonts w:asciiTheme="majorBidi" w:eastAsia="Arial" w:hAnsiTheme="majorBidi" w:cstheme="majorBidi"/>
        </w:rPr>
        <w:t xml:space="preserve">Initiated a dialogue between two </w:t>
      </w:r>
      <w:r w:rsidR="00E53070">
        <w:rPr>
          <w:rFonts w:asciiTheme="majorBidi" w:eastAsia="Arial" w:hAnsiTheme="majorBidi" w:cstheme="majorBidi"/>
        </w:rPr>
        <w:t>h</w:t>
      </w:r>
      <w:r w:rsidRPr="00EC44EE">
        <w:rPr>
          <w:rFonts w:asciiTheme="majorBidi" w:eastAsia="Arial" w:hAnsiTheme="majorBidi" w:cstheme="majorBidi"/>
        </w:rPr>
        <w:t xml:space="preserve">uman rights mechanisms, the </w:t>
      </w:r>
      <w:r w:rsidR="002353B5" w:rsidRPr="002353B5">
        <w:rPr>
          <w:rFonts w:asciiTheme="majorBidi" w:eastAsia="Arial" w:hAnsiTheme="majorBidi" w:cstheme="majorBidi"/>
          <w:i/>
        </w:rPr>
        <w:t>Arab Human Rights Committee</w:t>
      </w:r>
      <w:r w:rsidRPr="00EC44EE">
        <w:rPr>
          <w:rFonts w:asciiTheme="majorBidi" w:eastAsia="Arial" w:hAnsiTheme="majorBidi" w:cstheme="majorBidi"/>
        </w:rPr>
        <w:t xml:space="preserve"> and the </w:t>
      </w:r>
      <w:r w:rsidR="002353B5" w:rsidRPr="002353B5">
        <w:rPr>
          <w:rFonts w:asciiTheme="majorBidi" w:eastAsia="Arial" w:hAnsiTheme="majorBidi" w:cstheme="majorBidi"/>
          <w:i/>
        </w:rPr>
        <w:t>UNSPT</w:t>
      </w:r>
      <w:r>
        <w:rPr>
          <w:rFonts w:asciiTheme="majorBidi" w:eastAsia="Arial" w:hAnsiTheme="majorBidi" w:cstheme="majorBidi"/>
        </w:rPr>
        <w:t xml:space="preserve"> in 2015</w:t>
      </w:r>
      <w:r w:rsidR="00584C6F">
        <w:rPr>
          <w:rFonts w:asciiTheme="majorBidi" w:eastAsia="Arial" w:hAnsiTheme="majorBidi" w:cstheme="majorBidi"/>
        </w:rPr>
        <w:t>;</w:t>
      </w:r>
    </w:p>
    <w:p w:rsidR="00823063" w:rsidRPr="00EC44EE" w:rsidRDefault="00823063" w:rsidP="00823063">
      <w:pPr>
        <w:pStyle w:val="ListParagraph"/>
        <w:numPr>
          <w:ilvl w:val="0"/>
          <w:numId w:val="4"/>
        </w:numPr>
        <w:spacing w:before="6"/>
        <w:jc w:val="both"/>
        <w:rPr>
          <w:rFonts w:asciiTheme="majorBidi" w:eastAsia="Arial" w:hAnsiTheme="majorBidi" w:cstheme="majorBidi"/>
        </w:rPr>
      </w:pPr>
      <w:r w:rsidRPr="00EC44EE">
        <w:rPr>
          <w:rFonts w:asciiTheme="majorBidi" w:eastAsia="Arial" w:hAnsiTheme="majorBidi" w:cstheme="majorBidi"/>
        </w:rPr>
        <w:t xml:space="preserve">Consulting expert, along with civil society actors and the </w:t>
      </w:r>
      <w:r w:rsidR="002353B5" w:rsidRPr="002353B5">
        <w:rPr>
          <w:rFonts w:asciiTheme="majorBidi" w:eastAsia="Arial" w:hAnsiTheme="majorBidi" w:cstheme="majorBidi"/>
          <w:i/>
        </w:rPr>
        <w:t>Parliamentary Human Rights Committee</w:t>
      </w:r>
      <w:r w:rsidRPr="00EC44EE">
        <w:rPr>
          <w:rFonts w:asciiTheme="majorBidi" w:eastAsia="Arial" w:hAnsiTheme="majorBidi" w:cstheme="majorBidi"/>
        </w:rPr>
        <w:t xml:space="preserve">, in the drafting of the </w:t>
      </w:r>
      <w:r w:rsidR="002353B5" w:rsidRPr="002353B5">
        <w:rPr>
          <w:rFonts w:asciiTheme="majorBidi" w:eastAsia="Arial" w:hAnsiTheme="majorBidi" w:cstheme="majorBidi"/>
          <w:i/>
        </w:rPr>
        <w:t>Bill on Criminalization of Torture</w:t>
      </w:r>
      <w:r w:rsidRPr="00EC44EE">
        <w:rPr>
          <w:rFonts w:asciiTheme="majorBidi" w:eastAsia="Arial" w:hAnsiTheme="majorBidi" w:cstheme="majorBidi"/>
        </w:rPr>
        <w:t xml:space="preserve"> in Lebanon</w:t>
      </w:r>
      <w:r w:rsidR="00584C6F">
        <w:rPr>
          <w:rFonts w:asciiTheme="majorBidi" w:eastAsia="Arial" w:hAnsiTheme="majorBidi" w:cstheme="majorBidi"/>
        </w:rPr>
        <w:t>;</w:t>
      </w:r>
    </w:p>
    <w:p w:rsidR="00A118BC" w:rsidRPr="00A118BC" w:rsidRDefault="00A118BC" w:rsidP="00A118BC">
      <w:pPr>
        <w:pStyle w:val="ListParagraph"/>
        <w:numPr>
          <w:ilvl w:val="0"/>
          <w:numId w:val="4"/>
        </w:numPr>
        <w:spacing w:before="6"/>
        <w:jc w:val="both"/>
        <w:rPr>
          <w:rFonts w:asciiTheme="majorBidi" w:eastAsia="Arial" w:hAnsiTheme="majorBidi" w:cstheme="majorBidi"/>
        </w:rPr>
      </w:pPr>
      <w:r w:rsidRPr="00EC44EE">
        <w:rPr>
          <w:rFonts w:asciiTheme="majorBidi" w:eastAsia="Arial" w:hAnsiTheme="majorBidi" w:cstheme="majorBidi"/>
        </w:rPr>
        <w:t xml:space="preserve">Provided the final revision of the </w:t>
      </w:r>
      <w:r w:rsidR="002353B5" w:rsidRPr="002353B5">
        <w:rPr>
          <w:rFonts w:asciiTheme="majorBidi" w:eastAsia="Arial" w:hAnsiTheme="majorBidi" w:cstheme="majorBidi"/>
          <w:i/>
        </w:rPr>
        <w:t>bill on Criminalization of Torture</w:t>
      </w:r>
      <w:r w:rsidR="00823063">
        <w:rPr>
          <w:rFonts w:asciiTheme="majorBidi" w:eastAsia="Arial" w:hAnsiTheme="majorBidi" w:cstheme="majorBidi"/>
        </w:rPr>
        <w:t>,</w:t>
      </w:r>
      <w:r w:rsidRPr="00EC44EE">
        <w:rPr>
          <w:rFonts w:asciiTheme="majorBidi" w:eastAsia="Arial" w:hAnsiTheme="majorBidi" w:cstheme="majorBidi"/>
        </w:rPr>
        <w:t xml:space="preserve"> which </w:t>
      </w:r>
      <w:r w:rsidR="002353B5" w:rsidRPr="00FD413B">
        <w:rPr>
          <w:rFonts w:asciiTheme="majorBidi" w:eastAsia="Arial" w:hAnsiTheme="majorBidi" w:cstheme="majorBidi"/>
        </w:rPr>
        <w:t>was approved and</w:t>
      </w:r>
      <w:r w:rsidR="00823063">
        <w:rPr>
          <w:rFonts w:asciiTheme="majorBidi" w:eastAsia="Arial" w:hAnsiTheme="majorBidi" w:cstheme="majorBidi"/>
        </w:rPr>
        <w:t xml:space="preserve"> </w:t>
      </w:r>
      <w:r w:rsidRPr="00EC44EE">
        <w:rPr>
          <w:rFonts w:asciiTheme="majorBidi" w:eastAsia="Arial" w:hAnsiTheme="majorBidi" w:cstheme="majorBidi"/>
        </w:rPr>
        <w:t xml:space="preserve">adopted by the </w:t>
      </w:r>
      <w:r w:rsidR="002353B5" w:rsidRPr="002353B5">
        <w:rPr>
          <w:rFonts w:asciiTheme="majorBidi" w:eastAsia="Arial" w:hAnsiTheme="majorBidi" w:cstheme="majorBidi"/>
          <w:i/>
        </w:rPr>
        <w:t>Lebanese Parliament</w:t>
      </w:r>
      <w:r w:rsidR="00584C6F">
        <w:rPr>
          <w:rFonts w:asciiTheme="majorBidi" w:eastAsia="Arial" w:hAnsiTheme="majorBidi" w:cstheme="majorBidi"/>
          <w:i/>
        </w:rPr>
        <w:t>;</w:t>
      </w:r>
    </w:p>
    <w:p w:rsidR="00EC44EE" w:rsidRPr="00EC44EE" w:rsidRDefault="00EC44EE" w:rsidP="00EC44EE">
      <w:pPr>
        <w:pStyle w:val="ListParagraph"/>
        <w:numPr>
          <w:ilvl w:val="0"/>
          <w:numId w:val="4"/>
        </w:numPr>
        <w:spacing w:before="6"/>
        <w:jc w:val="both"/>
        <w:rPr>
          <w:rFonts w:asciiTheme="majorBidi" w:eastAsia="Arial" w:hAnsiTheme="majorBidi" w:cstheme="majorBidi"/>
        </w:rPr>
      </w:pPr>
      <w:r w:rsidRPr="00EC44EE">
        <w:rPr>
          <w:rFonts w:asciiTheme="majorBidi" w:eastAsia="Arial" w:hAnsiTheme="majorBidi" w:cstheme="majorBidi"/>
        </w:rPr>
        <w:t xml:space="preserve">Provided a revision of the </w:t>
      </w:r>
      <w:r w:rsidR="002353B5" w:rsidRPr="002353B5">
        <w:rPr>
          <w:rFonts w:asciiTheme="majorBidi" w:eastAsia="Arial" w:hAnsiTheme="majorBidi" w:cstheme="majorBidi"/>
          <w:i/>
        </w:rPr>
        <w:t>Lebanese Mental Health Law</w:t>
      </w:r>
      <w:r w:rsidR="00584C6F">
        <w:rPr>
          <w:rFonts w:asciiTheme="majorBidi" w:eastAsia="Arial" w:hAnsiTheme="majorBidi" w:cstheme="majorBidi"/>
          <w:i/>
        </w:rPr>
        <w:t>;</w:t>
      </w:r>
    </w:p>
    <w:p w:rsidR="00EC44EE" w:rsidRPr="00EC44EE" w:rsidRDefault="00EC44EE" w:rsidP="00EC44EE">
      <w:pPr>
        <w:pStyle w:val="ListParagraph"/>
        <w:numPr>
          <w:ilvl w:val="0"/>
          <w:numId w:val="4"/>
        </w:numPr>
        <w:spacing w:before="6"/>
        <w:jc w:val="both"/>
        <w:rPr>
          <w:rFonts w:asciiTheme="majorBidi" w:eastAsia="Arial" w:hAnsiTheme="majorBidi" w:cstheme="majorBidi"/>
        </w:rPr>
      </w:pPr>
      <w:r w:rsidRPr="00EC44EE">
        <w:rPr>
          <w:rFonts w:asciiTheme="majorBidi" w:eastAsia="Arial" w:hAnsiTheme="majorBidi" w:cstheme="majorBidi"/>
        </w:rPr>
        <w:t>Assisted in the establishment of a national mental health program, in close collaboration with the ministry of public health, aiming at strengthening the capacities of health practitioners in primary health care centers and hospitals on the management of post-war epileptic and psychiatric emergencies</w:t>
      </w:r>
      <w:r w:rsidR="00E53070">
        <w:rPr>
          <w:rFonts w:asciiTheme="majorBidi" w:eastAsia="Arial" w:hAnsiTheme="majorBidi" w:cstheme="majorBidi"/>
        </w:rPr>
        <w:t xml:space="preserve">, </w:t>
      </w:r>
      <w:r w:rsidR="002353B5" w:rsidRPr="006908FA">
        <w:rPr>
          <w:rFonts w:asciiTheme="majorBidi" w:eastAsia="Arial" w:hAnsiTheme="majorBidi" w:cstheme="majorBidi"/>
        </w:rPr>
        <w:t>starting in 2015</w:t>
      </w:r>
      <w:r w:rsidR="008E7180" w:rsidRPr="006908FA">
        <w:rPr>
          <w:rFonts w:asciiTheme="majorBidi" w:eastAsia="Arial" w:hAnsiTheme="majorBidi" w:cstheme="majorBidi"/>
        </w:rPr>
        <w:t>;</w:t>
      </w:r>
    </w:p>
    <w:p w:rsidR="00EC44EE" w:rsidRPr="00EC44EE" w:rsidRDefault="00EC44EE" w:rsidP="00EC44EE">
      <w:pPr>
        <w:pStyle w:val="ListParagraph"/>
        <w:numPr>
          <w:ilvl w:val="0"/>
          <w:numId w:val="4"/>
        </w:numPr>
        <w:spacing w:before="6"/>
        <w:jc w:val="both"/>
        <w:rPr>
          <w:rFonts w:asciiTheme="majorBidi" w:eastAsia="Arial" w:hAnsiTheme="majorBidi" w:cstheme="majorBidi"/>
        </w:rPr>
      </w:pPr>
      <w:r w:rsidRPr="00654230">
        <w:rPr>
          <w:rFonts w:asciiTheme="majorBidi" w:eastAsia="Arial" w:hAnsiTheme="majorBidi" w:cstheme="majorBidi"/>
        </w:rPr>
        <w:t xml:space="preserve">Facilitated the establishment of a </w:t>
      </w:r>
      <w:r w:rsidR="002353B5" w:rsidRPr="00654230">
        <w:rPr>
          <w:rFonts w:asciiTheme="majorBidi" w:eastAsia="Arial" w:hAnsiTheme="majorBidi" w:cstheme="majorBidi"/>
          <w:i/>
        </w:rPr>
        <w:t>National Steering Committee</w:t>
      </w:r>
      <w:r w:rsidRPr="00654230">
        <w:rPr>
          <w:rFonts w:asciiTheme="majorBidi" w:eastAsia="Arial" w:hAnsiTheme="majorBidi" w:cstheme="majorBidi"/>
        </w:rPr>
        <w:t xml:space="preserve"> in 2011</w:t>
      </w:r>
      <w:r w:rsidR="00823063" w:rsidRPr="00654230">
        <w:rPr>
          <w:rFonts w:asciiTheme="majorBidi" w:eastAsia="Arial" w:hAnsiTheme="majorBidi" w:cstheme="majorBidi"/>
        </w:rPr>
        <w:t xml:space="preserve"> (</w:t>
      </w:r>
      <w:r w:rsidRPr="00654230">
        <w:rPr>
          <w:rFonts w:asciiTheme="majorBidi" w:eastAsia="Arial" w:hAnsiTheme="majorBidi" w:cstheme="majorBidi"/>
        </w:rPr>
        <w:t xml:space="preserve">composed of experts from all concerned </w:t>
      </w:r>
      <w:r w:rsidR="005D08B2">
        <w:rPr>
          <w:rFonts w:asciiTheme="majorBidi" w:eastAsia="Arial" w:hAnsiTheme="majorBidi" w:cstheme="majorBidi"/>
        </w:rPr>
        <w:t>Ministries, UN agencies, inter-governmental organizations, Universities, Embassies, specialized NGOs and IOs), towards developing a national psycho-social emergency management plan</w:t>
      </w:r>
      <w:r w:rsidRPr="00654230">
        <w:rPr>
          <w:rFonts w:asciiTheme="majorBidi" w:eastAsia="Arial" w:hAnsiTheme="majorBidi" w:cstheme="majorBidi"/>
          <w:i/>
        </w:rPr>
        <w:t xml:space="preserve"> for children affected and/or involved i</w:t>
      </w:r>
      <w:r w:rsidRPr="00654230">
        <w:rPr>
          <w:rFonts w:asciiTheme="majorBidi" w:eastAsia="Arial" w:hAnsiTheme="majorBidi" w:cstheme="majorBidi"/>
        </w:rPr>
        <w:t>n armed conflicts</w:t>
      </w:r>
      <w:r w:rsidR="00823063" w:rsidRPr="00654230">
        <w:rPr>
          <w:rFonts w:asciiTheme="majorBidi" w:eastAsia="Arial" w:hAnsiTheme="majorBidi" w:cstheme="majorBidi"/>
        </w:rPr>
        <w:t xml:space="preserve">, </w:t>
      </w:r>
      <w:r w:rsidR="002353B5" w:rsidRPr="00654230">
        <w:rPr>
          <w:rFonts w:asciiTheme="majorBidi" w:eastAsia="Arial" w:hAnsiTheme="majorBidi" w:cstheme="majorBidi"/>
        </w:rPr>
        <w:t xml:space="preserve">including the establishment of a </w:t>
      </w:r>
      <w:r w:rsidRPr="00654230">
        <w:rPr>
          <w:rFonts w:asciiTheme="majorBidi" w:eastAsia="Arial" w:hAnsiTheme="majorBidi" w:cstheme="majorBidi"/>
        </w:rPr>
        <w:t>national psy</w:t>
      </w:r>
      <w:r w:rsidRPr="00EC44EE">
        <w:rPr>
          <w:rFonts w:asciiTheme="majorBidi" w:eastAsia="Arial" w:hAnsiTheme="majorBidi" w:cstheme="majorBidi"/>
        </w:rPr>
        <w:t>cho-social registration and referral system</w:t>
      </w:r>
      <w:r w:rsidR="008E7180">
        <w:rPr>
          <w:rFonts w:asciiTheme="majorBidi" w:eastAsia="Arial" w:hAnsiTheme="majorBidi" w:cstheme="majorBidi"/>
        </w:rPr>
        <w:t>;</w:t>
      </w:r>
    </w:p>
    <w:p w:rsidR="00EC44EE" w:rsidRPr="00EC44EE" w:rsidRDefault="00EC44EE" w:rsidP="00EC44EE">
      <w:pPr>
        <w:pStyle w:val="ListParagraph"/>
        <w:numPr>
          <w:ilvl w:val="0"/>
          <w:numId w:val="4"/>
        </w:numPr>
        <w:spacing w:before="6"/>
        <w:jc w:val="both"/>
        <w:rPr>
          <w:rFonts w:asciiTheme="majorBidi" w:eastAsia="Arial" w:hAnsiTheme="majorBidi" w:cstheme="majorBidi"/>
        </w:rPr>
      </w:pPr>
      <w:r w:rsidRPr="00EC44EE">
        <w:rPr>
          <w:rFonts w:asciiTheme="majorBidi" w:eastAsia="Arial" w:hAnsiTheme="majorBidi" w:cstheme="majorBidi"/>
        </w:rPr>
        <w:t xml:space="preserve">Consultant for </w:t>
      </w:r>
      <w:r w:rsidR="002353B5" w:rsidRPr="002353B5">
        <w:rPr>
          <w:rFonts w:asciiTheme="majorBidi" w:eastAsia="Arial" w:hAnsiTheme="majorBidi" w:cstheme="majorBidi"/>
          <w:i/>
        </w:rPr>
        <w:t>Dignity Danish Institute against Torture</w:t>
      </w:r>
      <w:r w:rsidRPr="00EC44EE">
        <w:rPr>
          <w:rFonts w:asciiTheme="majorBidi" w:eastAsia="Arial" w:hAnsiTheme="majorBidi" w:cstheme="majorBidi"/>
        </w:rPr>
        <w:t xml:space="preserve"> on </w:t>
      </w:r>
      <w:r w:rsidR="002353B5" w:rsidRPr="00B61B2E">
        <w:rPr>
          <w:rFonts w:asciiTheme="majorBidi" w:eastAsia="Arial" w:hAnsiTheme="majorBidi" w:cstheme="majorBidi"/>
        </w:rPr>
        <w:t xml:space="preserve">Detention </w:t>
      </w:r>
      <w:r w:rsidRPr="00EC44EE">
        <w:rPr>
          <w:rFonts w:asciiTheme="majorBidi" w:eastAsia="Arial" w:hAnsiTheme="majorBidi" w:cstheme="majorBidi"/>
        </w:rPr>
        <w:t>Monitoring in the MENA region</w:t>
      </w:r>
      <w:r w:rsidR="00823063">
        <w:rPr>
          <w:rFonts w:asciiTheme="majorBidi" w:eastAsia="Arial" w:hAnsiTheme="majorBidi" w:cstheme="majorBidi"/>
        </w:rPr>
        <w:t xml:space="preserve">, </w:t>
      </w:r>
      <w:r w:rsidR="002353B5" w:rsidRPr="00B61B2E">
        <w:rPr>
          <w:rFonts w:asciiTheme="majorBidi" w:eastAsia="Arial" w:hAnsiTheme="majorBidi" w:cstheme="majorBidi"/>
        </w:rPr>
        <w:t>starting in</w:t>
      </w:r>
      <w:r w:rsidRPr="00EC44EE">
        <w:rPr>
          <w:rFonts w:asciiTheme="majorBidi" w:eastAsia="Arial" w:hAnsiTheme="majorBidi" w:cstheme="majorBidi"/>
        </w:rPr>
        <w:t xml:space="preserve"> 2011</w:t>
      </w:r>
      <w:r w:rsidR="008E7180">
        <w:rPr>
          <w:rFonts w:asciiTheme="majorBidi" w:eastAsia="Arial" w:hAnsiTheme="majorBidi" w:cstheme="majorBidi"/>
        </w:rPr>
        <w:t>;</w:t>
      </w:r>
      <w:r w:rsidRPr="00EC44EE">
        <w:rPr>
          <w:rFonts w:asciiTheme="majorBidi" w:eastAsia="Arial" w:hAnsiTheme="majorBidi" w:cstheme="majorBidi"/>
        </w:rPr>
        <w:t xml:space="preserve"> </w:t>
      </w:r>
    </w:p>
    <w:p w:rsidR="00EC44EE" w:rsidRPr="00EC44EE" w:rsidRDefault="00EC44EE" w:rsidP="00EC44EE">
      <w:pPr>
        <w:pStyle w:val="ListParagraph"/>
        <w:numPr>
          <w:ilvl w:val="0"/>
          <w:numId w:val="4"/>
        </w:numPr>
        <w:spacing w:before="6"/>
        <w:jc w:val="both"/>
        <w:rPr>
          <w:rFonts w:asciiTheme="majorBidi" w:eastAsia="Arial" w:hAnsiTheme="majorBidi" w:cstheme="majorBidi"/>
        </w:rPr>
      </w:pPr>
      <w:r w:rsidRPr="00EC44EE">
        <w:rPr>
          <w:rFonts w:asciiTheme="majorBidi" w:eastAsia="Arial" w:hAnsiTheme="majorBidi" w:cstheme="majorBidi"/>
        </w:rPr>
        <w:t xml:space="preserve">Head of the investigation mission to Syria as a consultant nominated by </w:t>
      </w:r>
      <w:r w:rsidR="00823063">
        <w:rPr>
          <w:rFonts w:asciiTheme="majorBidi" w:eastAsia="Arial" w:hAnsiTheme="majorBidi" w:cstheme="majorBidi"/>
        </w:rPr>
        <w:t>t</w:t>
      </w:r>
      <w:r w:rsidRPr="00EC44EE">
        <w:rPr>
          <w:rFonts w:asciiTheme="majorBidi" w:eastAsia="Arial" w:hAnsiTheme="majorBidi" w:cstheme="majorBidi"/>
        </w:rPr>
        <w:t xml:space="preserve">he </w:t>
      </w:r>
      <w:r w:rsidR="002353B5" w:rsidRPr="002353B5">
        <w:rPr>
          <w:rFonts w:asciiTheme="majorBidi" w:eastAsia="Arial" w:hAnsiTheme="majorBidi" w:cstheme="majorBidi"/>
          <w:i/>
        </w:rPr>
        <w:t>Rehabilitation and Research Centre for Torture victims (RCT)</w:t>
      </w:r>
      <w:r w:rsidRPr="00EC44EE">
        <w:rPr>
          <w:rFonts w:asciiTheme="majorBidi" w:eastAsia="Arial" w:hAnsiTheme="majorBidi" w:cstheme="majorBidi"/>
        </w:rPr>
        <w:t xml:space="preserve"> with the collaboration of </w:t>
      </w:r>
      <w:r w:rsidR="00823063">
        <w:rPr>
          <w:rFonts w:asciiTheme="majorBidi" w:eastAsia="Arial" w:hAnsiTheme="majorBidi" w:cstheme="majorBidi"/>
        </w:rPr>
        <w:t>t</w:t>
      </w:r>
      <w:r w:rsidRPr="00EC44EE">
        <w:rPr>
          <w:rFonts w:asciiTheme="majorBidi" w:eastAsia="Arial" w:hAnsiTheme="majorBidi" w:cstheme="majorBidi"/>
        </w:rPr>
        <w:t xml:space="preserve">he </w:t>
      </w:r>
      <w:r w:rsidR="002353B5" w:rsidRPr="002353B5">
        <w:rPr>
          <w:rFonts w:asciiTheme="majorBidi" w:eastAsia="Arial" w:hAnsiTheme="majorBidi" w:cstheme="majorBidi"/>
          <w:i/>
        </w:rPr>
        <w:t>Euro-Mediterranean Foundation of Support to Human Rights Defenders</w:t>
      </w:r>
      <w:r w:rsidRPr="00EC44EE">
        <w:rPr>
          <w:rFonts w:asciiTheme="majorBidi" w:eastAsia="Arial" w:hAnsiTheme="majorBidi" w:cstheme="majorBidi"/>
        </w:rPr>
        <w:t>. The mission aimed at assessing the rehabilitation needs of human rights defenders/former prisoners of conscience 2008</w:t>
      </w:r>
      <w:r w:rsidR="008E7180">
        <w:rPr>
          <w:rFonts w:asciiTheme="majorBidi" w:eastAsia="Arial" w:hAnsiTheme="majorBidi" w:cstheme="majorBidi"/>
        </w:rPr>
        <w:t>;</w:t>
      </w:r>
    </w:p>
    <w:p w:rsidR="00EC44EE" w:rsidRPr="00EC44EE" w:rsidRDefault="002353B5" w:rsidP="00EC44EE">
      <w:pPr>
        <w:pStyle w:val="ListParagraph"/>
        <w:numPr>
          <w:ilvl w:val="0"/>
          <w:numId w:val="4"/>
        </w:numPr>
        <w:spacing w:before="6"/>
        <w:jc w:val="both"/>
        <w:rPr>
          <w:rFonts w:asciiTheme="majorBidi" w:eastAsia="Arial" w:hAnsiTheme="majorBidi" w:cstheme="majorBidi"/>
        </w:rPr>
      </w:pPr>
      <w:r w:rsidRPr="002353B5">
        <w:rPr>
          <w:rFonts w:asciiTheme="majorBidi" w:eastAsia="Arial" w:hAnsiTheme="majorBidi" w:cstheme="majorBidi"/>
          <w:i/>
        </w:rPr>
        <w:t>World Rehabilitation Fund (WRF)</w:t>
      </w:r>
      <w:r w:rsidR="00EC44EE" w:rsidRPr="00EC44EE">
        <w:rPr>
          <w:rFonts w:asciiTheme="majorBidi" w:eastAsia="Arial" w:hAnsiTheme="majorBidi" w:cstheme="majorBidi"/>
        </w:rPr>
        <w:t xml:space="preserve"> landmines awareness program (2002-2003)</w:t>
      </w:r>
      <w:r w:rsidR="008E7180">
        <w:rPr>
          <w:rFonts w:asciiTheme="majorBidi" w:eastAsia="Arial" w:hAnsiTheme="majorBidi" w:cstheme="majorBidi"/>
        </w:rPr>
        <w:t>;</w:t>
      </w:r>
    </w:p>
    <w:p w:rsidR="00EC44EE" w:rsidRPr="00EC44EE" w:rsidRDefault="00EC44EE" w:rsidP="00B61B2E">
      <w:pPr>
        <w:pStyle w:val="ListParagraph"/>
        <w:numPr>
          <w:ilvl w:val="0"/>
          <w:numId w:val="4"/>
        </w:numPr>
        <w:spacing w:before="6"/>
        <w:jc w:val="both"/>
        <w:rPr>
          <w:rFonts w:asciiTheme="majorBidi" w:eastAsia="Arial" w:hAnsiTheme="majorBidi" w:cstheme="majorBidi"/>
        </w:rPr>
      </w:pPr>
      <w:r w:rsidRPr="00EC44EE">
        <w:rPr>
          <w:rFonts w:asciiTheme="majorBidi" w:eastAsia="Arial" w:hAnsiTheme="majorBidi" w:cstheme="majorBidi"/>
        </w:rPr>
        <w:t xml:space="preserve">Consultant for </w:t>
      </w:r>
      <w:r w:rsidR="00823063">
        <w:rPr>
          <w:rFonts w:asciiTheme="majorBidi" w:eastAsia="Arial" w:hAnsiTheme="majorBidi" w:cstheme="majorBidi"/>
        </w:rPr>
        <w:t>n</w:t>
      </w:r>
      <w:r w:rsidRPr="00EC44EE">
        <w:rPr>
          <w:rFonts w:asciiTheme="majorBidi" w:eastAsia="Arial" w:hAnsiTheme="majorBidi" w:cstheme="majorBidi"/>
        </w:rPr>
        <w:t>ational, regional and international N</w:t>
      </w:r>
      <w:r w:rsidR="00823063">
        <w:rPr>
          <w:rFonts w:asciiTheme="majorBidi" w:eastAsia="Arial" w:hAnsiTheme="majorBidi" w:cstheme="majorBidi"/>
        </w:rPr>
        <w:t xml:space="preserve">GOs </w:t>
      </w:r>
    </w:p>
    <w:p w:rsidR="00A02A20" w:rsidRPr="00BD032A" w:rsidRDefault="00A02A20" w:rsidP="00A02A20">
      <w:pPr>
        <w:spacing w:before="6" w:line="240" w:lineRule="auto"/>
        <w:jc w:val="both"/>
        <w:rPr>
          <w:rFonts w:asciiTheme="majorBidi" w:eastAsia="Arial" w:hAnsiTheme="majorBidi" w:cstheme="majorBidi"/>
        </w:rPr>
      </w:pPr>
    </w:p>
    <w:p w:rsidR="00EC44EE" w:rsidRPr="00253A4F" w:rsidRDefault="00EC44EE" w:rsidP="00EC44EE">
      <w:pPr>
        <w:tabs>
          <w:tab w:val="left" w:pos="2944"/>
        </w:tabs>
        <w:spacing w:before="9"/>
        <w:jc w:val="both"/>
        <w:rPr>
          <w:rFonts w:asciiTheme="majorBidi" w:hAnsiTheme="majorBidi" w:cstheme="majorBidi"/>
          <w:b/>
          <w:bCs/>
          <w:spacing w:val="-4"/>
          <w:position w:val="1"/>
          <w:u w:val="single"/>
        </w:rPr>
      </w:pPr>
      <w:r w:rsidRPr="00253A4F">
        <w:rPr>
          <w:rFonts w:asciiTheme="majorBidi" w:hAnsiTheme="majorBidi" w:cstheme="majorBidi"/>
          <w:b/>
          <w:bCs/>
          <w:spacing w:val="-4"/>
          <w:position w:val="1"/>
          <w:u w:val="single"/>
        </w:rPr>
        <w:t xml:space="preserve">Training and </w:t>
      </w:r>
      <w:r>
        <w:rPr>
          <w:rFonts w:asciiTheme="majorBidi" w:hAnsiTheme="majorBidi" w:cstheme="majorBidi"/>
          <w:b/>
          <w:bCs/>
          <w:spacing w:val="-4"/>
          <w:position w:val="1"/>
          <w:u w:val="single"/>
        </w:rPr>
        <w:t>C</w:t>
      </w:r>
      <w:r w:rsidRPr="00253A4F">
        <w:rPr>
          <w:rFonts w:asciiTheme="majorBidi" w:hAnsiTheme="majorBidi" w:cstheme="majorBidi"/>
          <w:b/>
          <w:bCs/>
          <w:spacing w:val="-4"/>
          <w:position w:val="1"/>
          <w:u w:val="single"/>
        </w:rPr>
        <w:t xml:space="preserve">apacity Building: </w:t>
      </w:r>
    </w:p>
    <w:p w:rsidR="00EC44EE" w:rsidRPr="00253A4F" w:rsidRDefault="00EC44EE" w:rsidP="00EC44EE">
      <w:pPr>
        <w:pStyle w:val="ListParagraph"/>
        <w:numPr>
          <w:ilvl w:val="0"/>
          <w:numId w:val="5"/>
        </w:numPr>
        <w:tabs>
          <w:tab w:val="left" w:pos="2944"/>
        </w:tabs>
        <w:spacing w:before="9"/>
        <w:jc w:val="both"/>
        <w:rPr>
          <w:rFonts w:asciiTheme="majorBidi" w:hAnsiTheme="majorBidi" w:cstheme="majorBidi"/>
          <w:spacing w:val="-7"/>
        </w:rPr>
      </w:pPr>
      <w:r w:rsidRPr="00253A4F">
        <w:rPr>
          <w:rFonts w:asciiTheme="majorBidi" w:hAnsiTheme="majorBidi" w:cstheme="majorBidi"/>
          <w:spacing w:val="-7"/>
        </w:rPr>
        <w:t xml:space="preserve">Key expert in the MENA region in lobbying and training on the </w:t>
      </w:r>
      <w:r w:rsidR="002353B5" w:rsidRPr="002353B5">
        <w:rPr>
          <w:rFonts w:asciiTheme="majorBidi" w:hAnsiTheme="majorBidi" w:cstheme="majorBidi"/>
          <w:i/>
          <w:spacing w:val="-7"/>
        </w:rPr>
        <w:t>UNCAT, OPCAT and the Istanbul Protocol as well as the Bangkok rules</w:t>
      </w:r>
      <w:r w:rsidR="0030317C">
        <w:rPr>
          <w:rFonts w:asciiTheme="majorBidi" w:hAnsiTheme="majorBidi" w:cstheme="majorBidi"/>
          <w:spacing w:val="-7"/>
        </w:rPr>
        <w:t>, starting in</w:t>
      </w:r>
      <w:r w:rsidRPr="00253A4F">
        <w:rPr>
          <w:rFonts w:asciiTheme="majorBidi" w:hAnsiTheme="majorBidi" w:cstheme="majorBidi"/>
          <w:spacing w:val="-7"/>
        </w:rPr>
        <w:t xml:space="preserve"> 2010</w:t>
      </w:r>
      <w:r w:rsidR="0030317C">
        <w:rPr>
          <w:rFonts w:asciiTheme="majorBidi" w:hAnsiTheme="majorBidi" w:cstheme="majorBidi"/>
          <w:spacing w:val="-7"/>
        </w:rPr>
        <w:t>;</w:t>
      </w:r>
    </w:p>
    <w:p w:rsidR="00EC44EE" w:rsidRPr="0030317C" w:rsidRDefault="002353B5" w:rsidP="00EC44EE">
      <w:pPr>
        <w:widowControl w:val="0"/>
        <w:numPr>
          <w:ilvl w:val="0"/>
          <w:numId w:val="5"/>
        </w:numPr>
        <w:tabs>
          <w:tab w:val="left" w:pos="2944"/>
        </w:tabs>
        <w:spacing w:before="9" w:after="0" w:line="240" w:lineRule="auto"/>
        <w:jc w:val="both"/>
        <w:rPr>
          <w:rFonts w:asciiTheme="majorBidi" w:eastAsia="Arial" w:hAnsiTheme="majorBidi" w:cstheme="majorBidi"/>
        </w:rPr>
      </w:pPr>
      <w:r w:rsidRPr="007D005C">
        <w:rPr>
          <w:rFonts w:asciiTheme="majorBidi" w:hAnsiTheme="majorBidi" w:cstheme="majorBidi"/>
          <w:spacing w:val="-7"/>
        </w:rPr>
        <w:t>Trainer of tailored</w:t>
      </w:r>
      <w:r w:rsidR="00EC44EE" w:rsidRPr="007D005C">
        <w:rPr>
          <w:rFonts w:asciiTheme="majorBidi" w:hAnsiTheme="majorBidi" w:cstheme="majorBidi"/>
          <w:spacing w:val="-7"/>
        </w:rPr>
        <w:t xml:space="preserve"> programs</w:t>
      </w:r>
      <w:r w:rsidR="00EC44EE" w:rsidRPr="00253A4F">
        <w:rPr>
          <w:rFonts w:asciiTheme="majorBidi" w:hAnsiTheme="majorBidi" w:cstheme="majorBidi"/>
          <w:spacing w:val="-7"/>
        </w:rPr>
        <w:t xml:space="preserve"> for </w:t>
      </w:r>
      <w:r w:rsidR="0030317C">
        <w:rPr>
          <w:rFonts w:asciiTheme="majorBidi" w:hAnsiTheme="majorBidi" w:cstheme="majorBidi"/>
          <w:spacing w:val="-7"/>
        </w:rPr>
        <w:t>l</w:t>
      </w:r>
      <w:r w:rsidR="00EC44EE" w:rsidRPr="00253A4F">
        <w:rPr>
          <w:rFonts w:asciiTheme="majorBidi" w:hAnsiTheme="majorBidi" w:cstheme="majorBidi"/>
          <w:spacing w:val="-7"/>
        </w:rPr>
        <w:t xml:space="preserve">aw </w:t>
      </w:r>
      <w:r w:rsidR="00EC44EE" w:rsidRPr="0030317C">
        <w:rPr>
          <w:rFonts w:asciiTheme="majorBidi" w:hAnsiTheme="majorBidi" w:cstheme="majorBidi"/>
          <w:spacing w:val="-7"/>
        </w:rPr>
        <w:t xml:space="preserve">enforcement </w:t>
      </w:r>
      <w:r w:rsidR="00744AA9" w:rsidRPr="0030317C">
        <w:rPr>
          <w:rFonts w:asciiTheme="majorBidi" w:hAnsiTheme="majorBidi" w:cstheme="majorBidi"/>
          <w:spacing w:val="-7"/>
        </w:rPr>
        <w:t>personnel, such</w:t>
      </w:r>
      <w:r w:rsidR="00EC44EE" w:rsidRPr="0030317C">
        <w:rPr>
          <w:rFonts w:asciiTheme="majorBidi" w:hAnsiTheme="majorBidi" w:cstheme="majorBidi"/>
          <w:spacing w:val="-7"/>
        </w:rPr>
        <w:t xml:space="preserve"> as the Lebanese Internal Security Forces and General </w:t>
      </w:r>
      <w:r w:rsidRPr="002353B5">
        <w:rPr>
          <w:rFonts w:asciiTheme="majorBidi" w:hAnsiTheme="majorBidi" w:cstheme="majorBidi"/>
          <w:spacing w:val="-7"/>
        </w:rPr>
        <w:t>S</w:t>
      </w:r>
      <w:r w:rsidR="00EC44EE" w:rsidRPr="0030317C">
        <w:rPr>
          <w:rFonts w:asciiTheme="majorBidi" w:hAnsiTheme="majorBidi" w:cstheme="majorBidi"/>
          <w:spacing w:val="-7"/>
        </w:rPr>
        <w:t xml:space="preserve">ecurity </w:t>
      </w:r>
      <w:r w:rsidRPr="002353B5">
        <w:rPr>
          <w:rFonts w:asciiTheme="majorBidi" w:hAnsiTheme="majorBidi" w:cstheme="majorBidi"/>
          <w:spacing w:val="-7"/>
        </w:rPr>
        <w:t>F</w:t>
      </w:r>
      <w:r w:rsidR="00275F2E" w:rsidRPr="0030317C">
        <w:rPr>
          <w:rFonts w:asciiTheme="majorBidi" w:hAnsiTheme="majorBidi" w:cstheme="majorBidi"/>
          <w:spacing w:val="-7"/>
        </w:rPr>
        <w:t>orces,</w:t>
      </w:r>
      <w:r w:rsidR="00275F2E" w:rsidRPr="00253A4F">
        <w:rPr>
          <w:rFonts w:asciiTheme="majorBidi" w:hAnsiTheme="majorBidi" w:cstheme="majorBidi"/>
          <w:spacing w:val="-7"/>
        </w:rPr>
        <w:t xml:space="preserve"> on</w:t>
      </w:r>
      <w:r w:rsidR="00EC44EE" w:rsidRPr="00253A4F">
        <w:rPr>
          <w:rFonts w:asciiTheme="majorBidi" w:hAnsiTheme="majorBidi" w:cstheme="majorBidi"/>
          <w:b/>
          <w:bCs/>
          <w:spacing w:val="-7"/>
        </w:rPr>
        <w:t xml:space="preserve"> </w:t>
      </w:r>
      <w:r w:rsidRPr="002353B5">
        <w:rPr>
          <w:rFonts w:asciiTheme="majorBidi" w:hAnsiTheme="majorBidi" w:cstheme="majorBidi"/>
          <w:i/>
          <w:spacing w:val="-7"/>
        </w:rPr>
        <w:t xml:space="preserve">Prisons </w:t>
      </w:r>
      <w:r w:rsidR="0030317C">
        <w:rPr>
          <w:rFonts w:asciiTheme="majorBidi" w:hAnsiTheme="majorBidi" w:cstheme="majorBidi"/>
          <w:i/>
          <w:spacing w:val="-7"/>
        </w:rPr>
        <w:t>M</w:t>
      </w:r>
      <w:r w:rsidRPr="002353B5">
        <w:rPr>
          <w:rFonts w:asciiTheme="majorBidi" w:hAnsiTheme="majorBidi" w:cstheme="majorBidi"/>
          <w:i/>
          <w:spacing w:val="-7"/>
        </w:rPr>
        <w:t xml:space="preserve">anagement, Human </w:t>
      </w:r>
      <w:r w:rsidR="0030317C">
        <w:rPr>
          <w:rFonts w:asciiTheme="majorBidi" w:hAnsiTheme="majorBidi" w:cstheme="majorBidi"/>
          <w:i/>
          <w:spacing w:val="-7"/>
        </w:rPr>
        <w:t>R</w:t>
      </w:r>
      <w:r w:rsidRPr="002353B5">
        <w:rPr>
          <w:rFonts w:asciiTheme="majorBidi" w:hAnsiTheme="majorBidi" w:cstheme="majorBidi"/>
          <w:i/>
          <w:spacing w:val="-7"/>
        </w:rPr>
        <w:t xml:space="preserve">ights </w:t>
      </w:r>
      <w:r w:rsidR="0030317C">
        <w:rPr>
          <w:rFonts w:asciiTheme="majorBidi" w:hAnsiTheme="majorBidi" w:cstheme="majorBidi"/>
          <w:i/>
          <w:spacing w:val="-7"/>
        </w:rPr>
        <w:t>I</w:t>
      </w:r>
      <w:r w:rsidRPr="002353B5">
        <w:rPr>
          <w:rFonts w:asciiTheme="majorBidi" w:hAnsiTheme="majorBidi" w:cstheme="majorBidi"/>
          <w:i/>
          <w:spacing w:val="-7"/>
        </w:rPr>
        <w:t xml:space="preserve">nstruments and the Bangkok </w:t>
      </w:r>
      <w:r w:rsidR="0030317C">
        <w:rPr>
          <w:rFonts w:asciiTheme="majorBidi" w:hAnsiTheme="majorBidi" w:cstheme="majorBidi"/>
          <w:i/>
          <w:spacing w:val="-7"/>
        </w:rPr>
        <w:t>R</w:t>
      </w:r>
      <w:r w:rsidRPr="002353B5">
        <w:rPr>
          <w:rFonts w:asciiTheme="majorBidi" w:hAnsiTheme="majorBidi" w:cstheme="majorBidi"/>
          <w:i/>
          <w:spacing w:val="-7"/>
        </w:rPr>
        <w:t>ules;</w:t>
      </w:r>
    </w:p>
    <w:p w:rsidR="00165942" w:rsidRPr="0030317C" w:rsidRDefault="00165942">
      <w:pPr>
        <w:pStyle w:val="ListParagraph"/>
        <w:numPr>
          <w:ilvl w:val="0"/>
          <w:numId w:val="5"/>
        </w:numPr>
        <w:spacing w:before="6"/>
        <w:jc w:val="both"/>
        <w:rPr>
          <w:rFonts w:asciiTheme="majorBidi" w:eastAsia="Arial" w:hAnsiTheme="majorBidi" w:cstheme="majorBidi"/>
        </w:rPr>
      </w:pPr>
      <w:r w:rsidRPr="00604378">
        <w:rPr>
          <w:rFonts w:asciiTheme="majorBidi" w:eastAsia="Arial" w:hAnsiTheme="majorBidi" w:cstheme="majorBidi"/>
        </w:rPr>
        <w:t>Train</w:t>
      </w:r>
      <w:r w:rsidR="0030317C" w:rsidRPr="00604378">
        <w:rPr>
          <w:rFonts w:asciiTheme="majorBidi" w:eastAsia="Arial" w:hAnsiTheme="majorBidi" w:cstheme="majorBidi"/>
        </w:rPr>
        <w:t>er</w:t>
      </w:r>
      <w:r w:rsidRPr="00604378">
        <w:rPr>
          <w:rFonts w:asciiTheme="majorBidi" w:eastAsia="Arial" w:hAnsiTheme="majorBidi" w:cstheme="majorBidi"/>
        </w:rPr>
        <w:t xml:space="preserve"> </w:t>
      </w:r>
      <w:r w:rsidR="002353B5" w:rsidRPr="00604378">
        <w:rPr>
          <w:rFonts w:asciiTheme="majorBidi" w:eastAsia="Arial" w:hAnsiTheme="majorBidi" w:cstheme="majorBidi"/>
        </w:rPr>
        <w:t xml:space="preserve">on the Istanbul protocol, Code of Ethics and Dual loyalty </w:t>
      </w:r>
      <w:r w:rsidR="002353B5" w:rsidRPr="00604378">
        <w:rPr>
          <w:rFonts w:asciiTheme="majorBidi" w:hAnsiTheme="majorBidi" w:cstheme="majorBidi"/>
        </w:rPr>
        <w:t>for forensic doctors</w:t>
      </w:r>
      <w:r w:rsidR="0030317C" w:rsidRPr="00604378">
        <w:rPr>
          <w:rFonts w:asciiTheme="majorBidi" w:eastAsia="Arial" w:hAnsiTheme="majorBidi" w:cstheme="majorBidi"/>
        </w:rPr>
        <w:t>,</w:t>
      </w:r>
      <w:r w:rsidR="002353B5" w:rsidRPr="002353B5">
        <w:rPr>
          <w:rFonts w:asciiTheme="majorBidi" w:eastAsia="Arial" w:hAnsiTheme="majorBidi" w:cstheme="majorBidi"/>
        </w:rPr>
        <w:t xml:space="preserve"> affiliated to the Lebanese Ministry of Justice</w:t>
      </w:r>
      <w:r w:rsidR="0030317C" w:rsidRPr="0030317C">
        <w:rPr>
          <w:rFonts w:asciiTheme="majorBidi" w:eastAsia="Arial" w:hAnsiTheme="majorBidi" w:cstheme="majorBidi"/>
        </w:rPr>
        <w:t>;</w:t>
      </w:r>
      <w:r w:rsidR="002353B5" w:rsidRPr="002353B5">
        <w:rPr>
          <w:rFonts w:asciiTheme="majorBidi" w:eastAsia="Arial" w:hAnsiTheme="majorBidi" w:cstheme="majorBidi"/>
        </w:rPr>
        <w:t xml:space="preserve"> </w:t>
      </w:r>
    </w:p>
    <w:p w:rsidR="00EC44EE" w:rsidRPr="00EF41E6" w:rsidRDefault="002353B5" w:rsidP="00EC44EE">
      <w:pPr>
        <w:widowControl w:val="0"/>
        <w:numPr>
          <w:ilvl w:val="0"/>
          <w:numId w:val="5"/>
        </w:numPr>
        <w:tabs>
          <w:tab w:val="left" w:pos="2944"/>
        </w:tabs>
        <w:spacing w:before="9" w:after="0" w:line="240" w:lineRule="auto"/>
        <w:jc w:val="both"/>
        <w:rPr>
          <w:rFonts w:asciiTheme="majorBidi" w:hAnsiTheme="majorBidi" w:cstheme="majorBidi"/>
          <w:spacing w:val="-7"/>
        </w:rPr>
      </w:pPr>
      <w:r w:rsidRPr="00EF41E6">
        <w:rPr>
          <w:rFonts w:asciiTheme="majorBidi" w:hAnsiTheme="majorBidi" w:cstheme="majorBidi"/>
          <w:spacing w:val="-7"/>
        </w:rPr>
        <w:t>Trainer on thematic focused</w:t>
      </w:r>
      <w:r w:rsidR="00EC44EE" w:rsidRPr="00EF41E6">
        <w:rPr>
          <w:rFonts w:asciiTheme="majorBidi" w:hAnsiTheme="majorBidi" w:cstheme="majorBidi"/>
          <w:spacing w:val="-7"/>
        </w:rPr>
        <w:t xml:space="preserve"> programs for the Judicial Police in Lebanon aiming at the creation of </w:t>
      </w:r>
      <w:r w:rsidR="0030317C" w:rsidRPr="00EF41E6">
        <w:rPr>
          <w:rFonts w:asciiTheme="majorBidi" w:hAnsiTheme="majorBidi" w:cstheme="majorBidi"/>
          <w:spacing w:val="-7"/>
        </w:rPr>
        <w:t xml:space="preserve">the </w:t>
      </w:r>
      <w:r w:rsidRPr="00EF41E6">
        <w:rPr>
          <w:rFonts w:asciiTheme="majorBidi" w:hAnsiTheme="majorBidi" w:cstheme="majorBidi"/>
          <w:i/>
          <w:spacing w:val="-7"/>
        </w:rPr>
        <w:t>Specialized Investigation Unit</w:t>
      </w:r>
      <w:r w:rsidR="0030317C" w:rsidRPr="00EF41E6">
        <w:rPr>
          <w:rFonts w:asciiTheme="majorBidi" w:hAnsiTheme="majorBidi" w:cstheme="majorBidi"/>
          <w:spacing w:val="-7"/>
        </w:rPr>
        <w:t>;</w:t>
      </w:r>
      <w:r w:rsidR="00EC44EE" w:rsidRPr="00EF41E6">
        <w:rPr>
          <w:rFonts w:asciiTheme="majorBidi" w:hAnsiTheme="majorBidi" w:cstheme="majorBidi"/>
          <w:spacing w:val="-7"/>
        </w:rPr>
        <w:t xml:space="preserve"> </w:t>
      </w:r>
    </w:p>
    <w:p w:rsidR="00EC44EE" w:rsidRPr="00EF41E6" w:rsidRDefault="00EC44EE" w:rsidP="00EC44EE">
      <w:pPr>
        <w:widowControl w:val="0"/>
        <w:numPr>
          <w:ilvl w:val="0"/>
          <w:numId w:val="5"/>
        </w:numPr>
        <w:tabs>
          <w:tab w:val="left" w:pos="2944"/>
        </w:tabs>
        <w:spacing w:before="9" w:after="0" w:line="240" w:lineRule="auto"/>
        <w:jc w:val="both"/>
        <w:rPr>
          <w:rFonts w:asciiTheme="majorBidi" w:hAnsiTheme="majorBidi" w:cstheme="majorBidi"/>
          <w:spacing w:val="-7"/>
        </w:rPr>
      </w:pPr>
      <w:r w:rsidRPr="00EF41E6">
        <w:rPr>
          <w:rFonts w:asciiTheme="majorBidi" w:hAnsiTheme="majorBidi" w:cstheme="majorBidi"/>
          <w:spacing w:val="-7"/>
        </w:rPr>
        <w:t>Incorporated the innovative training programs for law enforcement personnel and police</w:t>
      </w:r>
      <w:r w:rsidR="002353B5" w:rsidRPr="00EF41E6">
        <w:rPr>
          <w:rFonts w:asciiTheme="majorBidi" w:hAnsiTheme="majorBidi" w:cstheme="majorBidi"/>
          <w:spacing w:val="-7"/>
        </w:rPr>
        <w:t>, into the</w:t>
      </w:r>
      <w:ins w:id="2" w:author="Paola Pallotto" w:date="2016-06-10T15:16:00Z">
        <w:r w:rsidR="002353B5" w:rsidRPr="00EF41E6">
          <w:rPr>
            <w:rFonts w:asciiTheme="majorBidi" w:hAnsiTheme="majorBidi" w:cstheme="majorBidi"/>
            <w:spacing w:val="-7"/>
          </w:rPr>
          <w:t xml:space="preserve"> </w:t>
        </w:r>
      </w:ins>
      <w:r w:rsidR="001741EB" w:rsidRPr="00EF41E6">
        <w:rPr>
          <w:rFonts w:asciiTheme="majorBidi" w:hAnsiTheme="majorBidi" w:cstheme="majorBidi"/>
          <w:spacing w:val="-7"/>
        </w:rPr>
        <w:t>curriculum</w:t>
      </w:r>
      <w:r w:rsidRPr="00EF41E6">
        <w:rPr>
          <w:rFonts w:asciiTheme="majorBidi" w:hAnsiTheme="majorBidi" w:cstheme="majorBidi"/>
          <w:spacing w:val="-7"/>
        </w:rPr>
        <w:t xml:space="preserve"> of the </w:t>
      </w:r>
      <w:r w:rsidR="002353B5" w:rsidRPr="00EF41E6">
        <w:rPr>
          <w:rFonts w:asciiTheme="majorBidi" w:hAnsiTheme="majorBidi" w:cstheme="majorBidi"/>
          <w:i/>
          <w:spacing w:val="-7"/>
        </w:rPr>
        <w:t>Human Rights Institute</w:t>
      </w:r>
      <w:r w:rsidRPr="00EF41E6">
        <w:rPr>
          <w:rFonts w:asciiTheme="majorBidi" w:hAnsiTheme="majorBidi" w:cstheme="majorBidi"/>
          <w:spacing w:val="-7"/>
        </w:rPr>
        <w:t xml:space="preserve"> at the </w:t>
      </w:r>
      <w:r w:rsidR="002353B5" w:rsidRPr="00EF41E6">
        <w:rPr>
          <w:rFonts w:asciiTheme="majorBidi" w:hAnsiTheme="majorBidi" w:cstheme="majorBidi"/>
          <w:i/>
          <w:spacing w:val="-7"/>
        </w:rPr>
        <w:t xml:space="preserve">Lebanese </w:t>
      </w:r>
      <w:r w:rsidR="0030317C" w:rsidRPr="00EF41E6">
        <w:rPr>
          <w:rFonts w:asciiTheme="majorBidi" w:hAnsiTheme="majorBidi" w:cstheme="majorBidi"/>
          <w:i/>
          <w:spacing w:val="-7"/>
        </w:rPr>
        <w:t>I</w:t>
      </w:r>
      <w:r w:rsidR="002353B5" w:rsidRPr="00EF41E6">
        <w:rPr>
          <w:rFonts w:asciiTheme="majorBidi" w:hAnsiTheme="majorBidi" w:cstheme="majorBidi"/>
          <w:i/>
          <w:spacing w:val="-7"/>
        </w:rPr>
        <w:t xml:space="preserve">nternal </w:t>
      </w:r>
      <w:r w:rsidR="0030317C" w:rsidRPr="00EF41E6">
        <w:rPr>
          <w:rFonts w:asciiTheme="majorBidi" w:hAnsiTheme="majorBidi" w:cstheme="majorBidi"/>
          <w:i/>
          <w:spacing w:val="-7"/>
        </w:rPr>
        <w:t>S</w:t>
      </w:r>
      <w:r w:rsidR="002353B5" w:rsidRPr="00EF41E6">
        <w:rPr>
          <w:rFonts w:asciiTheme="majorBidi" w:hAnsiTheme="majorBidi" w:cstheme="majorBidi"/>
          <w:i/>
          <w:spacing w:val="-7"/>
        </w:rPr>
        <w:t xml:space="preserve">ecurity </w:t>
      </w:r>
      <w:r w:rsidR="0030317C" w:rsidRPr="00EF41E6">
        <w:rPr>
          <w:rFonts w:asciiTheme="majorBidi" w:hAnsiTheme="majorBidi" w:cstheme="majorBidi"/>
          <w:i/>
          <w:spacing w:val="-7"/>
        </w:rPr>
        <w:t>F</w:t>
      </w:r>
      <w:r w:rsidR="002353B5" w:rsidRPr="00EF41E6">
        <w:rPr>
          <w:rFonts w:asciiTheme="majorBidi" w:hAnsiTheme="majorBidi" w:cstheme="majorBidi"/>
          <w:i/>
          <w:spacing w:val="-7"/>
        </w:rPr>
        <w:t>orces</w:t>
      </w:r>
      <w:r w:rsidR="0030317C" w:rsidRPr="00EF41E6">
        <w:rPr>
          <w:rFonts w:asciiTheme="majorBidi" w:hAnsiTheme="majorBidi" w:cstheme="majorBidi"/>
          <w:spacing w:val="-7"/>
        </w:rPr>
        <w:t>,</w:t>
      </w:r>
      <w:r w:rsidR="003862E8" w:rsidRPr="00EF41E6">
        <w:rPr>
          <w:rFonts w:asciiTheme="majorBidi" w:hAnsiTheme="majorBidi" w:cstheme="majorBidi"/>
          <w:spacing w:val="-7"/>
        </w:rPr>
        <w:t xml:space="preserve"> in 2014</w:t>
      </w:r>
      <w:r w:rsidR="0030317C" w:rsidRPr="00EF41E6">
        <w:rPr>
          <w:rFonts w:asciiTheme="majorBidi" w:hAnsiTheme="majorBidi" w:cstheme="majorBidi"/>
          <w:spacing w:val="-7"/>
        </w:rPr>
        <w:t>;</w:t>
      </w:r>
    </w:p>
    <w:p w:rsidR="00EC44EE" w:rsidRPr="00373BA3" w:rsidRDefault="002353B5" w:rsidP="00EC44EE">
      <w:pPr>
        <w:widowControl w:val="0"/>
        <w:numPr>
          <w:ilvl w:val="0"/>
          <w:numId w:val="5"/>
        </w:numPr>
        <w:tabs>
          <w:tab w:val="left" w:pos="2944"/>
        </w:tabs>
        <w:spacing w:before="9" w:after="0" w:line="240" w:lineRule="auto"/>
        <w:jc w:val="both"/>
        <w:rPr>
          <w:rFonts w:asciiTheme="majorBidi" w:hAnsiTheme="majorBidi" w:cstheme="majorBidi"/>
          <w:spacing w:val="-7"/>
        </w:rPr>
      </w:pPr>
      <w:r w:rsidRPr="00373BA3">
        <w:rPr>
          <w:rFonts w:asciiTheme="majorBidi" w:hAnsiTheme="majorBidi" w:cstheme="majorBidi"/>
          <w:spacing w:val="-7"/>
        </w:rPr>
        <w:t>Trainer</w:t>
      </w:r>
      <w:r w:rsidR="00EC44EE" w:rsidRPr="00373BA3">
        <w:rPr>
          <w:rFonts w:asciiTheme="majorBidi" w:hAnsiTheme="majorBidi" w:cstheme="majorBidi"/>
          <w:spacing w:val="-7"/>
        </w:rPr>
        <w:t xml:space="preserve"> </w:t>
      </w:r>
      <w:r w:rsidR="0030317C" w:rsidRPr="00373BA3">
        <w:rPr>
          <w:rFonts w:asciiTheme="majorBidi" w:hAnsiTheme="majorBidi" w:cstheme="majorBidi"/>
          <w:spacing w:val="-7"/>
        </w:rPr>
        <w:t xml:space="preserve">on </w:t>
      </w:r>
      <w:r w:rsidRPr="00373BA3">
        <w:rPr>
          <w:rFonts w:asciiTheme="majorBidi" w:hAnsiTheme="majorBidi" w:cstheme="majorBidi"/>
          <w:i/>
          <w:spacing w:val="-7"/>
        </w:rPr>
        <w:t>Children Affected by Armed Conflicts</w:t>
      </w:r>
      <w:r w:rsidR="0030317C" w:rsidRPr="00373BA3">
        <w:rPr>
          <w:rFonts w:asciiTheme="majorBidi" w:hAnsiTheme="majorBidi" w:cstheme="majorBidi"/>
          <w:spacing w:val="-7"/>
        </w:rPr>
        <w:t xml:space="preserve"> in Lebanon, </w:t>
      </w:r>
      <w:r w:rsidR="00EC44EE" w:rsidRPr="00373BA3">
        <w:rPr>
          <w:rFonts w:asciiTheme="majorBidi" w:hAnsiTheme="majorBidi" w:cstheme="majorBidi"/>
          <w:spacing w:val="-7"/>
        </w:rPr>
        <w:t xml:space="preserve">for School </w:t>
      </w:r>
      <w:r w:rsidR="0030317C" w:rsidRPr="00373BA3">
        <w:rPr>
          <w:rFonts w:asciiTheme="majorBidi" w:hAnsiTheme="majorBidi" w:cstheme="majorBidi"/>
          <w:spacing w:val="-7"/>
        </w:rPr>
        <w:t>c</w:t>
      </w:r>
      <w:r w:rsidR="00EC44EE" w:rsidRPr="00373BA3">
        <w:rPr>
          <w:rFonts w:asciiTheme="majorBidi" w:hAnsiTheme="majorBidi" w:cstheme="majorBidi"/>
          <w:spacing w:val="-7"/>
        </w:rPr>
        <w:t>ounselors and teachers</w:t>
      </w:r>
      <w:r w:rsidR="0030317C" w:rsidRPr="00373BA3">
        <w:rPr>
          <w:rFonts w:asciiTheme="majorBidi" w:hAnsiTheme="majorBidi" w:cstheme="majorBidi"/>
          <w:spacing w:val="-7"/>
        </w:rPr>
        <w:t>;</w:t>
      </w:r>
      <w:r w:rsidR="00EC44EE" w:rsidRPr="00373BA3">
        <w:rPr>
          <w:rFonts w:asciiTheme="majorBidi" w:hAnsiTheme="majorBidi" w:cstheme="majorBidi"/>
          <w:spacing w:val="-7"/>
        </w:rPr>
        <w:t xml:space="preserve"> </w:t>
      </w:r>
    </w:p>
    <w:p w:rsidR="00EC44EE" w:rsidRPr="00373BA3" w:rsidRDefault="002353B5" w:rsidP="00EC44EE">
      <w:pPr>
        <w:widowControl w:val="0"/>
        <w:numPr>
          <w:ilvl w:val="0"/>
          <w:numId w:val="5"/>
        </w:numPr>
        <w:tabs>
          <w:tab w:val="left" w:pos="2944"/>
        </w:tabs>
        <w:spacing w:before="9" w:after="0" w:line="240" w:lineRule="auto"/>
        <w:jc w:val="both"/>
        <w:rPr>
          <w:rFonts w:asciiTheme="majorBidi" w:hAnsiTheme="majorBidi" w:cstheme="majorBidi"/>
          <w:spacing w:val="-7"/>
        </w:rPr>
      </w:pPr>
      <w:r w:rsidRPr="00373BA3">
        <w:rPr>
          <w:rFonts w:asciiTheme="majorBidi" w:hAnsiTheme="majorBidi" w:cstheme="majorBidi"/>
          <w:spacing w:val="-7"/>
        </w:rPr>
        <w:t>Trainer</w:t>
      </w:r>
      <w:r w:rsidR="00EC44EE" w:rsidRPr="00373BA3">
        <w:rPr>
          <w:rFonts w:asciiTheme="majorBidi" w:hAnsiTheme="majorBidi" w:cstheme="majorBidi"/>
          <w:spacing w:val="-7"/>
        </w:rPr>
        <w:t xml:space="preserve"> on </w:t>
      </w:r>
      <w:r w:rsidRPr="00373BA3">
        <w:rPr>
          <w:rFonts w:asciiTheme="majorBidi" w:hAnsiTheme="majorBidi" w:cstheme="majorBidi"/>
          <w:i/>
          <w:spacing w:val="-7"/>
        </w:rPr>
        <w:t>Conflict Resolution</w:t>
      </w:r>
      <w:r w:rsidR="0030317C" w:rsidRPr="00373BA3">
        <w:rPr>
          <w:rFonts w:asciiTheme="majorBidi" w:hAnsiTheme="majorBidi" w:cstheme="majorBidi"/>
          <w:spacing w:val="-7"/>
        </w:rPr>
        <w:t>;</w:t>
      </w:r>
    </w:p>
    <w:p w:rsidR="00EC44EE" w:rsidRPr="00373BA3" w:rsidRDefault="002353B5" w:rsidP="00EC44EE">
      <w:pPr>
        <w:widowControl w:val="0"/>
        <w:numPr>
          <w:ilvl w:val="0"/>
          <w:numId w:val="5"/>
        </w:numPr>
        <w:tabs>
          <w:tab w:val="left" w:pos="2944"/>
        </w:tabs>
        <w:spacing w:before="9" w:after="0" w:line="240" w:lineRule="auto"/>
        <w:jc w:val="both"/>
        <w:rPr>
          <w:rFonts w:asciiTheme="majorBidi" w:hAnsiTheme="majorBidi" w:cstheme="majorBidi"/>
          <w:spacing w:val="-7"/>
        </w:rPr>
      </w:pPr>
      <w:r w:rsidRPr="00373BA3">
        <w:rPr>
          <w:rFonts w:asciiTheme="majorBidi" w:hAnsiTheme="majorBidi" w:cstheme="majorBidi"/>
          <w:spacing w:val="-7"/>
        </w:rPr>
        <w:t>Trainer</w:t>
      </w:r>
      <w:r w:rsidR="00EC44EE" w:rsidRPr="00373BA3">
        <w:rPr>
          <w:rFonts w:asciiTheme="majorBidi" w:hAnsiTheme="majorBidi" w:cstheme="majorBidi"/>
          <w:spacing w:val="-7"/>
        </w:rPr>
        <w:t xml:space="preserve"> on </w:t>
      </w:r>
      <w:r w:rsidRPr="00373BA3">
        <w:rPr>
          <w:rFonts w:asciiTheme="majorBidi" w:hAnsiTheme="majorBidi" w:cstheme="majorBidi"/>
          <w:i/>
          <w:spacing w:val="-7"/>
        </w:rPr>
        <w:t>Learning Disabilities</w:t>
      </w:r>
      <w:r w:rsidR="00EC44EE" w:rsidRPr="00373BA3">
        <w:rPr>
          <w:rFonts w:asciiTheme="majorBidi" w:hAnsiTheme="majorBidi" w:cstheme="majorBidi"/>
          <w:spacing w:val="-7"/>
        </w:rPr>
        <w:t xml:space="preserve"> and </w:t>
      </w:r>
      <w:r w:rsidRPr="00373BA3">
        <w:rPr>
          <w:rFonts w:asciiTheme="majorBidi" w:hAnsiTheme="majorBidi" w:cstheme="majorBidi"/>
          <w:i/>
          <w:spacing w:val="-7"/>
        </w:rPr>
        <w:t>Children with Special Needs</w:t>
      </w:r>
      <w:r w:rsidR="0030317C" w:rsidRPr="00373BA3">
        <w:rPr>
          <w:rFonts w:asciiTheme="majorBidi" w:hAnsiTheme="majorBidi" w:cstheme="majorBidi"/>
          <w:spacing w:val="-7"/>
        </w:rPr>
        <w:t>;</w:t>
      </w:r>
    </w:p>
    <w:p w:rsidR="0030317C" w:rsidRDefault="0030317C" w:rsidP="00EC44EE">
      <w:pPr>
        <w:widowControl w:val="0"/>
        <w:tabs>
          <w:tab w:val="left" w:pos="2944"/>
        </w:tabs>
        <w:spacing w:before="9" w:after="0" w:line="240" w:lineRule="auto"/>
        <w:jc w:val="both"/>
        <w:rPr>
          <w:rFonts w:asciiTheme="majorBidi" w:hAnsiTheme="majorBidi" w:cstheme="majorBidi"/>
          <w:spacing w:val="-7"/>
        </w:rPr>
      </w:pPr>
    </w:p>
    <w:p w:rsidR="00EC44EE" w:rsidRPr="00253A4F" w:rsidRDefault="00EC44EE" w:rsidP="00EC44EE">
      <w:pPr>
        <w:tabs>
          <w:tab w:val="left" w:pos="2944"/>
        </w:tabs>
        <w:spacing w:before="9"/>
        <w:jc w:val="both"/>
        <w:rPr>
          <w:rFonts w:asciiTheme="majorBidi" w:eastAsia="Arial" w:hAnsiTheme="majorBidi" w:cstheme="majorBidi"/>
          <w:b/>
          <w:bCs/>
          <w:u w:val="single"/>
        </w:rPr>
      </w:pPr>
      <w:r w:rsidRPr="00253A4F">
        <w:rPr>
          <w:rFonts w:asciiTheme="majorBidi" w:eastAsia="Arial" w:hAnsiTheme="majorBidi" w:cstheme="majorBidi"/>
          <w:b/>
          <w:bCs/>
          <w:u w:val="single"/>
        </w:rPr>
        <w:t xml:space="preserve">Conferences and seminars: </w:t>
      </w:r>
    </w:p>
    <w:p w:rsidR="00982E9E" w:rsidRPr="009E7954" w:rsidRDefault="00306E7E" w:rsidP="008C6FA4">
      <w:pPr>
        <w:widowControl w:val="0"/>
        <w:numPr>
          <w:ilvl w:val="0"/>
          <w:numId w:val="6"/>
        </w:numPr>
        <w:tabs>
          <w:tab w:val="left" w:pos="2944"/>
        </w:tabs>
        <w:spacing w:before="9" w:after="0" w:line="240" w:lineRule="auto"/>
        <w:jc w:val="both"/>
        <w:rPr>
          <w:rFonts w:asciiTheme="majorBidi" w:eastAsia="Arial" w:hAnsiTheme="majorBidi" w:cstheme="majorBidi"/>
          <w:b/>
        </w:rPr>
      </w:pPr>
      <w:r w:rsidRPr="009E7954">
        <w:rPr>
          <w:rFonts w:asciiTheme="majorBidi" w:hAnsiTheme="majorBidi" w:cstheme="majorBidi"/>
        </w:rPr>
        <w:t xml:space="preserve">A </w:t>
      </w:r>
      <w:r w:rsidR="00982E9E" w:rsidRPr="009E7954">
        <w:rPr>
          <w:rFonts w:asciiTheme="majorBidi" w:hAnsiTheme="majorBidi" w:cstheme="majorBidi"/>
        </w:rPr>
        <w:t xml:space="preserve">guest speaker </w:t>
      </w:r>
      <w:r w:rsidR="008C6FA4">
        <w:rPr>
          <w:rFonts w:asciiTheme="majorBidi" w:hAnsiTheme="majorBidi" w:cstheme="majorBidi"/>
        </w:rPr>
        <w:t>in</w:t>
      </w:r>
      <w:r w:rsidRPr="009E7954">
        <w:rPr>
          <w:rFonts w:asciiTheme="majorBidi" w:hAnsiTheme="majorBidi" w:cstheme="majorBidi"/>
        </w:rPr>
        <w:t xml:space="preserve"> The Foreign and Commonwealth Office, London, UK to</w:t>
      </w:r>
      <w:r w:rsidRPr="009E7954">
        <w:rPr>
          <w:rFonts w:asciiTheme="majorBidi" w:hAnsiTheme="majorBidi" w:cstheme="majorBidi"/>
          <w:i/>
          <w:iCs/>
        </w:rPr>
        <w:t xml:space="preserve"> </w:t>
      </w:r>
      <w:r w:rsidR="009E7954">
        <w:rPr>
          <w:rFonts w:asciiTheme="majorBidi" w:hAnsiTheme="majorBidi" w:cstheme="majorBidi"/>
          <w:i/>
          <w:iCs/>
        </w:rPr>
        <w:t>“</w:t>
      </w:r>
      <w:r w:rsidRPr="009E7954">
        <w:rPr>
          <w:rFonts w:asciiTheme="majorBidi" w:hAnsiTheme="majorBidi" w:cstheme="majorBidi"/>
          <w:i/>
          <w:iCs/>
        </w:rPr>
        <w:t>mark the 10</w:t>
      </w:r>
      <w:r w:rsidRPr="009E7954">
        <w:rPr>
          <w:rFonts w:asciiTheme="majorBidi" w:hAnsiTheme="majorBidi" w:cstheme="majorBidi"/>
          <w:i/>
          <w:iCs/>
          <w:vertAlign w:val="superscript"/>
        </w:rPr>
        <w:t>th</w:t>
      </w:r>
      <w:r w:rsidR="009E7954" w:rsidRPr="009E7954">
        <w:rPr>
          <w:rFonts w:asciiTheme="majorBidi" w:hAnsiTheme="majorBidi" w:cstheme="majorBidi"/>
          <w:i/>
          <w:iCs/>
        </w:rPr>
        <w:t xml:space="preserve"> Anniversary of the OPCAT</w:t>
      </w:r>
      <w:r w:rsidR="009E7954" w:rsidRPr="009E7954">
        <w:rPr>
          <w:rFonts w:asciiTheme="majorBidi" w:hAnsiTheme="majorBidi" w:cstheme="majorBidi"/>
        </w:rPr>
        <w:t>,</w:t>
      </w:r>
      <w:r w:rsidR="009E7954">
        <w:rPr>
          <w:rFonts w:asciiTheme="majorBidi" w:hAnsiTheme="majorBidi" w:cstheme="majorBidi"/>
        </w:rPr>
        <w:t>”</w:t>
      </w:r>
      <w:r w:rsidR="009E7954" w:rsidRPr="009E7954">
        <w:rPr>
          <w:rFonts w:asciiTheme="majorBidi" w:hAnsiTheme="majorBidi" w:cstheme="majorBidi"/>
        </w:rPr>
        <w:t xml:space="preserve"> July 2016</w:t>
      </w:r>
      <w:r w:rsidRPr="009E7954">
        <w:rPr>
          <w:rFonts w:asciiTheme="majorBidi" w:hAnsiTheme="majorBidi" w:cstheme="majorBidi"/>
        </w:rPr>
        <w:t xml:space="preserve">  </w:t>
      </w:r>
    </w:p>
    <w:p w:rsidR="00EC44EE" w:rsidRPr="00253A4F" w:rsidRDefault="00EC44EE" w:rsidP="00EC44EE">
      <w:pPr>
        <w:widowControl w:val="0"/>
        <w:numPr>
          <w:ilvl w:val="0"/>
          <w:numId w:val="6"/>
        </w:numPr>
        <w:tabs>
          <w:tab w:val="left" w:pos="2944"/>
        </w:tabs>
        <w:spacing w:before="9" w:after="0" w:line="240" w:lineRule="auto"/>
        <w:jc w:val="both"/>
        <w:rPr>
          <w:rFonts w:asciiTheme="majorBidi" w:eastAsia="Arial" w:hAnsiTheme="majorBidi" w:cstheme="majorBidi"/>
          <w:b/>
        </w:rPr>
      </w:pPr>
      <w:r w:rsidRPr="00253A4F">
        <w:rPr>
          <w:rFonts w:asciiTheme="majorBidi" w:eastAsia="Arial" w:hAnsiTheme="majorBidi" w:cstheme="majorBidi"/>
        </w:rPr>
        <w:t>Discussant on “</w:t>
      </w:r>
      <w:r w:rsidRPr="00253A4F">
        <w:rPr>
          <w:rFonts w:asciiTheme="majorBidi" w:eastAsia="Arial" w:hAnsiTheme="majorBidi" w:cstheme="majorBidi"/>
          <w:i/>
          <w:iCs/>
        </w:rPr>
        <w:t>Radicalization in prisons, the Lebanese context”</w:t>
      </w:r>
      <w:r w:rsidRPr="00253A4F">
        <w:rPr>
          <w:rFonts w:asciiTheme="majorBidi" w:eastAsia="Arial" w:hAnsiTheme="majorBidi" w:cstheme="majorBidi"/>
          <w:b/>
        </w:rPr>
        <w:t xml:space="preserve"> </w:t>
      </w:r>
      <w:r w:rsidRPr="002A7C13">
        <w:rPr>
          <w:rFonts w:asciiTheme="majorBidi" w:eastAsia="Arial" w:hAnsiTheme="majorBidi" w:cstheme="majorBidi"/>
          <w:bCs/>
        </w:rPr>
        <w:t xml:space="preserve">during the CT MORSE  Informal Consultation meeting on </w:t>
      </w:r>
      <w:r w:rsidR="002353B5" w:rsidRPr="002353B5">
        <w:rPr>
          <w:rFonts w:asciiTheme="majorBidi" w:eastAsia="Arial" w:hAnsiTheme="majorBidi" w:cstheme="majorBidi"/>
          <w:bCs/>
          <w:i/>
        </w:rPr>
        <w:t xml:space="preserve">“Strategies and Programmes to Reduce the Risk of </w:t>
      </w:r>
      <w:r w:rsidR="0030317C" w:rsidRPr="0030317C">
        <w:rPr>
          <w:rFonts w:asciiTheme="majorBidi" w:eastAsia="Arial" w:hAnsiTheme="majorBidi" w:cstheme="majorBidi"/>
          <w:bCs/>
          <w:i/>
        </w:rPr>
        <w:t>Radicalization</w:t>
      </w:r>
      <w:r w:rsidR="002353B5" w:rsidRPr="002353B5">
        <w:rPr>
          <w:rFonts w:asciiTheme="majorBidi" w:eastAsia="Arial" w:hAnsiTheme="majorBidi" w:cstheme="majorBidi"/>
          <w:bCs/>
          <w:i/>
        </w:rPr>
        <w:t xml:space="preserve"> in Prisons”</w:t>
      </w:r>
      <w:r w:rsidR="0030317C">
        <w:rPr>
          <w:rFonts w:asciiTheme="majorBidi" w:eastAsia="Arial" w:hAnsiTheme="majorBidi" w:cstheme="majorBidi"/>
          <w:bCs/>
        </w:rPr>
        <w:t xml:space="preserve">, in </w:t>
      </w:r>
      <w:r w:rsidRPr="002A7C13">
        <w:rPr>
          <w:rFonts w:asciiTheme="majorBidi" w:eastAsia="Arial" w:hAnsiTheme="majorBidi" w:cstheme="majorBidi"/>
          <w:bCs/>
        </w:rPr>
        <w:t>Brussels</w:t>
      </w:r>
      <w:r w:rsidR="0030317C">
        <w:rPr>
          <w:rFonts w:asciiTheme="majorBidi" w:eastAsia="Arial" w:hAnsiTheme="majorBidi" w:cstheme="majorBidi"/>
          <w:bCs/>
        </w:rPr>
        <w:t xml:space="preserve">, </w:t>
      </w:r>
      <w:r w:rsidRPr="002A7C13">
        <w:rPr>
          <w:rFonts w:asciiTheme="majorBidi" w:eastAsia="Arial" w:hAnsiTheme="majorBidi" w:cstheme="majorBidi"/>
          <w:bCs/>
        </w:rPr>
        <w:t>July 2015</w:t>
      </w:r>
      <w:r w:rsidR="0030317C">
        <w:rPr>
          <w:rFonts w:asciiTheme="majorBidi" w:eastAsia="Arial" w:hAnsiTheme="majorBidi" w:cstheme="majorBidi"/>
          <w:bCs/>
        </w:rPr>
        <w:t>;</w:t>
      </w:r>
    </w:p>
    <w:p w:rsidR="00EC44EE" w:rsidRPr="00253A4F" w:rsidRDefault="00EC44EE" w:rsidP="00EC44EE">
      <w:pPr>
        <w:widowControl w:val="0"/>
        <w:numPr>
          <w:ilvl w:val="0"/>
          <w:numId w:val="6"/>
        </w:numPr>
        <w:tabs>
          <w:tab w:val="left" w:pos="2944"/>
        </w:tabs>
        <w:spacing w:before="9" w:after="0" w:line="240" w:lineRule="auto"/>
        <w:jc w:val="both"/>
        <w:rPr>
          <w:rFonts w:asciiTheme="majorBidi" w:eastAsia="Arial" w:hAnsiTheme="majorBidi" w:cstheme="majorBidi"/>
          <w:bCs/>
        </w:rPr>
      </w:pPr>
      <w:r w:rsidRPr="00253A4F">
        <w:rPr>
          <w:rFonts w:asciiTheme="majorBidi" w:eastAsia="Arial" w:hAnsiTheme="majorBidi" w:cstheme="majorBidi"/>
          <w:bCs/>
        </w:rPr>
        <w:t xml:space="preserve">Key note speaker during the event on the occasion of the </w:t>
      </w:r>
      <w:r w:rsidR="0030317C">
        <w:rPr>
          <w:rFonts w:asciiTheme="majorBidi" w:eastAsia="Arial" w:hAnsiTheme="majorBidi" w:cstheme="majorBidi"/>
          <w:bCs/>
          <w:i/>
        </w:rPr>
        <w:t>UN H</w:t>
      </w:r>
      <w:r w:rsidR="002353B5" w:rsidRPr="002353B5">
        <w:rPr>
          <w:rFonts w:asciiTheme="majorBidi" w:eastAsia="Arial" w:hAnsiTheme="majorBidi" w:cstheme="majorBidi"/>
          <w:bCs/>
          <w:i/>
        </w:rPr>
        <w:t>uman Rights Day</w:t>
      </w:r>
      <w:r w:rsidRPr="00253A4F">
        <w:rPr>
          <w:rFonts w:asciiTheme="majorBidi" w:eastAsia="Arial" w:hAnsiTheme="majorBidi" w:cstheme="majorBidi"/>
          <w:bCs/>
        </w:rPr>
        <w:t>, December 10, 2015 in Washington DC. The Intervention Tackled “</w:t>
      </w:r>
      <w:r w:rsidRPr="00253A4F">
        <w:rPr>
          <w:rFonts w:asciiTheme="majorBidi" w:eastAsia="Arial" w:hAnsiTheme="majorBidi" w:cstheme="majorBidi"/>
          <w:bCs/>
          <w:i/>
          <w:iCs/>
        </w:rPr>
        <w:t>Trauma Healing: Promoting Human Rights and Rebuilding Societies and speech”</w:t>
      </w:r>
      <w:r w:rsidR="00200AA0">
        <w:rPr>
          <w:rFonts w:asciiTheme="majorBidi" w:eastAsia="Arial" w:hAnsiTheme="majorBidi" w:cstheme="majorBidi"/>
          <w:bCs/>
          <w:i/>
          <w:iCs/>
        </w:rPr>
        <w:t>;</w:t>
      </w:r>
    </w:p>
    <w:p w:rsidR="00EC44EE" w:rsidRPr="00200AA0" w:rsidRDefault="00EC44EE">
      <w:pPr>
        <w:widowControl w:val="0"/>
        <w:numPr>
          <w:ilvl w:val="0"/>
          <w:numId w:val="6"/>
        </w:numPr>
        <w:tabs>
          <w:tab w:val="left" w:pos="2944"/>
        </w:tabs>
        <w:spacing w:before="9" w:after="0" w:line="240" w:lineRule="auto"/>
        <w:jc w:val="both"/>
        <w:rPr>
          <w:rFonts w:asciiTheme="majorBidi" w:eastAsia="Arial" w:hAnsiTheme="majorBidi" w:cstheme="majorBidi"/>
          <w:b/>
          <w:bCs/>
        </w:rPr>
      </w:pPr>
      <w:r w:rsidRPr="00200AA0">
        <w:rPr>
          <w:rFonts w:asciiTheme="majorBidi" w:eastAsia="Arial" w:hAnsiTheme="majorBidi" w:cstheme="majorBidi"/>
        </w:rPr>
        <w:t xml:space="preserve">Discussant </w:t>
      </w:r>
      <w:r w:rsidR="003C01A0" w:rsidRPr="00200AA0">
        <w:rPr>
          <w:rFonts w:asciiTheme="majorBidi" w:eastAsia="Arial" w:hAnsiTheme="majorBidi" w:cstheme="majorBidi"/>
        </w:rPr>
        <w:t>on “</w:t>
      </w:r>
      <w:r w:rsidR="003C01A0" w:rsidRPr="00200AA0">
        <w:rPr>
          <w:rFonts w:asciiTheme="majorBidi" w:eastAsia="Arial" w:hAnsiTheme="majorBidi" w:cstheme="majorBidi"/>
          <w:i/>
          <w:iCs/>
        </w:rPr>
        <w:t>Introduction to the OPCAT and the role of the UN Subcommittee on Prevention of Torture (SPT)”</w:t>
      </w:r>
      <w:r w:rsidR="0030317C" w:rsidRPr="00200AA0">
        <w:rPr>
          <w:rFonts w:asciiTheme="majorBidi" w:eastAsia="Arial" w:hAnsiTheme="majorBidi" w:cstheme="majorBidi"/>
          <w:i/>
          <w:iCs/>
        </w:rPr>
        <w:t>,</w:t>
      </w:r>
      <w:r w:rsidR="003C01A0" w:rsidRPr="00200AA0">
        <w:rPr>
          <w:rFonts w:asciiTheme="majorBidi" w:eastAsia="Arial" w:hAnsiTheme="majorBidi" w:cstheme="majorBidi"/>
          <w:i/>
          <w:iCs/>
        </w:rPr>
        <w:t xml:space="preserve"> </w:t>
      </w:r>
      <w:r w:rsidRPr="00200AA0">
        <w:rPr>
          <w:rFonts w:asciiTheme="majorBidi" w:eastAsia="Arial" w:hAnsiTheme="majorBidi" w:cstheme="majorBidi"/>
        </w:rPr>
        <w:t xml:space="preserve">during the </w:t>
      </w:r>
      <w:r w:rsidRPr="00200AA0">
        <w:rPr>
          <w:rFonts w:asciiTheme="majorBidi" w:eastAsia="Arial" w:hAnsiTheme="majorBidi" w:cstheme="majorBidi"/>
          <w:bCs/>
        </w:rPr>
        <w:t>Expert roundtable</w:t>
      </w:r>
      <w:r w:rsidR="0030317C" w:rsidRPr="00200AA0">
        <w:rPr>
          <w:rFonts w:asciiTheme="majorBidi" w:eastAsia="Arial" w:hAnsiTheme="majorBidi" w:cstheme="majorBidi"/>
          <w:bCs/>
        </w:rPr>
        <w:t xml:space="preserve"> </w:t>
      </w:r>
      <w:r w:rsidR="00ED6585" w:rsidRPr="00200AA0">
        <w:rPr>
          <w:rFonts w:asciiTheme="majorBidi" w:eastAsia="Arial" w:hAnsiTheme="majorBidi" w:cstheme="majorBidi"/>
          <w:bCs/>
        </w:rPr>
        <w:t>titled “</w:t>
      </w:r>
      <w:r w:rsidR="002353B5" w:rsidRPr="002353B5">
        <w:rPr>
          <w:rFonts w:asciiTheme="majorBidi" w:eastAsia="Arial" w:hAnsiTheme="majorBidi" w:cstheme="majorBidi"/>
          <w:bCs/>
          <w:i/>
        </w:rPr>
        <w:t>Implementing the Convention against Torture (CAT)”</w:t>
      </w:r>
      <w:r w:rsidR="007266CE" w:rsidRPr="00200AA0">
        <w:rPr>
          <w:rFonts w:asciiTheme="majorBidi" w:eastAsia="Arial" w:hAnsiTheme="majorBidi" w:cstheme="majorBidi"/>
          <w:bCs/>
        </w:rPr>
        <w:t>,</w:t>
      </w:r>
      <w:r w:rsidRPr="00200AA0">
        <w:rPr>
          <w:rFonts w:asciiTheme="majorBidi" w:eastAsia="Arial" w:hAnsiTheme="majorBidi" w:cstheme="majorBidi"/>
          <w:bCs/>
        </w:rPr>
        <w:t xml:space="preserve"> sharing best practice</w:t>
      </w:r>
      <w:r w:rsidR="007266CE" w:rsidRPr="00200AA0">
        <w:rPr>
          <w:rFonts w:asciiTheme="majorBidi" w:eastAsia="Arial" w:hAnsiTheme="majorBidi" w:cstheme="majorBidi"/>
          <w:bCs/>
        </w:rPr>
        <w:t>s</w:t>
      </w:r>
      <w:r w:rsidRPr="00200AA0">
        <w:rPr>
          <w:rFonts w:asciiTheme="majorBidi" w:eastAsia="Arial" w:hAnsiTheme="majorBidi" w:cstheme="majorBidi"/>
          <w:bCs/>
        </w:rPr>
        <w:t xml:space="preserve"> and experience in preventing torture in police custody in the Middle East and North Africa in December 2015, Marrakesh. Th</w:t>
      </w:r>
      <w:r w:rsidR="007266CE" w:rsidRPr="00200AA0">
        <w:rPr>
          <w:rFonts w:asciiTheme="majorBidi" w:eastAsia="Arial" w:hAnsiTheme="majorBidi" w:cstheme="majorBidi"/>
          <w:bCs/>
        </w:rPr>
        <w:t>e</w:t>
      </w:r>
      <w:r w:rsidRPr="00200AA0">
        <w:rPr>
          <w:rFonts w:asciiTheme="majorBidi" w:eastAsia="Arial" w:hAnsiTheme="majorBidi" w:cstheme="majorBidi"/>
          <w:bCs/>
        </w:rPr>
        <w:t xml:space="preserve"> regional workshop </w:t>
      </w:r>
      <w:r w:rsidR="007266CE" w:rsidRPr="00200AA0">
        <w:rPr>
          <w:rFonts w:asciiTheme="majorBidi" w:eastAsia="Arial" w:hAnsiTheme="majorBidi" w:cstheme="majorBidi"/>
          <w:bCs/>
        </w:rPr>
        <w:t xml:space="preserve">was </w:t>
      </w:r>
      <w:r w:rsidRPr="00200AA0">
        <w:rPr>
          <w:rFonts w:asciiTheme="majorBidi" w:eastAsia="Arial" w:hAnsiTheme="majorBidi" w:cstheme="majorBidi"/>
          <w:bCs/>
        </w:rPr>
        <w:t>organized by the Convention against Torture Initiative in Geneva, held in partnership with Wilton Park</w:t>
      </w:r>
      <w:r w:rsidR="00200AA0">
        <w:rPr>
          <w:rFonts w:asciiTheme="majorBidi" w:eastAsia="Arial" w:hAnsiTheme="majorBidi" w:cstheme="majorBidi"/>
          <w:bCs/>
        </w:rPr>
        <w:t>;</w:t>
      </w:r>
    </w:p>
    <w:p w:rsidR="00CB02BC" w:rsidRPr="00664123" w:rsidRDefault="001C4195" w:rsidP="001C4195">
      <w:pPr>
        <w:widowControl w:val="0"/>
        <w:numPr>
          <w:ilvl w:val="0"/>
          <w:numId w:val="6"/>
        </w:numPr>
        <w:tabs>
          <w:tab w:val="left" w:pos="2944"/>
        </w:tabs>
        <w:spacing w:before="9" w:after="0" w:line="240" w:lineRule="auto"/>
        <w:jc w:val="both"/>
        <w:rPr>
          <w:rFonts w:asciiTheme="majorBidi" w:eastAsia="Arial" w:hAnsiTheme="majorBidi" w:cstheme="majorBidi"/>
          <w:b/>
          <w:bCs/>
        </w:rPr>
      </w:pPr>
      <w:r>
        <w:rPr>
          <w:rFonts w:asciiTheme="majorBidi" w:eastAsia="Arial" w:hAnsiTheme="majorBidi" w:cstheme="majorBidi"/>
          <w:bCs/>
        </w:rPr>
        <w:t xml:space="preserve">Discussant on </w:t>
      </w:r>
      <w:r w:rsidRPr="001C4195">
        <w:rPr>
          <w:rFonts w:asciiTheme="majorBidi" w:eastAsia="Arial" w:hAnsiTheme="majorBidi" w:cstheme="majorBidi"/>
          <w:bCs/>
          <w:i/>
          <w:iCs/>
        </w:rPr>
        <w:t xml:space="preserve">“Providing assistance to victims of torture in </w:t>
      </w:r>
      <w:r w:rsidR="00413291" w:rsidRPr="001C4195">
        <w:rPr>
          <w:rFonts w:asciiTheme="majorBidi" w:eastAsia="Arial" w:hAnsiTheme="majorBidi" w:cstheme="majorBidi"/>
          <w:bCs/>
          <w:i/>
          <w:iCs/>
        </w:rPr>
        <w:t>emergency</w:t>
      </w:r>
      <w:r w:rsidRPr="001C4195">
        <w:rPr>
          <w:rFonts w:asciiTheme="majorBidi" w:eastAsia="Arial" w:hAnsiTheme="majorBidi" w:cstheme="majorBidi"/>
          <w:bCs/>
          <w:i/>
          <w:iCs/>
        </w:rPr>
        <w:t xml:space="preserve"> context</w:t>
      </w:r>
      <w:r>
        <w:rPr>
          <w:rFonts w:asciiTheme="majorBidi" w:eastAsia="Arial" w:hAnsiTheme="majorBidi" w:cstheme="majorBidi"/>
          <w:bCs/>
        </w:rPr>
        <w:t>” during the expert workshop held on the occasion of the 41</w:t>
      </w:r>
      <w:r w:rsidRPr="001C4195">
        <w:rPr>
          <w:rFonts w:asciiTheme="majorBidi" w:eastAsia="Arial" w:hAnsiTheme="majorBidi" w:cstheme="majorBidi"/>
          <w:bCs/>
          <w:vertAlign w:val="superscript"/>
        </w:rPr>
        <w:t>st</w:t>
      </w:r>
      <w:r>
        <w:rPr>
          <w:rFonts w:asciiTheme="majorBidi" w:eastAsia="Arial" w:hAnsiTheme="majorBidi" w:cstheme="majorBidi"/>
          <w:bCs/>
        </w:rPr>
        <w:t xml:space="preserve"> session of the board of trustees of the UN voluntary fund for victims of torture</w:t>
      </w:r>
      <w:r w:rsidR="001A7EEE">
        <w:rPr>
          <w:rFonts w:asciiTheme="majorBidi" w:eastAsia="Arial" w:hAnsiTheme="majorBidi" w:cstheme="majorBidi"/>
          <w:bCs/>
        </w:rPr>
        <w:t xml:space="preserve"> in 2015</w:t>
      </w:r>
      <w:r w:rsidR="00200AA0">
        <w:rPr>
          <w:rFonts w:asciiTheme="majorBidi" w:eastAsia="Arial" w:hAnsiTheme="majorBidi" w:cstheme="majorBidi"/>
          <w:bCs/>
        </w:rPr>
        <w:t>;</w:t>
      </w:r>
    </w:p>
    <w:p w:rsidR="00EC44EE" w:rsidRPr="00253A4F" w:rsidRDefault="00EC44EE" w:rsidP="00852F71">
      <w:pPr>
        <w:widowControl w:val="0"/>
        <w:numPr>
          <w:ilvl w:val="0"/>
          <w:numId w:val="6"/>
        </w:numPr>
        <w:tabs>
          <w:tab w:val="left" w:pos="2944"/>
        </w:tabs>
        <w:spacing w:before="9" w:after="0" w:line="240" w:lineRule="auto"/>
        <w:jc w:val="both"/>
        <w:rPr>
          <w:rFonts w:asciiTheme="majorBidi" w:eastAsia="Arial" w:hAnsiTheme="majorBidi" w:cstheme="majorBidi"/>
        </w:rPr>
      </w:pPr>
      <w:r w:rsidRPr="00253A4F">
        <w:rPr>
          <w:rFonts w:asciiTheme="majorBidi" w:eastAsia="Arial" w:hAnsiTheme="majorBidi" w:cstheme="majorBidi"/>
        </w:rPr>
        <w:t xml:space="preserve">Discussant </w:t>
      </w:r>
      <w:r w:rsidR="00852F71">
        <w:rPr>
          <w:rFonts w:asciiTheme="majorBidi" w:eastAsia="Arial" w:hAnsiTheme="majorBidi" w:cstheme="majorBidi"/>
        </w:rPr>
        <w:t>on “</w:t>
      </w:r>
      <w:r w:rsidR="00852F71" w:rsidRPr="00253A4F">
        <w:rPr>
          <w:rFonts w:asciiTheme="majorBidi" w:eastAsia="Arial" w:hAnsiTheme="majorBidi" w:cstheme="majorBidi"/>
          <w:i/>
          <w:iCs/>
        </w:rPr>
        <w:t>Condition of  the death row prisoners  &amp; the death row phenomenon in the MENA region</w:t>
      </w:r>
      <w:r w:rsidR="00852F71" w:rsidRPr="00253A4F">
        <w:rPr>
          <w:rFonts w:asciiTheme="majorBidi" w:eastAsia="Arial" w:hAnsiTheme="majorBidi" w:cstheme="majorBidi"/>
        </w:rPr>
        <w:t xml:space="preserve">” </w:t>
      </w:r>
      <w:r w:rsidRPr="00253A4F">
        <w:rPr>
          <w:rFonts w:asciiTheme="majorBidi" w:eastAsia="Arial" w:hAnsiTheme="majorBidi" w:cstheme="majorBidi"/>
        </w:rPr>
        <w:t xml:space="preserve">at the Expert seminar on </w:t>
      </w:r>
      <w:r w:rsidR="00200AA0">
        <w:rPr>
          <w:rFonts w:asciiTheme="majorBidi" w:eastAsia="Arial" w:hAnsiTheme="majorBidi" w:cstheme="majorBidi"/>
        </w:rPr>
        <w:t>“</w:t>
      </w:r>
      <w:r w:rsidR="002353B5" w:rsidRPr="002353B5">
        <w:rPr>
          <w:rFonts w:asciiTheme="majorBidi" w:eastAsia="Arial" w:hAnsiTheme="majorBidi" w:cstheme="majorBidi"/>
          <w:i/>
        </w:rPr>
        <w:t>Moving Away from the Death Penalty</w:t>
      </w:r>
      <w:r w:rsidR="00200AA0">
        <w:rPr>
          <w:rFonts w:asciiTheme="majorBidi" w:eastAsia="Arial" w:hAnsiTheme="majorBidi" w:cstheme="majorBidi"/>
          <w:i/>
        </w:rPr>
        <w:t>”</w:t>
      </w:r>
      <w:r w:rsidRPr="00253A4F">
        <w:rPr>
          <w:rFonts w:asciiTheme="majorBidi" w:eastAsia="Arial" w:hAnsiTheme="majorBidi" w:cstheme="majorBidi"/>
        </w:rPr>
        <w:t xml:space="preserve"> in the Middle East and North Africa region in Algeria, organized by the OHCHR, in cooperation the Algerian Consultation Commission on Promotion and Protection of Human Rights (CNCPPDN) in December 2014</w:t>
      </w:r>
      <w:r w:rsidR="00200AA0">
        <w:rPr>
          <w:rFonts w:asciiTheme="majorBidi" w:eastAsia="Arial" w:hAnsiTheme="majorBidi" w:cstheme="majorBidi"/>
        </w:rPr>
        <w:t>;</w:t>
      </w:r>
    </w:p>
    <w:p w:rsidR="00EC44EE" w:rsidRPr="00253A4F" w:rsidRDefault="00EC44EE" w:rsidP="00EC44EE">
      <w:pPr>
        <w:widowControl w:val="0"/>
        <w:numPr>
          <w:ilvl w:val="0"/>
          <w:numId w:val="6"/>
        </w:numPr>
        <w:tabs>
          <w:tab w:val="left" w:pos="2944"/>
        </w:tabs>
        <w:spacing w:before="9" w:after="0" w:line="240" w:lineRule="auto"/>
        <w:jc w:val="both"/>
        <w:rPr>
          <w:rFonts w:asciiTheme="majorBidi" w:eastAsia="Arial" w:hAnsiTheme="majorBidi" w:cstheme="majorBidi"/>
        </w:rPr>
      </w:pPr>
      <w:r w:rsidRPr="00253A4F">
        <w:rPr>
          <w:rFonts w:asciiTheme="majorBidi" w:eastAsia="Arial" w:hAnsiTheme="majorBidi" w:cstheme="majorBidi"/>
          <w:bCs/>
        </w:rPr>
        <w:t xml:space="preserve">Moderated the </w:t>
      </w:r>
      <w:r w:rsidRPr="00253A4F">
        <w:rPr>
          <w:rFonts w:asciiTheme="majorBidi" w:eastAsia="Arial" w:hAnsiTheme="majorBidi" w:cstheme="majorBidi"/>
        </w:rPr>
        <w:t xml:space="preserve">session entitled </w:t>
      </w:r>
      <w:r w:rsidR="00B311F0">
        <w:rPr>
          <w:rFonts w:asciiTheme="majorBidi" w:eastAsia="Arial" w:hAnsiTheme="majorBidi" w:cstheme="majorBidi"/>
        </w:rPr>
        <w:t>“</w:t>
      </w:r>
      <w:r w:rsidRPr="00253A4F">
        <w:rPr>
          <w:rFonts w:asciiTheme="majorBidi" w:eastAsia="Arial" w:hAnsiTheme="majorBidi" w:cstheme="majorBidi"/>
          <w:i/>
          <w:iCs/>
        </w:rPr>
        <w:t xml:space="preserve">Interactive dialogue with the UN Special Procedures Mandate Holders” </w:t>
      </w:r>
      <w:r w:rsidRPr="00253A4F">
        <w:rPr>
          <w:rFonts w:asciiTheme="majorBidi" w:eastAsia="Arial" w:hAnsiTheme="majorBidi" w:cstheme="majorBidi"/>
        </w:rPr>
        <w:t xml:space="preserve">during the </w:t>
      </w:r>
      <w:r w:rsidR="002353B5" w:rsidRPr="002353B5">
        <w:rPr>
          <w:rFonts w:asciiTheme="majorBidi" w:eastAsia="Arial" w:hAnsiTheme="majorBidi" w:cstheme="majorBidi"/>
          <w:i/>
        </w:rPr>
        <w:t>International Conference on the challenges to Security and Human Rights in the Arab Region</w:t>
      </w:r>
      <w:r w:rsidRPr="00253A4F">
        <w:rPr>
          <w:rFonts w:asciiTheme="majorBidi" w:eastAsia="Arial" w:hAnsiTheme="majorBidi" w:cstheme="majorBidi"/>
          <w:b/>
          <w:bCs/>
        </w:rPr>
        <w:t xml:space="preserve"> </w:t>
      </w:r>
      <w:r w:rsidRPr="00253A4F">
        <w:rPr>
          <w:rFonts w:asciiTheme="majorBidi" w:eastAsia="Arial" w:hAnsiTheme="majorBidi" w:cstheme="majorBidi"/>
        </w:rPr>
        <w:t xml:space="preserve">organized by the National Human Rights </w:t>
      </w:r>
      <w:r w:rsidR="00200AA0">
        <w:rPr>
          <w:rFonts w:asciiTheme="majorBidi" w:eastAsia="Arial" w:hAnsiTheme="majorBidi" w:cstheme="majorBidi"/>
        </w:rPr>
        <w:t>C</w:t>
      </w:r>
      <w:r w:rsidRPr="00253A4F">
        <w:rPr>
          <w:rFonts w:asciiTheme="majorBidi" w:eastAsia="Arial" w:hAnsiTheme="majorBidi" w:cstheme="majorBidi"/>
        </w:rPr>
        <w:t>ommittee in Qatar, the Council of Arab Interior Ministers, the General secretariat of the League of Arab States, the OHCHR and the Arab network of National Human Rights Institution</w:t>
      </w:r>
      <w:r w:rsidR="00200AA0">
        <w:rPr>
          <w:rFonts w:asciiTheme="majorBidi" w:eastAsia="Arial" w:hAnsiTheme="majorBidi" w:cstheme="majorBidi"/>
        </w:rPr>
        <w:t>,</w:t>
      </w:r>
      <w:r w:rsidRPr="00253A4F">
        <w:rPr>
          <w:rFonts w:asciiTheme="majorBidi" w:eastAsia="Arial" w:hAnsiTheme="majorBidi" w:cstheme="majorBidi"/>
        </w:rPr>
        <w:t xml:space="preserve"> in </w:t>
      </w:r>
      <w:r w:rsidRPr="00253A4F">
        <w:rPr>
          <w:rFonts w:asciiTheme="majorBidi" w:eastAsia="Arial" w:hAnsiTheme="majorBidi" w:cstheme="majorBidi"/>
          <w:b/>
          <w:bCs/>
        </w:rPr>
        <w:t xml:space="preserve"> </w:t>
      </w:r>
      <w:r w:rsidRPr="000577B4">
        <w:rPr>
          <w:rFonts w:asciiTheme="majorBidi" w:eastAsia="Arial" w:hAnsiTheme="majorBidi" w:cstheme="majorBidi"/>
        </w:rPr>
        <w:t>November 2014</w:t>
      </w:r>
      <w:r w:rsidR="00200AA0">
        <w:rPr>
          <w:rFonts w:asciiTheme="majorBidi" w:eastAsia="Arial" w:hAnsiTheme="majorBidi" w:cstheme="majorBidi"/>
        </w:rPr>
        <w:t>;</w:t>
      </w:r>
    </w:p>
    <w:p w:rsidR="00EC44EE" w:rsidRPr="00253A4F" w:rsidRDefault="00EC44EE" w:rsidP="00EC44EE">
      <w:pPr>
        <w:widowControl w:val="0"/>
        <w:numPr>
          <w:ilvl w:val="0"/>
          <w:numId w:val="6"/>
        </w:numPr>
        <w:tabs>
          <w:tab w:val="left" w:pos="2944"/>
        </w:tabs>
        <w:spacing w:before="9" w:after="0" w:line="240" w:lineRule="auto"/>
        <w:jc w:val="both"/>
        <w:rPr>
          <w:rFonts w:asciiTheme="majorBidi" w:eastAsia="Arial" w:hAnsiTheme="majorBidi" w:cstheme="majorBidi"/>
        </w:rPr>
      </w:pPr>
      <w:r w:rsidRPr="00253A4F">
        <w:rPr>
          <w:rFonts w:asciiTheme="majorBidi" w:eastAsia="Arial" w:hAnsiTheme="majorBidi" w:cstheme="majorBidi"/>
        </w:rPr>
        <w:t xml:space="preserve">Discussant on </w:t>
      </w:r>
      <w:r w:rsidR="002353B5" w:rsidRPr="002353B5">
        <w:rPr>
          <w:rFonts w:asciiTheme="majorBidi" w:eastAsia="Arial" w:hAnsiTheme="majorBidi" w:cstheme="majorBidi"/>
          <w:i/>
        </w:rPr>
        <w:t>“Syrian refugees in Lebanon role of the civil society in assigning the needs and providing assistance”</w:t>
      </w:r>
      <w:r w:rsidRPr="00253A4F">
        <w:rPr>
          <w:rFonts w:asciiTheme="majorBidi" w:eastAsia="Arial" w:hAnsiTheme="majorBidi" w:cstheme="majorBidi"/>
        </w:rPr>
        <w:t xml:space="preserve"> at the  Arab Institute, Paris</w:t>
      </w:r>
      <w:r w:rsidR="00200AA0">
        <w:rPr>
          <w:rFonts w:asciiTheme="majorBidi" w:eastAsia="Arial" w:hAnsiTheme="majorBidi" w:cstheme="majorBidi"/>
        </w:rPr>
        <w:t>;</w:t>
      </w:r>
      <w:r w:rsidRPr="00253A4F">
        <w:rPr>
          <w:rFonts w:asciiTheme="majorBidi" w:eastAsia="Arial" w:hAnsiTheme="majorBidi" w:cstheme="majorBidi"/>
        </w:rPr>
        <w:t xml:space="preserve"> </w:t>
      </w:r>
    </w:p>
    <w:p w:rsidR="00EC44EE" w:rsidRPr="00253A4F" w:rsidRDefault="00EC44EE" w:rsidP="00EC44EE">
      <w:pPr>
        <w:widowControl w:val="0"/>
        <w:numPr>
          <w:ilvl w:val="0"/>
          <w:numId w:val="6"/>
        </w:numPr>
        <w:tabs>
          <w:tab w:val="left" w:pos="2944"/>
        </w:tabs>
        <w:spacing w:before="9" w:after="0" w:line="240" w:lineRule="auto"/>
        <w:jc w:val="both"/>
        <w:rPr>
          <w:rFonts w:asciiTheme="majorBidi" w:eastAsia="Arial" w:hAnsiTheme="majorBidi" w:cstheme="majorBidi"/>
        </w:rPr>
      </w:pPr>
      <w:r w:rsidRPr="00253A4F">
        <w:rPr>
          <w:rFonts w:asciiTheme="majorBidi" w:eastAsia="Arial" w:hAnsiTheme="majorBidi" w:cstheme="majorBidi"/>
        </w:rPr>
        <w:t xml:space="preserve">Trainer  at the </w:t>
      </w:r>
      <w:r w:rsidR="002353B5" w:rsidRPr="002353B5">
        <w:rPr>
          <w:rFonts w:asciiTheme="majorBidi" w:eastAsia="Arial" w:hAnsiTheme="majorBidi" w:cstheme="majorBidi"/>
          <w:i/>
        </w:rPr>
        <w:t>Capacity building program of the Lebanese Internal Security Forces Officials</w:t>
      </w:r>
      <w:r w:rsidRPr="00253A4F">
        <w:rPr>
          <w:rFonts w:asciiTheme="majorBidi" w:eastAsia="Arial" w:hAnsiTheme="majorBidi" w:cstheme="majorBidi"/>
        </w:rPr>
        <w:t xml:space="preserve"> with the Lebanese American University (LAU) and the Institute for Women </w:t>
      </w:r>
      <w:r w:rsidR="00200AA0">
        <w:rPr>
          <w:rFonts w:asciiTheme="majorBidi" w:eastAsia="Arial" w:hAnsiTheme="majorBidi" w:cstheme="majorBidi"/>
        </w:rPr>
        <w:t>S</w:t>
      </w:r>
      <w:r w:rsidRPr="00253A4F">
        <w:rPr>
          <w:rFonts w:asciiTheme="majorBidi" w:eastAsia="Arial" w:hAnsiTheme="majorBidi" w:cstheme="majorBidi"/>
        </w:rPr>
        <w:t xml:space="preserve">tudies in the Arab </w:t>
      </w:r>
      <w:r w:rsidR="00200AA0">
        <w:rPr>
          <w:rFonts w:asciiTheme="majorBidi" w:eastAsia="Arial" w:hAnsiTheme="majorBidi" w:cstheme="majorBidi"/>
        </w:rPr>
        <w:t>W</w:t>
      </w:r>
      <w:r w:rsidRPr="00253A4F">
        <w:rPr>
          <w:rFonts w:asciiTheme="majorBidi" w:eastAsia="Arial" w:hAnsiTheme="majorBidi" w:cstheme="majorBidi"/>
        </w:rPr>
        <w:t>orld (IWSAW)</w:t>
      </w:r>
      <w:r w:rsidR="00200AA0">
        <w:rPr>
          <w:rFonts w:asciiTheme="majorBidi" w:eastAsia="Arial" w:hAnsiTheme="majorBidi" w:cstheme="majorBidi"/>
        </w:rPr>
        <w:t>;</w:t>
      </w:r>
    </w:p>
    <w:p w:rsidR="00EC44EE" w:rsidRPr="00253A4F" w:rsidRDefault="00EC44EE" w:rsidP="00EC44EE">
      <w:pPr>
        <w:widowControl w:val="0"/>
        <w:numPr>
          <w:ilvl w:val="0"/>
          <w:numId w:val="6"/>
        </w:numPr>
        <w:tabs>
          <w:tab w:val="left" w:pos="2944"/>
        </w:tabs>
        <w:spacing w:before="9" w:after="0" w:line="240" w:lineRule="auto"/>
        <w:jc w:val="both"/>
        <w:rPr>
          <w:rFonts w:asciiTheme="majorBidi" w:eastAsia="Arial" w:hAnsiTheme="majorBidi" w:cstheme="majorBidi"/>
        </w:rPr>
      </w:pPr>
      <w:r w:rsidRPr="00253A4F">
        <w:rPr>
          <w:rFonts w:asciiTheme="majorBidi" w:eastAsia="Arial" w:hAnsiTheme="majorBidi" w:cstheme="majorBidi"/>
        </w:rPr>
        <w:t xml:space="preserve">Speaker </w:t>
      </w:r>
      <w:r w:rsidR="00200AA0">
        <w:rPr>
          <w:rFonts w:asciiTheme="majorBidi" w:eastAsia="Arial" w:hAnsiTheme="majorBidi" w:cstheme="majorBidi"/>
        </w:rPr>
        <w:t xml:space="preserve">on </w:t>
      </w:r>
      <w:r w:rsidR="00200AA0" w:rsidRPr="008674AB">
        <w:rPr>
          <w:rFonts w:asciiTheme="majorBidi" w:eastAsia="Arial" w:hAnsiTheme="majorBidi" w:cstheme="majorBidi"/>
          <w:i/>
        </w:rPr>
        <w:t>'Forensic Documentation in the fight against Torture'</w:t>
      </w:r>
      <w:r w:rsidR="00200AA0">
        <w:rPr>
          <w:rFonts w:asciiTheme="majorBidi" w:eastAsia="Arial" w:hAnsiTheme="majorBidi" w:cstheme="majorBidi"/>
          <w:i/>
        </w:rPr>
        <w:t xml:space="preserve">, </w:t>
      </w:r>
      <w:r w:rsidR="00200AA0" w:rsidRPr="006A56B8">
        <w:rPr>
          <w:rFonts w:asciiTheme="majorBidi" w:eastAsia="Arial" w:hAnsiTheme="majorBidi" w:cstheme="majorBidi"/>
          <w:iCs/>
        </w:rPr>
        <w:t>during</w:t>
      </w:r>
      <w:r w:rsidRPr="006A56B8">
        <w:rPr>
          <w:rFonts w:asciiTheme="majorBidi" w:eastAsia="Arial" w:hAnsiTheme="majorBidi" w:cstheme="majorBidi"/>
          <w:iCs/>
        </w:rPr>
        <w:t xml:space="preserve"> </w:t>
      </w:r>
      <w:r w:rsidRPr="00253A4F">
        <w:rPr>
          <w:rFonts w:asciiTheme="majorBidi" w:eastAsia="Arial" w:hAnsiTheme="majorBidi" w:cstheme="majorBidi"/>
        </w:rPr>
        <w:t xml:space="preserve">the Global Conference in Washington D.C. February </w:t>
      </w:r>
      <w:r w:rsidR="002353B5" w:rsidRPr="002353B5">
        <w:rPr>
          <w:rFonts w:asciiTheme="majorBidi" w:eastAsia="Arial" w:hAnsiTheme="majorBidi" w:cstheme="majorBidi"/>
          <w:i/>
        </w:rPr>
        <w:t>2012</w:t>
      </w:r>
      <w:r w:rsidR="00200AA0">
        <w:rPr>
          <w:rFonts w:asciiTheme="majorBidi" w:eastAsia="Arial" w:hAnsiTheme="majorBidi" w:cstheme="majorBidi"/>
        </w:rPr>
        <w:t>;</w:t>
      </w:r>
    </w:p>
    <w:p w:rsidR="00EC44EE" w:rsidRPr="00253A4F" w:rsidRDefault="00EC44EE" w:rsidP="00EC44EE">
      <w:pPr>
        <w:widowControl w:val="0"/>
        <w:numPr>
          <w:ilvl w:val="0"/>
          <w:numId w:val="6"/>
        </w:numPr>
        <w:tabs>
          <w:tab w:val="left" w:pos="2944"/>
        </w:tabs>
        <w:spacing w:before="9" w:after="0" w:line="240" w:lineRule="auto"/>
        <w:jc w:val="both"/>
        <w:rPr>
          <w:rFonts w:asciiTheme="majorBidi" w:eastAsia="Arial" w:hAnsiTheme="majorBidi" w:cstheme="majorBidi"/>
        </w:rPr>
      </w:pPr>
      <w:r w:rsidRPr="00253A4F">
        <w:rPr>
          <w:rFonts w:asciiTheme="majorBidi" w:eastAsia="Arial" w:hAnsiTheme="majorBidi" w:cstheme="majorBidi"/>
        </w:rPr>
        <w:t>Lecturer at the</w:t>
      </w:r>
      <w:r w:rsidRPr="00253A4F">
        <w:rPr>
          <w:rFonts w:asciiTheme="majorBidi" w:eastAsia="Arial" w:hAnsiTheme="majorBidi" w:cstheme="majorBidi"/>
          <w:b/>
          <w:bCs/>
        </w:rPr>
        <w:t xml:space="preserve"> </w:t>
      </w:r>
      <w:r w:rsidRPr="00253A4F">
        <w:rPr>
          <w:rFonts w:asciiTheme="majorBidi" w:eastAsia="Arial" w:hAnsiTheme="majorBidi" w:cstheme="majorBidi"/>
        </w:rPr>
        <w:t xml:space="preserve">Washington Conference on </w:t>
      </w:r>
      <w:r w:rsidR="002353B5" w:rsidRPr="002353B5">
        <w:rPr>
          <w:rFonts w:asciiTheme="majorBidi" w:eastAsia="Arial" w:hAnsiTheme="majorBidi" w:cstheme="majorBidi"/>
          <w:i/>
        </w:rPr>
        <w:t>Enhancing Visits to Places of Detention</w:t>
      </w:r>
      <w:r w:rsidR="00200AA0">
        <w:rPr>
          <w:rFonts w:asciiTheme="majorBidi" w:eastAsia="Arial" w:hAnsiTheme="majorBidi" w:cstheme="majorBidi"/>
        </w:rPr>
        <w:t>, on</w:t>
      </w:r>
      <w:r w:rsidRPr="00253A4F">
        <w:rPr>
          <w:rFonts w:asciiTheme="majorBidi" w:eastAsia="Arial" w:hAnsiTheme="majorBidi" w:cstheme="majorBidi"/>
        </w:rPr>
        <w:t xml:space="preserve"> </w:t>
      </w:r>
      <w:r w:rsidR="002353B5" w:rsidRPr="002353B5">
        <w:rPr>
          <w:rFonts w:asciiTheme="majorBidi" w:eastAsia="Arial" w:hAnsiTheme="majorBidi" w:cstheme="majorBidi"/>
          <w:i/>
        </w:rPr>
        <w:t>“Promoting Collaboration”</w:t>
      </w:r>
      <w:r w:rsidR="00200AA0">
        <w:rPr>
          <w:rFonts w:asciiTheme="majorBidi" w:eastAsia="Arial" w:hAnsiTheme="majorBidi" w:cstheme="majorBidi"/>
          <w:i/>
        </w:rPr>
        <w:t>,</w:t>
      </w:r>
      <w:r w:rsidRPr="00253A4F">
        <w:rPr>
          <w:rFonts w:asciiTheme="majorBidi" w:eastAsia="Arial" w:hAnsiTheme="majorBidi" w:cstheme="majorBidi"/>
        </w:rPr>
        <w:t xml:space="preserve"> invited by American University Washington College of law and association for the prevention of torture Geneva</w:t>
      </w:r>
      <w:r w:rsidR="00200AA0">
        <w:rPr>
          <w:rFonts w:asciiTheme="majorBidi" w:eastAsia="Arial" w:hAnsiTheme="majorBidi" w:cstheme="majorBidi"/>
        </w:rPr>
        <w:t>;</w:t>
      </w:r>
    </w:p>
    <w:p w:rsidR="00EC44EE" w:rsidRPr="00200AA0" w:rsidRDefault="00E72F1C" w:rsidP="00EC44EE">
      <w:pPr>
        <w:widowControl w:val="0"/>
        <w:numPr>
          <w:ilvl w:val="0"/>
          <w:numId w:val="6"/>
        </w:numPr>
        <w:tabs>
          <w:tab w:val="left" w:pos="2944"/>
        </w:tabs>
        <w:spacing w:before="9" w:after="0" w:line="240" w:lineRule="auto"/>
        <w:jc w:val="both"/>
        <w:rPr>
          <w:rFonts w:asciiTheme="majorBidi" w:eastAsia="Arial" w:hAnsiTheme="majorBidi" w:cstheme="majorBidi"/>
          <w:i/>
        </w:rPr>
      </w:pPr>
      <w:r w:rsidRPr="00253A4F">
        <w:rPr>
          <w:rFonts w:asciiTheme="majorBidi" w:eastAsia="Arial" w:hAnsiTheme="majorBidi" w:cstheme="majorBidi"/>
          <w:bCs/>
        </w:rPr>
        <w:t>Participa</w:t>
      </w:r>
      <w:r>
        <w:rPr>
          <w:rFonts w:asciiTheme="majorBidi" w:eastAsia="Arial" w:hAnsiTheme="majorBidi" w:cstheme="majorBidi"/>
          <w:bCs/>
        </w:rPr>
        <w:t>nt</w:t>
      </w:r>
      <w:r w:rsidR="00EC44EE" w:rsidRPr="00253A4F">
        <w:rPr>
          <w:rFonts w:asciiTheme="majorBidi" w:eastAsia="Arial" w:hAnsiTheme="majorBidi" w:cstheme="majorBidi"/>
          <w:bCs/>
        </w:rPr>
        <w:t xml:space="preserve"> to </w:t>
      </w:r>
      <w:r w:rsidR="002353B5" w:rsidRPr="002353B5">
        <w:rPr>
          <w:rFonts w:asciiTheme="majorBidi" w:eastAsia="Arial" w:hAnsiTheme="majorBidi" w:cstheme="majorBidi"/>
          <w:bCs/>
          <w:i/>
        </w:rPr>
        <w:t>The Madrid Policy Dialogue</w:t>
      </w:r>
      <w:r w:rsidR="00EC44EE" w:rsidRPr="00253A4F">
        <w:rPr>
          <w:rFonts w:asciiTheme="majorBidi" w:eastAsia="Arial" w:hAnsiTheme="majorBidi" w:cstheme="majorBidi"/>
          <w:bCs/>
        </w:rPr>
        <w:t xml:space="preserve"> </w:t>
      </w:r>
      <w:r w:rsidR="002353B5" w:rsidRPr="002353B5">
        <w:rPr>
          <w:rFonts w:asciiTheme="majorBidi" w:eastAsia="Arial" w:hAnsiTheme="majorBidi" w:cstheme="majorBidi"/>
          <w:bCs/>
          <w:i/>
        </w:rPr>
        <w:t>2015</w:t>
      </w:r>
      <w:r w:rsidR="00EC44EE" w:rsidRPr="00253A4F">
        <w:rPr>
          <w:rFonts w:asciiTheme="majorBidi" w:eastAsia="Arial" w:hAnsiTheme="majorBidi" w:cstheme="majorBidi"/>
          <w:bCs/>
        </w:rPr>
        <w:t xml:space="preserve"> – Madrid +10</w:t>
      </w:r>
      <w:r w:rsidR="00200AA0">
        <w:rPr>
          <w:rFonts w:asciiTheme="majorBidi" w:eastAsia="Arial" w:hAnsiTheme="majorBidi" w:cstheme="majorBidi"/>
          <w:bCs/>
        </w:rPr>
        <w:t>,</w:t>
      </w:r>
      <w:r w:rsidR="00EC44EE" w:rsidRPr="00253A4F">
        <w:rPr>
          <w:rFonts w:asciiTheme="majorBidi" w:eastAsia="Arial" w:hAnsiTheme="majorBidi" w:cstheme="majorBidi"/>
          <w:bCs/>
        </w:rPr>
        <w:t xml:space="preserve"> </w:t>
      </w:r>
      <w:r w:rsidR="002353B5" w:rsidRPr="002353B5">
        <w:rPr>
          <w:rFonts w:asciiTheme="majorBidi" w:eastAsia="Arial" w:hAnsiTheme="majorBidi" w:cstheme="majorBidi"/>
          <w:bCs/>
          <w:i/>
        </w:rPr>
        <w:t>“Madrid+10 Preventing and Countering Violent Extremism”</w:t>
      </w:r>
      <w:r w:rsidR="00200AA0">
        <w:rPr>
          <w:rFonts w:asciiTheme="majorBidi" w:eastAsia="Arial" w:hAnsiTheme="majorBidi" w:cstheme="majorBidi"/>
          <w:bCs/>
          <w:i/>
        </w:rPr>
        <w:t>;</w:t>
      </w:r>
    </w:p>
    <w:p w:rsidR="00C2476B" w:rsidRPr="004824C3" w:rsidRDefault="00C2476B" w:rsidP="004824C3">
      <w:pPr>
        <w:widowControl w:val="0"/>
        <w:numPr>
          <w:ilvl w:val="0"/>
          <w:numId w:val="6"/>
        </w:numPr>
        <w:tabs>
          <w:tab w:val="left" w:pos="2944"/>
        </w:tabs>
        <w:spacing w:before="9" w:after="0" w:line="240" w:lineRule="auto"/>
        <w:jc w:val="both"/>
        <w:rPr>
          <w:rFonts w:asciiTheme="majorBidi" w:eastAsia="Arial" w:hAnsiTheme="majorBidi" w:cstheme="majorBidi"/>
        </w:rPr>
      </w:pPr>
      <w:r>
        <w:rPr>
          <w:rFonts w:asciiTheme="majorBidi" w:eastAsia="Arial" w:hAnsiTheme="majorBidi" w:cstheme="majorBidi"/>
          <w:bCs/>
        </w:rPr>
        <w:t xml:space="preserve">Participated to the </w:t>
      </w:r>
      <w:r w:rsidR="002353B5" w:rsidRPr="002353B5">
        <w:rPr>
          <w:rFonts w:asciiTheme="majorBidi" w:eastAsia="Arial" w:hAnsiTheme="majorBidi" w:cstheme="majorBidi"/>
          <w:bCs/>
          <w:i/>
        </w:rPr>
        <w:t>“</w:t>
      </w:r>
      <w:r w:rsidR="002353B5" w:rsidRPr="002353B5">
        <w:rPr>
          <w:rFonts w:asciiTheme="majorBidi" w:eastAsia="Arial" w:hAnsiTheme="majorBidi" w:cstheme="majorBidi"/>
          <w:i/>
        </w:rPr>
        <w:t>Wilton Park: Strategies for tackling torture and improving prevention in London”</w:t>
      </w:r>
      <w:r w:rsidR="004824C3">
        <w:rPr>
          <w:rFonts w:asciiTheme="majorBidi" w:eastAsia="Arial" w:hAnsiTheme="majorBidi" w:cstheme="majorBidi"/>
        </w:rPr>
        <w:t xml:space="preserve">, </w:t>
      </w:r>
      <w:r w:rsidR="00200AA0">
        <w:rPr>
          <w:rFonts w:asciiTheme="majorBidi" w:eastAsia="Arial" w:hAnsiTheme="majorBidi" w:cstheme="majorBidi"/>
        </w:rPr>
        <w:t xml:space="preserve">in </w:t>
      </w:r>
      <w:r w:rsidR="004824C3">
        <w:rPr>
          <w:rFonts w:asciiTheme="majorBidi" w:eastAsia="Arial" w:hAnsiTheme="majorBidi" w:cstheme="majorBidi"/>
        </w:rPr>
        <w:t>2015</w:t>
      </w:r>
      <w:r w:rsidR="00200AA0">
        <w:rPr>
          <w:rFonts w:asciiTheme="majorBidi" w:eastAsia="Arial" w:hAnsiTheme="majorBidi" w:cstheme="majorBidi"/>
        </w:rPr>
        <w:t>;</w:t>
      </w:r>
    </w:p>
    <w:p w:rsidR="00EC44EE" w:rsidRPr="00253A4F" w:rsidRDefault="00200AA0" w:rsidP="00EC44EE">
      <w:pPr>
        <w:widowControl w:val="0"/>
        <w:numPr>
          <w:ilvl w:val="0"/>
          <w:numId w:val="6"/>
        </w:numPr>
        <w:tabs>
          <w:tab w:val="left" w:pos="2944"/>
        </w:tabs>
        <w:spacing w:before="9" w:after="0" w:line="240" w:lineRule="auto"/>
        <w:jc w:val="both"/>
        <w:rPr>
          <w:rFonts w:asciiTheme="majorBidi" w:eastAsia="Arial" w:hAnsiTheme="majorBidi" w:cstheme="majorBidi"/>
          <w:bCs/>
        </w:rPr>
      </w:pPr>
      <w:r>
        <w:rPr>
          <w:rFonts w:asciiTheme="majorBidi" w:eastAsia="Arial" w:hAnsiTheme="majorBidi" w:cstheme="majorBidi"/>
        </w:rPr>
        <w:t xml:space="preserve">Participant </w:t>
      </w:r>
      <w:r w:rsidR="00685D65">
        <w:rPr>
          <w:rFonts w:asciiTheme="majorBidi" w:eastAsia="Arial" w:hAnsiTheme="majorBidi" w:cstheme="majorBidi"/>
        </w:rPr>
        <w:t>to</w:t>
      </w:r>
      <w:r>
        <w:rPr>
          <w:rFonts w:asciiTheme="majorBidi" w:eastAsia="Arial" w:hAnsiTheme="majorBidi" w:cstheme="majorBidi"/>
        </w:rPr>
        <w:t xml:space="preserve"> the training for</w:t>
      </w:r>
      <w:r w:rsidR="00EC44EE" w:rsidRPr="00253A4F">
        <w:rPr>
          <w:rFonts w:asciiTheme="majorBidi" w:eastAsia="Arial" w:hAnsiTheme="majorBidi" w:cstheme="majorBidi"/>
          <w:bCs/>
        </w:rPr>
        <w:t xml:space="preserve"> the preparation of support projects to </w:t>
      </w:r>
      <w:r w:rsidR="002353B5" w:rsidRPr="002353B5">
        <w:rPr>
          <w:rFonts w:asciiTheme="majorBidi" w:eastAsia="Arial" w:hAnsiTheme="majorBidi" w:cstheme="majorBidi"/>
          <w:bCs/>
          <w:i/>
        </w:rPr>
        <w:t>Prevent Radicalisation and Recruitment (R&amp;R)</w:t>
      </w:r>
      <w:r w:rsidR="00EC44EE" w:rsidRPr="00253A4F">
        <w:rPr>
          <w:rFonts w:asciiTheme="majorBidi" w:eastAsia="Arial" w:hAnsiTheme="majorBidi" w:cstheme="majorBidi"/>
          <w:bCs/>
        </w:rPr>
        <w:t xml:space="preserve"> and </w:t>
      </w:r>
      <w:r w:rsidR="002353B5" w:rsidRPr="002353B5">
        <w:rPr>
          <w:rFonts w:asciiTheme="majorBidi" w:eastAsia="Arial" w:hAnsiTheme="majorBidi" w:cstheme="majorBidi"/>
          <w:bCs/>
          <w:i/>
        </w:rPr>
        <w:t>Strengthening Resilience to Violence and Extremism in Jordan</w:t>
      </w:r>
      <w:r>
        <w:rPr>
          <w:rFonts w:asciiTheme="majorBidi" w:eastAsia="Arial" w:hAnsiTheme="majorBidi" w:cstheme="majorBidi"/>
          <w:bCs/>
          <w:i/>
        </w:rPr>
        <w:t>,</w:t>
      </w:r>
      <w:r w:rsidR="00EC44EE" w:rsidRPr="00253A4F">
        <w:rPr>
          <w:rFonts w:asciiTheme="majorBidi" w:eastAsia="Arial" w:hAnsiTheme="majorBidi" w:cstheme="majorBidi"/>
          <w:bCs/>
        </w:rPr>
        <w:t xml:space="preserve"> organized by the European Union  in February 2015</w:t>
      </w:r>
      <w:r>
        <w:rPr>
          <w:rFonts w:asciiTheme="majorBidi" w:eastAsia="Arial" w:hAnsiTheme="majorBidi" w:cstheme="majorBidi"/>
          <w:bCs/>
        </w:rPr>
        <w:t>;</w:t>
      </w:r>
    </w:p>
    <w:p w:rsidR="00EC44EE" w:rsidRPr="00200AA0" w:rsidRDefault="00EC44EE" w:rsidP="00EC44EE">
      <w:pPr>
        <w:tabs>
          <w:tab w:val="left" w:pos="2944"/>
        </w:tabs>
        <w:spacing w:before="9"/>
        <w:jc w:val="both"/>
        <w:rPr>
          <w:rFonts w:asciiTheme="majorBidi" w:eastAsia="Arial" w:hAnsiTheme="majorBidi" w:cstheme="majorBidi"/>
        </w:rPr>
      </w:pPr>
    </w:p>
    <w:p w:rsidR="00B4566A" w:rsidRDefault="00EC44EE" w:rsidP="00B4566A">
      <w:pPr>
        <w:tabs>
          <w:tab w:val="left" w:pos="2944"/>
        </w:tabs>
        <w:spacing w:before="9"/>
        <w:jc w:val="both"/>
        <w:rPr>
          <w:rFonts w:asciiTheme="majorBidi" w:eastAsia="Arial" w:hAnsiTheme="majorBidi" w:cstheme="majorBidi"/>
          <w:i/>
          <w:iCs/>
        </w:rPr>
      </w:pPr>
      <w:r w:rsidRPr="00253A4F">
        <w:rPr>
          <w:rFonts w:asciiTheme="majorBidi" w:eastAsia="Arial" w:hAnsiTheme="majorBidi" w:cstheme="majorBidi"/>
          <w:b/>
          <w:bCs/>
          <w:u w:val="single"/>
        </w:rPr>
        <w:t>Publications:</w:t>
      </w:r>
    </w:p>
    <w:p w:rsidR="00EC44EE" w:rsidRPr="00200AA0" w:rsidRDefault="001A4BB2">
      <w:pPr>
        <w:widowControl w:val="0"/>
        <w:numPr>
          <w:ilvl w:val="0"/>
          <w:numId w:val="7"/>
        </w:numPr>
        <w:tabs>
          <w:tab w:val="left" w:pos="2944"/>
        </w:tabs>
        <w:spacing w:before="9" w:after="0" w:line="240" w:lineRule="auto"/>
        <w:jc w:val="both"/>
        <w:rPr>
          <w:rFonts w:asciiTheme="majorBidi" w:eastAsia="Arial" w:hAnsiTheme="majorBidi" w:cstheme="majorBidi"/>
        </w:rPr>
      </w:pPr>
      <w:r w:rsidRPr="00B4566A">
        <w:rPr>
          <w:rFonts w:asciiTheme="majorBidi" w:eastAsia="Arial" w:hAnsiTheme="majorBidi" w:cstheme="majorBidi"/>
          <w:i/>
          <w:iCs/>
        </w:rPr>
        <w:t>“Are we doing enough”</w:t>
      </w:r>
      <w:r w:rsidR="00FB625A" w:rsidRPr="00B4566A">
        <w:rPr>
          <w:rFonts w:asciiTheme="majorBidi" w:eastAsia="Arial" w:hAnsiTheme="majorBidi" w:cstheme="majorBidi"/>
        </w:rPr>
        <w:t xml:space="preserve">, Geneva, </w:t>
      </w:r>
      <w:r w:rsidR="001363EB" w:rsidRPr="00B4566A">
        <w:rPr>
          <w:rFonts w:asciiTheme="majorBidi" w:eastAsia="Arial" w:hAnsiTheme="majorBidi" w:cstheme="majorBidi"/>
        </w:rPr>
        <w:t>Switzerland</w:t>
      </w:r>
      <w:r w:rsidR="00FB625A" w:rsidRPr="00B4566A">
        <w:rPr>
          <w:rFonts w:asciiTheme="majorBidi" w:eastAsia="Arial" w:hAnsiTheme="majorBidi" w:cstheme="majorBidi"/>
        </w:rPr>
        <w:t>, spring 2015</w:t>
      </w:r>
      <w:r w:rsidR="00200AA0" w:rsidRPr="00B4566A">
        <w:rPr>
          <w:rFonts w:asciiTheme="majorBidi" w:eastAsia="Arial" w:hAnsiTheme="majorBidi" w:cstheme="majorBidi"/>
        </w:rPr>
        <w:t xml:space="preserve">. </w:t>
      </w:r>
      <w:r w:rsidR="00200AA0">
        <w:rPr>
          <w:rFonts w:asciiTheme="majorBidi" w:eastAsia="Arial" w:hAnsiTheme="majorBidi" w:cstheme="majorBidi"/>
        </w:rPr>
        <w:t>Article p</w:t>
      </w:r>
      <w:r w:rsidR="00EC44EE" w:rsidRPr="00200AA0">
        <w:rPr>
          <w:rFonts w:asciiTheme="majorBidi" w:eastAsia="Arial" w:hAnsiTheme="majorBidi" w:cstheme="majorBidi"/>
        </w:rPr>
        <w:t>ublished in Lebanese local newspapers highlighting children with special needs, social policies, torture and violence and the OPCAT</w:t>
      </w:r>
      <w:r w:rsidR="00200AA0">
        <w:rPr>
          <w:rFonts w:asciiTheme="majorBidi" w:eastAsia="Arial" w:hAnsiTheme="majorBidi" w:cstheme="majorBidi"/>
        </w:rPr>
        <w:t>;</w:t>
      </w:r>
      <w:r w:rsidR="00EC44EE" w:rsidRPr="00200AA0">
        <w:rPr>
          <w:rFonts w:asciiTheme="majorBidi" w:eastAsia="Arial" w:hAnsiTheme="majorBidi" w:cstheme="majorBidi"/>
        </w:rPr>
        <w:t xml:space="preserve"> </w:t>
      </w:r>
    </w:p>
    <w:p w:rsidR="00EC44EE" w:rsidRPr="00B6581C" w:rsidRDefault="00EC44EE" w:rsidP="00B6581C">
      <w:pPr>
        <w:widowControl w:val="0"/>
        <w:numPr>
          <w:ilvl w:val="0"/>
          <w:numId w:val="7"/>
        </w:numPr>
        <w:tabs>
          <w:tab w:val="left" w:pos="2944"/>
        </w:tabs>
        <w:spacing w:before="9" w:after="0" w:line="240" w:lineRule="auto"/>
        <w:jc w:val="both"/>
        <w:rPr>
          <w:rFonts w:asciiTheme="majorBidi" w:eastAsia="Arial" w:hAnsiTheme="majorBidi" w:cstheme="majorBidi"/>
        </w:rPr>
      </w:pPr>
      <w:r w:rsidRPr="00253A4F">
        <w:rPr>
          <w:rFonts w:asciiTheme="majorBidi" w:eastAsia="Arial" w:hAnsiTheme="majorBidi" w:cstheme="majorBidi"/>
        </w:rPr>
        <w:t>A speaker in a T</w:t>
      </w:r>
      <w:r w:rsidR="00200AA0">
        <w:rPr>
          <w:rFonts w:asciiTheme="majorBidi" w:eastAsia="Arial" w:hAnsiTheme="majorBidi" w:cstheme="majorBidi"/>
        </w:rPr>
        <w:t>V</w:t>
      </w:r>
      <w:r w:rsidRPr="00253A4F">
        <w:rPr>
          <w:rFonts w:asciiTheme="majorBidi" w:eastAsia="Arial" w:hAnsiTheme="majorBidi" w:cstheme="majorBidi"/>
        </w:rPr>
        <w:t xml:space="preserve"> program</w:t>
      </w:r>
      <w:r w:rsidR="00200AA0">
        <w:rPr>
          <w:rFonts w:asciiTheme="majorBidi" w:eastAsia="Arial" w:hAnsiTheme="majorBidi" w:cstheme="majorBidi"/>
        </w:rPr>
        <w:t xml:space="preserve">, </w:t>
      </w:r>
      <w:r w:rsidRPr="00253A4F">
        <w:rPr>
          <w:rFonts w:asciiTheme="majorBidi" w:eastAsia="Arial" w:hAnsiTheme="majorBidi" w:cstheme="majorBidi"/>
        </w:rPr>
        <w:t>Kalam el Nass – LBC</w:t>
      </w:r>
      <w:r w:rsidRPr="00B6581C">
        <w:rPr>
          <w:rFonts w:asciiTheme="majorBidi" w:eastAsia="Arial" w:hAnsiTheme="majorBidi" w:cstheme="majorBidi"/>
        </w:rPr>
        <w:t xml:space="preserve"> about </w:t>
      </w:r>
      <w:r w:rsidR="002353B5" w:rsidRPr="00B6581C">
        <w:rPr>
          <w:rFonts w:asciiTheme="majorBidi" w:eastAsia="Arial" w:hAnsiTheme="majorBidi" w:cstheme="majorBidi"/>
          <w:i/>
        </w:rPr>
        <w:t>disappeared persons in Syrian prisons</w:t>
      </w:r>
      <w:r w:rsidR="00200AA0" w:rsidRPr="00B6581C">
        <w:rPr>
          <w:rFonts w:asciiTheme="majorBidi" w:eastAsia="Arial" w:hAnsiTheme="majorBidi" w:cstheme="majorBidi"/>
        </w:rPr>
        <w:t>;</w:t>
      </w:r>
    </w:p>
    <w:p w:rsidR="00EC44EE" w:rsidRPr="00253A4F" w:rsidRDefault="00EC44EE" w:rsidP="00EC44EE">
      <w:pPr>
        <w:widowControl w:val="0"/>
        <w:numPr>
          <w:ilvl w:val="0"/>
          <w:numId w:val="7"/>
        </w:numPr>
        <w:tabs>
          <w:tab w:val="left" w:pos="2944"/>
        </w:tabs>
        <w:spacing w:before="9" w:after="0" w:line="240" w:lineRule="auto"/>
        <w:jc w:val="both"/>
        <w:rPr>
          <w:rFonts w:asciiTheme="majorBidi" w:eastAsia="Arial" w:hAnsiTheme="majorBidi" w:cstheme="majorBidi"/>
        </w:rPr>
      </w:pPr>
      <w:r w:rsidRPr="00253A4F">
        <w:rPr>
          <w:rFonts w:asciiTheme="majorBidi" w:eastAsia="Arial" w:hAnsiTheme="majorBidi" w:cstheme="majorBidi"/>
        </w:rPr>
        <w:t xml:space="preserve">Interview with CNN underlining the </w:t>
      </w:r>
      <w:r w:rsidR="002353B5" w:rsidRPr="002353B5">
        <w:rPr>
          <w:rFonts w:asciiTheme="majorBidi" w:eastAsia="Arial" w:hAnsiTheme="majorBidi" w:cstheme="majorBidi"/>
          <w:i/>
        </w:rPr>
        <w:t>tortured victims</w:t>
      </w:r>
      <w:r w:rsidRPr="00253A4F">
        <w:rPr>
          <w:rFonts w:asciiTheme="majorBidi" w:eastAsia="Arial" w:hAnsiTheme="majorBidi" w:cstheme="majorBidi"/>
        </w:rPr>
        <w:t xml:space="preserve"> (May 27, 2004)</w:t>
      </w:r>
      <w:r w:rsidR="00200AA0">
        <w:rPr>
          <w:rFonts w:asciiTheme="majorBidi" w:eastAsia="Arial" w:hAnsiTheme="majorBidi" w:cstheme="majorBidi"/>
        </w:rPr>
        <w:t>;</w:t>
      </w:r>
    </w:p>
    <w:p w:rsidR="00EC44EE" w:rsidRPr="00253A4F" w:rsidRDefault="00EC44EE" w:rsidP="00EC44EE">
      <w:pPr>
        <w:widowControl w:val="0"/>
        <w:numPr>
          <w:ilvl w:val="0"/>
          <w:numId w:val="7"/>
        </w:numPr>
        <w:tabs>
          <w:tab w:val="left" w:pos="2944"/>
        </w:tabs>
        <w:spacing w:before="9" w:after="0" w:line="240" w:lineRule="auto"/>
        <w:jc w:val="both"/>
        <w:rPr>
          <w:rFonts w:asciiTheme="majorBidi" w:eastAsia="Arial" w:hAnsiTheme="majorBidi" w:cstheme="majorBidi"/>
        </w:rPr>
      </w:pPr>
      <w:r w:rsidRPr="00253A4F">
        <w:rPr>
          <w:rFonts w:asciiTheme="majorBidi" w:eastAsia="Arial" w:hAnsiTheme="majorBidi" w:cstheme="majorBidi"/>
        </w:rPr>
        <w:t xml:space="preserve">Interview with BBC (Britain) concerning </w:t>
      </w:r>
      <w:r w:rsidR="002353B5" w:rsidRPr="002353B5">
        <w:rPr>
          <w:rFonts w:asciiTheme="majorBidi" w:eastAsia="Arial" w:hAnsiTheme="majorBidi" w:cstheme="majorBidi"/>
          <w:i/>
        </w:rPr>
        <w:t>Iraqi refugees</w:t>
      </w:r>
      <w:r w:rsidR="00200AA0">
        <w:rPr>
          <w:rFonts w:asciiTheme="majorBidi" w:eastAsia="Arial" w:hAnsiTheme="majorBidi" w:cstheme="majorBidi"/>
          <w:i/>
        </w:rPr>
        <w:t>;</w:t>
      </w:r>
    </w:p>
    <w:p w:rsidR="00EC44EE" w:rsidRPr="00253A4F" w:rsidRDefault="00EC44EE" w:rsidP="00EC44EE">
      <w:pPr>
        <w:widowControl w:val="0"/>
        <w:numPr>
          <w:ilvl w:val="0"/>
          <w:numId w:val="7"/>
        </w:numPr>
        <w:tabs>
          <w:tab w:val="left" w:pos="2944"/>
        </w:tabs>
        <w:spacing w:before="9" w:after="0" w:line="240" w:lineRule="auto"/>
        <w:jc w:val="both"/>
        <w:rPr>
          <w:rFonts w:asciiTheme="majorBidi" w:eastAsia="Arial" w:hAnsiTheme="majorBidi" w:cstheme="majorBidi"/>
        </w:rPr>
      </w:pPr>
      <w:r w:rsidRPr="00253A4F">
        <w:rPr>
          <w:rFonts w:asciiTheme="majorBidi" w:eastAsia="Arial" w:hAnsiTheme="majorBidi" w:cstheme="majorBidi"/>
        </w:rPr>
        <w:t xml:space="preserve">Article published in Times magazine concerning </w:t>
      </w:r>
      <w:r w:rsidR="002353B5" w:rsidRPr="002353B5">
        <w:rPr>
          <w:rFonts w:asciiTheme="majorBidi" w:eastAsia="Arial" w:hAnsiTheme="majorBidi" w:cstheme="majorBidi"/>
          <w:i/>
        </w:rPr>
        <w:t>Iraqi refugees</w:t>
      </w:r>
      <w:r w:rsidR="00200AA0">
        <w:rPr>
          <w:rFonts w:asciiTheme="majorBidi" w:eastAsia="Arial" w:hAnsiTheme="majorBidi" w:cstheme="majorBidi"/>
          <w:i/>
        </w:rPr>
        <w:t>;</w:t>
      </w:r>
    </w:p>
    <w:p w:rsidR="00EC44EE" w:rsidRPr="00253A4F" w:rsidRDefault="002353B5" w:rsidP="00EC44EE">
      <w:pPr>
        <w:widowControl w:val="0"/>
        <w:numPr>
          <w:ilvl w:val="0"/>
          <w:numId w:val="7"/>
        </w:numPr>
        <w:tabs>
          <w:tab w:val="left" w:pos="2944"/>
        </w:tabs>
        <w:spacing w:before="9" w:after="0" w:line="240" w:lineRule="auto"/>
        <w:jc w:val="both"/>
        <w:rPr>
          <w:rFonts w:asciiTheme="majorBidi" w:eastAsia="Arial" w:hAnsiTheme="majorBidi" w:cstheme="majorBidi"/>
        </w:rPr>
      </w:pPr>
      <w:r w:rsidRPr="002353B5">
        <w:rPr>
          <w:rFonts w:asciiTheme="majorBidi" w:eastAsia="Arial" w:hAnsiTheme="majorBidi" w:cstheme="majorBidi"/>
          <w:i/>
        </w:rPr>
        <w:t xml:space="preserve">Psychological characteristics </w:t>
      </w:r>
      <w:r w:rsidR="00200AA0">
        <w:rPr>
          <w:rFonts w:asciiTheme="majorBidi" w:eastAsia="Arial" w:hAnsiTheme="majorBidi" w:cstheme="majorBidi"/>
          <w:i/>
        </w:rPr>
        <w:t>of</w:t>
      </w:r>
      <w:r w:rsidRPr="002353B5">
        <w:rPr>
          <w:rFonts w:asciiTheme="majorBidi" w:eastAsia="Arial" w:hAnsiTheme="majorBidi" w:cstheme="majorBidi"/>
          <w:i/>
        </w:rPr>
        <w:t xml:space="preserve"> prisoners</w:t>
      </w:r>
      <w:r w:rsidR="00200AA0">
        <w:rPr>
          <w:rFonts w:asciiTheme="majorBidi" w:eastAsia="Arial" w:hAnsiTheme="majorBidi" w:cstheme="majorBidi"/>
        </w:rPr>
        <w:t>;</w:t>
      </w:r>
    </w:p>
    <w:p w:rsidR="00EC44EE" w:rsidRPr="00253A4F" w:rsidRDefault="00EC44EE" w:rsidP="00EC44EE">
      <w:pPr>
        <w:widowControl w:val="0"/>
        <w:numPr>
          <w:ilvl w:val="0"/>
          <w:numId w:val="7"/>
        </w:numPr>
        <w:tabs>
          <w:tab w:val="left" w:pos="2944"/>
        </w:tabs>
        <w:spacing w:before="9" w:after="0" w:line="240" w:lineRule="auto"/>
        <w:jc w:val="both"/>
        <w:rPr>
          <w:rFonts w:asciiTheme="majorBidi" w:eastAsia="Arial" w:hAnsiTheme="majorBidi" w:cstheme="majorBidi"/>
        </w:rPr>
      </w:pPr>
      <w:r w:rsidRPr="00253A4F">
        <w:rPr>
          <w:rFonts w:asciiTheme="majorBidi" w:eastAsia="Arial" w:hAnsiTheme="majorBidi" w:cstheme="majorBidi"/>
        </w:rPr>
        <w:t xml:space="preserve">How </w:t>
      </w:r>
      <w:r w:rsidR="002353B5" w:rsidRPr="002353B5">
        <w:rPr>
          <w:rFonts w:asciiTheme="majorBidi" w:eastAsia="Arial" w:hAnsiTheme="majorBidi" w:cstheme="majorBidi"/>
          <w:i/>
        </w:rPr>
        <w:t>to deal with difficult people in the places of detention</w:t>
      </w:r>
      <w:r w:rsidR="00200AA0">
        <w:rPr>
          <w:rFonts w:asciiTheme="majorBidi" w:eastAsia="Arial" w:hAnsiTheme="majorBidi" w:cstheme="majorBidi"/>
        </w:rPr>
        <w:t>;</w:t>
      </w:r>
    </w:p>
    <w:p w:rsidR="00EC44EE" w:rsidRPr="00253A4F" w:rsidRDefault="00EC44EE" w:rsidP="00EC44EE">
      <w:pPr>
        <w:tabs>
          <w:tab w:val="left" w:pos="2944"/>
        </w:tabs>
        <w:spacing w:before="9"/>
        <w:jc w:val="both"/>
        <w:rPr>
          <w:rFonts w:asciiTheme="majorBidi" w:eastAsia="Arial" w:hAnsiTheme="majorBidi" w:cstheme="majorBidi"/>
        </w:rPr>
      </w:pPr>
    </w:p>
    <w:p w:rsidR="00EC44EE" w:rsidRPr="00253A4F" w:rsidRDefault="00EC44EE" w:rsidP="00EC44EE">
      <w:pPr>
        <w:tabs>
          <w:tab w:val="left" w:pos="2944"/>
        </w:tabs>
        <w:spacing w:before="9"/>
        <w:jc w:val="both"/>
        <w:rPr>
          <w:rFonts w:asciiTheme="majorBidi" w:eastAsia="Arial" w:hAnsiTheme="majorBidi" w:cstheme="majorBidi"/>
          <w:b/>
          <w:bCs/>
          <w:u w:val="single"/>
        </w:rPr>
      </w:pPr>
      <w:r w:rsidRPr="00253A4F">
        <w:rPr>
          <w:rFonts w:asciiTheme="majorBidi" w:eastAsia="Arial" w:hAnsiTheme="majorBidi" w:cstheme="majorBidi"/>
          <w:b/>
          <w:bCs/>
          <w:u w:val="single"/>
        </w:rPr>
        <w:t>Honors and Awards:</w:t>
      </w:r>
    </w:p>
    <w:p w:rsidR="00EC44EE" w:rsidRPr="00253A4F" w:rsidRDefault="00EC44EE" w:rsidP="00EC44EE">
      <w:pPr>
        <w:numPr>
          <w:ilvl w:val="0"/>
          <w:numId w:val="8"/>
        </w:numPr>
        <w:contextualSpacing/>
        <w:jc w:val="both"/>
        <w:rPr>
          <w:rFonts w:asciiTheme="majorBidi" w:hAnsiTheme="majorBidi" w:cstheme="majorBidi"/>
          <w:b/>
          <w:bCs/>
          <w:i/>
          <w:iCs/>
        </w:rPr>
      </w:pPr>
      <w:r w:rsidRPr="00253A4F">
        <w:rPr>
          <w:rFonts w:asciiTheme="majorBidi" w:hAnsiTheme="majorBidi" w:cstheme="majorBidi"/>
          <w:b/>
          <w:bCs/>
          <w:i/>
          <w:iCs/>
        </w:rPr>
        <w:t>Awarded the North-South prize from the council of Europe in 2013</w:t>
      </w:r>
    </w:p>
    <w:p w:rsidR="00EC44EE" w:rsidRPr="00253A4F" w:rsidRDefault="00EC44EE" w:rsidP="00EC44EE">
      <w:pPr>
        <w:numPr>
          <w:ilvl w:val="0"/>
          <w:numId w:val="8"/>
        </w:numPr>
        <w:contextualSpacing/>
        <w:jc w:val="both"/>
        <w:rPr>
          <w:rFonts w:asciiTheme="majorBidi" w:hAnsiTheme="majorBidi" w:cstheme="majorBidi"/>
        </w:rPr>
      </w:pPr>
      <w:r w:rsidRPr="00253A4F">
        <w:rPr>
          <w:rFonts w:asciiTheme="majorBidi" w:hAnsiTheme="majorBidi" w:cstheme="majorBidi"/>
        </w:rPr>
        <w:t>Received Paul Harris fellow by Rotary Al Maarad –Tripoli- Lebanon 2003</w:t>
      </w:r>
    </w:p>
    <w:p w:rsidR="00EC44EE" w:rsidRDefault="00EC44EE" w:rsidP="00EC44EE">
      <w:pPr>
        <w:numPr>
          <w:ilvl w:val="0"/>
          <w:numId w:val="8"/>
        </w:numPr>
        <w:contextualSpacing/>
        <w:jc w:val="both"/>
        <w:rPr>
          <w:rFonts w:asciiTheme="majorBidi" w:hAnsiTheme="majorBidi" w:cstheme="majorBidi"/>
        </w:rPr>
      </w:pPr>
      <w:r w:rsidRPr="00253A4F">
        <w:rPr>
          <w:rFonts w:asciiTheme="majorBidi" w:hAnsiTheme="majorBidi" w:cstheme="majorBidi"/>
        </w:rPr>
        <w:t>Received a trophy from  the General  director of Lebanese</w:t>
      </w:r>
      <w:r w:rsidRPr="00253A4F">
        <w:rPr>
          <w:rFonts w:asciiTheme="majorBidi" w:hAnsiTheme="majorBidi" w:cstheme="majorBidi"/>
          <w:b/>
          <w:bCs/>
        </w:rPr>
        <w:t xml:space="preserve"> </w:t>
      </w:r>
      <w:r w:rsidRPr="00253A4F">
        <w:rPr>
          <w:rFonts w:asciiTheme="majorBidi" w:hAnsiTheme="majorBidi" w:cstheme="majorBidi"/>
        </w:rPr>
        <w:t>Internal Security Forces 2010</w:t>
      </w:r>
    </w:p>
    <w:p w:rsidR="00EC44EE" w:rsidRDefault="00EC44EE" w:rsidP="00EC44EE">
      <w:pPr>
        <w:contextualSpacing/>
        <w:jc w:val="both"/>
        <w:rPr>
          <w:rFonts w:asciiTheme="majorBidi" w:hAnsiTheme="majorBidi" w:cstheme="majorBidi"/>
        </w:rPr>
      </w:pPr>
    </w:p>
    <w:p w:rsidR="008D6AC5" w:rsidRDefault="008D6AC5" w:rsidP="00EC44EE">
      <w:pPr>
        <w:contextualSpacing/>
        <w:jc w:val="both"/>
        <w:rPr>
          <w:rFonts w:asciiTheme="majorBidi" w:hAnsiTheme="majorBidi" w:cstheme="majorBidi"/>
        </w:rPr>
      </w:pPr>
    </w:p>
    <w:p w:rsidR="008D6AC5" w:rsidRDefault="008D6AC5" w:rsidP="00EC44EE">
      <w:pPr>
        <w:contextualSpacing/>
        <w:jc w:val="both"/>
        <w:rPr>
          <w:rFonts w:asciiTheme="majorBidi" w:hAnsiTheme="majorBidi" w:cstheme="majorBidi"/>
        </w:rPr>
      </w:pPr>
    </w:p>
    <w:p w:rsidR="008D6AC5" w:rsidRDefault="008D6AC5" w:rsidP="00EC44EE">
      <w:pPr>
        <w:contextualSpacing/>
        <w:jc w:val="both"/>
        <w:rPr>
          <w:rFonts w:asciiTheme="majorBidi" w:hAnsiTheme="majorBidi" w:cstheme="majorBidi"/>
        </w:rPr>
      </w:pPr>
    </w:p>
    <w:p w:rsidR="00EC44EE" w:rsidRPr="00253A4F" w:rsidRDefault="00EC44EE" w:rsidP="00EC44EE">
      <w:pPr>
        <w:contextualSpacing/>
        <w:jc w:val="both"/>
        <w:rPr>
          <w:rFonts w:asciiTheme="majorBidi" w:hAnsiTheme="majorBidi" w:cstheme="majorBidi"/>
          <w:b/>
          <w:bCs/>
          <w:u w:val="single"/>
        </w:rPr>
      </w:pPr>
      <w:r w:rsidRPr="00253A4F">
        <w:rPr>
          <w:rFonts w:asciiTheme="majorBidi" w:hAnsiTheme="majorBidi" w:cstheme="majorBidi"/>
          <w:b/>
          <w:bCs/>
          <w:u w:val="single"/>
        </w:rPr>
        <w:t xml:space="preserve">Memberships: </w:t>
      </w:r>
      <w:r w:rsidR="008D6AC5">
        <w:rPr>
          <w:rFonts w:asciiTheme="majorBidi" w:hAnsiTheme="majorBidi" w:cstheme="majorBidi"/>
          <w:b/>
          <w:bCs/>
          <w:u w:val="single"/>
        </w:rPr>
        <w:br/>
      </w:r>
    </w:p>
    <w:p w:rsidR="00EC44EE" w:rsidRPr="000B74A3" w:rsidRDefault="00EC44EE" w:rsidP="00EC44EE">
      <w:pPr>
        <w:widowControl w:val="0"/>
        <w:numPr>
          <w:ilvl w:val="0"/>
          <w:numId w:val="9"/>
        </w:numPr>
        <w:tabs>
          <w:tab w:val="left" w:pos="2944"/>
        </w:tabs>
        <w:spacing w:before="9" w:after="0" w:line="240" w:lineRule="auto"/>
        <w:jc w:val="both"/>
        <w:rPr>
          <w:rFonts w:asciiTheme="majorBidi" w:eastAsia="Arial" w:hAnsiTheme="majorBidi" w:cstheme="majorBidi"/>
        </w:rPr>
      </w:pPr>
      <w:r w:rsidRPr="000B74A3">
        <w:rPr>
          <w:rFonts w:asciiTheme="majorBidi" w:eastAsia="Arial" w:hAnsiTheme="majorBidi" w:cstheme="majorBidi"/>
        </w:rPr>
        <w:t>2007: Member in the WGPT (Working Group for Torture Prevention in Lebanon ) to present</w:t>
      </w:r>
    </w:p>
    <w:p w:rsidR="00EC44EE" w:rsidRPr="000B74A3" w:rsidRDefault="00EC44EE" w:rsidP="00EC44EE">
      <w:pPr>
        <w:widowControl w:val="0"/>
        <w:numPr>
          <w:ilvl w:val="0"/>
          <w:numId w:val="9"/>
        </w:numPr>
        <w:tabs>
          <w:tab w:val="left" w:pos="2944"/>
        </w:tabs>
        <w:spacing w:before="9" w:after="0" w:line="240" w:lineRule="auto"/>
        <w:jc w:val="both"/>
        <w:rPr>
          <w:rFonts w:asciiTheme="majorBidi" w:eastAsia="Arial" w:hAnsiTheme="majorBidi" w:cstheme="majorBidi"/>
        </w:rPr>
      </w:pPr>
      <w:r w:rsidRPr="000B74A3">
        <w:rPr>
          <w:rFonts w:asciiTheme="majorBidi" w:eastAsia="Arial" w:hAnsiTheme="majorBidi" w:cstheme="majorBidi"/>
        </w:rPr>
        <w:t>2003: Member of the International Association for Child and Adolescent Psychiatry and Allied Professions (IACAPAP)</w:t>
      </w:r>
    </w:p>
    <w:p w:rsidR="00EC44EE" w:rsidRPr="000B74A3" w:rsidRDefault="00EC44EE" w:rsidP="00EC44EE">
      <w:pPr>
        <w:widowControl w:val="0"/>
        <w:numPr>
          <w:ilvl w:val="0"/>
          <w:numId w:val="9"/>
        </w:numPr>
        <w:tabs>
          <w:tab w:val="left" w:pos="2944"/>
        </w:tabs>
        <w:spacing w:before="9" w:after="0" w:line="240" w:lineRule="auto"/>
        <w:jc w:val="both"/>
        <w:rPr>
          <w:rFonts w:asciiTheme="majorBidi" w:eastAsia="Arial" w:hAnsiTheme="majorBidi" w:cstheme="majorBidi"/>
        </w:rPr>
      </w:pPr>
      <w:r w:rsidRPr="000B74A3">
        <w:rPr>
          <w:rFonts w:asciiTheme="majorBidi" w:eastAsia="Arial" w:hAnsiTheme="majorBidi" w:cstheme="majorBidi"/>
        </w:rPr>
        <w:t>2000: Member of the EMACAPAP, Eastern Mediterranean Child and Adolescent Psychiatric to present</w:t>
      </w:r>
    </w:p>
    <w:p w:rsidR="00EC44EE" w:rsidRPr="000B74A3" w:rsidRDefault="00EC44EE" w:rsidP="00EC44EE">
      <w:pPr>
        <w:widowControl w:val="0"/>
        <w:numPr>
          <w:ilvl w:val="0"/>
          <w:numId w:val="9"/>
        </w:numPr>
        <w:tabs>
          <w:tab w:val="left" w:pos="2944"/>
        </w:tabs>
        <w:spacing w:before="9" w:after="0" w:line="240" w:lineRule="auto"/>
        <w:jc w:val="both"/>
        <w:rPr>
          <w:rFonts w:asciiTheme="majorBidi" w:eastAsia="Arial" w:hAnsiTheme="majorBidi" w:cstheme="majorBidi"/>
        </w:rPr>
      </w:pPr>
      <w:r w:rsidRPr="000B74A3">
        <w:rPr>
          <w:rFonts w:asciiTheme="majorBidi" w:eastAsia="Arial" w:hAnsiTheme="majorBidi" w:cstheme="majorBidi"/>
        </w:rPr>
        <w:t>1999: Founding member of the Mental Health League of Lebanon, and General Coordinator for the League.</w:t>
      </w:r>
    </w:p>
    <w:p w:rsidR="00EC44EE" w:rsidRPr="000B74A3" w:rsidRDefault="00EC44EE" w:rsidP="00EC44EE">
      <w:pPr>
        <w:widowControl w:val="0"/>
        <w:numPr>
          <w:ilvl w:val="0"/>
          <w:numId w:val="9"/>
        </w:numPr>
        <w:tabs>
          <w:tab w:val="left" w:pos="2944"/>
        </w:tabs>
        <w:spacing w:before="9" w:after="0" w:line="240" w:lineRule="auto"/>
        <w:jc w:val="both"/>
        <w:rPr>
          <w:rFonts w:asciiTheme="majorBidi" w:eastAsia="Arial" w:hAnsiTheme="majorBidi" w:cstheme="majorBidi"/>
        </w:rPr>
      </w:pPr>
      <w:r w:rsidRPr="000B74A3">
        <w:rPr>
          <w:rFonts w:asciiTheme="majorBidi" w:eastAsia="Arial" w:hAnsiTheme="majorBidi" w:cstheme="majorBidi"/>
        </w:rPr>
        <w:t>1997: Founding member of the Handicap-Sport Lebanese Federation Named by National Ministry of Education.</w:t>
      </w:r>
    </w:p>
    <w:p w:rsidR="00EC44EE" w:rsidRPr="000B74A3" w:rsidRDefault="00EC44EE" w:rsidP="00EC44EE">
      <w:pPr>
        <w:widowControl w:val="0"/>
        <w:numPr>
          <w:ilvl w:val="0"/>
          <w:numId w:val="9"/>
        </w:numPr>
        <w:tabs>
          <w:tab w:val="left" w:pos="2944"/>
        </w:tabs>
        <w:spacing w:before="9" w:after="0" w:line="240" w:lineRule="auto"/>
        <w:jc w:val="both"/>
        <w:rPr>
          <w:rFonts w:asciiTheme="majorBidi" w:eastAsia="Arial" w:hAnsiTheme="majorBidi" w:cstheme="majorBidi"/>
        </w:rPr>
      </w:pPr>
      <w:r w:rsidRPr="000B74A3">
        <w:rPr>
          <w:rFonts w:asciiTheme="majorBidi" w:eastAsia="Arial" w:hAnsiTheme="majorBidi" w:cstheme="majorBidi"/>
        </w:rPr>
        <w:t xml:space="preserve">1996: Founding member of Restart center for rehabilitation of victims of Violence and Torture- Lebanon </w:t>
      </w:r>
    </w:p>
    <w:p w:rsidR="00EC44EE" w:rsidRPr="000B74A3" w:rsidRDefault="00EC44EE" w:rsidP="00EC44EE">
      <w:pPr>
        <w:widowControl w:val="0"/>
        <w:numPr>
          <w:ilvl w:val="0"/>
          <w:numId w:val="10"/>
        </w:numPr>
        <w:tabs>
          <w:tab w:val="left" w:pos="2944"/>
        </w:tabs>
        <w:spacing w:before="9" w:after="0" w:line="240" w:lineRule="auto"/>
        <w:jc w:val="both"/>
        <w:rPr>
          <w:rFonts w:asciiTheme="majorBidi" w:eastAsia="Arial" w:hAnsiTheme="majorBidi" w:cstheme="majorBidi"/>
        </w:rPr>
      </w:pPr>
      <w:r w:rsidRPr="000B74A3">
        <w:rPr>
          <w:rFonts w:asciiTheme="majorBidi" w:eastAsia="Arial" w:hAnsiTheme="majorBidi" w:cstheme="majorBidi"/>
          <w:i/>
          <w:iCs/>
        </w:rPr>
        <w:t>1995</w:t>
      </w:r>
      <w:r w:rsidRPr="000B74A3">
        <w:rPr>
          <w:rFonts w:asciiTheme="majorBidi" w:eastAsia="Arial" w:hAnsiTheme="majorBidi" w:cstheme="majorBidi"/>
        </w:rPr>
        <w:t>: Founding member of the Lebanese Council for the Follow-Up of Learning Difficulties</w:t>
      </w:r>
    </w:p>
    <w:p w:rsidR="00EC44EE" w:rsidRPr="000B74A3" w:rsidRDefault="00EC44EE" w:rsidP="00EC44EE">
      <w:pPr>
        <w:widowControl w:val="0"/>
        <w:numPr>
          <w:ilvl w:val="0"/>
          <w:numId w:val="10"/>
        </w:numPr>
        <w:tabs>
          <w:tab w:val="left" w:pos="2944"/>
        </w:tabs>
        <w:spacing w:before="9" w:after="0" w:line="240" w:lineRule="auto"/>
        <w:jc w:val="both"/>
        <w:rPr>
          <w:rFonts w:asciiTheme="majorBidi" w:eastAsia="Arial" w:hAnsiTheme="majorBidi" w:cstheme="majorBidi"/>
        </w:rPr>
      </w:pPr>
      <w:r w:rsidRPr="000B74A3">
        <w:rPr>
          <w:rFonts w:asciiTheme="majorBidi" w:eastAsia="Arial" w:hAnsiTheme="majorBidi" w:cstheme="majorBidi"/>
          <w:i/>
          <w:iCs/>
        </w:rPr>
        <w:t>1993</w:t>
      </w:r>
      <w:r w:rsidRPr="000B74A3">
        <w:rPr>
          <w:rFonts w:asciiTheme="majorBidi" w:eastAsia="Arial" w:hAnsiTheme="majorBidi" w:cstheme="majorBidi"/>
        </w:rPr>
        <w:t>: Founding member of Fista Association Lebanon (First Step Together Association for Special Education).</w:t>
      </w:r>
    </w:p>
    <w:p w:rsidR="00EC44EE" w:rsidRPr="000B74A3" w:rsidRDefault="00EC44EE" w:rsidP="00EC44EE">
      <w:pPr>
        <w:widowControl w:val="0"/>
        <w:numPr>
          <w:ilvl w:val="0"/>
          <w:numId w:val="10"/>
        </w:numPr>
        <w:tabs>
          <w:tab w:val="left" w:pos="2944"/>
        </w:tabs>
        <w:spacing w:before="9" w:after="0" w:line="240" w:lineRule="auto"/>
        <w:jc w:val="both"/>
        <w:rPr>
          <w:rFonts w:asciiTheme="majorBidi" w:eastAsia="Arial" w:hAnsiTheme="majorBidi" w:cstheme="majorBidi"/>
          <w:lang w:val="fr-FR"/>
        </w:rPr>
      </w:pPr>
      <w:r w:rsidRPr="000B74A3">
        <w:rPr>
          <w:rFonts w:asciiTheme="majorBidi" w:eastAsia="Arial" w:hAnsiTheme="majorBidi" w:cstheme="majorBidi"/>
          <w:i/>
          <w:iCs/>
          <w:lang w:val="fr-FR"/>
        </w:rPr>
        <w:t>1991</w:t>
      </w:r>
      <w:r w:rsidRPr="000B74A3">
        <w:rPr>
          <w:rFonts w:asciiTheme="majorBidi" w:eastAsia="Arial" w:hAnsiTheme="majorBidi" w:cstheme="majorBidi"/>
          <w:lang w:val="fr-FR"/>
        </w:rPr>
        <w:t>: Founding member of “ L’UNAPIEH” (Union National des   Associations des parents et d’Institution d’Enfants Handicapés Mentaux).</w:t>
      </w:r>
    </w:p>
    <w:p w:rsidR="00BD032A" w:rsidRPr="00C06A6F" w:rsidRDefault="00EC44EE" w:rsidP="00C06A6F">
      <w:pPr>
        <w:widowControl w:val="0"/>
        <w:numPr>
          <w:ilvl w:val="0"/>
          <w:numId w:val="10"/>
        </w:numPr>
        <w:tabs>
          <w:tab w:val="left" w:pos="2944"/>
        </w:tabs>
        <w:spacing w:before="9" w:after="0" w:line="240" w:lineRule="auto"/>
        <w:jc w:val="both"/>
        <w:rPr>
          <w:rFonts w:asciiTheme="majorBidi" w:eastAsia="Arial" w:hAnsiTheme="majorBidi" w:cstheme="majorBidi"/>
        </w:rPr>
      </w:pPr>
      <w:r w:rsidRPr="000B74A3">
        <w:rPr>
          <w:rFonts w:asciiTheme="majorBidi" w:eastAsia="Arial" w:hAnsiTheme="majorBidi" w:cstheme="majorBidi"/>
          <w:i/>
          <w:iCs/>
        </w:rPr>
        <w:t>1989</w:t>
      </w:r>
      <w:r w:rsidRPr="000B74A3">
        <w:rPr>
          <w:rFonts w:asciiTheme="majorBidi" w:eastAsia="Arial" w:hAnsiTheme="majorBidi" w:cstheme="majorBidi"/>
        </w:rPr>
        <w:t>: Founding member of Frien</w:t>
      </w:r>
      <w:r w:rsidR="00C06A6F">
        <w:rPr>
          <w:rFonts w:asciiTheme="majorBidi" w:eastAsia="Arial" w:hAnsiTheme="majorBidi" w:cstheme="majorBidi"/>
        </w:rPr>
        <w:t>ds in Need Association for Deaf</w:t>
      </w:r>
    </w:p>
    <w:sectPr w:rsidR="00BD032A" w:rsidRPr="00C06A6F" w:rsidSect="00D6670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C3C1BB" w15:done="0"/>
  <w15:commentEx w15:paraId="23EC1055" w15:done="0"/>
  <w15:commentEx w15:paraId="323B47D9" w15:done="0"/>
  <w15:commentEx w15:paraId="274027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66" w:rsidRDefault="00991766" w:rsidP="00E06D8C">
      <w:pPr>
        <w:spacing w:after="0" w:line="240" w:lineRule="auto"/>
      </w:pPr>
      <w:r>
        <w:separator/>
      </w:r>
    </w:p>
  </w:endnote>
  <w:endnote w:type="continuationSeparator" w:id="0">
    <w:p w:rsidR="00991766" w:rsidRDefault="00991766" w:rsidP="00E0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66" w:rsidRDefault="00991766" w:rsidP="00E06D8C">
      <w:pPr>
        <w:spacing w:after="0" w:line="240" w:lineRule="auto"/>
      </w:pPr>
      <w:r>
        <w:separator/>
      </w:r>
    </w:p>
  </w:footnote>
  <w:footnote w:type="continuationSeparator" w:id="0">
    <w:p w:rsidR="00991766" w:rsidRDefault="00991766" w:rsidP="00E06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314"/>
    <w:multiLevelType w:val="hybridMultilevel"/>
    <w:tmpl w:val="3E10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46AA8"/>
    <w:multiLevelType w:val="hybridMultilevel"/>
    <w:tmpl w:val="D6AA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619D9"/>
    <w:multiLevelType w:val="hybridMultilevel"/>
    <w:tmpl w:val="8776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60EDA"/>
    <w:multiLevelType w:val="hybridMultilevel"/>
    <w:tmpl w:val="D6DC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53831"/>
    <w:multiLevelType w:val="hybridMultilevel"/>
    <w:tmpl w:val="B90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858BC"/>
    <w:multiLevelType w:val="hybridMultilevel"/>
    <w:tmpl w:val="CFAEEEBC"/>
    <w:lvl w:ilvl="0" w:tplc="0409000B">
      <w:start w:val="1"/>
      <w:numFmt w:val="bullet"/>
      <w:lvlText w:val=""/>
      <w:lvlJc w:val="left"/>
      <w:pPr>
        <w:ind w:left="3664" w:hanging="360"/>
      </w:pPr>
      <w:rPr>
        <w:rFonts w:ascii="Wingdings" w:hAnsi="Wingdings" w:hint="default"/>
      </w:rPr>
    </w:lvl>
    <w:lvl w:ilvl="1" w:tplc="04090003" w:tentative="1">
      <w:start w:val="1"/>
      <w:numFmt w:val="bullet"/>
      <w:lvlText w:val="o"/>
      <w:lvlJc w:val="left"/>
      <w:pPr>
        <w:ind w:left="4384" w:hanging="360"/>
      </w:pPr>
      <w:rPr>
        <w:rFonts w:ascii="Courier New" w:hAnsi="Courier New" w:cs="Courier New" w:hint="default"/>
      </w:rPr>
    </w:lvl>
    <w:lvl w:ilvl="2" w:tplc="04090005" w:tentative="1">
      <w:start w:val="1"/>
      <w:numFmt w:val="bullet"/>
      <w:lvlText w:val=""/>
      <w:lvlJc w:val="left"/>
      <w:pPr>
        <w:ind w:left="5104" w:hanging="360"/>
      </w:pPr>
      <w:rPr>
        <w:rFonts w:ascii="Wingdings" w:hAnsi="Wingdings" w:hint="default"/>
      </w:rPr>
    </w:lvl>
    <w:lvl w:ilvl="3" w:tplc="04090001" w:tentative="1">
      <w:start w:val="1"/>
      <w:numFmt w:val="bullet"/>
      <w:lvlText w:val=""/>
      <w:lvlJc w:val="left"/>
      <w:pPr>
        <w:ind w:left="5824" w:hanging="360"/>
      </w:pPr>
      <w:rPr>
        <w:rFonts w:ascii="Symbol" w:hAnsi="Symbol" w:hint="default"/>
      </w:rPr>
    </w:lvl>
    <w:lvl w:ilvl="4" w:tplc="04090003" w:tentative="1">
      <w:start w:val="1"/>
      <w:numFmt w:val="bullet"/>
      <w:lvlText w:val="o"/>
      <w:lvlJc w:val="left"/>
      <w:pPr>
        <w:ind w:left="6544" w:hanging="360"/>
      </w:pPr>
      <w:rPr>
        <w:rFonts w:ascii="Courier New" w:hAnsi="Courier New" w:cs="Courier New" w:hint="default"/>
      </w:rPr>
    </w:lvl>
    <w:lvl w:ilvl="5" w:tplc="04090005" w:tentative="1">
      <w:start w:val="1"/>
      <w:numFmt w:val="bullet"/>
      <w:lvlText w:val=""/>
      <w:lvlJc w:val="left"/>
      <w:pPr>
        <w:ind w:left="7264" w:hanging="360"/>
      </w:pPr>
      <w:rPr>
        <w:rFonts w:ascii="Wingdings" w:hAnsi="Wingdings" w:hint="default"/>
      </w:rPr>
    </w:lvl>
    <w:lvl w:ilvl="6" w:tplc="04090001" w:tentative="1">
      <w:start w:val="1"/>
      <w:numFmt w:val="bullet"/>
      <w:lvlText w:val=""/>
      <w:lvlJc w:val="left"/>
      <w:pPr>
        <w:ind w:left="7984" w:hanging="360"/>
      </w:pPr>
      <w:rPr>
        <w:rFonts w:ascii="Symbol" w:hAnsi="Symbol" w:hint="default"/>
      </w:rPr>
    </w:lvl>
    <w:lvl w:ilvl="7" w:tplc="04090003" w:tentative="1">
      <w:start w:val="1"/>
      <w:numFmt w:val="bullet"/>
      <w:lvlText w:val="o"/>
      <w:lvlJc w:val="left"/>
      <w:pPr>
        <w:ind w:left="8704" w:hanging="360"/>
      </w:pPr>
      <w:rPr>
        <w:rFonts w:ascii="Courier New" w:hAnsi="Courier New" w:cs="Courier New" w:hint="default"/>
      </w:rPr>
    </w:lvl>
    <w:lvl w:ilvl="8" w:tplc="04090005" w:tentative="1">
      <w:start w:val="1"/>
      <w:numFmt w:val="bullet"/>
      <w:lvlText w:val=""/>
      <w:lvlJc w:val="left"/>
      <w:pPr>
        <w:ind w:left="9424" w:hanging="360"/>
      </w:pPr>
      <w:rPr>
        <w:rFonts w:ascii="Wingdings" w:hAnsi="Wingdings" w:hint="default"/>
      </w:rPr>
    </w:lvl>
  </w:abstractNum>
  <w:abstractNum w:abstractNumId="6">
    <w:nsid w:val="2B2438A1"/>
    <w:multiLevelType w:val="hybridMultilevel"/>
    <w:tmpl w:val="8F96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E6C20"/>
    <w:multiLevelType w:val="hybridMultilevel"/>
    <w:tmpl w:val="B2DE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0672B"/>
    <w:multiLevelType w:val="hybridMultilevel"/>
    <w:tmpl w:val="64B2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D77E2"/>
    <w:multiLevelType w:val="hybridMultilevel"/>
    <w:tmpl w:val="C00E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23406"/>
    <w:multiLevelType w:val="hybridMultilevel"/>
    <w:tmpl w:val="F82C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6"/>
  </w:num>
  <w:num w:numId="6">
    <w:abstractNumId w:val="9"/>
  </w:num>
  <w:num w:numId="7">
    <w:abstractNumId w:val="8"/>
  </w:num>
  <w:num w:numId="8">
    <w:abstractNumId w:val="2"/>
  </w:num>
  <w:num w:numId="9">
    <w:abstractNumId w:val="1"/>
  </w:num>
  <w:num w:numId="10">
    <w:abstractNumId w:val="4"/>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ola Pallotto">
    <w15:presenceInfo w15:providerId="None" w15:userId="Paola Pallo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283"/>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DC"/>
    <w:rsid w:val="000577B4"/>
    <w:rsid w:val="001164C4"/>
    <w:rsid w:val="001363EB"/>
    <w:rsid w:val="00155346"/>
    <w:rsid w:val="0016382A"/>
    <w:rsid w:val="00163AD4"/>
    <w:rsid w:val="00165942"/>
    <w:rsid w:val="001741EB"/>
    <w:rsid w:val="00186660"/>
    <w:rsid w:val="001A43B3"/>
    <w:rsid w:val="001A4BB2"/>
    <w:rsid w:val="001A7EEE"/>
    <w:rsid w:val="001C4195"/>
    <w:rsid w:val="001D3261"/>
    <w:rsid w:val="00200AA0"/>
    <w:rsid w:val="0022001E"/>
    <w:rsid w:val="002353B5"/>
    <w:rsid w:val="00266BBE"/>
    <w:rsid w:val="00275F2E"/>
    <w:rsid w:val="002A1BCC"/>
    <w:rsid w:val="002A7C13"/>
    <w:rsid w:val="002B26A2"/>
    <w:rsid w:val="002C460B"/>
    <w:rsid w:val="002D2BFE"/>
    <w:rsid w:val="002E7446"/>
    <w:rsid w:val="0030317C"/>
    <w:rsid w:val="00304465"/>
    <w:rsid w:val="00306E7E"/>
    <w:rsid w:val="00347A4C"/>
    <w:rsid w:val="003648D3"/>
    <w:rsid w:val="00373BA3"/>
    <w:rsid w:val="003862E8"/>
    <w:rsid w:val="003A4618"/>
    <w:rsid w:val="003C01A0"/>
    <w:rsid w:val="00413291"/>
    <w:rsid w:val="004364F7"/>
    <w:rsid w:val="0045272D"/>
    <w:rsid w:val="004824C3"/>
    <w:rsid w:val="00497000"/>
    <w:rsid w:val="00556B96"/>
    <w:rsid w:val="00560BCD"/>
    <w:rsid w:val="00584C6F"/>
    <w:rsid w:val="005D08B2"/>
    <w:rsid w:val="00604378"/>
    <w:rsid w:val="00620E83"/>
    <w:rsid w:val="006332C2"/>
    <w:rsid w:val="00644337"/>
    <w:rsid w:val="00654230"/>
    <w:rsid w:val="00664123"/>
    <w:rsid w:val="00665061"/>
    <w:rsid w:val="00685D65"/>
    <w:rsid w:val="006908FA"/>
    <w:rsid w:val="006A56B8"/>
    <w:rsid w:val="006D73AE"/>
    <w:rsid w:val="006E6A0C"/>
    <w:rsid w:val="006F1988"/>
    <w:rsid w:val="007266CE"/>
    <w:rsid w:val="00744AA9"/>
    <w:rsid w:val="00781EAA"/>
    <w:rsid w:val="00782738"/>
    <w:rsid w:val="007909FC"/>
    <w:rsid w:val="007D005C"/>
    <w:rsid w:val="007F3BE6"/>
    <w:rsid w:val="00823063"/>
    <w:rsid w:val="00835BF7"/>
    <w:rsid w:val="00852F71"/>
    <w:rsid w:val="00877537"/>
    <w:rsid w:val="00896165"/>
    <w:rsid w:val="008A41E6"/>
    <w:rsid w:val="008B5D54"/>
    <w:rsid w:val="008C2AA0"/>
    <w:rsid w:val="008C6FA4"/>
    <w:rsid w:val="008C7B34"/>
    <w:rsid w:val="008D3CF4"/>
    <w:rsid w:val="008D6574"/>
    <w:rsid w:val="008D6AC5"/>
    <w:rsid w:val="008E3BDB"/>
    <w:rsid w:val="008E7180"/>
    <w:rsid w:val="008F08A5"/>
    <w:rsid w:val="009025FB"/>
    <w:rsid w:val="00911B08"/>
    <w:rsid w:val="00916EBE"/>
    <w:rsid w:val="00982E9E"/>
    <w:rsid w:val="00990C5F"/>
    <w:rsid w:val="00991766"/>
    <w:rsid w:val="009A5CAA"/>
    <w:rsid w:val="009B5532"/>
    <w:rsid w:val="009C7B8A"/>
    <w:rsid w:val="009E7954"/>
    <w:rsid w:val="00A02A20"/>
    <w:rsid w:val="00A118BC"/>
    <w:rsid w:val="00A229EC"/>
    <w:rsid w:val="00A26E62"/>
    <w:rsid w:val="00A44F64"/>
    <w:rsid w:val="00AB3BC6"/>
    <w:rsid w:val="00AD3C18"/>
    <w:rsid w:val="00B30FAD"/>
    <w:rsid w:val="00B311F0"/>
    <w:rsid w:val="00B4566A"/>
    <w:rsid w:val="00B61B2E"/>
    <w:rsid w:val="00B6581C"/>
    <w:rsid w:val="00BA1F49"/>
    <w:rsid w:val="00BC01FE"/>
    <w:rsid w:val="00BD032A"/>
    <w:rsid w:val="00BD1100"/>
    <w:rsid w:val="00BE5939"/>
    <w:rsid w:val="00C06A6F"/>
    <w:rsid w:val="00C2476B"/>
    <w:rsid w:val="00C72EA9"/>
    <w:rsid w:val="00C83193"/>
    <w:rsid w:val="00C97056"/>
    <w:rsid w:val="00CB02BC"/>
    <w:rsid w:val="00CE0F92"/>
    <w:rsid w:val="00D13955"/>
    <w:rsid w:val="00D6670F"/>
    <w:rsid w:val="00D84A45"/>
    <w:rsid w:val="00D93EDC"/>
    <w:rsid w:val="00E06D8C"/>
    <w:rsid w:val="00E24390"/>
    <w:rsid w:val="00E53070"/>
    <w:rsid w:val="00E72F1C"/>
    <w:rsid w:val="00E92D7E"/>
    <w:rsid w:val="00EC44EE"/>
    <w:rsid w:val="00ED6585"/>
    <w:rsid w:val="00EF41E6"/>
    <w:rsid w:val="00EF5C15"/>
    <w:rsid w:val="00F32655"/>
    <w:rsid w:val="00F76C95"/>
    <w:rsid w:val="00F80E0E"/>
    <w:rsid w:val="00FB2EDB"/>
    <w:rsid w:val="00FB625A"/>
    <w:rsid w:val="00FD4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EDC"/>
    <w:rPr>
      <w:color w:val="0000FF" w:themeColor="hyperlink"/>
      <w:u w:val="single"/>
    </w:rPr>
  </w:style>
  <w:style w:type="paragraph" w:styleId="BodyText">
    <w:name w:val="Body Text"/>
    <w:basedOn w:val="Normal"/>
    <w:link w:val="BodyTextChar"/>
    <w:uiPriority w:val="1"/>
    <w:qFormat/>
    <w:rsid w:val="00D93EDC"/>
    <w:pPr>
      <w:widowControl w:val="0"/>
      <w:spacing w:after="0" w:line="240" w:lineRule="auto"/>
      <w:ind w:left="2944"/>
    </w:pPr>
    <w:rPr>
      <w:rFonts w:ascii="Arial" w:eastAsia="Arial" w:hAnsi="Arial"/>
      <w:sz w:val="18"/>
      <w:szCs w:val="18"/>
    </w:rPr>
  </w:style>
  <w:style w:type="character" w:customStyle="1" w:styleId="BodyTextChar">
    <w:name w:val="Body Text Char"/>
    <w:basedOn w:val="DefaultParagraphFont"/>
    <w:link w:val="BodyText"/>
    <w:uiPriority w:val="1"/>
    <w:rsid w:val="00D93EDC"/>
    <w:rPr>
      <w:rFonts w:ascii="Arial" w:eastAsia="Arial" w:hAnsi="Arial"/>
      <w:sz w:val="18"/>
      <w:szCs w:val="18"/>
    </w:rPr>
  </w:style>
  <w:style w:type="paragraph" w:styleId="ListParagraph">
    <w:name w:val="List Paragraph"/>
    <w:basedOn w:val="Normal"/>
    <w:uiPriority w:val="34"/>
    <w:qFormat/>
    <w:rsid w:val="00D93EDC"/>
    <w:pPr>
      <w:widowControl w:val="0"/>
      <w:spacing w:after="0" w:line="240" w:lineRule="auto"/>
    </w:pPr>
  </w:style>
  <w:style w:type="paragraph" w:styleId="NoSpacing">
    <w:name w:val="No Spacing"/>
    <w:uiPriority w:val="1"/>
    <w:qFormat/>
    <w:rsid w:val="00FB2EDB"/>
    <w:pPr>
      <w:widowControl w:val="0"/>
      <w:spacing w:after="0" w:line="240" w:lineRule="auto"/>
    </w:pPr>
  </w:style>
  <w:style w:type="paragraph" w:styleId="BalloonText">
    <w:name w:val="Balloon Text"/>
    <w:basedOn w:val="Normal"/>
    <w:link w:val="BalloonTextChar"/>
    <w:uiPriority w:val="99"/>
    <w:semiHidden/>
    <w:unhideWhenUsed/>
    <w:rsid w:val="002A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CC"/>
    <w:rPr>
      <w:rFonts w:ascii="Tahoma" w:hAnsi="Tahoma" w:cs="Tahoma"/>
      <w:sz w:val="16"/>
      <w:szCs w:val="16"/>
    </w:rPr>
  </w:style>
  <w:style w:type="character" w:styleId="CommentReference">
    <w:name w:val="annotation reference"/>
    <w:basedOn w:val="DefaultParagraphFont"/>
    <w:uiPriority w:val="99"/>
    <w:semiHidden/>
    <w:unhideWhenUsed/>
    <w:rsid w:val="00F80E0E"/>
    <w:rPr>
      <w:sz w:val="16"/>
      <w:szCs w:val="16"/>
    </w:rPr>
  </w:style>
  <w:style w:type="paragraph" w:styleId="CommentText">
    <w:name w:val="annotation text"/>
    <w:basedOn w:val="Normal"/>
    <w:link w:val="CommentTextChar"/>
    <w:uiPriority w:val="99"/>
    <w:semiHidden/>
    <w:unhideWhenUsed/>
    <w:rsid w:val="00F80E0E"/>
    <w:pPr>
      <w:spacing w:line="240" w:lineRule="auto"/>
    </w:pPr>
    <w:rPr>
      <w:sz w:val="20"/>
      <w:szCs w:val="20"/>
    </w:rPr>
  </w:style>
  <w:style w:type="character" w:customStyle="1" w:styleId="CommentTextChar">
    <w:name w:val="Comment Text Char"/>
    <w:basedOn w:val="DefaultParagraphFont"/>
    <w:link w:val="CommentText"/>
    <w:uiPriority w:val="99"/>
    <w:semiHidden/>
    <w:rsid w:val="00F80E0E"/>
    <w:rPr>
      <w:sz w:val="20"/>
      <w:szCs w:val="20"/>
    </w:rPr>
  </w:style>
  <w:style w:type="paragraph" w:styleId="CommentSubject">
    <w:name w:val="annotation subject"/>
    <w:basedOn w:val="CommentText"/>
    <w:next w:val="CommentText"/>
    <w:link w:val="CommentSubjectChar"/>
    <w:uiPriority w:val="99"/>
    <w:semiHidden/>
    <w:unhideWhenUsed/>
    <w:rsid w:val="00F80E0E"/>
    <w:rPr>
      <w:b/>
      <w:bCs/>
    </w:rPr>
  </w:style>
  <w:style w:type="character" w:customStyle="1" w:styleId="CommentSubjectChar">
    <w:name w:val="Comment Subject Char"/>
    <w:basedOn w:val="CommentTextChar"/>
    <w:link w:val="CommentSubject"/>
    <w:uiPriority w:val="99"/>
    <w:semiHidden/>
    <w:rsid w:val="00F80E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EDC"/>
    <w:rPr>
      <w:color w:val="0000FF" w:themeColor="hyperlink"/>
      <w:u w:val="single"/>
    </w:rPr>
  </w:style>
  <w:style w:type="paragraph" w:styleId="BodyText">
    <w:name w:val="Body Text"/>
    <w:basedOn w:val="Normal"/>
    <w:link w:val="BodyTextChar"/>
    <w:uiPriority w:val="1"/>
    <w:qFormat/>
    <w:rsid w:val="00D93EDC"/>
    <w:pPr>
      <w:widowControl w:val="0"/>
      <w:spacing w:after="0" w:line="240" w:lineRule="auto"/>
      <w:ind w:left="2944"/>
    </w:pPr>
    <w:rPr>
      <w:rFonts w:ascii="Arial" w:eastAsia="Arial" w:hAnsi="Arial"/>
      <w:sz w:val="18"/>
      <w:szCs w:val="18"/>
    </w:rPr>
  </w:style>
  <w:style w:type="character" w:customStyle="1" w:styleId="BodyTextChar">
    <w:name w:val="Body Text Char"/>
    <w:basedOn w:val="DefaultParagraphFont"/>
    <w:link w:val="BodyText"/>
    <w:uiPriority w:val="1"/>
    <w:rsid w:val="00D93EDC"/>
    <w:rPr>
      <w:rFonts w:ascii="Arial" w:eastAsia="Arial" w:hAnsi="Arial"/>
      <w:sz w:val="18"/>
      <w:szCs w:val="18"/>
    </w:rPr>
  </w:style>
  <w:style w:type="paragraph" w:styleId="ListParagraph">
    <w:name w:val="List Paragraph"/>
    <w:basedOn w:val="Normal"/>
    <w:uiPriority w:val="34"/>
    <w:qFormat/>
    <w:rsid w:val="00D93EDC"/>
    <w:pPr>
      <w:widowControl w:val="0"/>
      <w:spacing w:after="0" w:line="240" w:lineRule="auto"/>
    </w:pPr>
  </w:style>
  <w:style w:type="paragraph" w:styleId="NoSpacing">
    <w:name w:val="No Spacing"/>
    <w:uiPriority w:val="1"/>
    <w:qFormat/>
    <w:rsid w:val="00FB2EDB"/>
    <w:pPr>
      <w:widowControl w:val="0"/>
      <w:spacing w:after="0" w:line="240" w:lineRule="auto"/>
    </w:pPr>
  </w:style>
  <w:style w:type="paragraph" w:styleId="BalloonText">
    <w:name w:val="Balloon Text"/>
    <w:basedOn w:val="Normal"/>
    <w:link w:val="BalloonTextChar"/>
    <w:uiPriority w:val="99"/>
    <w:semiHidden/>
    <w:unhideWhenUsed/>
    <w:rsid w:val="002A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CC"/>
    <w:rPr>
      <w:rFonts w:ascii="Tahoma" w:hAnsi="Tahoma" w:cs="Tahoma"/>
      <w:sz w:val="16"/>
      <w:szCs w:val="16"/>
    </w:rPr>
  </w:style>
  <w:style w:type="character" w:styleId="CommentReference">
    <w:name w:val="annotation reference"/>
    <w:basedOn w:val="DefaultParagraphFont"/>
    <w:uiPriority w:val="99"/>
    <w:semiHidden/>
    <w:unhideWhenUsed/>
    <w:rsid w:val="00F80E0E"/>
    <w:rPr>
      <w:sz w:val="16"/>
      <w:szCs w:val="16"/>
    </w:rPr>
  </w:style>
  <w:style w:type="paragraph" w:styleId="CommentText">
    <w:name w:val="annotation text"/>
    <w:basedOn w:val="Normal"/>
    <w:link w:val="CommentTextChar"/>
    <w:uiPriority w:val="99"/>
    <w:semiHidden/>
    <w:unhideWhenUsed/>
    <w:rsid w:val="00F80E0E"/>
    <w:pPr>
      <w:spacing w:line="240" w:lineRule="auto"/>
    </w:pPr>
    <w:rPr>
      <w:sz w:val="20"/>
      <w:szCs w:val="20"/>
    </w:rPr>
  </w:style>
  <w:style w:type="character" w:customStyle="1" w:styleId="CommentTextChar">
    <w:name w:val="Comment Text Char"/>
    <w:basedOn w:val="DefaultParagraphFont"/>
    <w:link w:val="CommentText"/>
    <w:uiPriority w:val="99"/>
    <w:semiHidden/>
    <w:rsid w:val="00F80E0E"/>
    <w:rPr>
      <w:sz w:val="20"/>
      <w:szCs w:val="20"/>
    </w:rPr>
  </w:style>
  <w:style w:type="paragraph" w:styleId="CommentSubject">
    <w:name w:val="annotation subject"/>
    <w:basedOn w:val="CommentText"/>
    <w:next w:val="CommentText"/>
    <w:link w:val="CommentSubjectChar"/>
    <w:uiPriority w:val="99"/>
    <w:semiHidden/>
    <w:unhideWhenUsed/>
    <w:rsid w:val="00F80E0E"/>
    <w:rPr>
      <w:b/>
      <w:bCs/>
    </w:rPr>
  </w:style>
  <w:style w:type="character" w:customStyle="1" w:styleId="CommentSubjectChar">
    <w:name w:val="Comment Subject Char"/>
    <w:basedOn w:val="CommentTextChar"/>
    <w:link w:val="CommentSubject"/>
    <w:uiPriority w:val="99"/>
    <w:semiHidden/>
    <w:rsid w:val="00F80E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E4CB-BCC6-43F9-83F8-8423BB575CC9}"/>
</file>

<file path=customXml/itemProps2.xml><?xml version="1.0" encoding="utf-8"?>
<ds:datastoreItem xmlns:ds="http://schemas.openxmlformats.org/officeDocument/2006/customXml" ds:itemID="{46D0207F-820E-437B-ABEA-AF1344209BD6}"/>
</file>

<file path=customXml/itemProps3.xml><?xml version="1.0" encoding="utf-8"?>
<ds:datastoreItem xmlns:ds="http://schemas.openxmlformats.org/officeDocument/2006/customXml" ds:itemID="{D5C30BB2-C6D3-4251-B199-45D1DC1B5241}"/>
</file>

<file path=docProps/app.xml><?xml version="1.0" encoding="utf-8"?>
<Properties xmlns="http://schemas.openxmlformats.org/officeDocument/2006/extended-properties" xmlns:vt="http://schemas.openxmlformats.org/officeDocument/2006/docPropsVTypes">
  <Template>Normal.dotm</Template>
  <TotalTime>0</TotalTime>
  <Pages>3</Pages>
  <Words>2095</Words>
  <Characters>11943</Characters>
  <Application>Microsoft Office Word</Application>
  <DocSecurity>0</DocSecurity>
  <Lines>99</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Armen Avetisyan</cp:lastModifiedBy>
  <cp:revision>2</cp:revision>
  <cp:lastPrinted>2016-07-08T07:18:00Z</cp:lastPrinted>
  <dcterms:created xsi:type="dcterms:W3CDTF">2016-07-21T16:19:00Z</dcterms:created>
  <dcterms:modified xsi:type="dcterms:W3CDTF">2016-07-21T16:19:00Z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3640400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