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1C" w:rsidRPr="00F8241C" w:rsidRDefault="00F8241C" w:rsidP="00F8241C">
      <w:pPr>
        <w:keepNext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val="fr-FR" w:eastAsia="en-GB"/>
        </w:rPr>
      </w:pPr>
      <w:r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val="fr-FR" w:eastAsia="en-GB"/>
        </w:rPr>
        <w:t xml:space="preserve">ESQUISSE DU PROJET DE </w:t>
      </w:r>
      <w:r w:rsidRPr="00F8241C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val="fr-FR" w:eastAsia="en-GB"/>
        </w:rPr>
        <w:t xml:space="preserve">PROGRAMME </w:t>
      </w:r>
    </w:p>
    <w:p w:rsidR="00F8241C" w:rsidRPr="00F8241C" w:rsidRDefault="00F8241C" w:rsidP="00F8241C">
      <w:pPr>
        <w:spacing w:after="200" w:line="276" w:lineRule="auto"/>
        <w:jc w:val="center"/>
        <w:rPr>
          <w:rFonts w:ascii="Calibri" w:eastAsia="Times New Roman" w:hAnsi="Calibri" w:cs="Times New Roman"/>
          <w:lang w:val="fr-FR" w:eastAsia="en-GB"/>
        </w:rPr>
      </w:pPr>
      <w:r w:rsidRPr="00F8241C">
        <w:rPr>
          <w:rFonts w:ascii="Calibri" w:eastAsia="Times New Roman" w:hAnsi="Calibri" w:cs="Times New Roman"/>
          <w:lang w:val="fr-FR" w:eastAsia="en-GB"/>
        </w:rPr>
        <w:t>(</w:t>
      </w:r>
      <w:del w:id="0" w:author="Alexia Ghyoot" w:date="2017-10-27T15:11:00Z">
        <w:r w:rsidRPr="00F8241C" w:rsidDel="004C5A75">
          <w:rPr>
            <w:rFonts w:ascii="Calibri" w:eastAsia="Times New Roman" w:hAnsi="Calibri" w:cs="Times New Roman"/>
            <w:lang w:val="fr-FR" w:eastAsia="en-GB"/>
          </w:rPr>
          <w:delText>15</w:delText>
        </w:r>
        <w:r w:rsidRPr="00F8241C" w:rsidDel="004C5A75">
          <w:rPr>
            <w:rFonts w:ascii="Calibri" w:eastAsia="Times New Roman" w:hAnsi="Calibri" w:cs="Times New Roman"/>
            <w:i/>
            <w:iCs/>
            <w:lang w:val="fr-FR" w:eastAsia="en-GB"/>
          </w:rPr>
          <w:delText xml:space="preserve"> septembre</w:delText>
        </w:r>
      </w:del>
      <w:ins w:id="1" w:author="Alexia Ghyoot" w:date="2017-10-27T15:11:00Z">
        <w:r w:rsidR="00CF009F">
          <w:rPr>
            <w:rFonts w:ascii="Calibri" w:eastAsia="Times New Roman" w:hAnsi="Calibri" w:cs="Times New Roman"/>
            <w:lang w:val="fr-FR" w:eastAsia="en-GB"/>
          </w:rPr>
          <w:t>2</w:t>
        </w:r>
      </w:ins>
      <w:ins w:id="2" w:author="Alexia Ghyoot" w:date="2017-10-27T17:02:00Z">
        <w:r w:rsidR="00CF009F">
          <w:rPr>
            <w:rFonts w:ascii="Calibri" w:eastAsia="Times New Roman" w:hAnsi="Calibri" w:cs="Times New Roman"/>
            <w:lang w:val="fr-FR" w:eastAsia="en-GB"/>
          </w:rPr>
          <w:t>7</w:t>
        </w:r>
      </w:ins>
      <w:ins w:id="3" w:author="Alexia Ghyoot" w:date="2017-10-27T15:11:00Z">
        <w:r w:rsidR="004C5A75">
          <w:rPr>
            <w:rFonts w:ascii="Calibri" w:eastAsia="Times New Roman" w:hAnsi="Calibri" w:cs="Times New Roman"/>
            <w:lang w:val="fr-FR" w:eastAsia="en-GB"/>
          </w:rPr>
          <w:t xml:space="preserve"> octobre</w:t>
        </w:r>
      </w:ins>
      <w:r w:rsidRPr="00F8241C">
        <w:rPr>
          <w:rFonts w:ascii="Calibri" w:eastAsia="Times New Roman" w:hAnsi="Calibri" w:cs="Times New Roman"/>
          <w:i/>
          <w:iCs/>
          <w:lang w:val="fr-FR" w:eastAsia="en-GB"/>
        </w:rPr>
        <w:t xml:space="preserve"> 2017</w:t>
      </w:r>
      <w:r w:rsidRPr="00F8241C">
        <w:rPr>
          <w:rFonts w:ascii="Calibri" w:eastAsia="Times New Roman" w:hAnsi="Calibri" w:cs="Times New Roman"/>
          <w:lang w:val="fr-FR" w:eastAsia="en-GB"/>
        </w:rPr>
        <w:t>)</w:t>
      </w:r>
    </w:p>
    <w:p w:rsidR="00F8241C" w:rsidRPr="00DD2311" w:rsidRDefault="00F8241C" w:rsidP="00F8241C">
      <w:pPr>
        <w:spacing w:after="200" w:line="276" w:lineRule="auto"/>
        <w:rPr>
          <w:rFonts w:eastAsia="Times New Roman" w:cstheme="minorHAnsi"/>
          <w:sz w:val="20"/>
          <w:szCs w:val="20"/>
          <w:lang w:val="fr-FR" w:eastAsia="en-GB"/>
        </w:rPr>
      </w:pPr>
      <w:r w:rsidRPr="00DD2311">
        <w:rPr>
          <w:rFonts w:eastAsia="Times New Roman" w:cstheme="minorHAnsi"/>
          <w:b/>
          <w:bCs/>
          <w:sz w:val="20"/>
          <w:szCs w:val="20"/>
          <w:lang w:val="fr-FR" w:eastAsia="en-GB"/>
        </w:rPr>
        <w:t xml:space="preserve">Sur le Forum de l’ONU de 2017 : </w:t>
      </w:r>
      <w:r w:rsidRPr="00DD2311">
        <w:rPr>
          <w:rFonts w:cstheme="minorHAnsi"/>
          <w:color w:val="222222"/>
          <w:sz w:val="20"/>
          <w:szCs w:val="20"/>
          <w:u w:color="222222"/>
          <w:lang w:val="fr-FR"/>
        </w:rPr>
        <w:t xml:space="preserve">Le Forum annuel des Nations Unies sur les entreprises et les droits de l'homme est la plate-forme mondiale pour examiner et échanger </w:t>
      </w:r>
      <w:del w:id="4" w:author="Alexia Ghyoot" w:date="2017-10-27T15:12:00Z">
        <w:r w:rsidRPr="00DD2311" w:rsidDel="004C5A75">
          <w:rPr>
            <w:rFonts w:cstheme="minorHAnsi"/>
            <w:color w:val="222222"/>
            <w:sz w:val="20"/>
            <w:szCs w:val="20"/>
            <w:u w:color="222222"/>
            <w:lang w:val="fr-FR"/>
          </w:rPr>
          <w:delText xml:space="preserve">les </w:delText>
        </w:r>
      </w:del>
      <w:ins w:id="5" w:author="Alexia Ghyoot" w:date="2017-10-27T15:12:00Z">
        <w:r w:rsidR="004C5A75">
          <w:rPr>
            <w:rFonts w:cstheme="minorHAnsi"/>
            <w:color w:val="222222"/>
            <w:sz w:val="20"/>
            <w:szCs w:val="20"/>
            <w:u w:color="222222"/>
            <w:lang w:val="fr-FR"/>
          </w:rPr>
          <w:t>l’</w:t>
        </w:r>
        <w:r w:rsidR="004C5A75" w:rsidRPr="00DD2311">
          <w:rPr>
            <w:rFonts w:cstheme="minorHAnsi"/>
            <w:color w:val="222222"/>
            <w:sz w:val="20"/>
            <w:szCs w:val="20"/>
            <w:u w:color="222222"/>
            <w:lang w:val="fr-FR"/>
          </w:rPr>
          <w:t xml:space="preserve"> </w:t>
        </w:r>
      </w:ins>
      <w:r w:rsidRPr="00DD2311">
        <w:rPr>
          <w:rFonts w:cstheme="minorHAnsi"/>
          <w:color w:val="222222"/>
          <w:sz w:val="20"/>
          <w:szCs w:val="20"/>
          <w:u w:color="222222"/>
          <w:lang w:val="fr-FR"/>
        </w:rPr>
        <w:t>information</w:t>
      </w:r>
      <w:ins w:id="6" w:author="Alexia Ghyoot" w:date="2017-10-27T15:12:00Z">
        <w:r w:rsidR="004C5A75">
          <w:rPr>
            <w:rFonts w:cstheme="minorHAnsi"/>
            <w:color w:val="222222"/>
            <w:sz w:val="20"/>
            <w:szCs w:val="20"/>
            <w:u w:color="222222"/>
            <w:lang w:val="fr-FR"/>
          </w:rPr>
          <w:t xml:space="preserve"> relative aux </w:t>
        </w:r>
      </w:ins>
      <w:del w:id="7" w:author="Alexia Ghyoot" w:date="2017-10-27T15:12:00Z">
        <w:r w:rsidRPr="00DD2311" w:rsidDel="004C5A75">
          <w:rPr>
            <w:rFonts w:cstheme="minorHAnsi"/>
            <w:color w:val="222222"/>
            <w:sz w:val="20"/>
            <w:szCs w:val="20"/>
            <w:u w:color="222222"/>
            <w:lang w:val="fr-FR"/>
          </w:rPr>
          <w:delText>s sur les</w:delText>
        </w:r>
      </w:del>
      <w:r w:rsidRPr="00DD2311">
        <w:rPr>
          <w:rFonts w:cstheme="minorHAnsi"/>
          <w:color w:val="222222"/>
          <w:sz w:val="20"/>
          <w:szCs w:val="20"/>
          <w:u w:color="222222"/>
          <w:lang w:val="fr-FR"/>
        </w:rPr>
        <w:t xml:space="preserve"> efforts entrepris pour porter </w:t>
      </w:r>
      <w:r w:rsidRPr="00DD2311">
        <w:rPr>
          <w:rStyle w:val="Hyperlink2"/>
          <w:rFonts w:cstheme="minorHAnsi"/>
          <w:sz w:val="20"/>
          <w:szCs w:val="20"/>
        </w:rPr>
        <w:t xml:space="preserve">les </w:t>
      </w:r>
      <w:r w:rsidR="00CC4FCC">
        <w:fldChar w:fldCharType="begin"/>
      </w:r>
      <w:r w:rsidR="00CC4FCC" w:rsidRPr="00CF009F">
        <w:rPr>
          <w:lang w:val="fr-FR"/>
          <w:rPrChange w:id="8" w:author="Alexia Ghyoot" w:date="2017-10-27T17:01:00Z">
            <w:rPr/>
          </w:rPrChange>
        </w:rPr>
        <w:instrText xml:space="preserve"> HYPERLINK "http://www.ohchr.org/Documents/Publications/GuidingPrinciplesBusinessHR_FR.pdf" </w:instrText>
      </w:r>
      <w:r w:rsidR="00CC4FCC">
        <w:fldChar w:fldCharType="separate"/>
      </w:r>
      <w:r w:rsidRPr="00DD2311">
        <w:rPr>
          <w:rStyle w:val="Hyperlink"/>
          <w:rFonts w:cstheme="minorHAnsi"/>
          <w:sz w:val="20"/>
          <w:szCs w:val="20"/>
          <w:u w:color="000000"/>
          <w:lang w:val="fr-FR"/>
        </w:rPr>
        <w:t>Principes directeurs relatifs aux entreprises et aux droits de l’homme</w:t>
      </w:r>
      <w:r w:rsidR="00CC4FCC">
        <w:rPr>
          <w:rStyle w:val="Hyperlink"/>
          <w:rFonts w:cstheme="minorHAnsi"/>
          <w:sz w:val="20"/>
          <w:szCs w:val="20"/>
          <w:u w:color="000000"/>
          <w:lang w:val="fr-FR"/>
        </w:rPr>
        <w:fldChar w:fldCharType="end"/>
      </w:r>
      <w:r w:rsidRPr="00DD2311">
        <w:rPr>
          <w:rStyle w:val="Hyperlink2"/>
          <w:rFonts w:cstheme="minorHAnsi"/>
          <w:sz w:val="20"/>
          <w:szCs w:val="20"/>
        </w:rPr>
        <w:t xml:space="preserve"> et la structure « protéger, respecter et Réparer » </w:t>
      </w:r>
      <w:r w:rsidRPr="00DD2311">
        <w:rPr>
          <w:rFonts w:cstheme="minorHAnsi"/>
          <w:color w:val="222222"/>
          <w:sz w:val="20"/>
          <w:szCs w:val="20"/>
          <w:u w:color="222222"/>
          <w:lang w:val="fr-FR"/>
        </w:rPr>
        <w:t xml:space="preserve"> de la théorie à la pratique</w:t>
      </w:r>
      <w:r w:rsidRPr="00DD2311">
        <w:rPr>
          <w:rFonts w:eastAsia="Times New Roman" w:cstheme="minorHAnsi"/>
          <w:b/>
          <w:bCs/>
          <w:sz w:val="20"/>
          <w:szCs w:val="20"/>
          <w:lang w:val="fr-FR" w:eastAsia="en-GB"/>
        </w:rPr>
        <w:t xml:space="preserve"> </w:t>
      </w:r>
      <w:r w:rsidRPr="00DD2311">
        <w:rPr>
          <w:rFonts w:eastAsia="Times New Roman" w:cstheme="minorHAnsi"/>
          <w:sz w:val="20"/>
          <w:szCs w:val="20"/>
          <w:lang w:val="fr-FR" w:eastAsia="en-GB"/>
        </w:rPr>
        <w:t>. Le thème central du Forum 2017 est</w:t>
      </w:r>
      <w:proofErr w:type="gramStart"/>
      <w:r w:rsidRPr="00DD2311">
        <w:rPr>
          <w:rFonts w:eastAsia="Times New Roman" w:cstheme="minorHAnsi"/>
          <w:sz w:val="20"/>
          <w:szCs w:val="20"/>
          <w:lang w:val="fr-FR" w:eastAsia="en-GB"/>
        </w:rPr>
        <w:t xml:space="preserve"> </w:t>
      </w:r>
      <w:r w:rsidRPr="00DD2311">
        <w:rPr>
          <w:rFonts w:eastAsia="Times New Roman" w:cstheme="minorHAnsi"/>
          <w:b/>
          <w:bCs/>
          <w:sz w:val="20"/>
          <w:szCs w:val="20"/>
          <w:lang w:val="fr-FR" w:eastAsia="en-GB"/>
        </w:rPr>
        <w:t>«</w:t>
      </w:r>
      <w:r w:rsidRPr="00DD2311">
        <w:rPr>
          <w:rFonts w:eastAsia="Times New Roman" w:cstheme="minorHAnsi"/>
          <w:b/>
          <w:bCs/>
          <w:i/>
          <w:iCs/>
          <w:sz w:val="20"/>
          <w:szCs w:val="20"/>
          <w:lang w:val="fr-FR" w:eastAsia="en-GB"/>
        </w:rPr>
        <w:t>Réaliser</w:t>
      </w:r>
      <w:proofErr w:type="gramEnd"/>
      <w:r w:rsidRPr="00DD2311">
        <w:rPr>
          <w:rFonts w:eastAsia="Times New Roman" w:cstheme="minorHAnsi"/>
          <w:b/>
          <w:bCs/>
          <w:i/>
          <w:iCs/>
          <w:sz w:val="20"/>
          <w:szCs w:val="20"/>
          <w:lang w:val="fr-FR" w:eastAsia="en-GB"/>
        </w:rPr>
        <w:t xml:space="preserve"> l’ accès effectif aux </w:t>
      </w:r>
      <w:r w:rsidR="00E428CE">
        <w:rPr>
          <w:rFonts w:eastAsia="Times New Roman" w:cstheme="minorHAnsi"/>
          <w:b/>
          <w:bCs/>
          <w:i/>
          <w:iCs/>
          <w:sz w:val="20"/>
          <w:szCs w:val="20"/>
          <w:lang w:val="fr-FR" w:eastAsia="en-GB"/>
        </w:rPr>
        <w:t xml:space="preserve">voies de </w:t>
      </w:r>
      <w:r w:rsidRPr="00DD2311">
        <w:rPr>
          <w:rFonts w:eastAsia="Times New Roman" w:cstheme="minorHAnsi"/>
          <w:b/>
          <w:bCs/>
          <w:i/>
          <w:iCs/>
          <w:sz w:val="20"/>
          <w:szCs w:val="20"/>
          <w:lang w:val="fr-FR" w:eastAsia="en-GB"/>
        </w:rPr>
        <w:t>recours</w:t>
      </w:r>
      <w:r w:rsidRPr="00DD2311">
        <w:rPr>
          <w:rFonts w:eastAsia="Times New Roman" w:cstheme="minorHAnsi"/>
          <w:b/>
          <w:bCs/>
          <w:sz w:val="20"/>
          <w:szCs w:val="20"/>
          <w:lang w:val="fr-FR" w:eastAsia="en-GB"/>
        </w:rPr>
        <w:t>»</w:t>
      </w:r>
      <w:r w:rsidRPr="00DD2311">
        <w:rPr>
          <w:rFonts w:eastAsia="Times New Roman" w:cstheme="minorHAnsi"/>
          <w:sz w:val="20"/>
          <w:szCs w:val="20"/>
          <w:lang w:val="fr-FR" w:eastAsia="en-GB"/>
        </w:rPr>
        <w:t xml:space="preserve">. Le programme comprendra deux session plénières, et plus de 60 séances « parallèles » organisées simultanément pendant les trois jours. Celles-ci sont organisées par les Nations Unies et des organisations externes, et sont basées sur des consultations approfondies et </w:t>
      </w:r>
      <w:ins w:id="9" w:author="Alexia Ghyoot" w:date="2017-10-27T15:14:00Z">
        <w:r w:rsidR="004C5A75">
          <w:rPr>
            <w:rFonts w:eastAsia="Times New Roman" w:cstheme="minorHAnsi"/>
            <w:sz w:val="20"/>
            <w:szCs w:val="20"/>
            <w:lang w:val="fr-FR" w:eastAsia="en-GB"/>
          </w:rPr>
          <w:t>présentations de documents</w:t>
        </w:r>
      </w:ins>
      <w:del w:id="10" w:author="Alexia Ghyoot" w:date="2017-10-27T15:14:00Z">
        <w:r w:rsidRPr="00DD2311" w:rsidDel="004C5A75">
          <w:rPr>
            <w:rFonts w:eastAsia="Times New Roman" w:cstheme="minorHAnsi"/>
            <w:sz w:val="20"/>
            <w:szCs w:val="20"/>
            <w:lang w:val="fr-FR" w:eastAsia="en-GB"/>
          </w:rPr>
          <w:delText xml:space="preserve">des </w:delText>
        </w:r>
        <w:r w:rsidR="004C48A3" w:rsidRPr="00DD2311" w:rsidDel="004C5A75">
          <w:rPr>
            <w:rFonts w:eastAsia="Times New Roman" w:cstheme="minorHAnsi"/>
            <w:sz w:val="20"/>
            <w:szCs w:val="20"/>
            <w:lang w:val="fr-FR" w:eastAsia="en-GB"/>
          </w:rPr>
          <w:delText>déclarations</w:delText>
        </w:r>
      </w:del>
      <w:r w:rsidRPr="00DD2311">
        <w:rPr>
          <w:rFonts w:eastAsia="Times New Roman" w:cstheme="minorHAnsi"/>
          <w:sz w:val="20"/>
          <w:szCs w:val="20"/>
          <w:lang w:val="fr-FR" w:eastAsia="en-GB"/>
        </w:rPr>
        <w:t xml:space="preserve">. En outre, le Forum comprendra un </w:t>
      </w:r>
      <w:r w:rsidR="004C48A3" w:rsidRPr="00DD2311">
        <w:rPr>
          <w:rFonts w:eastAsia="Times New Roman" w:cstheme="minorHAnsi"/>
          <w:sz w:val="20"/>
          <w:szCs w:val="20"/>
          <w:lang w:val="fr-FR" w:eastAsia="en-GB"/>
        </w:rPr>
        <w:t>parcours</w:t>
      </w:r>
      <w:r w:rsidRPr="00DD2311">
        <w:rPr>
          <w:rFonts w:eastAsia="Times New Roman" w:cstheme="minorHAnsi"/>
          <w:sz w:val="20"/>
          <w:szCs w:val="20"/>
          <w:lang w:val="fr-FR" w:eastAsia="en-GB"/>
        </w:rPr>
        <w:t xml:space="preserve"> « de </w:t>
      </w:r>
      <w:proofErr w:type="spellStart"/>
      <w:r w:rsidRPr="00DD2311">
        <w:rPr>
          <w:rFonts w:eastAsia="Times New Roman" w:cstheme="minorHAnsi"/>
          <w:sz w:val="20"/>
          <w:szCs w:val="20"/>
          <w:lang w:val="fr-FR" w:eastAsia="en-GB"/>
        </w:rPr>
        <w:t>c</w:t>
      </w:r>
      <w:r w:rsidR="004C48A3" w:rsidRPr="00DD2311">
        <w:rPr>
          <w:rFonts w:eastAsia="Times New Roman" w:cstheme="minorHAnsi"/>
          <w:sz w:val="20"/>
          <w:szCs w:val="20"/>
          <w:lang w:val="fr-FR" w:eastAsia="en-GB"/>
        </w:rPr>
        <w:t>lich</w:t>
      </w:r>
      <w:ins w:id="11" w:author="Alexia Ghyoot" w:date="2017-10-27T15:14:00Z">
        <w:r w:rsidR="004C5A75" w:rsidRPr="00DD2311">
          <w:rPr>
            <w:rFonts w:eastAsia="Times New Roman" w:cstheme="minorHAnsi"/>
            <w:sz w:val="20"/>
            <w:szCs w:val="20"/>
            <w:lang w:val="fr-FR" w:eastAsia="en-GB"/>
          </w:rPr>
          <w:t>é</w:t>
        </w:r>
      </w:ins>
      <w:del w:id="12" w:author="Alexia Ghyoot" w:date="2017-10-27T15:14:00Z">
        <w:r w:rsidR="004C48A3" w:rsidRPr="00DD2311" w:rsidDel="004C5A75">
          <w:rPr>
            <w:rFonts w:eastAsia="Times New Roman" w:cstheme="minorHAnsi"/>
            <w:sz w:val="20"/>
            <w:szCs w:val="20"/>
            <w:lang w:val="fr-FR" w:eastAsia="en-GB"/>
          </w:rPr>
          <w:delText xml:space="preserve">e </w:delText>
        </w:r>
      </w:del>
      <w:r w:rsidRPr="00DD2311">
        <w:rPr>
          <w:rFonts w:eastAsia="Times New Roman" w:cstheme="minorHAnsi"/>
          <w:sz w:val="20"/>
          <w:szCs w:val="20"/>
          <w:lang w:val="fr-FR" w:eastAsia="en-GB"/>
        </w:rPr>
        <w:t>des</w:t>
      </w:r>
      <w:proofErr w:type="spellEnd"/>
      <w:r w:rsidRPr="00DD2311">
        <w:rPr>
          <w:rFonts w:eastAsia="Times New Roman" w:cstheme="minorHAnsi"/>
          <w:sz w:val="20"/>
          <w:szCs w:val="20"/>
          <w:lang w:val="fr-FR" w:eastAsia="en-GB"/>
        </w:rPr>
        <w:t xml:space="preserve"> progrès et outils », où les organisations qui souhaitent mettre en évidence leurs travaux pertinents </w:t>
      </w:r>
      <w:r w:rsidR="004C48A3" w:rsidRPr="00DD2311">
        <w:rPr>
          <w:rFonts w:eastAsia="Times New Roman" w:cstheme="minorHAnsi"/>
          <w:sz w:val="20"/>
          <w:szCs w:val="20"/>
          <w:lang w:val="fr-FR" w:eastAsia="en-GB"/>
        </w:rPr>
        <w:t>peuvent postuler</w:t>
      </w:r>
      <w:r w:rsidRPr="00DD2311">
        <w:rPr>
          <w:rFonts w:eastAsia="Times New Roman" w:cstheme="minorHAnsi"/>
          <w:sz w:val="20"/>
          <w:szCs w:val="20"/>
          <w:lang w:val="fr-FR" w:eastAsia="en-GB"/>
        </w:rPr>
        <w:t xml:space="preserve"> pour </w:t>
      </w:r>
      <w:r w:rsidR="004C48A3" w:rsidRPr="00DD2311">
        <w:rPr>
          <w:rFonts w:eastAsia="Times New Roman" w:cstheme="minorHAnsi"/>
          <w:sz w:val="20"/>
          <w:szCs w:val="20"/>
          <w:lang w:val="fr-FR" w:eastAsia="en-GB"/>
        </w:rPr>
        <w:t xml:space="preserve">de </w:t>
      </w:r>
      <w:r w:rsidRPr="00DD2311">
        <w:rPr>
          <w:rFonts w:eastAsia="Times New Roman" w:cstheme="minorHAnsi"/>
          <w:sz w:val="20"/>
          <w:szCs w:val="20"/>
          <w:lang w:val="fr-FR" w:eastAsia="en-GB"/>
        </w:rPr>
        <w:t>brèves présentations.</w:t>
      </w:r>
    </w:p>
    <w:p w:rsidR="00F8241C" w:rsidRPr="00F8241C" w:rsidRDefault="00F8241C" w:rsidP="00F8241C">
      <w:pPr>
        <w:spacing w:after="200" w:line="276" w:lineRule="auto"/>
        <w:rPr>
          <w:rFonts w:ascii="Calibri" w:eastAsia="Times New Roman" w:hAnsi="Calibri" w:cs="Times New Roman"/>
          <w:lang w:val="fr-FR" w:eastAsia="en-GB"/>
        </w:rPr>
      </w:pPr>
      <w:r w:rsidRPr="00F8241C">
        <w:rPr>
          <w:rFonts w:ascii="Calibri" w:eastAsia="Times New Roman" w:hAnsi="Calibri" w:cs="Times New Roman"/>
          <w:b/>
          <w:bCs/>
          <w:sz w:val="20"/>
          <w:szCs w:val="20"/>
          <w:lang w:val="fr-FR" w:eastAsia="en-GB"/>
        </w:rPr>
        <w:t>Documents d’information :</w:t>
      </w:r>
    </w:p>
    <w:p w:rsidR="00F8241C" w:rsidRPr="00F8241C" w:rsidRDefault="00F8241C" w:rsidP="00F8241C">
      <w:pPr>
        <w:spacing w:after="200" w:line="276" w:lineRule="auto"/>
        <w:ind w:left="720" w:hanging="360"/>
        <w:rPr>
          <w:rFonts w:ascii="Calibri" w:eastAsia="Times New Roman" w:hAnsi="Calibri" w:cs="Times New Roman"/>
          <w:lang w:val="fr-FR" w:eastAsia="en-GB"/>
        </w:rPr>
      </w:pPr>
      <w:r w:rsidRPr="00F8241C">
        <w:rPr>
          <w:rFonts w:ascii="Symbol" w:eastAsia="Times New Roman" w:hAnsi="Symbol" w:cs="Times New Roman"/>
          <w:sz w:val="20"/>
          <w:szCs w:val="20"/>
          <w:lang w:val="en-US" w:eastAsia="en-GB"/>
        </w:rPr>
        <w:t></w:t>
      </w:r>
      <w:r w:rsidRPr="00F8241C">
        <w:rPr>
          <w:rFonts w:ascii="Times New Roman" w:eastAsia="Times New Roman" w:hAnsi="Times New Roman" w:cs="Times New Roman"/>
          <w:sz w:val="14"/>
          <w:szCs w:val="14"/>
          <w:lang w:val="fr-FR" w:eastAsia="en-GB"/>
        </w:rPr>
        <w:t xml:space="preserve">         </w:t>
      </w:r>
      <w:r w:rsidR="00F139A1">
        <w:fldChar w:fldCharType="begin"/>
      </w:r>
      <w:r w:rsidR="00F139A1" w:rsidRPr="004C5A75">
        <w:rPr>
          <w:lang w:val="fr-FR"/>
          <w:rPrChange w:id="13" w:author="Alexia Ghyoot" w:date="2017-10-27T15:11:00Z">
            <w:rPr/>
          </w:rPrChange>
        </w:rPr>
        <w:instrText xml:space="preserve"> HYPERLINK "https://ssl.translatoruser.net/bv.aspx?from=en&amp;to=fr&amp;a=http%3A%2F%2Fwww.ohchr.org%2FDocuments%2FIssues%2FBusiness%2FForumSession6%2FConceptNote.pdf" \t "_top" </w:instrText>
      </w:r>
      <w:r w:rsidR="00F139A1">
        <w:fldChar w:fldCharType="separate"/>
      </w:r>
      <w:r w:rsidRPr="00F8241C"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fr-FR" w:eastAsia="en-GB"/>
        </w:rPr>
        <w:t>Note conceptuelle</w:t>
      </w:r>
      <w:r w:rsidR="00F139A1"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fr-FR" w:eastAsia="en-GB"/>
        </w:rPr>
        <w:fldChar w:fldCharType="end"/>
      </w:r>
    </w:p>
    <w:p w:rsidR="00F8241C" w:rsidRPr="00F8241C" w:rsidRDefault="00F8241C" w:rsidP="00F8241C">
      <w:pPr>
        <w:spacing w:after="200" w:line="276" w:lineRule="auto"/>
        <w:ind w:left="720" w:hanging="360"/>
        <w:rPr>
          <w:rFonts w:ascii="Calibri" w:eastAsia="Times New Roman" w:hAnsi="Calibri" w:cs="Times New Roman"/>
          <w:lang w:val="fr-FR" w:eastAsia="en-GB"/>
        </w:rPr>
      </w:pPr>
      <w:r w:rsidRPr="00F8241C">
        <w:rPr>
          <w:rFonts w:ascii="Symbol" w:eastAsia="Times New Roman" w:hAnsi="Symbol" w:cs="Times New Roman"/>
          <w:sz w:val="20"/>
          <w:szCs w:val="20"/>
          <w:lang w:val="en-US" w:eastAsia="en-GB"/>
        </w:rPr>
        <w:t></w:t>
      </w:r>
      <w:r w:rsidRPr="00F8241C">
        <w:rPr>
          <w:rFonts w:ascii="Times New Roman" w:eastAsia="Times New Roman" w:hAnsi="Times New Roman" w:cs="Times New Roman"/>
          <w:sz w:val="14"/>
          <w:szCs w:val="14"/>
          <w:lang w:val="fr-FR" w:eastAsia="en-GB"/>
        </w:rPr>
        <w:t xml:space="preserve">         </w:t>
      </w:r>
      <w:r w:rsidR="00F139A1">
        <w:fldChar w:fldCharType="begin"/>
      </w:r>
      <w:r w:rsidR="00F139A1" w:rsidRPr="004C5A75">
        <w:rPr>
          <w:lang w:val="fr-FR"/>
          <w:rPrChange w:id="14" w:author="Alexia Ghyoot" w:date="2017-10-27T15:11:00Z">
            <w:rPr/>
          </w:rPrChange>
        </w:rPr>
        <w:instrText xml:space="preserve"> HYPERLINK "https://ssl.translatoruser.net/bv.aspx?from=en&amp;to=fr&amp;a=http%3A%2F%2Fwww.ohchr.org%2FDocuments%2FIssues%2FBusiness%2FForumSession6%2FExplainingThemeLaunchingBlog.pdf" \t "_top" </w:instrText>
      </w:r>
      <w:r w:rsidR="00F139A1">
        <w:fldChar w:fldCharType="separate"/>
      </w:r>
      <w:r w:rsidRPr="00F8241C"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fr-FR" w:eastAsia="en-GB"/>
        </w:rPr>
        <w:t>Réflexions sur le thème</w:t>
      </w:r>
      <w:r w:rsidR="00F139A1"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fr-FR" w:eastAsia="en-GB"/>
        </w:rPr>
        <w:fldChar w:fldCharType="end"/>
      </w:r>
    </w:p>
    <w:p w:rsidR="00F8241C" w:rsidRPr="00F8241C" w:rsidRDefault="00F8241C" w:rsidP="00F8241C">
      <w:pPr>
        <w:spacing w:after="200" w:line="276" w:lineRule="auto"/>
        <w:ind w:left="720" w:hanging="360"/>
        <w:rPr>
          <w:rFonts w:ascii="Calibri" w:eastAsia="Times New Roman" w:hAnsi="Calibri" w:cs="Times New Roman"/>
          <w:lang w:val="fr-FR" w:eastAsia="en-GB"/>
        </w:rPr>
      </w:pPr>
      <w:r w:rsidRPr="00F8241C">
        <w:rPr>
          <w:rFonts w:ascii="Symbol" w:eastAsia="Times New Roman" w:hAnsi="Symbol" w:cs="Times New Roman"/>
          <w:sz w:val="20"/>
          <w:szCs w:val="20"/>
          <w:lang w:val="en-US" w:eastAsia="en-GB"/>
        </w:rPr>
        <w:t></w:t>
      </w:r>
      <w:r w:rsidRPr="00F8241C">
        <w:rPr>
          <w:rFonts w:ascii="Times New Roman" w:eastAsia="Times New Roman" w:hAnsi="Times New Roman" w:cs="Times New Roman"/>
          <w:sz w:val="14"/>
          <w:szCs w:val="14"/>
          <w:lang w:val="fr-FR" w:eastAsia="en-GB"/>
        </w:rPr>
        <w:t xml:space="preserve">         </w:t>
      </w:r>
      <w:r w:rsidR="00F139A1">
        <w:fldChar w:fldCharType="begin"/>
      </w:r>
      <w:r w:rsidR="00F139A1" w:rsidRPr="004C5A75">
        <w:rPr>
          <w:lang w:val="fr-FR"/>
          <w:rPrChange w:id="15" w:author="Alexia Ghyoot" w:date="2017-10-27T15:11:00Z">
            <w:rPr/>
          </w:rPrChange>
        </w:rPr>
        <w:instrText xml:space="preserve"> HYPERLINK "https://ssl.translatoruser.net/bv.aspx?from=en&amp;to=fr&amp;a=http%3A%2F%2Fblog.journals.cambridge.org%2F2017%2F09%2F14%2Flaunch-of-the-2017-un-forum-on-business-and-human-rights-blog-series-realizing-access-to-effective-remedy%2F" \t "_top" </w:instrText>
      </w:r>
      <w:r w:rsidR="00F139A1">
        <w:fldChar w:fldCharType="separate"/>
      </w:r>
      <w:r w:rsidR="004C48A3"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fr-FR" w:eastAsia="en-GB"/>
        </w:rPr>
        <w:t>Blog du forum</w:t>
      </w:r>
      <w:r w:rsidRPr="00F8241C"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fr-FR" w:eastAsia="en-GB"/>
        </w:rPr>
        <w:t xml:space="preserve"> 2017 </w:t>
      </w:r>
      <w:r w:rsidR="00F139A1"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fr-FR" w:eastAsia="en-GB"/>
        </w:rPr>
        <w:fldChar w:fldCharType="end"/>
      </w:r>
      <w:r w:rsidRPr="00F8241C">
        <w:rPr>
          <w:rFonts w:ascii="Calibri" w:eastAsia="Times New Roman" w:hAnsi="Calibri" w:cs="Times New Roman"/>
          <w:sz w:val="20"/>
          <w:szCs w:val="20"/>
          <w:lang w:val="fr-FR" w:eastAsia="en-GB"/>
        </w:rPr>
        <w:t xml:space="preserve"> </w:t>
      </w:r>
    </w:p>
    <w:p w:rsidR="00F8241C" w:rsidRPr="00F8241C" w:rsidRDefault="00F8241C" w:rsidP="00F8241C">
      <w:pPr>
        <w:spacing w:after="200" w:line="276" w:lineRule="auto"/>
        <w:rPr>
          <w:rFonts w:ascii="Calibri" w:eastAsia="Times New Roman" w:hAnsi="Calibri" w:cs="Times New Roman"/>
          <w:lang w:val="fr-FR" w:eastAsia="en-GB"/>
        </w:rPr>
      </w:pPr>
      <w:r w:rsidRPr="00F8241C">
        <w:rPr>
          <w:rFonts w:ascii="Calibri" w:eastAsia="Times New Roman" w:hAnsi="Calibri" w:cs="Times New Roman"/>
          <w:b/>
          <w:bCs/>
          <w:sz w:val="20"/>
          <w:szCs w:val="20"/>
          <w:lang w:val="fr-FR" w:eastAsia="en-GB"/>
        </w:rPr>
        <w:t>Page Web :</w:t>
      </w:r>
      <w:r w:rsidRPr="00F8241C">
        <w:rPr>
          <w:rFonts w:ascii="Calibri" w:eastAsia="Times New Roman" w:hAnsi="Calibri" w:cs="Times New Roman"/>
          <w:b/>
          <w:bCs/>
          <w:lang w:val="fr-FR" w:eastAsia="en-GB"/>
        </w:rPr>
        <w:t xml:space="preserve"> </w:t>
      </w:r>
      <w:r w:rsidR="00F139A1">
        <w:fldChar w:fldCharType="begin"/>
      </w:r>
      <w:r w:rsidR="00F139A1" w:rsidRPr="004C5A75">
        <w:rPr>
          <w:lang w:val="fr-FR"/>
          <w:rPrChange w:id="16" w:author="Alexia Ghyoot" w:date="2017-10-27T15:11:00Z">
            <w:rPr/>
          </w:rPrChange>
        </w:rPr>
        <w:instrText xml:space="preserve"> HYPERLINK "https://ssl.translatoruser.net/bv.aspx?from=en&amp;to=fr&amp;a=http%3A%2F%2Fwww.ohchr.org%2F2017ForumBHR" \t "_top" </w:instrText>
      </w:r>
      <w:r w:rsidR="00F139A1">
        <w:fldChar w:fldCharType="separate"/>
      </w:r>
      <w:r w:rsidRPr="00F8241C"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fr-FR" w:eastAsia="en-GB"/>
        </w:rPr>
        <w:t>www.ohchr.org/2017ForumBHR</w:t>
      </w:r>
      <w:r w:rsidRPr="00F8241C">
        <w:rPr>
          <w:rFonts w:ascii="Calibri" w:eastAsia="Times New Roman" w:hAnsi="Calibri" w:cs="Times New Roman"/>
          <w:color w:val="0000FF"/>
          <w:u w:val="single"/>
          <w:lang w:val="nb-NO" w:eastAsia="en-GB"/>
        </w:rPr>
        <w:t xml:space="preserve"> </w:t>
      </w:r>
      <w:r w:rsidR="00F139A1">
        <w:rPr>
          <w:rFonts w:ascii="Calibri" w:eastAsia="Times New Roman" w:hAnsi="Calibri" w:cs="Times New Roman"/>
          <w:color w:val="0000FF"/>
          <w:u w:val="single"/>
          <w:lang w:val="nb-NO" w:eastAsia="en-GB"/>
        </w:rPr>
        <w:fldChar w:fldCharType="end"/>
      </w:r>
    </w:p>
    <w:p w:rsidR="00F8241C" w:rsidRPr="00F8241C" w:rsidRDefault="00F8241C" w:rsidP="00F8241C">
      <w:pPr>
        <w:spacing w:after="200" w:line="276" w:lineRule="auto"/>
        <w:rPr>
          <w:rFonts w:ascii="Calibri" w:eastAsia="Times New Roman" w:hAnsi="Calibri" w:cs="Times New Roman"/>
          <w:lang w:val="fr-FR" w:eastAsia="en-GB"/>
        </w:rPr>
      </w:pPr>
      <w:r w:rsidRPr="00F8241C">
        <w:rPr>
          <w:rFonts w:ascii="Calibri" w:eastAsia="Times New Roman" w:hAnsi="Calibri" w:cs="Times New Roman"/>
          <w:b/>
          <w:bCs/>
          <w:sz w:val="20"/>
          <w:szCs w:val="20"/>
          <w:lang w:val="fr-FR" w:eastAsia="en-GB"/>
        </w:rPr>
        <w:t>Inscription :</w:t>
      </w:r>
      <w:r w:rsidRPr="00F8241C">
        <w:rPr>
          <w:rFonts w:ascii="Calibri" w:eastAsia="Times New Roman" w:hAnsi="Calibri" w:cs="Times New Roman"/>
          <w:b/>
          <w:bCs/>
          <w:lang w:val="fr-FR" w:eastAsia="en-GB"/>
        </w:rPr>
        <w:t xml:space="preserve"> </w:t>
      </w:r>
      <w:r w:rsidR="00F139A1">
        <w:fldChar w:fldCharType="begin"/>
      </w:r>
      <w:r w:rsidR="00F139A1" w:rsidRPr="004C5A75">
        <w:rPr>
          <w:lang w:val="fr-FR"/>
          <w:rPrChange w:id="17" w:author="Alexia Ghyoot" w:date="2017-10-27T15:11:00Z">
            <w:rPr/>
          </w:rPrChange>
        </w:rPr>
        <w:instrText xml:space="preserve"> HYPERLINK "https://ssl.translatoruser.net/bv.aspx?from=en&amp;to=fr&amp;a=https%3A%2F%2Freg.unog.ch%2Fevent%2F16132%2F" \t "_top" </w:instrText>
      </w:r>
      <w:r w:rsidR="00F139A1">
        <w:fldChar w:fldCharType="separate"/>
      </w:r>
      <w:r w:rsidRPr="00F8241C"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fr-FR" w:eastAsia="en-GB"/>
        </w:rPr>
        <w:t>https://reg.unog.ch/event/16132/</w:t>
      </w:r>
      <w:r w:rsidRPr="00F8241C">
        <w:rPr>
          <w:rFonts w:ascii="Calibri" w:eastAsia="Times New Roman" w:hAnsi="Calibri" w:cs="Times New Roman"/>
          <w:color w:val="0000FF"/>
          <w:u w:val="single"/>
          <w:lang w:val="nb-NO" w:eastAsia="en-GB"/>
        </w:rPr>
        <w:t xml:space="preserve"> </w:t>
      </w:r>
      <w:r w:rsidR="00F139A1">
        <w:rPr>
          <w:rFonts w:ascii="Calibri" w:eastAsia="Times New Roman" w:hAnsi="Calibri" w:cs="Times New Roman"/>
          <w:color w:val="0000FF"/>
          <w:u w:val="single"/>
          <w:lang w:val="nb-NO" w:eastAsia="en-GB"/>
        </w:rPr>
        <w:fldChar w:fldCharType="end"/>
      </w:r>
    </w:p>
    <w:p w:rsidR="00F8241C" w:rsidRPr="00F8241C" w:rsidRDefault="004C48A3" w:rsidP="00F8241C">
      <w:pPr>
        <w:spacing w:after="200" w:line="276" w:lineRule="auto"/>
        <w:rPr>
          <w:rFonts w:ascii="Calibri" w:eastAsia="Times New Roman" w:hAnsi="Calibri" w:cs="Times New Roman"/>
          <w:lang w:val="fr-FR" w:eastAsia="en-GB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val="fr-FR" w:eastAsia="en-GB"/>
        </w:rPr>
        <w:t>Demandes d’ordre générale</w:t>
      </w:r>
      <w:r w:rsidR="00F8241C" w:rsidRPr="00F8241C">
        <w:rPr>
          <w:rFonts w:ascii="Calibri" w:eastAsia="Times New Roman" w:hAnsi="Calibri" w:cs="Times New Roman"/>
          <w:b/>
          <w:bCs/>
          <w:sz w:val="20"/>
          <w:szCs w:val="20"/>
          <w:lang w:val="fr-FR" w:eastAsia="en-GB"/>
        </w:rPr>
        <w:t> :</w:t>
      </w:r>
      <w:r w:rsidR="00F8241C" w:rsidRPr="00F8241C">
        <w:rPr>
          <w:rFonts w:ascii="Calibri" w:eastAsia="Times New Roman" w:hAnsi="Calibri" w:cs="Times New Roman"/>
          <w:b/>
          <w:bCs/>
          <w:lang w:val="fr-FR" w:eastAsia="en-GB"/>
        </w:rPr>
        <w:t xml:space="preserve"> </w:t>
      </w:r>
      <w:r w:rsidR="00F139A1">
        <w:fldChar w:fldCharType="begin"/>
      </w:r>
      <w:r w:rsidR="00F139A1" w:rsidRPr="004C5A75">
        <w:rPr>
          <w:lang w:val="fr-FR"/>
          <w:rPrChange w:id="18" w:author="Alexia Ghyoot" w:date="2017-10-27T15:11:00Z">
            <w:rPr/>
          </w:rPrChange>
        </w:rPr>
        <w:instrText xml:space="preserve"> HYPERLINK "mailto:forumbhr@ohchr.org" </w:instrText>
      </w:r>
      <w:r w:rsidR="00F139A1">
        <w:fldChar w:fldCharType="separate"/>
      </w:r>
      <w:r w:rsidR="00F8241C" w:rsidRPr="00F8241C"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fr-FR" w:eastAsia="en-GB"/>
        </w:rPr>
        <w:t>forumbhr@ohchr.org</w:t>
      </w:r>
      <w:r w:rsidR="00F8241C" w:rsidRPr="00F8241C">
        <w:rPr>
          <w:rFonts w:ascii="Calibri" w:eastAsia="Times New Roman" w:hAnsi="Calibri" w:cs="Times New Roman"/>
          <w:color w:val="0000FF"/>
          <w:u w:val="single"/>
          <w:lang w:val="nb-NO" w:eastAsia="en-GB"/>
        </w:rPr>
        <w:t xml:space="preserve"> </w:t>
      </w:r>
      <w:r w:rsidR="00F139A1">
        <w:rPr>
          <w:rFonts w:ascii="Calibri" w:eastAsia="Times New Roman" w:hAnsi="Calibri" w:cs="Times New Roman"/>
          <w:color w:val="0000FF"/>
          <w:u w:val="single"/>
          <w:lang w:val="nb-NO" w:eastAsia="en-GB"/>
        </w:rPr>
        <w:fldChar w:fldCharType="end"/>
      </w:r>
    </w:p>
    <w:p w:rsidR="00F8241C" w:rsidRPr="00DD2311" w:rsidRDefault="004C48A3" w:rsidP="00F8241C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  <w:proofErr w:type="spellStart"/>
      <w:r w:rsidRPr="00DD2311">
        <w:rPr>
          <w:rFonts w:ascii="Calibri" w:eastAsia="Times New Roman" w:hAnsi="Calibri" w:cs="Times New Roman"/>
          <w:b/>
          <w:bCs/>
          <w:sz w:val="20"/>
          <w:szCs w:val="20"/>
          <w:lang w:eastAsia="en-GB"/>
        </w:rPr>
        <w:t>R</w:t>
      </w:r>
      <w:r w:rsidR="00F8241C" w:rsidRPr="00DD2311">
        <w:rPr>
          <w:rFonts w:ascii="Calibri" w:eastAsia="Times New Roman" w:hAnsi="Calibri" w:cs="Times New Roman"/>
          <w:b/>
          <w:bCs/>
          <w:sz w:val="20"/>
          <w:szCs w:val="20"/>
          <w:lang w:eastAsia="en-GB"/>
        </w:rPr>
        <w:t>equêtes</w:t>
      </w:r>
      <w:proofErr w:type="spellEnd"/>
      <w:r w:rsidR="00F8241C" w:rsidRPr="00DD2311">
        <w:rPr>
          <w:rFonts w:ascii="Calibri" w:eastAsia="Times New Roman" w:hAnsi="Calibri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="00F8241C" w:rsidRPr="00DD2311">
        <w:rPr>
          <w:rFonts w:ascii="Calibri" w:eastAsia="Times New Roman" w:hAnsi="Calibri" w:cs="Times New Roman"/>
          <w:b/>
          <w:bCs/>
          <w:sz w:val="20"/>
          <w:szCs w:val="20"/>
          <w:lang w:eastAsia="en-GB"/>
        </w:rPr>
        <w:t>d’inscription</w:t>
      </w:r>
      <w:proofErr w:type="spellEnd"/>
      <w:r w:rsidR="00F8241C" w:rsidRPr="00DD2311">
        <w:rPr>
          <w:rFonts w:ascii="Calibri" w:eastAsia="Times New Roman" w:hAnsi="Calibri" w:cs="Times New Roman"/>
          <w:b/>
          <w:bCs/>
          <w:sz w:val="20"/>
          <w:szCs w:val="20"/>
          <w:lang w:eastAsia="en-GB"/>
        </w:rPr>
        <w:t> :</w:t>
      </w:r>
      <w:proofErr w:type="gramEnd"/>
      <w:r w:rsidR="00F8241C" w:rsidRPr="00DD2311">
        <w:rPr>
          <w:rFonts w:ascii="Calibri" w:eastAsia="Times New Roman" w:hAnsi="Calibri" w:cs="Times New Roman"/>
          <w:b/>
          <w:bCs/>
          <w:lang w:eastAsia="en-GB"/>
        </w:rPr>
        <w:t xml:space="preserve"> </w:t>
      </w:r>
      <w:hyperlink r:id="rId8" w:history="1">
        <w:r w:rsidR="00F8241C" w:rsidRPr="00DD2311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en-GB"/>
          </w:rPr>
          <w:t>registrationforumbhr@ohchr.org</w:t>
        </w:r>
        <w:r w:rsidR="00F8241C" w:rsidRPr="00F8241C">
          <w:rPr>
            <w:rFonts w:ascii="Calibri" w:eastAsia="Times New Roman" w:hAnsi="Calibri" w:cs="Times New Roman"/>
            <w:color w:val="0000FF"/>
            <w:u w:val="single"/>
            <w:lang w:val="nb-NO" w:eastAsia="en-GB"/>
          </w:rPr>
          <w:t xml:space="preserve"> </w:t>
        </w:r>
      </w:hyperlink>
    </w:p>
    <w:p w:rsidR="00F8241C" w:rsidRPr="00DD2311" w:rsidRDefault="00F8241C" w:rsidP="00F8241C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  <w:proofErr w:type="gramStart"/>
      <w:r w:rsidRPr="00DD2311">
        <w:rPr>
          <w:rFonts w:ascii="Calibri" w:eastAsia="Times New Roman" w:hAnsi="Calibri" w:cs="Times New Roman"/>
          <w:b/>
          <w:bCs/>
          <w:sz w:val="20"/>
          <w:szCs w:val="20"/>
          <w:lang w:eastAsia="en-GB"/>
        </w:rPr>
        <w:t>Hashtag :</w:t>
      </w:r>
      <w:proofErr w:type="gramEnd"/>
      <w:r w:rsidRPr="00DD2311">
        <w:rPr>
          <w:rFonts w:ascii="Calibri" w:eastAsia="Times New Roman" w:hAnsi="Calibri" w:cs="Times New Roman"/>
          <w:b/>
          <w:bCs/>
          <w:lang w:eastAsia="en-GB"/>
        </w:rPr>
        <w:t xml:space="preserve"> </w:t>
      </w:r>
      <w:r w:rsidRPr="00DD2311">
        <w:rPr>
          <w:rFonts w:ascii="Calibri" w:eastAsia="Times New Roman" w:hAnsi="Calibri" w:cs="Times New Roman"/>
          <w:i/>
          <w:iCs/>
          <w:sz w:val="20"/>
          <w:szCs w:val="20"/>
          <w:lang w:eastAsia="en-GB"/>
        </w:rPr>
        <w:t>#</w:t>
      </w:r>
      <w:proofErr w:type="spellStart"/>
      <w:r w:rsidRPr="00DD2311">
        <w:rPr>
          <w:rFonts w:ascii="Calibri" w:eastAsia="Times New Roman" w:hAnsi="Calibri" w:cs="Times New Roman"/>
          <w:i/>
          <w:iCs/>
          <w:sz w:val="20"/>
          <w:szCs w:val="20"/>
          <w:lang w:eastAsia="en-GB"/>
        </w:rPr>
        <w:t>bizhumanrights</w:t>
      </w:r>
      <w:proofErr w:type="spellEnd"/>
      <w:r w:rsidRPr="00DD2311">
        <w:rPr>
          <w:rFonts w:ascii="Calibri" w:eastAsia="Times New Roman" w:hAnsi="Calibri" w:cs="Times New Roman"/>
          <w:i/>
          <w:iCs/>
          <w:lang w:eastAsia="en-GB"/>
        </w:rPr>
        <w:t xml:space="preserve"> </w:t>
      </w:r>
    </w:p>
    <w:p w:rsidR="00F8241C" w:rsidRPr="00DD2311" w:rsidRDefault="00F8241C" w:rsidP="00F8241C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  <w:proofErr w:type="gramStart"/>
      <w:r w:rsidRPr="00DD2311">
        <w:rPr>
          <w:rFonts w:ascii="Calibri" w:eastAsia="Times New Roman" w:hAnsi="Calibri" w:cs="Times New Roman"/>
          <w:b/>
          <w:bCs/>
          <w:sz w:val="20"/>
          <w:szCs w:val="20"/>
          <w:lang w:eastAsia="en-GB"/>
        </w:rPr>
        <w:t>Twitter :</w:t>
      </w:r>
      <w:proofErr w:type="gramEnd"/>
      <w:r w:rsidRPr="00DD2311">
        <w:rPr>
          <w:rFonts w:ascii="Calibri" w:eastAsia="Times New Roman" w:hAnsi="Calibri" w:cs="Times New Roman"/>
          <w:b/>
          <w:bCs/>
          <w:lang w:eastAsia="en-GB"/>
        </w:rPr>
        <w:t xml:space="preserve"> </w:t>
      </w:r>
      <w:r w:rsidRPr="00DD2311">
        <w:rPr>
          <w:rFonts w:ascii="Calibri" w:eastAsia="Times New Roman" w:hAnsi="Calibri" w:cs="Times New Roman"/>
          <w:i/>
          <w:iCs/>
          <w:sz w:val="20"/>
          <w:szCs w:val="20"/>
          <w:lang w:eastAsia="en-GB"/>
        </w:rPr>
        <w:t>@</w:t>
      </w:r>
      <w:proofErr w:type="spellStart"/>
      <w:r w:rsidRPr="00DD2311">
        <w:rPr>
          <w:rFonts w:ascii="Calibri" w:eastAsia="Times New Roman" w:hAnsi="Calibri" w:cs="Times New Roman"/>
          <w:i/>
          <w:iCs/>
          <w:sz w:val="20"/>
          <w:szCs w:val="20"/>
          <w:lang w:eastAsia="en-GB"/>
        </w:rPr>
        <w:t>WGBizHRs</w:t>
      </w:r>
      <w:proofErr w:type="spellEnd"/>
      <w:r w:rsidRPr="00DD2311">
        <w:rPr>
          <w:rFonts w:ascii="Calibri" w:eastAsia="Times New Roman" w:hAnsi="Calibri" w:cs="Times New Roman"/>
          <w:i/>
          <w:iCs/>
          <w:lang w:eastAsia="en-GB"/>
        </w:rPr>
        <w:t xml:space="preserve"> </w:t>
      </w:r>
    </w:p>
    <w:p w:rsidR="00F8241C" w:rsidRPr="00F8241C" w:rsidRDefault="004C48A3" w:rsidP="00F8241C">
      <w:pPr>
        <w:spacing w:after="200" w:line="276" w:lineRule="auto"/>
        <w:rPr>
          <w:rFonts w:ascii="Calibri" w:eastAsia="Times New Roman" w:hAnsi="Calibri" w:cs="Times New Roman"/>
          <w:lang w:val="fr-FR" w:eastAsia="en-GB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val="fr-FR" w:eastAsia="en-GB"/>
        </w:rPr>
        <w:t xml:space="preserve">Evènements </w:t>
      </w:r>
      <w:r w:rsidR="00F8241C" w:rsidRPr="00F8241C">
        <w:rPr>
          <w:rFonts w:ascii="Calibri" w:eastAsia="Times New Roman" w:hAnsi="Calibri" w:cs="Times New Roman"/>
          <w:b/>
          <w:bCs/>
          <w:sz w:val="20"/>
          <w:szCs w:val="20"/>
          <w:lang w:val="fr-FR" w:eastAsia="en-GB"/>
        </w:rPr>
        <w:t>« Post-Forum » :</w:t>
      </w:r>
      <w:r w:rsidR="00F8241C" w:rsidRPr="00F8241C">
        <w:rPr>
          <w:rFonts w:ascii="Calibri" w:eastAsia="Times New Roman" w:hAnsi="Calibri" w:cs="Times New Roman"/>
          <w:b/>
          <w:bCs/>
          <w:lang w:val="fr-FR" w:eastAsia="en-GB"/>
        </w:rPr>
        <w:t xml:space="preserve"> </w:t>
      </w:r>
      <w:r w:rsidR="00F8241C" w:rsidRPr="00F8241C">
        <w:rPr>
          <w:rFonts w:ascii="Calibri" w:eastAsia="Times New Roman" w:hAnsi="Calibri" w:cs="Times New Roman"/>
          <w:sz w:val="20"/>
          <w:szCs w:val="20"/>
          <w:lang w:val="fr-FR" w:eastAsia="en-GB"/>
        </w:rPr>
        <w:t>Le</w:t>
      </w:r>
      <w:r w:rsidR="00F8241C" w:rsidRPr="00F8241C">
        <w:rPr>
          <w:rFonts w:ascii="Calibri" w:eastAsia="Times New Roman" w:hAnsi="Calibri" w:cs="Times New Roman"/>
          <w:lang w:val="fr-FR" w:eastAsia="en-GB"/>
        </w:rPr>
        <w:t xml:space="preserve"> </w:t>
      </w:r>
      <w:r w:rsidR="00F139A1">
        <w:fldChar w:fldCharType="begin"/>
      </w:r>
      <w:r w:rsidR="00F139A1" w:rsidRPr="004C5A75">
        <w:rPr>
          <w:lang w:val="fr-FR"/>
          <w:rPrChange w:id="19" w:author="Alexia Ghyoot" w:date="2017-10-27T15:11:00Z">
            <w:rPr/>
          </w:rPrChange>
        </w:rPr>
        <w:instrText xml:space="preserve"> HYPERLINK "https://ssl.translatoruser.net/bv.aspx?from=en&amp;to=fr&amp;a=http%3A%2F%2Fwww.ohchr.org%2FEN%2FIssues%2FBusiness%2FPages%2FWGHRandtransnationalcorporationsandotherbusiness.aspx" \t "_top" </w:instrText>
      </w:r>
      <w:r w:rsidR="00F139A1">
        <w:fldChar w:fldCharType="separate"/>
      </w:r>
      <w:r w:rsidR="00F8241C" w:rsidRPr="00F8241C">
        <w:rPr>
          <w:rFonts w:ascii="Calibri" w:eastAsia="Times New Roman" w:hAnsi="Calibri" w:cs="Times New Roman"/>
          <w:i/>
          <w:iCs/>
          <w:color w:val="0000FF"/>
          <w:sz w:val="20"/>
          <w:szCs w:val="20"/>
          <w:u w:val="single"/>
          <w:lang w:val="fr-FR" w:eastAsia="en-GB"/>
        </w:rPr>
        <w:t xml:space="preserve">groupe de travail </w:t>
      </w:r>
      <w:r>
        <w:rPr>
          <w:rFonts w:ascii="Calibri" w:eastAsia="Times New Roman" w:hAnsi="Calibri" w:cs="Times New Roman"/>
          <w:i/>
          <w:iCs/>
          <w:color w:val="0000FF"/>
          <w:sz w:val="20"/>
          <w:szCs w:val="20"/>
          <w:u w:val="single"/>
          <w:lang w:val="fr-FR" w:eastAsia="en-GB"/>
        </w:rPr>
        <w:t xml:space="preserve">de l’Onu </w:t>
      </w:r>
      <w:r w:rsidR="00F8241C" w:rsidRPr="00F8241C">
        <w:rPr>
          <w:rFonts w:ascii="Calibri" w:eastAsia="Times New Roman" w:hAnsi="Calibri" w:cs="Times New Roman"/>
          <w:i/>
          <w:iCs/>
          <w:color w:val="0000FF"/>
          <w:sz w:val="20"/>
          <w:szCs w:val="20"/>
          <w:u w:val="single"/>
          <w:lang w:val="fr-FR" w:eastAsia="en-GB"/>
        </w:rPr>
        <w:t>sur les entreprises et les droits de l’homme</w:t>
      </w:r>
      <w:r w:rsidR="00F8241C" w:rsidRPr="00F8241C">
        <w:rPr>
          <w:rFonts w:ascii="Calibri" w:eastAsia="Times New Roman" w:hAnsi="Calibri" w:cs="Times New Roman"/>
          <w:i/>
          <w:iCs/>
          <w:color w:val="0000FF"/>
          <w:u w:val="single"/>
          <w:lang w:val="nb-NO" w:eastAsia="en-GB"/>
        </w:rPr>
        <w:t xml:space="preserve"> </w:t>
      </w:r>
      <w:r w:rsidR="00F139A1">
        <w:rPr>
          <w:rFonts w:ascii="Calibri" w:eastAsia="Times New Roman" w:hAnsi="Calibri" w:cs="Times New Roman"/>
          <w:i/>
          <w:iCs/>
          <w:color w:val="0000FF"/>
          <w:u w:val="single"/>
          <w:lang w:val="nb-NO" w:eastAsia="en-GB"/>
        </w:rPr>
        <w:fldChar w:fldCharType="end"/>
      </w:r>
      <w:r w:rsidR="00F8241C" w:rsidRPr="00F8241C">
        <w:rPr>
          <w:rFonts w:ascii="Calibri" w:eastAsia="Times New Roman" w:hAnsi="Calibri" w:cs="Times New Roman"/>
          <w:i/>
          <w:iCs/>
          <w:sz w:val="20"/>
          <w:szCs w:val="20"/>
          <w:lang w:val="fr-FR" w:eastAsia="en-GB"/>
        </w:rPr>
        <w:t>(UNWG)</w:t>
      </w:r>
      <w:r w:rsidR="00F8241C" w:rsidRPr="00F8241C">
        <w:rPr>
          <w:rFonts w:ascii="Calibri" w:eastAsia="Times New Roman" w:hAnsi="Calibri" w:cs="Times New Roman"/>
          <w:i/>
          <w:iCs/>
          <w:lang w:val="fr-FR" w:eastAsia="en-GB"/>
        </w:rPr>
        <w:t xml:space="preserve"> </w:t>
      </w:r>
      <w:r w:rsidR="00F8241C" w:rsidRPr="00F8241C">
        <w:rPr>
          <w:rFonts w:ascii="Calibri" w:eastAsia="Times New Roman" w:hAnsi="Calibri" w:cs="Times New Roman"/>
          <w:sz w:val="20"/>
          <w:szCs w:val="20"/>
          <w:lang w:val="fr-FR" w:eastAsia="en-GB"/>
        </w:rPr>
        <w:t>et plusieurs autres organisations organisent des événements et consultations sur les entreprises et les droits de l’homme</w:t>
      </w:r>
      <w:ins w:id="20" w:author="Alexia Ghyoot" w:date="2017-10-27T15:15:00Z">
        <w:r w:rsidR="004C5A75">
          <w:rPr>
            <w:rFonts w:ascii="Calibri" w:eastAsia="Times New Roman" w:hAnsi="Calibri" w:cs="Times New Roman"/>
            <w:sz w:val="20"/>
            <w:szCs w:val="20"/>
            <w:lang w:val="fr-FR" w:eastAsia="en-GB"/>
          </w:rPr>
          <w:t xml:space="preserve"> </w:t>
        </w:r>
      </w:ins>
      <w:del w:id="21" w:author="Alexia Ghyoot" w:date="2017-10-27T15:15:00Z">
        <w:r w:rsidR="00F8241C" w:rsidRPr="00F8241C" w:rsidDel="004C5A75">
          <w:rPr>
            <w:rFonts w:ascii="Calibri" w:eastAsia="Times New Roman" w:hAnsi="Calibri" w:cs="Times New Roman"/>
            <w:sz w:val="20"/>
            <w:szCs w:val="20"/>
            <w:lang w:val="fr-FR" w:eastAsia="en-GB"/>
          </w:rPr>
          <w:delText xml:space="preserve"> dans</w:delText>
        </w:r>
      </w:del>
      <w:r w:rsidR="00F8241C" w:rsidRPr="00F8241C">
        <w:rPr>
          <w:rFonts w:ascii="Calibri" w:eastAsia="Times New Roman" w:hAnsi="Calibri" w:cs="Times New Roman"/>
          <w:sz w:val="20"/>
          <w:szCs w:val="20"/>
          <w:lang w:val="fr-FR" w:eastAsia="en-GB"/>
        </w:rPr>
        <w:t xml:space="preserve"> les jours qui suivent le Forum. Les organisations qui souhaitent mettre en évidence les événements « Post-Forum » aux autres participants sont encouragées à soumettre les détails </w:t>
      </w:r>
      <w:r w:rsidR="00F139A1">
        <w:fldChar w:fldCharType="begin"/>
      </w:r>
      <w:r w:rsidR="00F139A1" w:rsidRPr="004C5A75">
        <w:rPr>
          <w:lang w:val="fr-FR"/>
          <w:rPrChange w:id="22" w:author="Alexia Ghyoot" w:date="2017-10-27T15:11:00Z">
            <w:rPr/>
          </w:rPrChange>
        </w:rPr>
        <w:instrText xml:space="preserve"> HYPERLINK "https://ssl.translatoruser.net/bv.aspx?from=en&amp;to=fr&amp;a=https%3A%2F%2Fgoo.gl%2Fforms%2FSyM3tDTX6H586hNY2" \t "_top" </w:instrText>
      </w:r>
      <w:r w:rsidR="00F139A1">
        <w:fldChar w:fldCharType="separate"/>
      </w:r>
      <w:r w:rsidR="00F8241C" w:rsidRPr="00F8241C"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fr-FR" w:eastAsia="en-GB"/>
        </w:rPr>
        <w:t>via ce lien</w:t>
      </w:r>
      <w:r w:rsidR="00F139A1"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fr-FR" w:eastAsia="en-GB"/>
        </w:rPr>
        <w:fldChar w:fldCharType="end"/>
      </w:r>
      <w:r w:rsidR="00F8241C" w:rsidRPr="00F8241C">
        <w:rPr>
          <w:rFonts w:ascii="Calibri" w:eastAsia="Times New Roman" w:hAnsi="Calibri" w:cs="Times New Roman"/>
          <w:sz w:val="20"/>
          <w:szCs w:val="20"/>
          <w:lang w:val="fr-FR" w:eastAsia="en-GB"/>
        </w:rPr>
        <w:t xml:space="preserve">. Les informations seront compilées et </w:t>
      </w:r>
      <w:r w:rsidR="00E428CE" w:rsidRPr="00F8241C">
        <w:rPr>
          <w:rFonts w:ascii="Calibri" w:eastAsia="Times New Roman" w:hAnsi="Calibri" w:cs="Times New Roman"/>
          <w:sz w:val="20"/>
          <w:szCs w:val="20"/>
          <w:lang w:val="fr-FR" w:eastAsia="en-GB"/>
        </w:rPr>
        <w:t>figur</w:t>
      </w:r>
      <w:r w:rsidR="00E428CE">
        <w:rPr>
          <w:rFonts w:ascii="Calibri" w:eastAsia="Times New Roman" w:hAnsi="Calibri" w:cs="Times New Roman"/>
          <w:sz w:val="20"/>
          <w:szCs w:val="20"/>
          <w:lang w:val="fr-FR" w:eastAsia="en-GB"/>
        </w:rPr>
        <w:t xml:space="preserve">eront </w:t>
      </w:r>
      <w:r w:rsidR="00E428CE" w:rsidRPr="00F8241C">
        <w:rPr>
          <w:rFonts w:ascii="Calibri" w:eastAsia="Times New Roman" w:hAnsi="Calibri" w:cs="Times New Roman"/>
          <w:sz w:val="20"/>
          <w:szCs w:val="20"/>
          <w:lang w:val="fr-FR" w:eastAsia="en-GB"/>
        </w:rPr>
        <w:t>sur</w:t>
      </w:r>
      <w:r w:rsidR="00F8241C" w:rsidRPr="00F8241C">
        <w:rPr>
          <w:rFonts w:ascii="Calibri" w:eastAsia="Times New Roman" w:hAnsi="Calibri" w:cs="Times New Roman"/>
          <w:sz w:val="20"/>
          <w:szCs w:val="20"/>
          <w:lang w:val="fr-FR" w:eastAsia="en-GB"/>
        </w:rPr>
        <w:t xml:space="preserve"> la page web du Forum. </w:t>
      </w:r>
    </w:p>
    <w:p w:rsidR="00F8241C" w:rsidRPr="00F8241C" w:rsidRDefault="004C48A3" w:rsidP="00F8241C">
      <w:pPr>
        <w:spacing w:after="200" w:line="276" w:lineRule="auto"/>
        <w:rPr>
          <w:rFonts w:ascii="Calibri" w:eastAsia="Times New Roman" w:hAnsi="Calibri" w:cs="Times New Roman"/>
          <w:lang w:val="fr-FR" w:eastAsia="en-GB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val="fr-FR" w:eastAsia="en-GB"/>
        </w:rPr>
        <w:t>Contexte</w:t>
      </w:r>
      <w:r w:rsidR="00F8241C" w:rsidRPr="00F8241C">
        <w:rPr>
          <w:rFonts w:ascii="Calibri" w:eastAsia="Times New Roman" w:hAnsi="Calibri" w:cs="Times New Roman"/>
          <w:b/>
          <w:bCs/>
          <w:sz w:val="20"/>
          <w:szCs w:val="20"/>
          <w:lang w:val="fr-FR" w:eastAsia="en-GB"/>
        </w:rPr>
        <w:t> :</w:t>
      </w:r>
      <w:r w:rsidR="00F8241C" w:rsidRPr="00F8241C">
        <w:rPr>
          <w:rFonts w:ascii="Calibri" w:eastAsia="Times New Roman" w:hAnsi="Calibri" w:cs="Times New Roman"/>
          <w:b/>
          <w:bCs/>
          <w:lang w:val="fr-FR" w:eastAsia="en-GB"/>
        </w:rPr>
        <w:t xml:space="preserve"> </w:t>
      </w:r>
      <w:r w:rsidR="00F8241C" w:rsidRPr="00F8241C">
        <w:rPr>
          <w:rFonts w:ascii="Calibri" w:eastAsia="Times New Roman" w:hAnsi="Calibri" w:cs="Times New Roman"/>
          <w:i/>
          <w:iCs/>
          <w:sz w:val="20"/>
          <w:szCs w:val="20"/>
          <w:lang w:val="fr-FR" w:eastAsia="en-GB"/>
        </w:rPr>
        <w:t>Le Forum a été créé par le Conseil de droits de l’homme de l’ONU en 2011 « pour discuter des tendances et</w:t>
      </w:r>
      <w:r>
        <w:rPr>
          <w:rFonts w:ascii="Calibri" w:eastAsia="Times New Roman" w:hAnsi="Calibri" w:cs="Times New Roman"/>
          <w:i/>
          <w:iCs/>
          <w:sz w:val="20"/>
          <w:szCs w:val="20"/>
          <w:lang w:val="fr-FR" w:eastAsia="en-GB"/>
        </w:rPr>
        <w:t xml:space="preserve"> défis dans la mise en œuvre des </w:t>
      </w:r>
      <w:r w:rsidR="00F139A1">
        <w:fldChar w:fldCharType="begin"/>
      </w:r>
      <w:r w:rsidR="00F139A1" w:rsidRPr="004C5A75">
        <w:rPr>
          <w:lang w:val="fr-FR"/>
          <w:rPrChange w:id="23" w:author="Alexia Ghyoot" w:date="2017-10-27T15:11:00Z">
            <w:rPr/>
          </w:rPrChange>
        </w:rPr>
        <w:instrText xml:space="preserve"> HYPERLINK "https://ssl.translatoruser.net/bv.aspx?from=en&amp;to=fr&amp;a=http%3A%2F%2Fwww.ohchr.org%2FDocuments%2FPublications%2FGuidingPrinciplesBusinessHR_EN.pdf" \t "_top" </w:instrText>
      </w:r>
      <w:r w:rsidR="00F139A1">
        <w:fldChar w:fldCharType="separate"/>
      </w:r>
      <w:r w:rsidR="00F8241C" w:rsidRPr="00F8241C">
        <w:rPr>
          <w:rFonts w:ascii="Calibri" w:eastAsia="Times New Roman" w:hAnsi="Calibri" w:cs="Times New Roman"/>
          <w:i/>
          <w:iCs/>
          <w:color w:val="0000FF"/>
          <w:sz w:val="20"/>
          <w:szCs w:val="20"/>
          <w:u w:val="single"/>
          <w:lang w:val="fr-FR" w:eastAsia="en-GB"/>
        </w:rPr>
        <w:t xml:space="preserve">Nations </w:t>
      </w:r>
      <w:r>
        <w:rPr>
          <w:rFonts w:ascii="Calibri" w:eastAsia="Times New Roman" w:hAnsi="Calibri" w:cs="Times New Roman"/>
          <w:i/>
          <w:iCs/>
          <w:color w:val="0000FF"/>
          <w:sz w:val="20"/>
          <w:szCs w:val="20"/>
          <w:u w:val="single"/>
          <w:lang w:val="fr-FR" w:eastAsia="en-GB"/>
        </w:rPr>
        <w:t>Principes Recteurs des Nations Unies sur les Entreprises and les Droits de l’Homme</w:t>
      </w:r>
      <w:r w:rsidR="00F8241C" w:rsidRPr="00F8241C">
        <w:rPr>
          <w:rFonts w:ascii="Calibri" w:eastAsia="Times New Roman" w:hAnsi="Calibri" w:cs="Times New Roman"/>
          <w:i/>
          <w:iCs/>
          <w:color w:val="0000FF"/>
          <w:u w:val="single"/>
          <w:lang w:val="nb-NO" w:eastAsia="en-GB"/>
        </w:rPr>
        <w:t xml:space="preserve"> </w:t>
      </w:r>
      <w:r w:rsidR="00F139A1">
        <w:rPr>
          <w:rFonts w:ascii="Calibri" w:eastAsia="Times New Roman" w:hAnsi="Calibri" w:cs="Times New Roman"/>
          <w:i/>
          <w:iCs/>
          <w:color w:val="0000FF"/>
          <w:u w:val="single"/>
          <w:lang w:val="nb-NO" w:eastAsia="en-GB"/>
        </w:rPr>
        <w:fldChar w:fldCharType="end"/>
      </w:r>
      <w:r w:rsidR="00F8241C" w:rsidRPr="00F8241C">
        <w:rPr>
          <w:rFonts w:ascii="Calibri" w:eastAsia="Times New Roman" w:hAnsi="Calibri" w:cs="Times New Roman"/>
          <w:sz w:val="20"/>
          <w:szCs w:val="20"/>
          <w:lang w:val="fr-FR" w:eastAsia="en-GB"/>
        </w:rPr>
        <w:t>"</w:t>
      </w:r>
      <w:r w:rsidR="00F8241C" w:rsidRPr="00F8241C">
        <w:rPr>
          <w:rFonts w:ascii="Calibri" w:eastAsia="Times New Roman" w:hAnsi="Calibri" w:cs="Times New Roman"/>
          <w:i/>
          <w:iCs/>
          <w:sz w:val="20"/>
          <w:szCs w:val="20"/>
          <w:lang w:val="fr-FR" w:eastAsia="en-GB"/>
        </w:rPr>
        <w:t xml:space="preserve"> </w:t>
      </w:r>
      <w:r>
        <w:rPr>
          <w:rFonts w:ascii="Calibri" w:eastAsia="Times New Roman" w:hAnsi="Calibri" w:cs="Times New Roman"/>
          <w:i/>
          <w:iCs/>
          <w:sz w:val="20"/>
          <w:szCs w:val="20"/>
          <w:lang w:val="fr-FR" w:eastAsia="en-GB"/>
        </w:rPr>
        <w:t>(</w:t>
      </w:r>
      <w:proofErr w:type="spellStart"/>
      <w:r>
        <w:rPr>
          <w:rFonts w:ascii="Calibri" w:eastAsia="Times New Roman" w:hAnsi="Calibri" w:cs="Times New Roman"/>
          <w:i/>
          <w:iCs/>
          <w:sz w:val="20"/>
          <w:szCs w:val="20"/>
          <w:lang w:val="fr-FR" w:eastAsia="en-GB"/>
        </w:rPr>
        <w:t>UNGPs</w:t>
      </w:r>
      <w:proofErr w:type="spellEnd"/>
      <w:r>
        <w:rPr>
          <w:rFonts w:ascii="Calibri" w:eastAsia="Times New Roman" w:hAnsi="Calibri" w:cs="Times New Roman"/>
          <w:i/>
          <w:iCs/>
          <w:sz w:val="20"/>
          <w:szCs w:val="20"/>
          <w:lang w:val="fr-FR" w:eastAsia="en-GB"/>
        </w:rPr>
        <w:t xml:space="preserve">) </w:t>
      </w:r>
      <w:r w:rsidR="00F8241C" w:rsidRPr="00F8241C">
        <w:rPr>
          <w:rFonts w:ascii="Calibri" w:eastAsia="Times New Roman" w:hAnsi="Calibri" w:cs="Times New Roman"/>
          <w:i/>
          <w:iCs/>
          <w:sz w:val="20"/>
          <w:szCs w:val="20"/>
          <w:lang w:val="fr-FR" w:eastAsia="en-GB"/>
        </w:rPr>
        <w:t xml:space="preserve">et promouvoir le dialogue sur les entreprises et les droits de l’homme" (résolution 17/4, par. 12). Le Forum est guidé et présidé par le </w:t>
      </w:r>
      <w:r w:rsidR="00F139A1">
        <w:fldChar w:fldCharType="begin"/>
      </w:r>
      <w:r w:rsidR="00F139A1" w:rsidRPr="004C5A75">
        <w:rPr>
          <w:lang w:val="fr-FR"/>
          <w:rPrChange w:id="24" w:author="Alexia Ghyoot" w:date="2017-10-27T15:11:00Z">
            <w:rPr/>
          </w:rPrChange>
        </w:rPr>
        <w:instrText xml:space="preserve"> HYPERLINK "https://ssl.translatoruser.net/bv.aspx?from=en&amp;to=fr&amp;a=http%3A%2F%2Fwww.ohchr.org%2FEN%2FIssues%2FBusiness%2FPages%2FWGHRandtransnationalcorporationsandotherbusiness.aspx" \t "_top" </w:instrText>
      </w:r>
      <w:r w:rsidR="00F139A1">
        <w:fldChar w:fldCharType="separate"/>
      </w:r>
      <w:r w:rsidR="00F8241C" w:rsidRPr="00F8241C">
        <w:rPr>
          <w:rFonts w:ascii="Calibri" w:eastAsia="Times New Roman" w:hAnsi="Calibri" w:cs="Times New Roman"/>
          <w:i/>
          <w:iCs/>
          <w:color w:val="0000FF"/>
          <w:sz w:val="20"/>
          <w:szCs w:val="20"/>
          <w:u w:val="single"/>
          <w:lang w:val="fr-FR" w:eastAsia="en-GB"/>
        </w:rPr>
        <w:t>groupe de travail sur les entreprises et les droits de l’homme</w:t>
      </w:r>
      <w:r w:rsidR="00F8241C" w:rsidRPr="00F8241C">
        <w:rPr>
          <w:rFonts w:ascii="Calibri" w:eastAsia="Times New Roman" w:hAnsi="Calibri" w:cs="Times New Roman"/>
          <w:i/>
          <w:iCs/>
          <w:color w:val="0000FF"/>
          <w:u w:val="single"/>
          <w:lang w:val="nb-NO" w:eastAsia="en-GB"/>
        </w:rPr>
        <w:t xml:space="preserve"> </w:t>
      </w:r>
      <w:r w:rsidR="00F139A1">
        <w:rPr>
          <w:rFonts w:ascii="Calibri" w:eastAsia="Times New Roman" w:hAnsi="Calibri" w:cs="Times New Roman"/>
          <w:i/>
          <w:iCs/>
          <w:color w:val="0000FF"/>
          <w:u w:val="single"/>
          <w:lang w:val="nb-NO" w:eastAsia="en-GB"/>
        </w:rPr>
        <w:fldChar w:fldCharType="end"/>
      </w:r>
      <w:r>
        <w:rPr>
          <w:rFonts w:ascii="Calibri" w:eastAsia="Times New Roman" w:hAnsi="Calibri" w:cs="Times New Roman"/>
          <w:i/>
          <w:iCs/>
          <w:sz w:val="20"/>
          <w:szCs w:val="20"/>
          <w:lang w:val="fr-FR" w:eastAsia="en-GB"/>
        </w:rPr>
        <w:t xml:space="preserve">et organisé par son secrétariat, au sein du </w:t>
      </w:r>
      <w:r w:rsidR="00F8241C" w:rsidRPr="00F8241C">
        <w:rPr>
          <w:rFonts w:ascii="Calibri" w:eastAsia="Times New Roman" w:hAnsi="Calibri" w:cs="Times New Roman"/>
          <w:i/>
          <w:iCs/>
          <w:sz w:val="20"/>
          <w:szCs w:val="20"/>
          <w:lang w:val="fr-FR" w:eastAsia="en-GB"/>
        </w:rPr>
        <w:t xml:space="preserve"> bureau de la </w:t>
      </w:r>
      <w:r w:rsidR="00E428CE" w:rsidRPr="00F8241C">
        <w:rPr>
          <w:rFonts w:ascii="Calibri" w:eastAsia="Times New Roman" w:hAnsi="Calibri" w:cs="Times New Roman"/>
          <w:i/>
          <w:iCs/>
          <w:sz w:val="20"/>
          <w:szCs w:val="20"/>
          <w:lang w:val="fr-FR" w:eastAsia="en-GB"/>
        </w:rPr>
        <w:t>Haut-Commissaire</w:t>
      </w:r>
      <w:r w:rsidR="00F8241C" w:rsidRPr="00F8241C">
        <w:rPr>
          <w:rFonts w:ascii="Calibri" w:eastAsia="Times New Roman" w:hAnsi="Calibri" w:cs="Times New Roman"/>
          <w:i/>
          <w:iCs/>
          <w:sz w:val="20"/>
          <w:szCs w:val="20"/>
          <w:lang w:val="fr-FR" w:eastAsia="en-GB"/>
        </w:rPr>
        <w:t xml:space="preserve"> des Nations Unies aux droits de l’homme (HCDH).</w:t>
      </w:r>
      <w:r w:rsidR="00F8241C" w:rsidRPr="00F8241C">
        <w:rPr>
          <w:rFonts w:ascii="Calibri" w:eastAsia="Times New Roman" w:hAnsi="Calibri" w:cs="Times New Roman"/>
          <w:i/>
          <w:iCs/>
          <w:lang w:val="fr-FR" w:eastAsia="en-GB"/>
        </w:rPr>
        <w:t xml:space="preserve"> </w:t>
      </w:r>
      <w:r w:rsidR="00F8241C" w:rsidRPr="00F8241C">
        <w:rPr>
          <w:rFonts w:ascii="Calibri" w:eastAsia="Times New Roman" w:hAnsi="Calibri" w:cs="Times New Roman"/>
          <w:lang w:val="fr-FR" w:eastAsia="en-GB"/>
        </w:rPr>
        <w:br w:type="page"/>
      </w:r>
    </w:p>
    <w:p w:rsidR="00F8241C" w:rsidRPr="00F8241C" w:rsidRDefault="00F8241C" w:rsidP="00F8241C">
      <w:pPr>
        <w:keepNext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val="fr-FR" w:eastAsia="en-GB"/>
        </w:rPr>
      </w:pPr>
      <w:r w:rsidRPr="00F8241C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u w:val="single"/>
          <w:lang w:val="fr-FR" w:eastAsia="en-GB"/>
        </w:rPr>
        <w:lastRenderedPageBreak/>
        <w:t>Jour 1 – 27 novembre</w:t>
      </w:r>
    </w:p>
    <w:p w:rsidR="00F8241C" w:rsidRPr="00F8241C" w:rsidRDefault="00F8241C" w:rsidP="00F8241C">
      <w:pPr>
        <w:keepNext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</w:pPr>
      <w:del w:id="25" w:author="Alexia Ghyoot" w:date="2017-10-27T15:16:00Z">
        <w:r w:rsidRPr="00F8241C" w:rsidDel="004C5A7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Au début des sessions matinales</w:delText>
        </w:r>
      </w:del>
      <w:ins w:id="26" w:author="Alexia Ghyoot" w:date="2017-10-27T15:16:00Z">
        <w:r w:rsidR="004C5A7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09 :30-11 :00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 xml:space="preserve"> (</w:t>
      </w:r>
      <w:ins w:id="27" w:author="Alexia Ghyoot" w:date="2017-10-27T15:16:00Z">
        <w:r w:rsidR="004C5A7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 xml:space="preserve">sessions 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parallèle</w:t>
      </w:r>
      <w:ins w:id="28" w:author="Alexia Ghyoot" w:date="2017-10-27T15:16:00Z">
        <w:r w:rsidR="004C5A7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s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)</w:t>
      </w:r>
      <w:ins w:id="29" w:author="Alexia Ghyoot" w:date="2017-10-27T17:05:00Z">
        <w:r w:rsidR="00CF009F">
          <w:rPr>
            <w:rStyle w:val="FootnoteReference"/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footnoteReference w:id="1"/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6791"/>
      </w:tblGrid>
      <w:tr w:rsidR="00F8241C" w:rsidRPr="00CF009F" w:rsidTr="00F8241C">
        <w:trPr>
          <w:trHeight w:val="737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4C48A3" w:rsidP="00F8241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Sessions d’Introduction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Introduction aux </w:t>
            </w:r>
            <w:proofErr w:type="spellStart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UNGPs</w:t>
            </w:r>
            <w:proofErr w:type="spellEnd"/>
          </w:p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="004C48A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Introduction </w:t>
            </w:r>
            <w:r w:rsidR="00F6276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au pilier</w:t>
            </w:r>
            <w:r w:rsidR="004C48A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de l’accès aux 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voies de </w:t>
            </w:r>
            <w:r w:rsidR="004C48A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recours 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</w:p>
          <w:p w:rsidR="00F8241C" w:rsidRPr="00F8241C" w:rsidRDefault="00CF009F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ins w:id="44" w:author="Alexia Ghyoot" w:date="2017-10-27T17:08:00Z">
              <w:r>
                <w:rPr>
                  <w:rFonts w:ascii="Symbol" w:eastAsia="Times New Roman" w:hAnsi="Symbol" w:cs="Times New Roman"/>
                  <w:sz w:val="18"/>
                  <w:szCs w:val="18"/>
                  <w:lang w:val="en-US" w:eastAsia="en-GB"/>
                </w:rPr>
                <w:fldChar w:fldCharType="begin"/>
              </w:r>
              <w:r w:rsidRPr="00CF009F">
                <w:rPr>
                  <w:rFonts w:ascii="Symbol" w:eastAsia="Times New Roman" w:hAnsi="Symbol" w:cs="Times New Roman"/>
                  <w:sz w:val="18"/>
                  <w:szCs w:val="18"/>
                  <w:lang w:val="fr-FR" w:eastAsia="en-GB"/>
                  <w:rPrChange w:id="45" w:author="Alexia Ghyoot" w:date="2017-10-27T17:08:00Z">
                    <w:rPr>
                      <w:rFonts w:ascii="Symbol" w:eastAsia="Times New Roman" w:hAnsi="Symbol" w:cs="Times New Roman"/>
                      <w:sz w:val="18"/>
                      <w:szCs w:val="18"/>
                      <w:lang w:val="en-US" w:eastAsia="en-GB"/>
                    </w:rPr>
                  </w:rPrChange>
                </w:rPr>
                <w:instrText xml:space="preserve"> HYPERLINK "http://www.ohchr.org/Documents/Issues/Business/ForumSession6/14_IntroductionUNGPs_SDGs.pdf" </w:instrText>
              </w:r>
              <w:r>
                <w:rPr>
                  <w:rFonts w:ascii="Symbol" w:eastAsia="Times New Roman" w:hAnsi="Symbol" w:cs="Times New Roman"/>
                  <w:sz w:val="18"/>
                  <w:szCs w:val="18"/>
                  <w:lang w:val="en-US" w:eastAsia="en-GB"/>
                </w:rPr>
              </w:r>
              <w:r>
                <w:rPr>
                  <w:rFonts w:ascii="Symbol" w:eastAsia="Times New Roman" w:hAnsi="Symbol" w:cs="Times New Roman"/>
                  <w:sz w:val="18"/>
                  <w:szCs w:val="18"/>
                  <w:lang w:val="en-US" w:eastAsia="en-GB"/>
                </w:rPr>
                <w:fldChar w:fldCharType="separate"/>
              </w:r>
              <w:r w:rsidR="00F8241C" w:rsidRPr="00CF009F">
                <w:rPr>
                  <w:rStyle w:val="Hyperlink"/>
                  <w:rFonts w:ascii="Symbol" w:eastAsia="Times New Roman" w:hAnsi="Symbol" w:cs="Times New Roman"/>
                  <w:sz w:val="18"/>
                  <w:szCs w:val="18"/>
                  <w:lang w:val="en-US" w:eastAsia="en-GB"/>
                </w:rPr>
                <w:t></w:t>
              </w:r>
              <w:r w:rsidR="00F8241C" w:rsidRPr="00CF009F">
                <w:rPr>
                  <w:rStyle w:val="Hyperlink"/>
                  <w:rFonts w:ascii="Times New Roman" w:eastAsia="Times New Roman" w:hAnsi="Times New Roman" w:cs="Times New Roman"/>
                  <w:sz w:val="14"/>
                  <w:szCs w:val="14"/>
                  <w:lang w:val="fr-FR" w:eastAsia="en-GB"/>
                </w:rPr>
                <w:t xml:space="preserve">         </w:t>
              </w:r>
              <w:r w:rsidR="00F8241C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Introduction aux </w:t>
              </w:r>
              <w:proofErr w:type="spellStart"/>
              <w:r w:rsidR="00F8241C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UNGPs</w:t>
              </w:r>
              <w:proofErr w:type="spellEnd"/>
              <w:r w:rsidR="00F8241C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et les </w:t>
              </w:r>
              <w:proofErr w:type="spellStart"/>
              <w:proofErr w:type="gramStart"/>
              <w:r w:rsidR="00F8241C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SDGs</w:t>
              </w:r>
              <w:proofErr w:type="spellEnd"/>
              <w:r w:rsidR="00F8241C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 :</w:t>
              </w:r>
              <w:proofErr w:type="gramEnd"/>
              <w:r w:rsidR="00F8241C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distinct</w:t>
              </w:r>
              <w:r w:rsidR="004C5A75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s</w:t>
              </w:r>
              <w:r w:rsidR="00F8241C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, associés ou intégrés ?</w:t>
              </w:r>
              <w:r>
                <w:rPr>
                  <w:rFonts w:ascii="Symbol" w:eastAsia="Times New Roman" w:hAnsi="Symbol" w:cs="Times New Roman"/>
                  <w:sz w:val="18"/>
                  <w:szCs w:val="18"/>
                  <w:lang w:val="en-US" w:eastAsia="en-GB"/>
                </w:rPr>
                <w:fldChar w:fldCharType="end"/>
              </w:r>
            </w:ins>
          </w:p>
        </w:tc>
      </w:tr>
      <w:tr w:rsidR="00F8241C" w:rsidRPr="00CF009F" w:rsidTr="00F8241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4C5A75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Opérationnalisation des </w:t>
            </w:r>
            <w:proofErr w:type="spellStart"/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UNGPs</w:t>
            </w:r>
            <w:proofErr w:type="spellEnd"/>
            <w:ins w:id="46" w:author="Alexia Ghyoot" w:date="2017-10-27T15:16:00Z">
              <w:r w:rsidR="004C5A75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 xml:space="preserve"> : </w:t>
              </w:r>
            </w:ins>
            <w:ins w:id="47" w:author="Alexia Ghyoot" w:date="2017-10-27T15:17:00Z">
              <w:r w:rsidR="004C5A75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>Expériences</w:t>
              </w:r>
            </w:ins>
            <w:ins w:id="48" w:author="Alexia Ghyoot" w:date="2017-10-27T15:16:00Z">
              <w:r w:rsidR="004C5A75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 xml:space="preserve"> </w:t>
              </w:r>
              <w:proofErr w:type="spellStart"/>
              <w:r w:rsidR="004C5A75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>regionales</w:t>
              </w:r>
              <w:proofErr w:type="spellEnd"/>
              <w:r w:rsidR="004C5A75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 xml:space="preserve"> </w:t>
              </w:r>
            </w:ins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</w:t>
            </w:r>
            <w:del w:id="49" w:author="Alexia Ghyoot" w:date="2017-10-27T15:16:00Z">
              <w:r w:rsidRPr="00F8241C" w:rsidDel="004C5A75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delText>au niveau des pays</w:delText>
              </w:r>
            </w:del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4C5A75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del w:id="50" w:author="Alexia Ghyoot" w:date="2017-10-27T15:17:00Z">
              <w:r w:rsidR="00E428CE" w:rsidDel="004C5A7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Application des</w:delText>
              </w:r>
              <w:r w:rsidRPr="00F8241C" w:rsidDel="004C5A7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UNGPs : enseignements tirés des missions </w:delText>
              </w:r>
              <w:r w:rsidR="004C48A3" w:rsidDel="004C5A7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de pays du </w:delText>
              </w:r>
              <w:r w:rsidR="00E428CE" w:rsidDel="004C5A7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Groupe de Travail</w:delText>
              </w:r>
            </w:del>
            <w:ins w:id="51" w:author="Alexia Ghyoot" w:date="2017-10-27T15:17:00Z">
              <w:r w:rsidR="004C5A7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La </w:t>
              </w:r>
            </w:ins>
            <w:ins w:id="52" w:author="Alexia Ghyoot" w:date="2017-10-27T17:08:00Z"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"http://www.ohchr.org/Documents/Issues/Business/ForumSession6/4_InvestmentsSustainableSupply.pdf" </w:instrTex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="004C5A75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vigilance raisonnable dans les investissements et les chaines d’ apprivoisement</w:t>
              </w:r>
              <w:r w:rsidR="00E428CE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</w:t>
              </w:r>
              <w:r w:rsidR="004C5A75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des entreprises chinoises</w: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</w:p>
        </w:tc>
      </w:tr>
      <w:tr w:rsidR="00F8241C" w:rsidRPr="00CF009F" w:rsidTr="00F8241C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Perspectives des intervenants 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CF009F" w:rsidRDefault="00F8241C" w:rsidP="00CF00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fr-FR"/>
              </w:rPr>
              <w:pPrChange w:id="53" w:author="Alexia Ghyoot" w:date="2017-10-27T17:03:00Z">
                <w:pPr>
                  <w:spacing w:after="0" w:line="240" w:lineRule="auto"/>
                  <w:ind w:left="360" w:hanging="360"/>
                </w:pPr>
              </w:pPrChange>
            </w:pPr>
            <w:del w:id="54" w:author="Alexia Ghyoot" w:date="2017-10-27T17:02:00Z">
              <w:r w:rsidRPr="00CF009F" w:rsidDel="00CF009F">
                <w:rPr>
                  <w:rFonts w:cstheme="minorHAnsi"/>
                  <w:sz w:val="20"/>
                  <w:szCs w:val="20"/>
                  <w:lang w:val="en-US"/>
                  <w:rPrChange w:id="55" w:author="Alexia Ghyoot" w:date="2017-10-27T17:02:00Z">
                    <w:rPr>
                      <w:rFonts w:ascii="Symbol" w:eastAsia="Times New Roman" w:hAnsi="Symbol" w:cs="Times New Roman"/>
                      <w:sz w:val="18"/>
                      <w:szCs w:val="18"/>
                      <w:lang w:val="en-US" w:eastAsia="en-GB"/>
                    </w:rPr>
                  </w:rPrChange>
                </w:rPr>
                <w:delText></w:delText>
              </w:r>
              <w:r w:rsidRPr="00CF009F" w:rsidDel="00CF009F">
                <w:rPr>
                  <w:rFonts w:cstheme="minorHAnsi"/>
                  <w:sz w:val="20"/>
                  <w:szCs w:val="20"/>
                  <w:lang w:val="fr-FR"/>
                  <w:rPrChange w:id="56" w:author="Alexia Ghyoot" w:date="2017-10-27T17:02:00Z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fr-FR" w:eastAsia="en-GB"/>
                    </w:rPr>
                  </w:rPrChange>
                </w:rPr>
                <w:delText>      </w:delText>
              </w:r>
            </w:del>
            <w:r w:rsidRPr="00CF009F">
              <w:rPr>
                <w:rFonts w:cstheme="minorHAnsi"/>
                <w:sz w:val="20"/>
                <w:szCs w:val="20"/>
                <w:lang w:val="fr-FR"/>
                <w:rPrChange w:id="57" w:author="Alexia Ghyoot" w:date="2017-10-27T17:02:00Z">
                  <w:rPr>
                    <w:rFonts w:ascii="Times New Roman" w:eastAsia="Times New Roman" w:hAnsi="Times New Roman" w:cs="Times New Roman"/>
                    <w:sz w:val="14"/>
                    <w:szCs w:val="14"/>
                    <w:lang w:val="fr-FR" w:eastAsia="en-GB"/>
                  </w:rPr>
                </w:rPrChange>
              </w:rPr>
              <w:t>  </w:t>
            </w:r>
            <w:ins w:id="58" w:author="Alexia Ghyoot" w:date="2017-10-27T15:19:00Z">
              <w:r w:rsidR="004C5A75" w:rsidRPr="00CF009F">
                <w:rPr>
                  <w:rFonts w:cstheme="minorHAnsi"/>
                  <w:i/>
                  <w:sz w:val="18"/>
                  <w:szCs w:val="18"/>
                  <w:lang w:val="fr-FR"/>
                  <w:rPrChange w:id="59" w:author="Alexia Ghyoot" w:date="2017-10-27T17:02:00Z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fr-FR" w:eastAsia="en-GB"/>
                    </w:rPr>
                  </w:rPrChange>
                </w:rPr>
                <w:t>Construire un pont pour les peuples autochtones</w:t>
              </w:r>
            </w:ins>
            <w:ins w:id="60" w:author="Alexia Ghyoot" w:date="2017-10-27T17:03:00Z">
              <w:r w:rsidR="00CF009F">
                <w:rPr>
                  <w:rFonts w:cstheme="minorHAnsi"/>
                  <w:i/>
                  <w:sz w:val="18"/>
                  <w:szCs w:val="18"/>
                  <w:lang w:val="fr-FR"/>
                </w:rPr>
                <w:t xml:space="preserve"> pour aborder les impacts des entreprises multinationales </w:t>
              </w:r>
            </w:ins>
            <w:ins w:id="61" w:author="Alexia Ghyoot" w:date="2017-10-27T15:19:00Z">
              <w:r w:rsidR="004C5A75" w:rsidRPr="00CF009F">
                <w:rPr>
                  <w:rFonts w:cstheme="minorHAnsi"/>
                  <w:i/>
                  <w:sz w:val="18"/>
                  <w:szCs w:val="18"/>
                  <w:lang w:val="fr-FR"/>
                  <w:rPrChange w:id="62" w:author="Alexia Ghyoot" w:date="2017-10-27T17:02:00Z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fr-FR" w:eastAsia="en-GB"/>
                    </w:rPr>
                  </w:rPrChange>
                </w:rPr>
                <w:t xml:space="preserve"> en </w:t>
              </w:r>
            </w:ins>
            <w:ins w:id="63" w:author="Alexia Ghyoot" w:date="2017-10-27T15:20:00Z">
              <w:r w:rsidR="004C5A75" w:rsidRPr="00CF009F">
                <w:rPr>
                  <w:rFonts w:cstheme="minorHAnsi"/>
                  <w:i/>
                  <w:sz w:val="18"/>
                  <w:szCs w:val="18"/>
                  <w:lang w:val="fr-FR"/>
                  <w:rPrChange w:id="64" w:author="Alexia Ghyoot" w:date="2017-10-27T17:02:00Z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fr-FR" w:eastAsia="en-GB"/>
                    </w:rPr>
                  </w:rPrChange>
                </w:rPr>
                <w:t>Amérique</w:t>
              </w:r>
            </w:ins>
            <w:r w:rsidRPr="00CF009F">
              <w:rPr>
                <w:rFonts w:cstheme="minorHAnsi"/>
                <w:sz w:val="20"/>
                <w:szCs w:val="20"/>
                <w:lang w:val="fr-FR"/>
                <w:rPrChange w:id="65" w:author="Alexia Ghyoot" w:date="2017-10-27T17:02:00Z">
                  <w:rPr>
                    <w:rFonts w:ascii="Times New Roman" w:eastAsia="Times New Roman" w:hAnsi="Times New Roman" w:cs="Times New Roman"/>
                    <w:sz w:val="14"/>
                    <w:szCs w:val="14"/>
                    <w:lang w:val="fr-FR" w:eastAsia="en-GB"/>
                  </w:rPr>
                </w:rPrChange>
              </w:rPr>
              <w:t xml:space="preserve"> </w:t>
            </w:r>
            <w:del w:id="66" w:author="Alexia Ghyoot" w:date="2017-10-27T15:20:00Z">
              <w:r w:rsidRPr="00CF009F" w:rsidDel="004C5A75">
                <w:rPr>
                  <w:rFonts w:cstheme="minorHAnsi"/>
                  <w:i/>
                  <w:iCs/>
                  <w:sz w:val="20"/>
                  <w:szCs w:val="20"/>
                  <w:lang w:val="fr-FR"/>
                  <w:rPrChange w:id="67" w:author="Alexia Ghyoot" w:date="2017-10-27T17:02:00Z">
                    <w:rPr>
                      <w:rFonts w:ascii="Calibri" w:eastAsia="Times New Roman" w:hAnsi="Calibri" w:cs="Times New Roman"/>
                      <w:i/>
                      <w:iCs/>
                      <w:sz w:val="18"/>
                      <w:szCs w:val="18"/>
                      <w:lang w:val="fr-FR" w:eastAsia="en-GB"/>
                    </w:rPr>
                  </w:rPrChange>
                </w:rPr>
                <w:delText xml:space="preserve">Les peuples </w:delText>
              </w:r>
              <w:r w:rsidR="00E428CE" w:rsidRPr="00CF009F" w:rsidDel="004C5A75">
                <w:rPr>
                  <w:rFonts w:cstheme="minorHAnsi"/>
                  <w:i/>
                  <w:iCs/>
                  <w:sz w:val="20"/>
                  <w:szCs w:val="20"/>
                  <w:lang w:val="fr-FR"/>
                  <w:rPrChange w:id="68" w:author="Alexia Ghyoot" w:date="2017-10-27T17:02:00Z">
                    <w:rPr>
                      <w:rFonts w:ascii="Calibri" w:eastAsia="Times New Roman" w:hAnsi="Calibri" w:cs="Times New Roman"/>
                      <w:i/>
                      <w:iCs/>
                      <w:sz w:val="18"/>
                      <w:szCs w:val="18"/>
                      <w:lang w:val="fr-FR" w:eastAsia="en-GB"/>
                    </w:rPr>
                  </w:rPrChange>
                </w:rPr>
                <w:delText>indigènes</w:delText>
              </w:r>
              <w:r w:rsidRPr="00CF009F" w:rsidDel="004C5A75">
                <w:rPr>
                  <w:i/>
                  <w:iCs/>
                  <w:sz w:val="18"/>
                  <w:szCs w:val="18"/>
                  <w:lang w:val="fr-FR"/>
                </w:rPr>
                <w:delText xml:space="preserve"> et l’accès </w:delText>
              </w:r>
              <w:r w:rsidR="004C48A3" w:rsidRPr="00CF009F" w:rsidDel="004C5A75">
                <w:rPr>
                  <w:i/>
                  <w:iCs/>
                  <w:sz w:val="18"/>
                  <w:szCs w:val="18"/>
                  <w:lang w:val="fr-FR"/>
                </w:rPr>
                <w:delText xml:space="preserve">aux </w:delText>
              </w:r>
              <w:r w:rsidR="00E428CE" w:rsidRPr="00CF009F" w:rsidDel="004C5A75">
                <w:rPr>
                  <w:i/>
                  <w:iCs/>
                  <w:sz w:val="18"/>
                  <w:szCs w:val="18"/>
                  <w:lang w:val="fr-FR"/>
                </w:rPr>
                <w:delText xml:space="preserve">voies de </w:delText>
              </w:r>
              <w:r w:rsidR="004C48A3" w:rsidRPr="00CF009F" w:rsidDel="004C5A75">
                <w:rPr>
                  <w:i/>
                  <w:iCs/>
                  <w:sz w:val="18"/>
                  <w:szCs w:val="18"/>
                  <w:lang w:val="fr-FR"/>
                </w:rPr>
                <w:delText>recours</w:delText>
              </w:r>
              <w:r w:rsidRPr="00CF009F" w:rsidDel="004C5A75">
                <w:rPr>
                  <w:i/>
                  <w:iCs/>
                  <w:sz w:val="18"/>
                  <w:szCs w:val="18"/>
                  <w:lang w:val="fr-FR"/>
                </w:rPr>
                <w:delText> : développements et nouvelles approches</w:delText>
              </w:r>
            </w:del>
          </w:p>
        </w:tc>
      </w:tr>
    </w:tbl>
    <w:p w:rsidR="00F8241C" w:rsidRPr="00F8241C" w:rsidRDefault="00F8241C" w:rsidP="00F8241C">
      <w:pPr>
        <w:keepNext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en-GB"/>
        </w:rPr>
      </w:pPr>
      <w:del w:id="69" w:author="Alexia Ghyoot" w:date="2017-10-27T15:21:00Z">
        <w:r w:rsidRPr="00F8241C" w:rsidDel="004C5A7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Session du matin</w:delText>
        </w:r>
      </w:del>
      <w:ins w:id="70" w:author="Alexia Ghyoot" w:date="2017-10-27T15:21:00Z">
        <w:r w:rsidR="004C5A7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11 :30-13</w:t>
        </w:r>
        <w:r w:rsidR="00C34179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 :00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 xml:space="preserve"> (</w:t>
      </w:r>
      <w:ins w:id="71" w:author="Alexia Ghyoot" w:date="2017-10-27T15:21:00Z">
        <w:r w:rsidR="004C5A7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 xml:space="preserve">session 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plénière)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6807"/>
      </w:tblGrid>
      <w:tr w:rsidR="00F8241C" w:rsidRPr="00CF009F" w:rsidTr="00F8241C">
        <w:trPr>
          <w:trHeight w:val="879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05236D" w:rsidP="004C48A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Session</w:t>
            </w:r>
            <w:r w:rsidR="004C48A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p</w:t>
            </w:r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lénière d’ouverture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72" w:author="Alexia Ghyoot" w:date="2017-10-27T17:08:00Z"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"http://www.ohchr.org/Documents/Issues/Business/ForumSession6/1_OpeningPlenary.pdf" </w:instrTex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Partie 1 : </w:t>
              </w:r>
              <w:r w:rsidR="004C48A3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Déclarations d’ouverture</w: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</w:p>
          <w:p w:rsidR="00F8241C" w:rsidRPr="00F8241C" w:rsidRDefault="00F8241C" w:rsidP="004C48A3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73" w:author="Alexia Ghyoot" w:date="2017-10-27T17:09:00Z"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"•%09Part%202:%20Keynote%20panel%20featuring%20women%20leaders%20from%20different%20backgrounds" </w:instrTex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="004C48A3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Partie 2 </w:t>
              </w:r>
              <w:r w:rsidR="00DD2311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: Discours préliminaires de la C</w:t>
              </w:r>
              <w:r w:rsidR="004C48A3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ommission </w:t>
              </w:r>
              <w:r w:rsidR="00DD2311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Principale </w:t>
              </w:r>
              <w:r w:rsidR="004C48A3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composée de femmes leaders 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venant d’horizons différents</w: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</w:p>
        </w:tc>
      </w:tr>
    </w:tbl>
    <w:p w:rsidR="00F8241C" w:rsidRDefault="00F8241C" w:rsidP="00F8241C">
      <w:pPr>
        <w:keepNext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</w:pPr>
      <w:del w:id="74" w:author="Alexia Ghyoot" w:date="2017-10-27T15:21:00Z">
        <w:r w:rsidRPr="00F8241C" w:rsidDel="00C34179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 xml:space="preserve">Séances </w:delText>
        </w:r>
        <w:r w:rsidR="0005236D" w:rsidDel="00C34179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à</w:delText>
        </w:r>
        <w:r w:rsidRPr="00F8241C" w:rsidDel="00C34179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 xml:space="preserve"> l’heure du déjeuner</w:delText>
        </w:r>
      </w:del>
      <w:ins w:id="75" w:author="Alexia Ghyoot" w:date="2017-10-27T15:21:00Z">
        <w:r w:rsidR="00C34179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13 :00-14 :45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 xml:space="preserve"> (</w:t>
      </w:r>
      <w:ins w:id="76" w:author="Alexia Ghyoot" w:date="2017-10-27T15:21:00Z">
        <w:r w:rsidR="00C34179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 xml:space="preserve">sessions 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parallèle</w:t>
      </w:r>
      <w:ins w:id="77" w:author="Alexia Ghyoot" w:date="2017-10-27T15:21:00Z">
        <w:r w:rsidR="00C34179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s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748"/>
      </w:tblGrid>
      <w:tr w:rsidR="00F62765" w:rsidRPr="00CF009F" w:rsidTr="00F62765">
        <w:trPr>
          <w:trHeight w:val="73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65" w:rsidRPr="00F8241C" w:rsidRDefault="00F62765" w:rsidP="00F62765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Explorer de nouvelles solutions et le rôle de « faiseurs » de pratique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des entreprises</w:t>
            </w:r>
          </w:p>
        </w:tc>
        <w:tc>
          <w:tcPr>
            <w:tcW w:w="6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65" w:rsidRPr="00F8241C" w:rsidRDefault="00F62765" w:rsidP="00F62765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Conseil juridique, contentieux et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respect des droits</w:t>
            </w:r>
          </w:p>
          <w:p w:rsidR="00F62765" w:rsidRPr="00F8241C" w:rsidRDefault="00F62765" w:rsidP="00C3417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78" w:author="Alexia Ghyoot" w:date="2017-10-27T15:22:00Z">
              <w:r w:rsidR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Entreprises et le recours des droits de l’’homme style Hague : un</w:t>
              </w:r>
            </w:ins>
            <w:ins w:id="79" w:author="Alexia Ghyoot" w:date="2017-10-27T15:23:00Z">
              <w:r w:rsidR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mélange intelligent collaboratif du dialogue a la médiation et l’arbitrage </w:t>
              </w:r>
            </w:ins>
            <w:ins w:id="80" w:author="Alexia Ghyoot" w:date="2017-10-27T15:22:00Z">
              <w:r w:rsidR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</w:t>
              </w:r>
            </w:ins>
            <w:del w:id="81" w:author="Alexia Ghyoot" w:date="2017-10-27T15:22:00Z">
              <w:r w:rsidRPr="00F8241C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C</w:delText>
              </w:r>
            </w:del>
            <w:del w:id="82" w:author="Alexia Ghyoot" w:date="2017-10-27T15:23:00Z">
              <w:r w:rsidRPr="00F8241C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omment les propositions relatives à l’arbitrage international et un</w:delText>
              </w:r>
              <w:r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institut de recours international</w:delText>
              </w:r>
              <w:r w:rsidRPr="00F8241C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fonctionnera</w:delText>
              </w:r>
              <w:r w:rsidR="00E428CE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ient </w:delText>
              </w:r>
              <w:r w:rsidRPr="00F8241C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dans la pratique</w:delText>
              </w:r>
              <w:r w:rsidR="00E428CE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 ?</w:delText>
              </w:r>
            </w:del>
          </w:p>
        </w:tc>
      </w:tr>
      <w:tr w:rsidR="00F62765" w:rsidRPr="00CF009F" w:rsidTr="00F62765">
        <w:trPr>
          <w:trHeight w:val="73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8CE" w:rsidRDefault="00E428CE" w:rsidP="00F62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Opérationnaliser</w:t>
            </w:r>
          </w:p>
          <w:p w:rsidR="00F62765" w:rsidRPr="00F8241C" w:rsidRDefault="00F62765" w:rsidP="00F62765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les </w:t>
            </w:r>
            <w:proofErr w:type="spellStart"/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UNGPs</w:t>
            </w:r>
            <w:proofErr w:type="spellEnd"/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dans un contexte de secteur</w:t>
            </w:r>
          </w:p>
        </w:tc>
        <w:tc>
          <w:tcPr>
            <w:tcW w:w="6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65" w:rsidRPr="00F8241C" w:rsidRDefault="00F62765" w:rsidP="00F62765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Opérationnaliser les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UNGPs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dans le secteur du commerce des matières premières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</w:p>
        </w:tc>
      </w:tr>
      <w:tr w:rsidR="00F62765" w:rsidRPr="00CF009F" w:rsidTr="00F62765">
        <w:trPr>
          <w:trHeight w:val="73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65" w:rsidRPr="00F8241C" w:rsidRDefault="00F62765" w:rsidP="00F62765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Secteur privé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actif</w:t>
            </w: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pour les droits de l’homme</w:t>
            </w:r>
          </w:p>
        </w:tc>
        <w:tc>
          <w:tcPr>
            <w:tcW w:w="6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65" w:rsidRPr="00F8241C" w:rsidRDefault="00F62765" w:rsidP="00E428CE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Promouvoir l’intégration </w:t>
            </w:r>
            <w:r w:rsidR="00E428CE"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et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contrer le narratif  </w:t>
            </w:r>
            <w:del w:id="83" w:author="Alexia Ghyoot" w:date="2017-10-27T15:24:00Z">
              <w:r w:rsidRPr="00F8241C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</w:delText>
              </w:r>
            </w:del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anti-migrants : le rôle des entreprises</w:t>
            </w:r>
          </w:p>
        </w:tc>
      </w:tr>
      <w:tr w:rsidR="00F62765" w:rsidRPr="00CF009F" w:rsidTr="00F62765">
        <w:trPr>
          <w:trHeight w:val="73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65" w:rsidRPr="00F62765" w:rsidRDefault="00E428CE" w:rsidP="00F62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</w:pPr>
            <w:del w:id="84" w:author="Alexia Ghyoot" w:date="2017-10-27T15:24:00Z">
              <w:r w:rsidRPr="00F62765" w:rsidDel="00C34179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delText>Opérationnaliser</w:delText>
              </w:r>
              <w:r w:rsidR="00F62765" w:rsidRPr="00F62765" w:rsidDel="00C34179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delText xml:space="preserve"> les UNGPs: </w:delText>
              </w:r>
              <w:r w:rsidRPr="00F62765" w:rsidDel="00C34179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delText>expériences</w:delText>
              </w:r>
              <w:r w:rsidR="00F62765" w:rsidRPr="00F62765" w:rsidDel="00C34179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delText xml:space="preserve"> </w:delText>
              </w:r>
              <w:r w:rsidRPr="00F62765" w:rsidDel="00C34179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delText>régionales</w:delText>
              </w:r>
              <w:r w:rsidR="00F62765" w:rsidRPr="00F62765" w:rsidDel="00C34179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delText xml:space="preserve"> </w:delText>
              </w:r>
            </w:del>
          </w:p>
        </w:tc>
        <w:tc>
          <w:tcPr>
            <w:tcW w:w="6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65" w:rsidRPr="00F62765" w:rsidRDefault="00F62765" w:rsidP="00F62765">
            <w:pPr>
              <w:spacing w:after="0" w:line="240" w:lineRule="auto"/>
              <w:ind w:left="360" w:hanging="360"/>
              <w:rPr>
                <w:rFonts w:ascii="Symbol" w:eastAsia="Times New Roman" w:hAnsi="Symbol" w:cs="Times New Roman"/>
                <w:sz w:val="18"/>
                <w:szCs w:val="18"/>
                <w:lang w:val="fr-FR" w:eastAsia="en-GB"/>
              </w:rPr>
            </w:pPr>
          </w:p>
          <w:p w:rsidR="00F62765" w:rsidRPr="00F62765" w:rsidRDefault="00F62765" w:rsidP="00F62765">
            <w:pPr>
              <w:spacing w:after="0" w:line="240" w:lineRule="auto"/>
              <w:ind w:left="360" w:hanging="360"/>
              <w:rPr>
                <w:rFonts w:ascii="Symbol" w:eastAsia="Times New Roman" w:hAnsi="Symbol" w:cs="Times New Roman"/>
                <w:sz w:val="18"/>
                <w:szCs w:val="18"/>
                <w:lang w:val="fr-FR" w:eastAsia="en-GB"/>
              </w:rPr>
            </w:pPr>
            <w:del w:id="85" w:author="Alexia Ghyoot" w:date="2017-10-27T15:24:00Z">
              <w:r w:rsidRPr="00F8241C" w:rsidDel="00C34179">
                <w:rPr>
                  <w:rFonts w:ascii="Symbol" w:eastAsia="Times New Roman" w:hAnsi="Symbol" w:cs="Times New Roman"/>
                  <w:sz w:val="18"/>
                  <w:szCs w:val="18"/>
                  <w:lang w:val="en-US" w:eastAsia="en-GB"/>
                </w:rPr>
                <w:delText></w:delText>
              </w:r>
              <w:r w:rsidRPr="00F8241C" w:rsidDel="00C34179">
                <w:rPr>
                  <w:rFonts w:ascii="Times New Roman" w:eastAsia="Times New Roman" w:hAnsi="Times New Roman" w:cs="Times New Roman"/>
                  <w:sz w:val="14"/>
                  <w:szCs w:val="14"/>
                  <w:lang w:val="fr-FR" w:eastAsia="en-GB"/>
                </w:rPr>
                <w:delText xml:space="preserve">         </w:delText>
              </w:r>
              <w:r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Investissement responsables et chaines d’approvisionnement</w:delText>
              </w:r>
              <w:r w:rsidR="00E428CE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durables</w:delText>
              </w:r>
              <w:r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à travers de l’application des UNGPs et diligence raisonnable des droits de l’homme </w:delText>
              </w:r>
            </w:del>
          </w:p>
        </w:tc>
      </w:tr>
    </w:tbl>
    <w:p w:rsidR="00F8241C" w:rsidRPr="00F8241C" w:rsidRDefault="0005236D" w:rsidP="00F8241C">
      <w:pPr>
        <w:keepNext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en-GB"/>
        </w:rPr>
      </w:pPr>
      <w:del w:id="86" w:author="Alexia Ghyoot" w:date="2017-10-27T15:24:00Z">
        <w:r w:rsidDel="00C34179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 xml:space="preserve">Sessions </w:delText>
        </w:r>
        <w:r w:rsidR="00F8241C" w:rsidRPr="00F8241C" w:rsidDel="00C34179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après-midi</w:delText>
        </w:r>
      </w:del>
      <w:ins w:id="87" w:author="Alexia Ghyoot" w:date="2017-10-27T15:24:00Z">
        <w:r w:rsidR="00C34179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15 :00-18 :00</w:t>
        </w:r>
      </w:ins>
      <w:r w:rsidR="00F8241C"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 xml:space="preserve"> (</w:t>
      </w:r>
      <w:ins w:id="88" w:author="Alexia Ghyoot" w:date="2017-10-27T15:24:00Z">
        <w:r w:rsidR="00C34179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 xml:space="preserve">sessions </w:t>
        </w:r>
      </w:ins>
      <w:r w:rsidR="00F8241C"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parallèle</w:t>
      </w:r>
      <w:ins w:id="89" w:author="Alexia Ghyoot" w:date="2017-10-27T15:25:00Z">
        <w:r w:rsidR="00C34179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s</w:t>
        </w:r>
      </w:ins>
      <w:r w:rsidR="00F8241C"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790"/>
      </w:tblGrid>
      <w:tr w:rsidR="00F8241C" w:rsidRPr="00CF009F" w:rsidTr="00F8241C">
        <w:trPr>
          <w:trHeight w:val="737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05236D" w:rsidP="0005236D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Explorer les éléments du</w:t>
            </w:r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recours effectif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Del="00C34179" w:rsidRDefault="00F8241C" w:rsidP="00C34179">
            <w:pPr>
              <w:spacing w:after="0" w:line="240" w:lineRule="auto"/>
              <w:ind w:left="360" w:hanging="360"/>
              <w:rPr>
                <w:del w:id="90" w:author="Alexia Ghyoot" w:date="2017-10-27T15:25:00Z"/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Partie 1 : Conversation avec le Président </w:t>
            </w:r>
            <w:r w:rsidR="0005236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du Groupe de Travail : Le Rapport du Groupe soumis 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l’Assemblée générale de l’ONU – </w:t>
            </w:r>
            <w:r w:rsidR="0005236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« </w:t>
            </w:r>
            <w:del w:id="91" w:author="Alexia Ghyoot" w:date="2017-10-27T15:25:00Z">
              <w:r w:rsidRPr="00F8241C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réalisant </w:delText>
              </w:r>
            </w:del>
            <w:ins w:id="92" w:author="Alexia Ghyoot" w:date="2017-10-27T15:25:00Z">
              <w:r w:rsidR="00C34179" w:rsidRPr="00F8241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réalis</w:t>
              </w:r>
              <w:r w:rsidR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er</w:t>
              </w:r>
              <w:r w:rsidR="00C34179" w:rsidRPr="00F8241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</w:t>
              </w:r>
            </w:ins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l’accès à des 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voies de r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ecours eff</w:t>
            </w:r>
            <w:ins w:id="93" w:author="Alexia Ghyoot" w:date="2017-10-27T15:25:00Z">
              <w:r w:rsidR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ectifs </w:t>
              </w:r>
            </w:ins>
            <w:del w:id="94" w:author="Alexia Ghyoot" w:date="2017-10-27T15:25:00Z">
              <w:r w:rsidRPr="00F8241C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icaces</w:delText>
              </w:r>
              <w:r w:rsidR="0005236D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 »</w:delText>
              </w:r>
            </w:del>
          </w:p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Partie 2 : Perspectives de victimes concernant le recours effectif (études de cas)</w:t>
            </w:r>
          </w:p>
        </w:tc>
      </w:tr>
      <w:tr w:rsidR="00F8241C" w:rsidRPr="00CF009F" w:rsidTr="00F8241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60D90" w:rsidRDefault="00F60D90" w:rsidP="00F824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Appliquer les </w:t>
            </w:r>
            <w:del w:id="95" w:author="Alexia Ghyoot" w:date="2017-10-27T15:25:00Z">
              <w:r w:rsidR="00F8241C" w:rsidRPr="00F8241C" w:rsidDel="00C34179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delText xml:space="preserve"> </w:delText>
              </w:r>
            </w:del>
            <w:proofErr w:type="spellStart"/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UNGPs</w:t>
            </w:r>
            <w:proofErr w:type="spellEnd"/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par le biais de politiques et de réglementation</w:t>
            </w:r>
            <w:ins w:id="96" w:author="Alexia Ghyoot" w:date="2017-10-27T15:25:00Z">
              <w:r w:rsidR="00C34179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>s</w:t>
              </w:r>
            </w:ins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– tendances et études de cas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Partie </w:t>
            </w:r>
            <w:proofErr w:type="gramStart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1 :</w:t>
            </w:r>
            <w:proofErr w:type="gramEnd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  <w:r w:rsidR="0005236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Dans quelle direction va la règlementation gouvernementale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 ?</w:t>
            </w:r>
          </w:p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Partie 2 : Le</w:t>
            </w:r>
            <w:r w:rsidR="0005236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devoir de vigilance en </w:t>
            </w:r>
            <w:del w:id="97" w:author="Alexia Ghyoot" w:date="2017-10-27T15:26:00Z">
              <w:r w:rsidR="0005236D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</w:delText>
              </w:r>
            </w:del>
            <w:r w:rsidR="0005236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droit f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rançais– entreprises et perspectives des parties prenantes</w:t>
            </w:r>
          </w:p>
          <w:p w:rsidR="00F8241C" w:rsidRPr="00F8241C" w:rsidRDefault="00F8241C" w:rsidP="000F796E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Partie 3 : </w:t>
            </w:r>
            <w:r w:rsidR="0005236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r</w:t>
            </w:r>
            <w:ins w:id="98" w:author="Alexia Ghyoot" w:date="2017-10-27T15:26:00Z">
              <w:r w:rsidR="00C34179" w:rsidRPr="00F8241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é</w:t>
              </w:r>
            </w:ins>
            <w:del w:id="99" w:author="Alexia Ghyoot" w:date="2017-10-27T15:26:00Z">
              <w:r w:rsidR="0005236D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e</w:delText>
              </w:r>
            </w:del>
            <w:r w:rsidR="0005236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forme de l’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état de droit dans le secteur de la pêche indonésienne :</w:t>
            </w:r>
            <w:r w:rsidRPr="00F8241C">
              <w:rPr>
                <w:rFonts w:ascii="Calibri" w:eastAsia="Times New Roman" w:hAnsi="Calibri" w:cs="Times New Roman"/>
                <w:i/>
                <w:iCs/>
                <w:lang w:val="fr-FR" w:eastAsia="en-GB"/>
              </w:rPr>
              <w:t xml:space="preserve"> </w:t>
            </w:r>
            <w:r w:rsidRPr="00F824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fr-FR" w:eastAsia="en-GB"/>
              </w:rPr>
              <w:t>Mécanismes d</w:t>
            </w:r>
            <w:r w:rsidR="000F796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e réparation et </w:t>
            </w:r>
            <w:r w:rsidRPr="00F824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fr-FR" w:eastAsia="en-GB"/>
              </w:rPr>
              <w:t>accès à la justice pour les victimes</w:t>
            </w:r>
            <w:r w:rsidRPr="00F8241C">
              <w:rPr>
                <w:rFonts w:ascii="Calibri" w:eastAsia="Times New Roman" w:hAnsi="Calibri" w:cs="Times New Roman"/>
                <w:i/>
                <w:iCs/>
                <w:lang w:val="fr-FR" w:eastAsia="en-GB"/>
              </w:rPr>
              <w:t xml:space="preserve"> </w:t>
            </w:r>
          </w:p>
        </w:tc>
      </w:tr>
      <w:tr w:rsidR="00F8241C" w:rsidRPr="00CF009F" w:rsidTr="00F8241C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0F796E" w:rsidP="000F796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Opérationnalisation du respect </w:t>
            </w:r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des droits de l’homme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par les entreprises</w:t>
            </w:r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 :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ou </w:t>
            </w:r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sommes-nous ?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96E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Partie 1 : </w:t>
            </w:r>
            <w:ins w:id="100" w:author="Alexia Ghyoot" w:date="2017-10-27T17:09:00Z"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"http://www.ohchr.org/Documents/Issues/Business/ForumSession6/19_TakingStockEfforts.pdf" </w:instrTex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="00C34179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Etudes de cas sur le renforcement des résultats des droits de l’homme au cours du temps</w: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  <w:ins w:id="101" w:author="Alexia Ghyoot" w:date="2017-10-27T15:26:00Z">
              <w:r w:rsidR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</w:t>
              </w:r>
            </w:ins>
            <w:del w:id="102" w:author="Alexia Ghyoot" w:date="2017-10-27T15:27:00Z">
              <w:r w:rsidRPr="00F8241C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Bilan des efforts visant à mettre en œuvre la responsabilité de respecter </w:delText>
              </w:r>
              <w:r w:rsidR="000F796E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au sein du monde des affaires </w:delText>
              </w:r>
            </w:del>
          </w:p>
          <w:p w:rsidR="00F8241C" w:rsidRPr="00F8241C" w:rsidRDefault="00F8241C" w:rsidP="00C3417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Part</w:t>
            </w:r>
            <w:r w:rsidR="000F796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ie 2 :</w:t>
            </w:r>
            <w:ins w:id="103" w:author="Alexia Ghyoot" w:date="2017-10-27T17:09:00Z"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"http://www.ohchr.org/Documents/Issues/Business/ForumSession6/19_TakingStockEfforts.pdf" </w:instrTex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="000F796E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</w:t>
              </w:r>
              <w:r w:rsidR="00C34179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Ou </w:t>
              </w:r>
              <w:r w:rsidR="00CF009F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sommes-nous</w:t>
              </w:r>
              <w:r w:rsidR="00C34179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arrivé et qu’est-il nécessaire pour aller de l’avant</w: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  <w:ins w:id="104" w:author="Alexia Ghyoot" w:date="2017-10-27T15:28:00Z">
              <w:r w:rsidR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</w:t>
              </w:r>
            </w:ins>
            <w:del w:id="105" w:author="Alexia Ghyoot" w:date="2017-10-27T15:28:00Z">
              <w:r w:rsidR="000F796E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Comment construire et mettre </w:delText>
              </w:r>
              <w:r w:rsidRPr="00F8241C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en œuvre</w:delText>
              </w:r>
              <w:r w:rsidR="000F796E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</w:delText>
              </w:r>
              <w:r w:rsidR="000F796E" w:rsidRPr="00F8241C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respect des droits de l’homme</w:delText>
              </w:r>
              <w:r w:rsidR="000F796E" w:rsidDel="00C34179">
                <w:rPr>
                  <w:rFonts w:ascii="Calibri" w:eastAsia="Times New Roman" w:hAnsi="Calibri" w:cs="Times New Roman"/>
                  <w:lang w:val="fr-FR" w:eastAsia="en-GB"/>
                </w:rPr>
                <w:delText xml:space="preserve"> </w:delText>
              </w:r>
              <w:r w:rsidRPr="00F8241C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</w:delText>
              </w:r>
              <w:r w:rsidR="000F796E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à </w:delText>
              </w:r>
              <w:r w:rsidRPr="00F8241C" w:rsidDel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l’échelle de l’entreprise </w:delText>
              </w:r>
            </w:del>
          </w:p>
        </w:tc>
      </w:tr>
      <w:tr w:rsidR="00F8241C" w:rsidRPr="00CF009F" w:rsidTr="00F8241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0F796E" w:rsidP="000F796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lastRenderedPageBreak/>
              <w:t>Zoom sur les entreprises et droits de l’homme dans les</w:t>
            </w:r>
            <w:r w:rsidR="00E428CE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S</w:t>
            </w:r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DGs</w:t>
            </w:r>
            <w:proofErr w:type="spellEnd"/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106" w:author="Alexia Ghyoot" w:date="2017-10-27T17:10:00Z"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"http://www.ohchr.org/Documents/Issues/Business/ForumSession6/21_CaseStudiesUNGPs_SDGs.pdf" </w:instrTex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="000F796E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Partie 1 : études de cas sur le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liens entre </w:t>
              </w:r>
              <w:proofErr w:type="spellStart"/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UNGPs-S</w:t>
              </w:r>
              <w:r w:rsidR="000F796E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DGs</w:t>
              </w:r>
              <w:proofErr w:type="spellEnd"/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</w:p>
          <w:p w:rsidR="00F8241C" w:rsidRPr="00F8241C" w:rsidRDefault="00F8241C" w:rsidP="000F796E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107" w:author="Alexia Ghyoot" w:date="2017-10-27T17:10:00Z"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"http://www.ohchr.org/Documents/Issues/Business/ForumSession6/21_CaseStudiesUNGPs_SDGs.pdf" </w:instrTex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Partie 2 : respect des droits de l’homme et les </w:t>
              </w:r>
              <w:proofErr w:type="spellStart"/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SDGs</w:t>
              </w:r>
              <w:proofErr w:type="spellEnd"/>
              <w:r w:rsidR="000F796E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par les entreprises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 : comprendre et </w:t>
              </w:r>
              <w:r w:rsidR="000F796E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soulever 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une relation puissante</w: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</w:p>
        </w:tc>
      </w:tr>
      <w:tr w:rsidR="00F8241C" w:rsidRPr="00CF009F" w:rsidTr="00F8241C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Technologie et droits de l’homme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Partie 1 : </w:t>
            </w:r>
            <w:r w:rsidR="000F796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Aborder l’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accès </w:t>
            </w:r>
            <w:r w:rsidR="000F796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aux voies de recours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  <w:ins w:id="108" w:author="Alexia Ghyoot" w:date="2017-10-27T17:04:00Z"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à l’âge digital : pratiques des </w:t>
              </w:r>
            </w:ins>
            <w:ins w:id="109" w:author="Alexia Ghyoot" w:date="2017-10-27T17:05:00Z"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entreprises</w:t>
              </w:r>
            </w:ins>
            <w:ins w:id="110" w:author="Alexia Ghyoot" w:date="2017-10-27T17:04:00Z"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dans le </w:t>
              </w:r>
            </w:ins>
            <w:del w:id="111" w:author="Alexia Ghyoot" w:date="2017-10-27T17:04:00Z">
              <w:r w:rsidRPr="00F8241C" w:rsidDel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dans le contexte de</w:delText>
              </w:r>
            </w:del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partage et </w:t>
            </w:r>
            <w:del w:id="112" w:author="Alexia Ghyoot" w:date="2017-10-27T17:04:00Z">
              <w:r w:rsidRPr="00F8241C" w:rsidDel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de </w:delText>
              </w:r>
            </w:del>
            <w:ins w:id="113" w:author="Alexia Ghyoot" w:date="2017-10-27T17:04:00Z"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le</w:t>
              </w:r>
              <w:r w:rsidR="00CF009F" w:rsidRPr="00F8241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</w:t>
              </w:r>
            </w:ins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traitement des données personnelles</w:t>
            </w:r>
          </w:p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Partie </w:t>
            </w:r>
            <w:proofErr w:type="gramStart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2 :</w:t>
            </w:r>
            <w:proofErr w:type="gramEnd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Avons-nous besoin d’une convention de Genève </w:t>
            </w:r>
            <w:ins w:id="114" w:author="Alexia Ghyoot" w:date="2017-10-27T15:29:00Z">
              <w:r w:rsidR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en matière </w:t>
              </w:r>
            </w:ins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numérique ?</w:t>
            </w:r>
          </w:p>
        </w:tc>
      </w:tr>
    </w:tbl>
    <w:p w:rsidR="00F8241C" w:rsidRPr="00F8241C" w:rsidRDefault="00F8241C" w:rsidP="00F8241C">
      <w:pPr>
        <w:keepNext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en-GB"/>
        </w:rPr>
      </w:pPr>
      <w:del w:id="115" w:author="Alexia Ghyoot" w:date="2017-10-27T15:29:00Z">
        <w:r w:rsidRPr="00F8241C" w:rsidDel="00C34179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Sessions en soirée</w:delText>
        </w:r>
      </w:del>
      <w:ins w:id="116" w:author="Alexia Ghyoot" w:date="2017-10-27T15:29:00Z">
        <w:r w:rsidR="00C34179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18 :15-19 :45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 xml:space="preserve"> (</w:t>
      </w:r>
      <w:ins w:id="117" w:author="Alexia Ghyoot" w:date="2017-10-27T15:29:00Z">
        <w:r w:rsidR="00C34179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 xml:space="preserve">sessions 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parallèles)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F8241C" w:rsidRPr="004C5A75" w:rsidTr="00F8241C">
        <w:trPr>
          <w:trHeight w:val="879"/>
        </w:trPr>
        <w:tc>
          <w:tcPr>
            <w:tcW w:w="92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Documentation solide comme point de départ pour accéder </w:t>
            </w:r>
            <w:r w:rsidR="000F796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aux recours</w:t>
            </w:r>
          </w:p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Projection du film : « </w:t>
            </w:r>
            <w:proofErr w:type="spellStart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Complicit</w:t>
            </w:r>
            <w:proofErr w:type="spellEnd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 »</w:t>
            </w:r>
          </w:p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Débat multipartite (« style Oxford Union »</w:t>
            </w:r>
            <w:proofErr w:type="gramStart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) :</w:t>
            </w:r>
            <w:proofErr w:type="gramEnd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  <w:r w:rsidR="000F796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Les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recours non judiciaires peu</w:t>
            </w:r>
            <w:r w:rsidR="000F796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vent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s’avérer efficace</w:t>
            </w:r>
            <w:r w:rsidR="000F796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s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 ?</w:t>
            </w:r>
          </w:p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Session de lancement de livre</w:t>
            </w:r>
            <w:ins w:id="118" w:author="Alexia Ghyoot" w:date="2017-10-27T15:29:00Z">
              <w:r w:rsidR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« construire un trait</w:t>
              </w:r>
            </w:ins>
            <w:ins w:id="119" w:author="Alexia Ghyoot" w:date="2017-10-27T15:30:00Z">
              <w:r w:rsidR="00C34179" w:rsidRPr="00F8241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é</w:t>
              </w:r>
              <w:r w:rsidR="00C34179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sur les entreprises et les droits de l’homme »</w:t>
              </w:r>
            </w:ins>
          </w:p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Exposition culturelle</w:t>
            </w:r>
          </w:p>
        </w:tc>
      </w:tr>
    </w:tbl>
    <w:p w:rsidR="00F8241C" w:rsidRPr="00F8241C" w:rsidRDefault="00F8241C" w:rsidP="00F8241C">
      <w:pPr>
        <w:spacing w:after="200" w:line="276" w:lineRule="auto"/>
        <w:rPr>
          <w:rFonts w:ascii="Calibri" w:eastAsia="Times New Roman" w:hAnsi="Calibri" w:cs="Times New Roman"/>
          <w:lang w:val="fr-FR" w:eastAsia="en-GB"/>
        </w:rPr>
      </w:pPr>
      <w:r w:rsidRPr="00F8241C">
        <w:rPr>
          <w:rFonts w:ascii="Calibri" w:eastAsia="Times New Roman" w:hAnsi="Calibri" w:cs="Times New Roman"/>
          <w:lang w:val="fr-FR" w:eastAsia="en-GB"/>
        </w:rPr>
        <w:t> </w:t>
      </w:r>
    </w:p>
    <w:p w:rsidR="00F8241C" w:rsidRPr="00F8241C" w:rsidRDefault="00F8241C" w:rsidP="00F8241C">
      <w:pPr>
        <w:spacing w:after="200" w:line="276" w:lineRule="auto"/>
        <w:rPr>
          <w:rFonts w:ascii="Calibri" w:eastAsia="Times New Roman" w:hAnsi="Calibri" w:cs="Times New Roman"/>
          <w:lang w:val="fr-FR" w:eastAsia="en-GB"/>
        </w:rPr>
      </w:pPr>
      <w:r w:rsidRPr="00F8241C">
        <w:rPr>
          <w:rFonts w:ascii="Calibri" w:eastAsia="Times New Roman" w:hAnsi="Calibri" w:cs="Times New Roman"/>
          <w:lang w:val="fr-FR" w:eastAsia="en-GB"/>
        </w:rPr>
        <w:t> </w:t>
      </w:r>
    </w:p>
    <w:p w:rsidR="00F8241C" w:rsidRPr="00F8241C" w:rsidRDefault="00F8241C" w:rsidP="00F8241C">
      <w:pPr>
        <w:spacing w:after="200" w:line="276" w:lineRule="auto"/>
        <w:rPr>
          <w:rFonts w:ascii="Calibri" w:eastAsia="Times New Roman" w:hAnsi="Calibri" w:cs="Times New Roman"/>
          <w:lang w:val="fr-FR" w:eastAsia="en-GB"/>
        </w:rPr>
      </w:pPr>
      <w:r w:rsidRPr="00F8241C">
        <w:rPr>
          <w:rFonts w:ascii="Calibri" w:eastAsia="Times New Roman" w:hAnsi="Calibri" w:cs="Times New Roman"/>
          <w:lang w:val="fr-FR" w:eastAsia="en-GB"/>
        </w:rPr>
        <w:t> </w:t>
      </w:r>
    </w:p>
    <w:p w:rsidR="00F8241C" w:rsidRPr="00F8241C" w:rsidRDefault="00F8241C" w:rsidP="00F8241C">
      <w:pPr>
        <w:keepNext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val="fr-FR" w:eastAsia="en-GB"/>
        </w:rPr>
      </w:pPr>
      <w:r w:rsidRPr="00F8241C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u w:val="single"/>
          <w:lang w:val="fr-FR" w:eastAsia="en-GB"/>
        </w:rPr>
        <w:t>Jour 2 – 28 novembre</w:t>
      </w:r>
    </w:p>
    <w:p w:rsidR="00F8241C" w:rsidRPr="00F8241C" w:rsidRDefault="00F8241C" w:rsidP="00F8241C">
      <w:pPr>
        <w:keepNext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</w:pPr>
      <w:del w:id="120" w:author="Alexia Ghyoot" w:date="2017-10-27T15:30:00Z">
        <w:r w:rsidRPr="00F8241C" w:rsidDel="00C34179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Au début des sessions matinales</w:delText>
        </w:r>
      </w:del>
      <w:ins w:id="121" w:author="Alexia Ghyoot" w:date="2017-10-27T15:30:00Z">
        <w:r w:rsidR="00C34179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08 :15-09 :45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 xml:space="preserve"> (</w:t>
      </w:r>
      <w:ins w:id="122" w:author="Alexia Ghyoot" w:date="2017-10-27T15:30:00Z">
        <w:r w:rsidR="00C34179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 xml:space="preserve">sessions 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parallèle</w:t>
      </w:r>
      <w:ins w:id="123" w:author="Alexia Ghyoot" w:date="2017-10-27T15:30:00Z">
        <w:r w:rsidR="00C34179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s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6791"/>
      </w:tblGrid>
      <w:tr w:rsidR="00F8241C" w:rsidRPr="00CF009F" w:rsidTr="00F8241C">
        <w:trPr>
          <w:trHeight w:val="737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0F796E" w:rsidP="005C3065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Les tendances sur l’a</w:t>
            </w:r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ccès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aux recours </w:t>
            </w:r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les tendances 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t sessions sur </w:t>
            </w:r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</w:t>
            </w:r>
            <w:ins w:id="124" w:author="Alexia Ghyoot" w:date="2017-10-27T16:33:00Z">
              <w:r w:rsidR="005C3065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 xml:space="preserve">les </w:t>
              </w:r>
            </w:ins>
            <w:del w:id="125" w:author="Alexia Ghyoot" w:date="2017-10-27T16:33:00Z">
              <w:r w:rsidR="00F8241C" w:rsidRPr="00F8241C" w:rsidDel="005C3065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delText xml:space="preserve">les séances de </w:delText>
              </w:r>
            </w:del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perspectives des </w:t>
            </w:r>
            <w:del w:id="126" w:author="Alexia Ghyoot" w:date="2017-10-27T16:34:00Z">
              <w:r w:rsidR="00F8241C" w:rsidRPr="00F8241C" w:rsidDel="005C3065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delText>intervenants</w:delText>
              </w:r>
            </w:del>
            <w:ins w:id="127" w:author="Alexia Ghyoot" w:date="2017-10-27T16:34:00Z">
              <w:r w:rsidR="005C3065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>parties prenantes</w:t>
              </w:r>
            </w:ins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del w:id="128" w:author="Alexia Ghyoot" w:date="2017-10-27T16:34:00Z">
              <w:r w:rsidRPr="00F8241C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Accès </w:delText>
              </w:r>
              <w:r w:rsidR="000F796E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aux</w:delText>
              </w:r>
            </w:del>
            <w:r w:rsidR="000F796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  <w:ins w:id="129" w:author="Alexia Ghyoot" w:date="2017-10-27T16:35:00Z">
              <w:r w:rsidR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Les </w:t>
              </w:r>
            </w:ins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voies de </w:t>
            </w:r>
            <w:r w:rsidR="000F796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recours</w:t>
            </w:r>
            <w:ins w:id="130" w:author="Alexia Ghyoot" w:date="2017-10-27T16:35:00Z">
              <w:r w:rsidR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en matière de</w:t>
              </w:r>
            </w:ins>
            <w:ins w:id="131" w:author="Alexia Ghyoot" w:date="2017-10-27T16:34:00Z">
              <w:r w:rsidR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droits de </w:t>
              </w:r>
            </w:ins>
            <w:ins w:id="132" w:author="Alexia Ghyoot" w:date="2017-10-27T16:35:00Z">
              <w:r w:rsidR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l’homme</w:t>
              </w:r>
            </w:ins>
            <w:ins w:id="133" w:author="Alexia Ghyoot" w:date="2017-10-27T16:34:00Z">
              <w:r w:rsidR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en amont et en aval de la chaine de valeur </w:t>
              </w:r>
            </w:ins>
            <w:ins w:id="134" w:author="Alexia Ghyoot" w:date="2017-10-27T16:35:00Z">
              <w:r w:rsidR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– innovation légale et son impact pragmatique </w:t>
              </w:r>
            </w:ins>
            <w:del w:id="135" w:author="Alexia Ghyoot" w:date="2017-10-27T16:34:00Z">
              <w:r w:rsidRPr="00F8241C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</w:delText>
              </w:r>
              <w:r w:rsidR="000F796E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au sein </w:delText>
              </w:r>
              <w:r w:rsidRPr="00F8241C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la chaîne de valeur </w:delText>
              </w:r>
            </w:del>
            <w:del w:id="136" w:author="Alexia Ghyoot" w:date="2017-10-27T16:35:00Z">
              <w:r w:rsidRPr="00F8241C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: tendances </w:delText>
              </w:r>
              <w:r w:rsidR="000F796E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sur les </w:delText>
              </w:r>
              <w:r w:rsidRPr="00F8241C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réglementation</w:delText>
              </w:r>
              <w:r w:rsidR="000F796E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s</w:delText>
              </w:r>
              <w:r w:rsidRPr="00F8241C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et </w:delText>
              </w:r>
              <w:r w:rsidR="000F796E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le</w:delText>
              </w:r>
              <w:r w:rsidRPr="00F8241C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contentieux</w:delText>
              </w:r>
            </w:del>
          </w:p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Une p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erspective africaine</w:t>
            </w:r>
            <w:ins w:id="137" w:author="Alexia Ghyoot" w:date="2017-10-27T16:36:00Z">
              <w:r w:rsidR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d’</w:t>
              </w:r>
            </w:ins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accès aux voies de</w:t>
            </w:r>
            <w:r w:rsidR="000F796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recours </w:t>
            </w:r>
            <w:del w:id="138" w:author="Alexia Ghyoot" w:date="2017-10-27T16:36:00Z">
              <w:r w:rsidR="000F796E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-</w:delText>
              </w:r>
            </w:del>
            <w:ins w:id="139" w:author="Alexia Ghyoot" w:date="2017-10-27T16:36:00Z">
              <w:r w:rsidR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–</w:t>
              </w:r>
            </w:ins>
            <w:r w:rsidR="000F796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défis</w:t>
            </w:r>
            <w:ins w:id="140" w:author="Alexia Ghyoot" w:date="2017-10-27T16:36:00Z">
              <w:r w:rsidR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et besoins</w:t>
              </w:r>
            </w:ins>
            <w:r w:rsidR="000F796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régionaux </w:t>
            </w:r>
            <w:del w:id="141" w:author="Alexia Ghyoot" w:date="2017-10-27T16:36:00Z">
              <w:r w:rsidR="000F796E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et</w:delText>
              </w:r>
              <w:r w:rsidRPr="00F8241C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besoins</w:delText>
              </w:r>
            </w:del>
          </w:p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="000F796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Aborder les i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mpact</w:t>
            </w:r>
            <w:r w:rsidR="000F796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s sur les peuples autochtones en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Asie</w:t>
            </w:r>
          </w:p>
        </w:tc>
      </w:tr>
      <w:tr w:rsidR="00F8241C" w:rsidRPr="00CF009F" w:rsidTr="00F8241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0F796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Questions relatives aux droits et solutions collaboratives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277A4A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Le droit à l’information - accès au</w:t>
            </w:r>
            <w:r w:rsidR="00277A4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x 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voies de </w:t>
            </w:r>
            <w:r w:rsidR="00277A4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recours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pour les travailleurs et les communautés touchées par les déchets toxiques</w:t>
            </w:r>
          </w:p>
        </w:tc>
      </w:tr>
      <w:tr w:rsidR="00F8241C" w:rsidRPr="00CF009F" w:rsidTr="00277A4A">
        <w:trPr>
          <w:trHeight w:val="91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277A4A" w:rsidP="00F8241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Explorer de nouvelles solutions et le rôle de « faiseurs » de pratique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des entreprises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277A4A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La responsabilité et </w:t>
            </w:r>
            <w:r w:rsidR="00277A4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l’accès aux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voies de</w:t>
            </w:r>
            <w:r w:rsidR="00277A4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recours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 : </w:t>
            </w:r>
            <w:r w:rsidR="00277A4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Conseil d’administration de société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(jeu de rôle)</w:t>
            </w:r>
          </w:p>
        </w:tc>
      </w:tr>
    </w:tbl>
    <w:p w:rsidR="00F8241C" w:rsidRPr="00F8241C" w:rsidRDefault="005C3065" w:rsidP="00F8241C">
      <w:pPr>
        <w:keepNext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en-GB"/>
        </w:rPr>
      </w:pPr>
      <w:ins w:id="142" w:author="Alexia Ghyoot" w:date="2017-10-27T16:36:00Z">
        <w:r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10 :00-13 :00 (</w:t>
        </w:r>
      </w:ins>
      <w:r w:rsidR="000F796E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 xml:space="preserve">Sessions </w:t>
      </w:r>
      <w:del w:id="143" w:author="Alexia Ghyoot" w:date="2017-10-27T16:36:00Z">
        <w:r w:rsidR="000F796E" w:rsidDel="005C306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du</w:delText>
        </w:r>
        <w:r w:rsidR="00F8241C" w:rsidRPr="00F8241C" w:rsidDel="005C306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 xml:space="preserve"> matin (</w:delText>
        </w:r>
      </w:del>
      <w:r w:rsidR="00F8241C"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parallèle</w:t>
      </w:r>
      <w:ins w:id="144" w:author="Alexia Ghyoot" w:date="2017-10-27T16:36:00Z">
        <w:r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s</w:t>
        </w:r>
      </w:ins>
      <w:r w:rsidR="00F8241C"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6788"/>
      </w:tblGrid>
      <w:tr w:rsidR="00F8241C" w:rsidRPr="00CF009F" w:rsidTr="00F8241C">
        <w:trPr>
          <w:trHeight w:val="567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277A4A" w:rsidP="00F60D90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Explorer l</w:t>
            </w:r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es éléments d</w:t>
            </w:r>
            <w:r w:rsidR="00F60D90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u</w:t>
            </w:r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recours effectif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Partie </w:t>
            </w:r>
            <w:proofErr w:type="gramStart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1 :</w:t>
            </w:r>
            <w:proofErr w:type="gramEnd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Comment intégrer les voix des communautés touchées ?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shd w:val="clear" w:color="auto" w:fill="FFFF00"/>
                <w:lang w:val="fr-FR" w:eastAsia="en-GB"/>
              </w:rPr>
              <w:t xml:space="preserve"> </w:t>
            </w:r>
          </w:p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Partie 2 : Ententes de règlement</w:t>
            </w:r>
            <w:r w:rsidR="00277A4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et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normes 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internationales sur le droit aux voies de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recours effectif</w:t>
            </w:r>
          </w:p>
        </w:tc>
      </w:tr>
      <w:tr w:rsidR="00F8241C" w:rsidRPr="00CF009F" w:rsidTr="00F8241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Amélioration de l’efficacité des mécanismes non judiciaires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Partie </w:t>
            </w:r>
            <w:proofErr w:type="gramStart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1 :</w:t>
            </w:r>
            <w:proofErr w:type="gramEnd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  <w:r w:rsidR="00277A4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Mécanismes non judiciaires </w:t>
            </w:r>
            <w:r w:rsidR="00F60D9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étatiques</w:t>
            </w:r>
            <w:r w:rsidR="00277A4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sur la responsabilité sociale et recours : soutenir les acteurs ou les joueurs ?</w:t>
            </w:r>
          </w:p>
          <w:p w:rsidR="00F8241C" w:rsidRPr="00F8241C" w:rsidRDefault="00F8241C" w:rsidP="00F60D90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Partie 2 : Institutions nationales des droits de l’homme comme un mécanisme </w:t>
            </w:r>
            <w:r w:rsidR="00F60D9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mondial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de 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voies de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recours non judiciaires </w:t>
            </w:r>
          </w:p>
        </w:tc>
      </w:tr>
      <w:tr w:rsidR="00F8241C" w:rsidRPr="00CF009F" w:rsidTr="00F8241C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60D90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Systèmes</w:t>
            </w:r>
            <w:r w:rsidR="00F60D90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pour optimiser l’accès aux </w:t>
            </w:r>
            <w:r w:rsidR="00E428CE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voies de </w:t>
            </w:r>
            <w:r w:rsidR="00F60D90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recours dans les chaines d’approvisionnement et les relations </w:t>
            </w: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d’affaires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145" w:author="Alexia Ghyoot" w:date="2017-10-27T17:11:00Z"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"http://www.ohchr.org/Documents/Issues/Business/ForumSession6/26_AccessRemedyGlobalGovernance.pdf" </w:instrTex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Partie 1 : Accès </w:t>
              </w:r>
              <w:r w:rsidR="00F60D90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aux recours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dans les cadres de </w:t>
              </w:r>
              <w:r w:rsidR="00F60D90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la 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gouvernance globale : nouveaux développements et</w:t>
              </w:r>
              <w:r w:rsidR="00F60D90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construire 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davantage de convergence</w: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</w:p>
          <w:p w:rsidR="00F8241C" w:rsidRPr="00F8241C" w:rsidRDefault="00F8241C" w:rsidP="00F60D90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146" w:author="Alexia Ghyoot" w:date="2017-10-27T17:11:00Z"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"http://www.ohchr.org/Documents/Issues/Business/ForumSession6/26_AccessRemedyGlobalGovernance.pdf" </w:instrTex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Partie 2 : En utilisant </w:t>
              </w:r>
              <w:r w:rsidR="00F60D90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le levier pour faire avancer l’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accès </w:t>
              </w:r>
              <w:r w:rsidR="00F60D90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aux</w:t>
              </w:r>
              <w:r w:rsidR="00E428CE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voies de</w:t>
              </w:r>
              <w:r w:rsidR="00F60D90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recours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par le biais de relations d’affaires – explorer les innovations de la déclaration de l’OIT MNE</w: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</w:p>
        </w:tc>
      </w:tr>
      <w:tr w:rsidR="00F8241C" w:rsidRPr="00CF009F" w:rsidTr="00F8241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Protéger et soutenir les défenseurs des droits de l’homme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5C3065" w:rsidRDefault="00F8241C" w:rsidP="00F8241C">
            <w:pPr>
              <w:spacing w:after="0" w:line="240" w:lineRule="auto"/>
              <w:ind w:left="360" w:hanging="360"/>
              <w:rPr>
                <w:rFonts w:eastAsia="Times New Roman" w:cstheme="minorHAnsi"/>
                <w:i/>
                <w:sz w:val="18"/>
                <w:szCs w:val="18"/>
                <w:lang w:val="fr-FR" w:eastAsia="en-GB"/>
                <w:rPrChange w:id="147" w:author="Alexia Ghyoot" w:date="2017-10-27T16:41:00Z">
                  <w:rPr>
                    <w:rFonts w:ascii="Calibri" w:eastAsia="Times New Roman" w:hAnsi="Calibri" w:cs="Times New Roman"/>
                    <w:lang w:val="fr-FR" w:eastAsia="en-GB"/>
                  </w:rPr>
                </w:rPrChange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148" w:author="Alexia Ghyoot" w:date="2017-10-27T17:11:00Z">
              <w:r w:rsidR="00CF009F">
                <w:rPr>
                  <w:rFonts w:eastAsia="Times New Roman" w:cstheme="minorHAnsi"/>
                  <w:i/>
                  <w:sz w:val="18"/>
                  <w:szCs w:val="18"/>
                  <w:lang w:val="fr-FR" w:eastAsia="en-GB"/>
                </w:rPr>
                <w:fldChar w:fldCharType="begin"/>
              </w:r>
              <w:r w:rsidR="00CF009F">
                <w:rPr>
                  <w:rFonts w:eastAsia="Times New Roman" w:cstheme="minorHAnsi"/>
                  <w:i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"http://www.ohchr.org/Documents/Issues/Business/ForumSession6/23_DevelopingUNGuidance.pdf" </w:instrText>
              </w:r>
              <w:r w:rsidR="00CF009F">
                <w:rPr>
                  <w:rFonts w:eastAsia="Times New Roman" w:cstheme="minorHAnsi"/>
                  <w:i/>
                  <w:sz w:val="18"/>
                  <w:szCs w:val="18"/>
                  <w:lang w:val="fr-FR" w:eastAsia="en-GB"/>
                </w:rPr>
              </w:r>
              <w:r w:rsidR="00CF009F">
                <w:rPr>
                  <w:rFonts w:eastAsia="Times New Roman" w:cstheme="minorHAnsi"/>
                  <w:i/>
                  <w:sz w:val="18"/>
                  <w:szCs w:val="18"/>
                  <w:lang w:val="fr-FR" w:eastAsia="en-GB"/>
                </w:rPr>
                <w:fldChar w:fldCharType="separate"/>
              </w:r>
              <w:r w:rsidR="005C3065" w:rsidRPr="00CF009F">
                <w:rPr>
                  <w:rStyle w:val="Hyperlink"/>
                  <w:rFonts w:eastAsia="Times New Roman" w:cstheme="minorHAnsi"/>
                  <w:i/>
                  <w:sz w:val="18"/>
                  <w:szCs w:val="18"/>
                  <w:lang w:val="fr-FR" w:eastAsia="en-GB"/>
                  <w:rPrChange w:id="149" w:author="Alexia Ghyoot" w:date="2017-10-27T16:41:00Z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fr-FR" w:eastAsia="en-GB"/>
                    </w:rPr>
                  </w:rPrChange>
                </w:rPr>
                <w:t xml:space="preserve">Les défenseurs des droits de l’homme et </w:t>
              </w:r>
              <w:r w:rsidR="005C3065" w:rsidRPr="00CF009F">
                <w:rPr>
                  <w:rStyle w:val="Hyperlink"/>
                  <w:rFonts w:eastAsia="Times New Roman" w:cstheme="minorHAnsi"/>
                  <w:i/>
                  <w:sz w:val="18"/>
                  <w:szCs w:val="18"/>
                  <w:lang w:val="fr-FR" w:eastAsia="en-GB"/>
                </w:rPr>
                <w:t xml:space="preserve">les </w:t>
              </w:r>
              <w:r w:rsidR="005C3065" w:rsidRPr="00CF009F">
                <w:rPr>
                  <w:rStyle w:val="Hyperlink"/>
                  <w:rFonts w:eastAsia="Times New Roman" w:cstheme="minorHAnsi"/>
                  <w:i/>
                  <w:sz w:val="18"/>
                  <w:szCs w:val="18"/>
                  <w:lang w:val="fr-FR" w:eastAsia="en-GB"/>
                  <w:rPrChange w:id="150" w:author="Alexia Ghyoot" w:date="2017-10-27T16:41:00Z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fr-FR" w:eastAsia="en-GB"/>
                    </w:rPr>
                  </w:rPrChange>
                </w:rPr>
                <w:t>entrepris</w:t>
              </w:r>
              <w:r w:rsidR="005C3065" w:rsidRPr="00CF009F">
                <w:rPr>
                  <w:rStyle w:val="Hyperlink"/>
                  <w:rFonts w:eastAsia="Times New Roman" w:cstheme="minorHAnsi"/>
                  <w:i/>
                  <w:sz w:val="18"/>
                  <w:szCs w:val="18"/>
                  <w:lang w:val="fr-FR" w:eastAsia="en-GB"/>
                </w:rPr>
                <w:t>es comme agents pour le recours</w:t>
              </w:r>
              <w:r w:rsidR="005C3065" w:rsidRPr="00CF009F">
                <w:rPr>
                  <w:rStyle w:val="Hyperlink"/>
                  <w:rFonts w:eastAsia="Times New Roman" w:cstheme="minorHAnsi"/>
                  <w:i/>
                  <w:sz w:val="18"/>
                  <w:szCs w:val="18"/>
                  <w:lang w:val="fr-FR" w:eastAsia="en-GB"/>
                  <w:rPrChange w:id="151" w:author="Alexia Ghyoot" w:date="2017-10-27T16:41:00Z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fr-FR" w:eastAsia="en-GB"/>
                    </w:rPr>
                  </w:rPrChange>
                </w:rPr>
                <w:t> : avancer du conflit a la collaboration</w:t>
              </w:r>
              <w:r w:rsidR="00CF009F">
                <w:rPr>
                  <w:rFonts w:eastAsia="Times New Roman" w:cstheme="minorHAnsi"/>
                  <w:i/>
                  <w:sz w:val="18"/>
                  <w:szCs w:val="18"/>
                  <w:lang w:val="fr-FR" w:eastAsia="en-GB"/>
                </w:rPr>
                <w:fldChar w:fldCharType="end"/>
              </w:r>
            </w:ins>
            <w:ins w:id="152" w:author="Alexia Ghyoot" w:date="2017-10-27T16:39:00Z">
              <w:r w:rsidR="005C3065" w:rsidRPr="005C3065">
                <w:rPr>
                  <w:rFonts w:eastAsia="Times New Roman" w:cstheme="minorHAnsi"/>
                  <w:i/>
                  <w:sz w:val="18"/>
                  <w:szCs w:val="18"/>
                  <w:lang w:val="fr-FR" w:eastAsia="en-GB"/>
                  <w:rPrChange w:id="153" w:author="Alexia Ghyoot" w:date="2017-10-27T16:41:00Z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fr-FR" w:eastAsia="en-GB"/>
                    </w:rPr>
                  </w:rPrChange>
                </w:rPr>
                <w:t xml:space="preserve"> </w:t>
              </w:r>
            </w:ins>
            <w:del w:id="154" w:author="Alexia Ghyoot" w:date="2017-10-27T16:41:00Z">
              <w:r w:rsidRPr="005C3065" w:rsidDel="005C3065">
                <w:rPr>
                  <w:rFonts w:eastAsia="Times New Roman" w:cstheme="minorHAnsi"/>
                  <w:i/>
                  <w:iCs/>
                  <w:sz w:val="18"/>
                  <w:szCs w:val="18"/>
                  <w:lang w:val="fr-FR" w:eastAsia="en-GB"/>
                  <w:rPrChange w:id="155" w:author="Alexia Ghyoot" w:date="2017-10-27T16:41:00Z">
                    <w:rPr>
                      <w:rFonts w:ascii="Calibri" w:eastAsia="Times New Roman" w:hAnsi="Calibri" w:cs="Times New Roman"/>
                      <w:i/>
                      <w:iCs/>
                      <w:sz w:val="18"/>
                      <w:szCs w:val="18"/>
                      <w:lang w:val="fr-FR" w:eastAsia="en-GB"/>
                    </w:rPr>
                  </w:rPrChange>
                </w:rPr>
                <w:delText xml:space="preserve">Partie </w:delText>
              </w:r>
              <w:r w:rsidR="00F60D90" w:rsidRPr="005C3065" w:rsidDel="005C3065">
                <w:rPr>
                  <w:rFonts w:eastAsia="Times New Roman" w:cstheme="minorHAnsi"/>
                  <w:i/>
                  <w:iCs/>
                  <w:sz w:val="18"/>
                  <w:szCs w:val="18"/>
                  <w:lang w:val="fr-FR" w:eastAsia="en-GB"/>
                  <w:rPrChange w:id="156" w:author="Alexia Ghyoot" w:date="2017-10-27T16:41:00Z">
                    <w:rPr>
                      <w:rFonts w:ascii="Calibri" w:eastAsia="Times New Roman" w:hAnsi="Calibri" w:cs="Times New Roman"/>
                      <w:i/>
                      <w:iCs/>
                      <w:sz w:val="18"/>
                      <w:szCs w:val="18"/>
                      <w:lang w:val="fr-FR" w:eastAsia="en-GB"/>
                    </w:rPr>
                  </w:rPrChange>
                </w:rPr>
                <w:delText xml:space="preserve">1 : Développer un manuel </w:delText>
              </w:r>
              <w:r w:rsidRPr="005C3065" w:rsidDel="005C3065">
                <w:rPr>
                  <w:rFonts w:eastAsia="Times New Roman" w:cstheme="minorHAnsi"/>
                  <w:i/>
                  <w:iCs/>
                  <w:sz w:val="18"/>
                  <w:szCs w:val="18"/>
                  <w:lang w:val="fr-FR" w:eastAsia="en-GB"/>
                  <w:rPrChange w:id="157" w:author="Alexia Ghyoot" w:date="2017-10-27T16:41:00Z">
                    <w:rPr>
                      <w:rFonts w:ascii="Calibri" w:eastAsia="Times New Roman" w:hAnsi="Calibri" w:cs="Times New Roman"/>
                      <w:i/>
                      <w:iCs/>
                      <w:sz w:val="18"/>
                      <w:szCs w:val="18"/>
                      <w:lang w:val="fr-FR" w:eastAsia="en-GB"/>
                    </w:rPr>
                  </w:rPrChange>
                </w:rPr>
                <w:delText>des Nations Unies</w:delText>
              </w:r>
            </w:del>
          </w:p>
          <w:p w:rsidR="00F8241C" w:rsidRPr="00F8241C" w:rsidDel="005C3065" w:rsidRDefault="00F8241C" w:rsidP="00F8241C">
            <w:pPr>
              <w:spacing w:after="0" w:line="240" w:lineRule="auto"/>
              <w:ind w:left="360" w:hanging="360"/>
              <w:rPr>
                <w:del w:id="158" w:author="Alexia Ghyoot" w:date="2017-10-27T16:38:00Z"/>
                <w:rFonts w:ascii="Calibri" w:eastAsia="Times New Roman" w:hAnsi="Calibri" w:cs="Times New Roman"/>
                <w:lang w:val="fr-FR" w:eastAsia="en-GB"/>
              </w:rPr>
            </w:pPr>
            <w:del w:id="159" w:author="Alexia Ghyoot" w:date="2017-10-27T16:38:00Z">
              <w:r w:rsidRPr="005C3065" w:rsidDel="005C3065">
                <w:rPr>
                  <w:rFonts w:eastAsia="Times New Roman" w:cstheme="minorHAnsi"/>
                  <w:i/>
                  <w:sz w:val="18"/>
                  <w:szCs w:val="18"/>
                  <w:lang w:val="en-US" w:eastAsia="en-GB"/>
                  <w:rPrChange w:id="160" w:author="Alexia Ghyoot" w:date="2017-10-27T16:41:00Z">
                    <w:rPr>
                      <w:rFonts w:ascii="Symbol" w:eastAsia="Times New Roman" w:hAnsi="Symbol" w:cs="Times New Roman"/>
                      <w:sz w:val="18"/>
                      <w:szCs w:val="18"/>
                      <w:lang w:val="en-US" w:eastAsia="en-GB"/>
                    </w:rPr>
                  </w:rPrChange>
                </w:rPr>
                <w:delText></w:delText>
              </w:r>
              <w:r w:rsidRPr="005C3065" w:rsidDel="005C3065">
                <w:rPr>
                  <w:rFonts w:eastAsia="Times New Roman" w:cstheme="minorHAnsi"/>
                  <w:i/>
                  <w:sz w:val="18"/>
                  <w:szCs w:val="18"/>
                  <w:lang w:val="fr-FR" w:eastAsia="en-GB"/>
                  <w:rPrChange w:id="161" w:author="Alexia Ghyoot" w:date="2017-10-27T16:41:00Z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fr-FR" w:eastAsia="en-GB"/>
                    </w:rPr>
                  </w:rPrChange>
                </w:rPr>
                <w:delText xml:space="preserve">         </w:delText>
              </w:r>
              <w:r w:rsidR="00F60D90" w:rsidRPr="005C3065" w:rsidDel="005C3065">
                <w:rPr>
                  <w:rFonts w:eastAsia="Times New Roman" w:cstheme="minorHAnsi"/>
                  <w:i/>
                  <w:iCs/>
                  <w:sz w:val="18"/>
                  <w:szCs w:val="18"/>
                  <w:lang w:val="fr-FR" w:eastAsia="en-GB"/>
                  <w:rPrChange w:id="162" w:author="Alexia Ghyoot" w:date="2017-10-27T16:41:00Z">
                    <w:rPr>
                      <w:rFonts w:ascii="Calibri" w:eastAsia="Times New Roman" w:hAnsi="Calibri" w:cs="Times New Roman"/>
                      <w:i/>
                      <w:iCs/>
                      <w:sz w:val="18"/>
                      <w:szCs w:val="18"/>
                      <w:lang w:val="fr-FR" w:eastAsia="en-GB"/>
                    </w:rPr>
                  </w:rPrChange>
                </w:rPr>
                <w:delText>Partie 2 :</w:delText>
              </w:r>
              <w:r w:rsidR="00F60D90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Les </w:delText>
              </w:r>
              <w:r w:rsidRPr="00F8241C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défenseurs des droits </w:delText>
              </w:r>
              <w:r w:rsidR="00F60D90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de l’homme </w:delText>
              </w:r>
              <w:r w:rsidRPr="00F8241C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en tant qu’a</w:delText>
              </w:r>
              <w:r w:rsidR="00F60D90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cteurs</w:delText>
              </w:r>
              <w:r w:rsidRPr="00F8241C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pour l’accès </w:delText>
              </w:r>
              <w:r w:rsidR="00F60D90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aux </w:delText>
              </w:r>
              <w:r w:rsidR="00E428CE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voies de </w:delText>
              </w:r>
              <w:r w:rsidR="00F60D90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recours</w:delText>
              </w:r>
            </w:del>
          </w:p>
          <w:p w:rsidR="00F8241C" w:rsidRPr="00F8241C" w:rsidRDefault="00F8241C" w:rsidP="00F60D90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del w:id="163" w:author="Alexia Ghyoot" w:date="2017-10-27T16:38:00Z">
              <w:r w:rsidRPr="00F8241C" w:rsidDel="005C3065">
                <w:rPr>
                  <w:rFonts w:ascii="Symbol" w:eastAsia="Times New Roman" w:hAnsi="Symbol" w:cs="Times New Roman"/>
                  <w:sz w:val="18"/>
                  <w:szCs w:val="18"/>
                  <w:lang w:val="en-US" w:eastAsia="en-GB"/>
                </w:rPr>
                <w:lastRenderedPageBreak/>
                <w:delText></w:delText>
              </w:r>
              <w:r w:rsidRPr="00F8241C" w:rsidDel="005C3065">
                <w:rPr>
                  <w:rFonts w:ascii="Times New Roman" w:eastAsia="Times New Roman" w:hAnsi="Times New Roman" w:cs="Times New Roman"/>
                  <w:sz w:val="14"/>
                  <w:szCs w:val="14"/>
                  <w:lang w:val="fr-FR" w:eastAsia="en-GB"/>
                </w:rPr>
                <w:delText xml:space="preserve">         </w:delText>
              </w:r>
              <w:r w:rsidRPr="00F8241C" w:rsidDel="005C3065">
                <w:rPr>
                  <w:rFonts w:ascii="Calibri" w:eastAsia="Times New Roman" w:hAnsi="Calibri" w:cs="Times New Roman"/>
                  <w:i/>
                  <w:iCs/>
                  <w:color w:val="000000"/>
                  <w:sz w:val="18"/>
                  <w:szCs w:val="18"/>
                  <w:lang w:val="fr-FR" w:eastAsia="en-GB"/>
                </w:rPr>
                <w:delText xml:space="preserve">Partie 3 : </w:delText>
              </w:r>
              <w:r w:rsidR="00F60D90" w:rsidDel="005C3065">
                <w:rPr>
                  <w:rFonts w:ascii="Calibri" w:eastAsia="Times New Roman" w:hAnsi="Calibri" w:cs="Times New Roman"/>
                  <w:i/>
                  <w:iCs/>
                  <w:color w:val="000000"/>
                  <w:sz w:val="18"/>
                  <w:szCs w:val="18"/>
                  <w:lang w:val="fr-FR" w:eastAsia="en-GB"/>
                </w:rPr>
                <w:delText>Réparer</w:delText>
              </w:r>
              <w:r w:rsidRPr="00F8241C" w:rsidDel="005C3065">
                <w:rPr>
                  <w:rFonts w:ascii="Calibri" w:eastAsia="Times New Roman" w:hAnsi="Calibri" w:cs="Times New Roman"/>
                  <w:i/>
                  <w:iCs/>
                  <w:color w:val="000000"/>
                  <w:sz w:val="18"/>
                  <w:szCs w:val="18"/>
                  <w:lang w:val="fr-FR" w:eastAsia="en-GB"/>
                </w:rPr>
                <w:delText>, corriger et prévenir les attaques contre les défenseurs des droits de l’homme</w:delText>
              </w:r>
            </w:del>
          </w:p>
        </w:tc>
      </w:tr>
      <w:tr w:rsidR="00F8241C" w:rsidRPr="00CF009F" w:rsidTr="00F8241C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lastRenderedPageBreak/>
              <w:t>Technologie et droits de l’homme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Partie </w:t>
            </w:r>
            <w:r w:rsidR="00F60D90"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1: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  <w:r w:rsidR="00F60D9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Les </w:t>
            </w:r>
            <w:r w:rsidR="00F60D90"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innovations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technologiques émergent</w:t>
            </w:r>
            <w:r w:rsidR="00F60D9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e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s condui</w:t>
            </w:r>
            <w:r w:rsidR="00F60D9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sent à un </w:t>
            </w:r>
            <w:r w:rsidR="00F60D90"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meilleur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accès 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aux voies de recours</w:t>
            </w:r>
            <w:r w:rsidR="00F60D9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dans les chaines mondiales </w:t>
            </w:r>
            <w:r w:rsidR="00EE771A"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d’approvisionnement?</w:t>
            </w:r>
          </w:p>
          <w:p w:rsidR="00F8241C" w:rsidRPr="00F8241C" w:rsidRDefault="00F8241C" w:rsidP="00EE771A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Partie 2 : R</w:t>
            </w:r>
            <w:r w:rsidR="00EE77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ecours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contre la machine</w:t>
            </w:r>
          </w:p>
        </w:tc>
      </w:tr>
    </w:tbl>
    <w:p w:rsidR="00F8241C" w:rsidRPr="00F8241C" w:rsidRDefault="00EE771A" w:rsidP="00F8241C">
      <w:pPr>
        <w:keepNext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</w:pPr>
      <w:del w:id="164" w:author="Alexia Ghyoot" w:date="2017-10-27T16:41:00Z">
        <w:r w:rsidRPr="00F8241C" w:rsidDel="005C306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Se</w:delText>
        </w:r>
        <w:r w:rsidDel="005C306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ssions</w:delText>
        </w:r>
        <w:r w:rsidR="000F796E" w:rsidDel="005C306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 xml:space="preserve"> </w:delText>
        </w:r>
        <w:r w:rsidDel="005C306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à</w:delText>
        </w:r>
        <w:r w:rsidR="000F796E" w:rsidDel="005C306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 xml:space="preserve"> </w:delText>
        </w:r>
        <w:r w:rsidR="00F8241C" w:rsidRPr="00F8241C" w:rsidDel="005C306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l’heure du déjeuner</w:delText>
        </w:r>
      </w:del>
      <w:ins w:id="165" w:author="Alexia Ghyoot" w:date="2017-10-27T16:41:00Z">
        <w:r w:rsidR="005C306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13 :30-14 :45</w:t>
        </w:r>
      </w:ins>
      <w:r w:rsidR="00F8241C"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 xml:space="preserve"> (</w:t>
      </w:r>
      <w:ins w:id="166" w:author="Alexia Ghyoot" w:date="2017-10-27T16:41:00Z">
        <w:r w:rsidR="005C306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 xml:space="preserve">sessions </w:t>
        </w:r>
      </w:ins>
      <w:r w:rsidR="00F8241C"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parallèle</w:t>
      </w:r>
      <w:ins w:id="167" w:author="Alexia Ghyoot" w:date="2017-10-27T16:41:00Z">
        <w:r w:rsidR="005C306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s</w:t>
        </w:r>
      </w:ins>
      <w:r w:rsidR="00F8241C"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790"/>
      </w:tblGrid>
      <w:tr w:rsidR="00F8241C" w:rsidRPr="00CF009F" w:rsidTr="00F8241C">
        <w:trPr>
          <w:trHeight w:val="45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EE771A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Secteur privé </w:t>
            </w:r>
            <w:r w:rsidR="00EE771A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actif </w:t>
            </w: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pour les droits de l’homme 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EE771A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="00EE77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Les standards de conduite des entreprises de ONU pour aborder la discrimination contre LGTBI : donner une cible de LGTBI aux </w:t>
            </w:r>
            <w:proofErr w:type="spellStart"/>
            <w:r w:rsidR="00EE77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UNGPs</w:t>
            </w:r>
            <w:proofErr w:type="spellEnd"/>
            <w:r w:rsidR="00EE77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</w:p>
        </w:tc>
      </w:tr>
      <w:tr w:rsidR="00F8241C" w:rsidRPr="00CF009F" w:rsidTr="00F8241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EE771A" w:rsidP="00F8241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Explorer de nouvelles solutions et le rôle de « faiseurs » de pratique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des entreprises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EE771A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168" w:author="Alexia Ghyoot" w:date="2017-10-27T17:12:00Z"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"http://www.ohchr.org/Documents/Issues/Business/ForumSession6/27_HRBenchmarks.pdf" </w:instrTex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="00EE771A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Repères de 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droits de l’homme : ce qu’ils nous</w:t>
              </w:r>
              <w:r w:rsidR="00EE771A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disent sur </w:t>
              </w:r>
              <w:del w:id="169" w:author="Alexia Ghyoot" w:date="2017-10-27T16:43:00Z">
                <w:r w:rsidRPr="00CF009F" w:rsidDel="005C3065">
                  <w:rPr>
                    <w:rStyle w:val="Hyperlink"/>
                    <w:rFonts w:ascii="Calibri" w:eastAsia="Times New Roman" w:hAnsi="Calibri" w:cs="Times New Roman"/>
                    <w:i/>
                    <w:iCs/>
                    <w:sz w:val="18"/>
                    <w:szCs w:val="18"/>
                    <w:lang w:val="fr-FR" w:eastAsia="en-GB"/>
                  </w:rPr>
                  <w:delText xml:space="preserve"> </w:delText>
                </w:r>
              </w:del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l’accès </w:t>
              </w:r>
              <w:r w:rsidR="00EE771A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aux</w:t>
              </w:r>
              <w:r w:rsidR="00E428CE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voies de</w:t>
              </w:r>
              <w:r w:rsidR="00EE771A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recours</w: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</w:p>
        </w:tc>
      </w:tr>
      <w:tr w:rsidR="00F8241C" w:rsidRPr="00CF009F" w:rsidTr="00F8241C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EE771A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Questions relatives aux droits et solutions </w:t>
            </w:r>
            <w:r w:rsidR="00EE771A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d’affaires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La servitude pour dettes </w:t>
            </w:r>
            <w:r w:rsidR="00EE77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de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travailleur – </w:t>
            </w:r>
            <w:r w:rsidR="00EE77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est ce que les remboursement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des frais est le seul </w:t>
            </w:r>
            <w:r w:rsidR="00276E5C"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remède?</w:t>
            </w:r>
          </w:p>
          <w:p w:rsidR="00F8241C" w:rsidRPr="00F8241C" w:rsidRDefault="00F8241C" w:rsidP="005C3065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>        </w:t>
            </w:r>
            <w:ins w:id="170" w:author="Alexia Ghyoot" w:date="2017-10-27T16:41:00Z">
              <w:r w:rsidR="005C3065" w:rsidRPr="005C3065">
                <w:rPr>
                  <w:rFonts w:eastAsia="Times New Roman" w:cstheme="minorHAnsi"/>
                  <w:i/>
                  <w:sz w:val="18"/>
                  <w:szCs w:val="18"/>
                  <w:u w:val="single"/>
                  <w:lang w:val="fr-FR" w:eastAsia="en-GB"/>
                  <w:rPrChange w:id="171" w:author="Alexia Ghyoot" w:date="2017-10-27T16:42:00Z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fr-FR" w:eastAsia="en-GB"/>
                    </w:rPr>
                  </w:rPrChange>
                </w:rPr>
                <w:t xml:space="preserve">Comment les avocats peuvent aider les </w:t>
              </w:r>
            </w:ins>
            <w:ins w:id="172" w:author="Alexia Ghyoot" w:date="2017-10-27T16:42:00Z">
              <w:r w:rsidR="005C3065" w:rsidRPr="005C3065">
                <w:rPr>
                  <w:rFonts w:eastAsia="Times New Roman" w:cstheme="minorHAnsi"/>
                  <w:i/>
                  <w:sz w:val="18"/>
                  <w:szCs w:val="18"/>
                  <w:u w:val="single"/>
                  <w:lang w:val="fr-FR" w:eastAsia="en-GB"/>
                  <w:rPrChange w:id="173" w:author="Alexia Ghyoot" w:date="2017-10-27T16:42:00Z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fr-FR" w:eastAsia="en-GB"/>
                    </w:rPr>
                  </w:rPrChange>
                </w:rPr>
                <w:t>communautés</w:t>
              </w:r>
            </w:ins>
            <w:ins w:id="174" w:author="Alexia Ghyoot" w:date="2017-10-27T16:41:00Z">
              <w:r w:rsidR="005C3065" w:rsidRPr="005C3065">
                <w:rPr>
                  <w:rFonts w:eastAsia="Times New Roman" w:cstheme="minorHAnsi"/>
                  <w:i/>
                  <w:sz w:val="18"/>
                  <w:szCs w:val="18"/>
                  <w:u w:val="single"/>
                  <w:lang w:val="fr-FR" w:eastAsia="en-GB"/>
                  <w:rPrChange w:id="175" w:author="Alexia Ghyoot" w:date="2017-10-27T16:42:00Z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fr-FR" w:eastAsia="en-GB"/>
                    </w:rPr>
                  </w:rPrChange>
                </w:rPr>
                <w:t xml:space="preserve"> a</w:t>
              </w:r>
            </w:ins>
            <w:ins w:id="176" w:author="Alexia Ghyoot" w:date="2017-10-27T16:42:00Z">
              <w:r w:rsidR="005C3065" w:rsidRPr="005C3065">
                <w:rPr>
                  <w:rFonts w:eastAsia="Times New Roman" w:cstheme="minorHAnsi"/>
                  <w:i/>
                  <w:sz w:val="18"/>
                  <w:szCs w:val="18"/>
                  <w:u w:val="single"/>
                  <w:lang w:val="fr-FR" w:eastAsia="en-GB"/>
                  <w:rPrChange w:id="177" w:author="Alexia Ghyoot" w:date="2017-10-27T16:42:00Z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fr-FR" w:eastAsia="en-GB"/>
                    </w:rPr>
                  </w:rPrChange>
                </w:rPr>
                <w:t xml:space="preserve"> accéder </w:t>
              </w:r>
            </w:ins>
            <w:ins w:id="178" w:author="Alexia Ghyoot" w:date="2017-10-27T16:41:00Z">
              <w:r w:rsidR="005C3065" w:rsidRPr="005C3065">
                <w:rPr>
                  <w:rFonts w:eastAsia="Times New Roman" w:cstheme="minorHAnsi"/>
                  <w:i/>
                  <w:sz w:val="18"/>
                  <w:szCs w:val="18"/>
                  <w:u w:val="single"/>
                  <w:lang w:val="fr-FR" w:eastAsia="en-GB"/>
                  <w:rPrChange w:id="179" w:author="Alexia Ghyoot" w:date="2017-10-27T16:42:00Z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fr-FR" w:eastAsia="en-GB"/>
                    </w:rPr>
                  </w:rPrChange>
                </w:rPr>
                <w:t>aux recours</w:t>
              </w:r>
              <w:r w:rsidR="005C3065">
                <w:rPr>
                  <w:rFonts w:ascii="Times New Roman" w:eastAsia="Times New Roman" w:hAnsi="Times New Roman" w:cs="Times New Roman"/>
                  <w:sz w:val="14"/>
                  <w:szCs w:val="14"/>
                  <w:lang w:val="fr-FR" w:eastAsia="en-GB"/>
                </w:rPr>
                <w:t xml:space="preserve"> </w:t>
              </w:r>
            </w:ins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 </w:t>
            </w:r>
            <w:del w:id="180" w:author="Alexia Ghyoot" w:date="2017-10-27T16:42:00Z">
              <w:r w:rsidRPr="00F8241C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Explor</w:delText>
              </w:r>
              <w:r w:rsidR="00276E5C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er</w:delText>
              </w:r>
              <w:r w:rsidRPr="00F8241C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le soutien juridique pro bono aux communautés </w:delText>
              </w:r>
            </w:del>
          </w:p>
        </w:tc>
      </w:tr>
      <w:tr w:rsidR="00F8241C" w:rsidRPr="00CF009F" w:rsidTr="00F8241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Opérationnalisation des </w:t>
            </w:r>
            <w:proofErr w:type="spellStart"/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UNGPs</w:t>
            </w:r>
            <w:proofErr w:type="spellEnd"/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 : expériences régionales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276E5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="00276E5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Expériences du Réseau Local de UN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Global Compact: </w:t>
            </w:r>
            <w:r w:rsidR="00276E5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application des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UNGPs</w:t>
            </w:r>
            <w:proofErr w:type="spellEnd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et l</w:t>
            </w:r>
            <w:r w:rsidR="00276E5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a </w:t>
            </w:r>
            <w:r w:rsidR="00276E5C"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diligence raisonnable </w:t>
            </w:r>
            <w:r w:rsidR="00276E5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des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droits de l’homme pour parvenir aux </w:t>
            </w:r>
            <w:proofErr w:type="spellStart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SDGs</w:t>
            </w:r>
            <w:proofErr w:type="spellEnd"/>
          </w:p>
        </w:tc>
      </w:tr>
    </w:tbl>
    <w:p w:rsidR="00F8241C" w:rsidRPr="000F796E" w:rsidRDefault="000F796E" w:rsidP="00F8241C">
      <w:pPr>
        <w:keepNext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</w:pPr>
      <w:del w:id="181" w:author="Alexia Ghyoot" w:date="2017-10-27T16:43:00Z">
        <w:r w:rsidDel="005C306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Sessions de l’</w:delText>
        </w:r>
        <w:r w:rsidR="00F8241C" w:rsidRPr="00F8241C" w:rsidDel="005C306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après-mid</w:delText>
        </w:r>
      </w:del>
      <w:ins w:id="182" w:author="Alexia Ghyoot" w:date="2017-10-27T16:43:00Z">
        <w:r w:rsidR="005C306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15 :00-18 :00</w:t>
        </w:r>
      </w:ins>
      <w:del w:id="183" w:author="Alexia Ghyoot" w:date="2017-10-27T16:43:00Z">
        <w:r w:rsidR="00F8241C" w:rsidRPr="00F8241C" w:rsidDel="005C306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i</w:delText>
        </w:r>
      </w:del>
      <w:r w:rsidR="00F8241C"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 xml:space="preserve"> (</w:t>
      </w:r>
      <w:ins w:id="184" w:author="Alexia Ghyoot" w:date="2017-10-27T16:43:00Z">
        <w:r w:rsidR="005C306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 xml:space="preserve">sessions </w:t>
        </w:r>
      </w:ins>
      <w:r w:rsidR="00F8241C"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parallèle</w:t>
      </w:r>
      <w:ins w:id="185" w:author="Alexia Ghyoot" w:date="2017-10-27T16:43:00Z">
        <w:r w:rsidR="005C3065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s</w:t>
        </w:r>
      </w:ins>
      <w:r w:rsidR="00F8241C"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806"/>
      </w:tblGrid>
      <w:tr w:rsidR="00F8241C" w:rsidRPr="00CF009F" w:rsidTr="00F8241C">
        <w:trPr>
          <w:trHeight w:val="567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276E5C" w:rsidP="00276E5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Explorer l</w:t>
            </w:r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es éléments d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u</w:t>
            </w:r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r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ecours</w:t>
            </w:r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efficace : mettre l’accent sur les droits des femmes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Partie 1 :</w:t>
            </w:r>
            <w:r w:rsidRPr="00F8241C">
              <w:rPr>
                <w:rFonts w:ascii="Calibri" w:eastAsia="Times New Roman" w:hAnsi="Calibri" w:cs="Times New Roman"/>
                <w:i/>
                <w:iCs/>
                <w:lang w:val="fr-FR" w:eastAsia="en-GB"/>
              </w:rPr>
              <w:t xml:space="preserve">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Les impacts liés aux entreprises sur les droits de la femme – défis et stratégies pour y répondre</w:t>
            </w:r>
            <w:r w:rsidRPr="00F8241C">
              <w:rPr>
                <w:rFonts w:ascii="Calibri" w:eastAsia="Times New Roman" w:hAnsi="Calibri" w:cs="Times New Roman"/>
                <w:i/>
                <w:iCs/>
                <w:lang w:val="fr-FR" w:eastAsia="en-GB"/>
              </w:rPr>
              <w:t xml:space="preserve"> </w:t>
            </w:r>
          </w:p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P</w:t>
            </w:r>
            <w:r w:rsidR="00276E5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artie </w:t>
            </w:r>
            <w:proofErr w:type="gramStart"/>
            <w:r w:rsidR="00276E5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2 :</w:t>
            </w:r>
            <w:proofErr w:type="gramEnd"/>
            <w:r w:rsidR="00276E5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droits des femmes et investissements fonciers intensifs: A quoi est ce que ressemble un accès réel 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aux voies de </w:t>
            </w:r>
            <w:r w:rsidR="00276E5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recours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 ?</w:t>
            </w:r>
          </w:p>
          <w:p w:rsidR="00F8241C" w:rsidRPr="00F8241C" w:rsidRDefault="00F8241C" w:rsidP="00E428CE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Partie 3 : Les travailleuses dans les chaînes</w:t>
            </w:r>
            <w:r w:rsidR="00276E5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mondiales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d’approvisionnement : mécanismes de </w:t>
            </w:r>
            <w:r w:rsidR="00276E5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réclamation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au niveau opérationnel et l’accès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aux voies de </w:t>
            </w:r>
            <w:r w:rsidR="00276E5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recours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</w:p>
        </w:tc>
      </w:tr>
      <w:tr w:rsidR="00F8241C" w:rsidRPr="00CF009F" w:rsidTr="00F8241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276E5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Efficacité des recours juridictionnels – </w:t>
            </w:r>
            <w:r w:rsidR="00276E5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de la théorie</w:t>
            </w: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à la pratique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186" w:author="Alexia Ghyoot" w:date="2017-10-27T17:12:00Z"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"http://www.ohchr.org/Documents/Issues/Business/ForumSession6/42_IncreasingEffectiveness.pdf" </w:instrTex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Partie 1 :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lang w:val="fr-FR" w:eastAsia="en-GB"/>
                </w:rPr>
                <w:t xml:space="preserve"> 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Accroître l’efficacité des</w:t>
              </w:r>
              <w:r w:rsidR="005C3065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régimes nationaux de droit public </w: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  <w:del w:id="187" w:author="Alexia Ghyoot" w:date="2017-10-27T16:43:00Z">
              <w:r w:rsidRPr="00F8241C" w:rsidDel="005C3065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mécanismes judiciaires en cas de violations des droits de l’homme liés aux entreprises</w:delText>
              </w:r>
              <w:r w:rsidRPr="00F8241C" w:rsidDel="005C3065">
                <w:rPr>
                  <w:rFonts w:ascii="Calibri" w:eastAsia="Times New Roman" w:hAnsi="Calibri" w:cs="Times New Roman"/>
                  <w:i/>
                  <w:iCs/>
                  <w:lang w:val="fr-FR" w:eastAsia="en-GB"/>
                </w:rPr>
                <w:delText xml:space="preserve"> </w:delText>
              </w:r>
            </w:del>
          </w:p>
          <w:p w:rsidR="00F8241C" w:rsidRPr="00F8241C" w:rsidRDefault="00F8241C" w:rsidP="00276E5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188" w:author="Alexia Ghyoot" w:date="2017-10-27T17:12:00Z"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"http://www.ohchr.org/Documents/Issues/Business/ForumSession6/42_IncreasingEffectiveness.pdf" </w:instrTex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Partie 2 :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lang w:val="fr-FR" w:eastAsia="en-GB"/>
                </w:rPr>
                <w:t xml:space="preserve"> </w:t>
              </w:r>
              <w:r w:rsidR="00276E5C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Le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cycle de vie d’une poursuite crimin</w:t>
              </w:r>
              <w:r w:rsidR="00276E5C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elle : surmonter les défis et 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accroître la responsabilisation </w:t>
              </w:r>
              <w:r w:rsidR="00276E5C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des crimes 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transfrontalier</w:t>
              </w:r>
              <w:r w:rsidR="00276E5C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s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des droits de l’homme</w:t>
              </w:r>
              <w:r w:rsidR="00276E5C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liés aux entreprises</w: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  <w:r w:rsidRPr="00F8241C">
              <w:rPr>
                <w:rFonts w:ascii="Calibri" w:eastAsia="Times New Roman" w:hAnsi="Calibri" w:cs="Times New Roman"/>
                <w:i/>
                <w:iCs/>
                <w:lang w:val="fr-FR" w:eastAsia="en-GB"/>
              </w:rPr>
              <w:t xml:space="preserve"> </w:t>
            </w:r>
          </w:p>
        </w:tc>
      </w:tr>
      <w:tr w:rsidR="00F8241C" w:rsidRPr="00CF009F" w:rsidTr="00F8241C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Améliorer l’accès aux recours à des approches collaboratives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Partie 1 : Le rôle des associations commerciales et industrielles</w:t>
            </w:r>
          </w:p>
          <w:p w:rsidR="00F8241C" w:rsidRPr="00F8241C" w:rsidRDefault="00F8241C" w:rsidP="00E428CE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Partie 2 : Renforcement de l’accès </w:t>
            </w:r>
            <w:r w:rsidR="00276E5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au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x vois de </w:t>
            </w:r>
            <w:r w:rsidR="00276E5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recours dans l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’initiatives multipartites</w:t>
            </w:r>
          </w:p>
        </w:tc>
      </w:tr>
      <w:tr w:rsidR="00F8241C" w:rsidRPr="00CF009F" w:rsidTr="00F8241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Amélioration de l’efficacité des mécanismes non judiciaires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189" w:author="Alexia Ghyoot" w:date="2017-10-27T17:12:00Z"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"http://www.ohchr.org/Documents/Issues/Business/ForumSession6/41_LessonsLearnedOECD.pdf" </w:instrTex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Partie 1 : Enseignements tirés du processus d’examen par les pairs </w:t>
              </w:r>
              <w:r w:rsidR="00EE69FB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de l’ OCDE</w: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  <w:r w:rsidR="00EE69F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</w:p>
          <w:p w:rsidR="00F8241C" w:rsidRPr="00F8241C" w:rsidRDefault="00F8241C" w:rsidP="00EE69FB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190" w:author="Alexia Ghyoot" w:date="2017-10-27T17:13:00Z"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"http://www.ohchr.org/Documents/Issues/Business/ForumSession6/41_LessonsLearnedOECD.pdf" </w:instrTex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Partie2 : Mécanismes</w:t>
              </w:r>
              <w:r w:rsidR="00EE69FB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indépendants d’imputabilité en tant que  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forums pour obtenir </w:t>
              </w:r>
              <w:r w:rsidR="00EE69FB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une réparation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efficace</w: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</w:p>
        </w:tc>
      </w:tr>
      <w:tr w:rsidR="00F8241C" w:rsidRPr="00CF009F" w:rsidTr="00F8241C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EE69FB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Accès </w:t>
            </w:r>
            <w:r w:rsidR="00EE69FB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aux recours</w:t>
            </w: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par le biais de l’engagement des intervenants multiples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3403A5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191" w:author="Alexia Ghyoot" w:date="2017-10-27T17:13:00Z"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"http://www.ohchr.org/Documents/Issues/Business/ForumSession6/39_CaseStudiesAchievingAccess.pdf" </w:instrTex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Études de cas : obten</w:t>
              </w:r>
              <w:r w:rsidR="00EE69FB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ir l’accès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</w:t>
              </w:r>
              <w:r w:rsidR="003403A5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aux voies de </w:t>
              </w:r>
              <w:r w:rsidR="00EE69FB"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recours à travers d’un</w:t>
              </w:r>
              <w:r w:rsidRPr="00CF009F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engagement multilatéral sur le terrain</w:t>
              </w:r>
              <w:r w:rsidR="00CF009F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</w:p>
        </w:tc>
      </w:tr>
    </w:tbl>
    <w:p w:rsidR="00F8241C" w:rsidRPr="00F8241C" w:rsidRDefault="00F8241C" w:rsidP="00F8241C">
      <w:pPr>
        <w:keepNext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en-GB"/>
        </w:rPr>
      </w:pPr>
      <w:del w:id="192" w:author="Alexia Ghyoot" w:date="2017-10-27T16:44:00Z">
        <w:r w:rsidRPr="00F8241C" w:rsidDel="0070307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Sessions en soirée</w:delText>
        </w:r>
      </w:del>
      <w:ins w:id="193" w:author="Alexia Ghyoot" w:date="2017-10-27T16:44:00Z">
        <w:r w:rsidR="0070307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18 :15-19 :45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 xml:space="preserve"> (</w:t>
      </w:r>
      <w:ins w:id="194" w:author="Alexia Ghyoot" w:date="2017-10-27T16:44:00Z">
        <w:r w:rsidR="0070307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 xml:space="preserve">sessions 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parallèles)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F8241C" w:rsidRPr="00CF009F" w:rsidTr="00F8241C">
        <w:trPr>
          <w:trHeight w:val="567"/>
        </w:trPr>
        <w:tc>
          <w:tcPr>
            <w:tcW w:w="92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Événement culturel</w:t>
            </w:r>
          </w:p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Responsable </w:t>
            </w:r>
            <w:proofErr w:type="spellStart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sourcing</w:t>
            </w:r>
            <w:proofErr w:type="spellEnd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initiative (réception)</w:t>
            </w:r>
          </w:p>
        </w:tc>
      </w:tr>
    </w:tbl>
    <w:p w:rsidR="00F8241C" w:rsidRPr="00F8241C" w:rsidRDefault="00F8241C" w:rsidP="00F8241C">
      <w:pPr>
        <w:keepNext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val="fr-FR" w:eastAsia="en-GB"/>
        </w:rPr>
      </w:pPr>
      <w:r w:rsidRPr="00F8241C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u w:val="single"/>
          <w:lang w:val="fr-FR" w:eastAsia="en-GB"/>
        </w:rPr>
        <w:t>Jour 3 – 29 novembre</w:t>
      </w:r>
    </w:p>
    <w:p w:rsidR="00F8241C" w:rsidRPr="00F8241C" w:rsidRDefault="00F8241C" w:rsidP="00F8241C">
      <w:pPr>
        <w:keepNext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</w:pPr>
      <w:del w:id="195" w:author="Alexia Ghyoot" w:date="2017-10-27T16:45:00Z">
        <w:r w:rsidRPr="00F8241C" w:rsidDel="0070307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Au début des sessions matinales</w:delText>
        </w:r>
      </w:del>
      <w:ins w:id="196" w:author="Alexia Ghyoot" w:date="2017-10-27T16:45:00Z">
        <w:r w:rsidR="0070307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08 :15-09 :45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 xml:space="preserve"> (</w:t>
      </w:r>
      <w:ins w:id="197" w:author="Alexia Ghyoot" w:date="2017-10-27T16:45:00Z">
        <w:r w:rsidR="0070307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 xml:space="preserve">sessions 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parallèle</w:t>
      </w:r>
      <w:ins w:id="198" w:author="Alexia Ghyoot" w:date="2017-10-27T16:45:00Z">
        <w:r w:rsidR="0070307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s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6460"/>
      </w:tblGrid>
      <w:tr w:rsidR="00F8241C" w:rsidRPr="00CF009F" w:rsidTr="00721D83">
        <w:trPr>
          <w:trHeight w:val="737"/>
        </w:trPr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A37DF9" w:rsidP="00F8241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Questions relatives aux droits en bref et solutions collaboratives pour améliorer l’accès aux </w:t>
            </w:r>
            <w:r w:rsidR="003403A5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voies de </w:t>
            </w: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recours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F9" w:rsidRPr="00F8241C" w:rsidRDefault="00A37DF9" w:rsidP="00A37DF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>        </w:t>
            </w:r>
            <w:del w:id="199" w:author="Alexia Ghyoot" w:date="2017-10-27T16:46:00Z">
              <w:r w:rsidRPr="00F8241C" w:rsidDel="00703071">
                <w:rPr>
                  <w:rFonts w:ascii="Times New Roman" w:eastAsia="Times New Roman" w:hAnsi="Times New Roman" w:cs="Times New Roman"/>
                  <w:sz w:val="14"/>
                  <w:szCs w:val="14"/>
                  <w:lang w:val="fr-FR" w:eastAsia="en-GB"/>
                </w:rPr>
                <w:delText xml:space="preserve"> </w:delText>
              </w:r>
              <w:r w:rsidRPr="00F8241C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L</w:delText>
              </w:r>
            </w:del>
            <w:ins w:id="200" w:author="Alexia Ghyoot" w:date="2017-10-27T16:46:00Z">
              <w:r w:rsidR="00703071" w:rsidRPr="00F8241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C</w:t>
              </w:r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ertains l’aiment chaud : </w:t>
              </w:r>
            </w:ins>
            <w:del w:id="201" w:author="Alexia Ghyoot" w:date="2017-10-27T16:46:00Z">
              <w:r w:rsidRPr="00F8241C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e droit au logement : un r</w:delText>
              </w:r>
              <w:r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ecours à la</w:delText>
              </w:r>
            </w:del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financiarisation</w:t>
            </w:r>
            <w:ins w:id="202" w:author="Alexia Ghyoot" w:date="2017-10-27T16:46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, logement et droit de l’homme </w:t>
              </w:r>
            </w:ins>
            <w:del w:id="203" w:author="Alexia Ghyoot" w:date="2017-10-27T16:46:00Z">
              <w:r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</w:delText>
              </w:r>
            </w:del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 </w:t>
            </w:r>
            <w:del w:id="204" w:author="Alexia Ghyoot" w:date="2017-10-27T16:46:00Z">
              <w:r w:rsidRPr="00F8241C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?</w:delText>
              </w:r>
            </w:del>
          </w:p>
          <w:p w:rsidR="00A37DF9" w:rsidRPr="00F8241C" w:rsidRDefault="00A37DF9" w:rsidP="00A37DF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Indemnisation des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travailleur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s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migrant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victimes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d’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abus du travail</w:t>
            </w:r>
          </w:p>
          <w:p w:rsidR="00F8241C" w:rsidRPr="00F8241C" w:rsidRDefault="00F8241C" w:rsidP="00A37DF9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</w:p>
        </w:tc>
      </w:tr>
      <w:tr w:rsidR="00721D83" w:rsidRPr="00CF009F" w:rsidTr="00721D83"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83" w:rsidRPr="00F8241C" w:rsidRDefault="00721D83" w:rsidP="00721D83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lastRenderedPageBreak/>
              <w:t xml:space="preserve">Accès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aux</w:t>
            </w:r>
            <w:r w:rsidR="003403A5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voies de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recours</w:t>
            </w: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par le biais de l’engagement des intervenants multiples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83" w:rsidRPr="00F8241C" w:rsidRDefault="00721D83" w:rsidP="00703071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Le rôle de </w:t>
            </w:r>
            <w:ins w:id="205" w:author="Alexia Ghyoot" w:date="2017-10-27T16:47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la </w:t>
              </w:r>
            </w:ins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médiation</w:t>
            </w:r>
            <w:ins w:id="206" w:author="Alexia Ghyoot" w:date="2017-10-27T16:47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effective afin d’atteindre le développement durable </w:t>
              </w:r>
            </w:ins>
            <w:del w:id="207" w:author="Alexia Ghyoot" w:date="2017-10-27T16:47:00Z">
              <w:r w:rsidRPr="00F8241C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dans l’évaluation des impacts des projets et donnant accès à remédier : principes et pratique de la médiation dans un contexte local et global</w:delText>
              </w:r>
            </w:del>
          </w:p>
        </w:tc>
      </w:tr>
      <w:tr w:rsidR="00721D83" w:rsidRPr="00CF009F" w:rsidTr="00721D83">
        <w:tc>
          <w:tcPr>
            <w:tcW w:w="22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83" w:rsidRPr="00F8241C" w:rsidRDefault="00721D83" w:rsidP="00721D83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Faire fonctionner les mécanismes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de réclamation </w:t>
            </w: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au niveau opérationnel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3" w:rsidRPr="00F8241C" w:rsidRDefault="00721D83" w:rsidP="00CC4FC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208" w:author="Alexia Ghyoot" w:date="2017-10-27T17:14:00Z"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"http://www.ohchr.org/Documents/Issues/Business/ForumSession6/57_MakingOperationalLevel.pdf" </w:instrText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="00CC4FCC"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Faire marches les </w:t>
              </w:r>
              <w:del w:id="209" w:author="Alexia Ghyoot" w:date="2017-10-27T17:13:00Z">
                <w:r w:rsidRPr="00CC4FCC" w:rsidDel="00CC4FCC">
                  <w:rPr>
                    <w:rStyle w:val="Hyperlink"/>
                    <w:rFonts w:ascii="Calibri" w:eastAsia="Times New Roman" w:hAnsi="Calibri" w:cs="Times New Roman"/>
                    <w:i/>
                    <w:iCs/>
                    <w:sz w:val="18"/>
                    <w:szCs w:val="18"/>
                    <w:lang w:val="fr-FR" w:eastAsia="en-GB"/>
                  </w:rPr>
                  <w:delText>L</w:delText>
                </w:r>
              </w:del>
              <w:r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es mécanismes de réclamation </w:t>
              </w:r>
              <w:del w:id="210" w:author="Alexia Ghyoot" w:date="2017-10-27T17:14:00Z">
                <w:r w:rsidRPr="00CC4FCC" w:rsidDel="00CC4FCC">
                  <w:rPr>
                    <w:rStyle w:val="Hyperlink"/>
                    <w:rFonts w:ascii="Calibri" w:eastAsia="Times New Roman" w:hAnsi="Calibri" w:cs="Times New Roman"/>
                    <w:i/>
                    <w:iCs/>
                    <w:sz w:val="18"/>
                    <w:szCs w:val="18"/>
                    <w:lang w:val="fr-FR" w:eastAsia="en-GB"/>
                  </w:rPr>
                  <w:delText xml:space="preserve">de </w:delText>
                </w:r>
              </w:del>
              <w:r w:rsidR="00CC4FCC"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au</w:t>
              </w:r>
              <w:r w:rsidR="00CC4FCC"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</w:t>
              </w:r>
              <w:r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niveau opérationnel </w:t>
              </w:r>
              <w:del w:id="211" w:author="Alexia Ghyoot" w:date="2017-10-27T17:14:00Z">
                <w:r w:rsidRPr="00CC4FCC" w:rsidDel="00CC4FCC">
                  <w:rPr>
                    <w:rStyle w:val="Hyperlink"/>
                    <w:rFonts w:ascii="Calibri" w:eastAsia="Times New Roman" w:hAnsi="Calibri" w:cs="Times New Roman"/>
                    <w:i/>
                    <w:iCs/>
                    <w:sz w:val="18"/>
                    <w:szCs w:val="18"/>
                    <w:lang w:val="fr-FR" w:eastAsia="en-GB"/>
                  </w:rPr>
                  <w:delText xml:space="preserve">en action </w:delText>
                </w:r>
              </w:del>
              <w:r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pour les travailleurs</w:t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</w:p>
        </w:tc>
      </w:tr>
      <w:tr w:rsidR="00721D83" w:rsidRPr="00CF009F" w:rsidTr="00721D83"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83" w:rsidRPr="00F8241C" w:rsidRDefault="00721D83" w:rsidP="00721D83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del w:id="212" w:author="Alexia Ghyoot" w:date="2017-10-27T16:47:00Z">
              <w:r w:rsidRPr="00F8241C" w:rsidDel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delText xml:space="preserve">Explorer de nouvelles solutions et le rôle de « faiseurs » de pratique </w:delText>
              </w:r>
              <w:r w:rsidDel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delText>des entreprises</w:delText>
              </w:r>
            </w:del>
            <w:ins w:id="213" w:author="Alexia Ghyoot" w:date="2017-10-27T16:47:00Z">
              <w:r w:rsidR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 xml:space="preserve">Opérationnalisation des </w:t>
              </w:r>
              <w:proofErr w:type="spellStart"/>
              <w:r w:rsidR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>UNGPs</w:t>
              </w:r>
              <w:proofErr w:type="spellEnd"/>
              <w:r w:rsidR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 xml:space="preserve"> : </w:t>
              </w:r>
            </w:ins>
            <w:ins w:id="214" w:author="Alexia Ghyoot" w:date="2017-10-27T16:48:00Z">
              <w:r w:rsidR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>expériences</w:t>
              </w:r>
            </w:ins>
            <w:ins w:id="215" w:author="Alexia Ghyoot" w:date="2017-10-27T16:47:00Z">
              <w:r w:rsidR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 xml:space="preserve"> </w:t>
              </w:r>
            </w:ins>
            <w:ins w:id="216" w:author="Alexia Ghyoot" w:date="2017-10-27T16:48:00Z">
              <w:r w:rsidR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>régionales</w:t>
              </w:r>
            </w:ins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D83" w:rsidRPr="00F8241C" w:rsidRDefault="00721D83" w:rsidP="00703071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>        </w:t>
            </w:r>
            <w:del w:id="217" w:author="Alexia Ghyoot" w:date="2017-10-27T16:48:00Z">
              <w:r w:rsidRPr="00F8241C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L</w:delText>
              </w:r>
              <w:r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es Avocats d’affaire, contentieux and impacts lies aux affaires des droits hommes  (jeux de rôle)</w:delText>
              </w:r>
            </w:del>
            <w:ins w:id="218" w:author="Alexia Ghyoot" w:date="2017-10-27T16:48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Examiner les efforts de mise en application des </w:t>
              </w:r>
              <w:proofErr w:type="spellStart"/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UNGPs</w:t>
              </w:r>
              <w:proofErr w:type="spellEnd"/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en Amérique Latine</w:t>
              </w:r>
            </w:ins>
          </w:p>
        </w:tc>
      </w:tr>
    </w:tbl>
    <w:p w:rsidR="00F8241C" w:rsidRPr="00F8241C" w:rsidRDefault="000F796E" w:rsidP="00F8241C">
      <w:pPr>
        <w:keepNext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en-GB"/>
        </w:rPr>
      </w:pPr>
      <w:del w:id="219" w:author="Alexia Ghyoot" w:date="2017-10-27T16:49:00Z">
        <w:r w:rsidDel="0070307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 xml:space="preserve">Sessions du </w:delText>
        </w:r>
        <w:r w:rsidR="00F8241C" w:rsidRPr="00F8241C" w:rsidDel="0070307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matin</w:delText>
        </w:r>
      </w:del>
      <w:ins w:id="220" w:author="Alexia Ghyoot" w:date="2017-10-27T16:49:00Z">
        <w:r w:rsidR="0070307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10 :00-13 :00</w:t>
        </w:r>
      </w:ins>
      <w:r w:rsidR="00F8241C"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 xml:space="preserve"> (</w:t>
      </w:r>
      <w:ins w:id="221" w:author="Alexia Ghyoot" w:date="2017-10-27T16:49:00Z">
        <w:r w:rsidR="0070307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 xml:space="preserve">sessions </w:t>
        </w:r>
      </w:ins>
      <w:r w:rsidR="00F8241C"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parallèle</w:t>
      </w:r>
      <w:ins w:id="222" w:author="Alexia Ghyoot" w:date="2017-10-27T16:49:00Z">
        <w:r w:rsidR="0070307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s</w:t>
        </w:r>
      </w:ins>
      <w:r w:rsidR="00F8241C"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6807"/>
      </w:tblGrid>
      <w:tr w:rsidR="00F8241C" w:rsidRPr="00CF009F" w:rsidTr="00F8241C">
        <w:trPr>
          <w:trHeight w:val="567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721D83" w:rsidP="00703071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Plans</w:t>
            </w:r>
            <w:del w:id="223" w:author="Alexia Ghyoot" w:date="2017-10-27T16:49:00Z">
              <w:r w:rsidDel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delText xml:space="preserve">(NAPs) </w:delText>
              </w:r>
            </w:del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d’action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nationale </w:t>
            </w:r>
            <w:ins w:id="224" w:author="Alexia Ghyoot" w:date="2017-10-27T16:49:00Z">
              <w:r w:rsidR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 xml:space="preserve"> (</w:t>
              </w:r>
              <w:proofErr w:type="spellStart"/>
              <w:r w:rsidR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>NAPs</w:t>
              </w:r>
              <w:proofErr w:type="spellEnd"/>
              <w:r w:rsidR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 xml:space="preserve">) </w:t>
              </w:r>
            </w:ins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et accès aux recours 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Partie 1 : Perspectives </w:t>
            </w:r>
            <w:r w:rsidR="00721D8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du Groupe de Travail</w:t>
            </w:r>
          </w:p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Partie 2 : Présentations d’État </w:t>
            </w:r>
          </w:p>
          <w:p w:rsidR="00F8241C" w:rsidRPr="00F8241C" w:rsidRDefault="00F8241C" w:rsidP="00703071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="00721D8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Partie </w:t>
            </w:r>
            <w:proofErr w:type="gramStart"/>
            <w:r w:rsidR="00721D8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3 :</w:t>
            </w:r>
            <w:proofErr w:type="gramEnd"/>
            <w:r w:rsidR="00721D8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dia</w:t>
            </w:r>
            <w:r w:rsidR="00721D8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logue multipartite</w:t>
            </w:r>
            <w:ins w:id="225" w:author="Alexia Ghyoot" w:date="2017-10-27T16:49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</w:t>
              </w:r>
            </w:ins>
            <w:r w:rsidR="00721D8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-</w:t>
            </w:r>
            <w:ins w:id="226" w:author="Alexia Ghyoot" w:date="2017-10-27T16:49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</w:t>
              </w:r>
            </w:ins>
            <w:r w:rsidR="00721D8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comment faire </w:t>
            </w:r>
            <w:del w:id="227" w:author="Alexia Ghyoot" w:date="2017-10-27T16:49:00Z">
              <w:r w:rsidR="00721D83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que </w:delText>
              </w:r>
            </w:del>
            <w:ins w:id="228" w:author="Alexia Ghyoot" w:date="2017-10-27T16:49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pour que </w:t>
              </w:r>
            </w:ins>
            <w:r w:rsidR="00721D8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le  travail des NAP  améliore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l’accès</w:t>
            </w:r>
            <w:r w:rsidR="003403A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aux</w:t>
            </w:r>
            <w:r w:rsidR="00721D8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des voies de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recours ?</w:t>
            </w:r>
          </w:p>
        </w:tc>
      </w:tr>
      <w:tr w:rsidR="00F8241C" w:rsidRPr="00CF009F" w:rsidTr="00F8241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703071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del w:id="229" w:author="Alexia Ghyoot" w:date="2017-10-27T16:51:00Z">
              <w:r w:rsidRPr="00F8241C" w:rsidDel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delText>L</w:delText>
              </w:r>
            </w:del>
            <w:ins w:id="230" w:author="Alexia Ghyoot" w:date="2017-10-27T16:51:00Z">
              <w:r w:rsidR="00703071" w:rsidRPr="00F8241C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>L</w:t>
              </w:r>
              <w:r w:rsidR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 xml:space="preserve">ien </w:t>
              </w:r>
            </w:ins>
            <w:ins w:id="231" w:author="Alexia Ghyoot" w:date="2017-10-27T16:50:00Z">
              <w:r w:rsidR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 xml:space="preserve"> Etat - entreprises et </w:t>
              </w:r>
            </w:ins>
            <w:ins w:id="232" w:author="Alexia Ghyoot" w:date="2017-10-27T16:51:00Z">
              <w:r w:rsidR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>l’accès</w:t>
              </w:r>
            </w:ins>
            <w:ins w:id="233" w:author="Alexia Ghyoot" w:date="2017-10-27T16:50:00Z">
              <w:r w:rsidR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 xml:space="preserve"> aux recours </w:t>
              </w:r>
            </w:ins>
            <w:del w:id="234" w:author="Alexia Ghyoot" w:date="2017-10-27T16:50:00Z">
              <w:r w:rsidRPr="00F8241C" w:rsidDel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delText>’</w:delText>
              </w:r>
            </w:del>
            <w:del w:id="235" w:author="Alexia Ghyoot" w:date="2017-10-27T16:51:00Z">
              <w:r w:rsidRPr="00F8241C" w:rsidDel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delText xml:space="preserve">Etat comme acteur économique </w:delText>
              </w:r>
              <w:r w:rsidRPr="00721D83" w:rsidDel="0070307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delText xml:space="preserve">et </w:delText>
              </w:r>
              <w:r w:rsidR="00721D83" w:rsidRPr="00721D83" w:rsidDel="00703071">
                <w:rPr>
                  <w:rFonts w:ascii="Calibri" w:eastAsia="Times New Roman" w:hAnsi="Calibri" w:cs="Times New Roman"/>
                  <w:b/>
                  <w:i/>
                  <w:iCs/>
                  <w:sz w:val="18"/>
                  <w:szCs w:val="18"/>
                  <w:lang w:val="fr-FR" w:eastAsia="en-GB"/>
                </w:rPr>
                <w:delText>l’accès à des voies de recours</w:delText>
              </w:r>
              <w:r w:rsidR="00721D83" w:rsidRPr="00F8241C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 </w:delText>
              </w:r>
            </w:del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Partie 1 :</w:t>
            </w:r>
            <w:del w:id="236" w:author="Alexia Ghyoot" w:date="2017-10-27T16:51:00Z">
              <w:r w:rsidRPr="00F8241C" w:rsidDel="00703071">
                <w:rPr>
                  <w:rFonts w:ascii="Calibri" w:eastAsia="Times New Roman" w:hAnsi="Calibri" w:cs="Times New Roman"/>
                  <w:i/>
                  <w:iCs/>
                  <w:lang w:val="fr-FR" w:eastAsia="en-GB"/>
                </w:rPr>
                <w:delText xml:space="preserve"> </w:delText>
              </w:r>
              <w:r w:rsidRPr="00F8241C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Le « lien d’</w:delText>
              </w:r>
              <w:r w:rsidR="00721D83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entreprises étatiques</w:delText>
              </w:r>
              <w:r w:rsidRPr="00F8241C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 » et </w:delText>
              </w:r>
              <w:r w:rsidR="00721D83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pilier de </w:delText>
              </w:r>
              <w:r w:rsidR="00721D83" w:rsidRPr="00F8241C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l’accès </w:delText>
              </w:r>
              <w:r w:rsidR="00721D83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à des voies de </w:delText>
              </w:r>
              <w:r w:rsidR="00721D83" w:rsidRPr="00F8241C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recours </w:delText>
              </w:r>
            </w:del>
            <w:ins w:id="237" w:author="Alexia Ghyoot" w:date="2017-10-27T16:51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Réaliser l’accès aux recours : implications des régimes d’ investissement</w:t>
              </w:r>
            </w:ins>
            <w:ins w:id="238" w:author="Alexia Ghyoot" w:date="2017-10-27T16:52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s</w:t>
              </w:r>
            </w:ins>
            <w:ins w:id="239" w:author="Alexia Ghyoot" w:date="2017-10-27T16:51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internationaux</w:t>
              </w:r>
            </w:ins>
          </w:p>
          <w:p w:rsidR="00F8241C" w:rsidRPr="00F8241C" w:rsidRDefault="00F8241C" w:rsidP="00703071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Partie 2 :</w:t>
            </w:r>
            <w:r w:rsidRPr="00F8241C">
              <w:rPr>
                <w:rFonts w:ascii="Calibri" w:eastAsia="Times New Roman" w:hAnsi="Calibri" w:cs="Times New Roman"/>
                <w:i/>
                <w:iCs/>
                <w:lang w:val="fr-FR" w:eastAsia="en-GB"/>
              </w:rPr>
              <w:t xml:space="preserve"> </w:t>
            </w:r>
            <w:del w:id="240" w:author="Alexia Ghyoot" w:date="2017-10-27T16:52:00Z">
              <w:r w:rsidRPr="00F8241C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Réalisation </w:delText>
              </w:r>
              <w:r w:rsidR="00721D83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de </w:delText>
              </w:r>
              <w:r w:rsidR="00721D83" w:rsidRPr="00F8241C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l’accès </w:delText>
              </w:r>
              <w:r w:rsidR="00721D83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à des voies de </w:delText>
              </w:r>
              <w:r w:rsidR="00721D83" w:rsidRPr="00F8241C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recours </w:delText>
              </w:r>
              <w:r w:rsidRPr="00F8241C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: Implic</w:delText>
              </w:r>
              <w:r w:rsidR="00721D83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ations du régime international d’i</w:delText>
              </w:r>
              <w:r w:rsidRPr="00F8241C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nvest</w:delText>
              </w:r>
              <w:r w:rsidR="00721D83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issement</w:delText>
              </w:r>
            </w:del>
            <w:ins w:id="241" w:author="Alexia Ghyoot" w:date="2017-10-27T16:52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le « lien entre </w:t>
              </w:r>
            </w:ins>
            <w:ins w:id="242" w:author="Alexia Ghyoot" w:date="2017-10-27T16:53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état</w:t>
              </w:r>
            </w:ins>
            <w:ins w:id="243" w:author="Alexia Ghyoot" w:date="2017-10-27T16:52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</w:t>
              </w:r>
            </w:ins>
            <w:ins w:id="244" w:author="Alexia Ghyoot" w:date="2017-10-27T16:53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–</w:t>
              </w:r>
            </w:ins>
            <w:ins w:id="245" w:author="Alexia Ghyoot" w:date="2017-10-27T16:52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entreprise</w:t>
              </w:r>
            </w:ins>
            <w:ins w:id="246" w:author="Alexia Ghyoot" w:date="2017-10-27T16:53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 »</w:t>
              </w:r>
            </w:ins>
            <w:r w:rsidR="00721D8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  <w:ins w:id="247" w:author="Alexia Ghyoot" w:date="2017-10-27T16:52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et le </w:t>
              </w:r>
            </w:ins>
            <w:ins w:id="248" w:author="Alexia Ghyoot" w:date="2017-10-27T16:53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pilier</w:t>
              </w:r>
            </w:ins>
            <w:ins w:id="249" w:author="Alexia Ghyoot" w:date="2017-10-27T16:52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de l</w:t>
              </w:r>
            </w:ins>
            <w:ins w:id="250" w:author="Alexia Ghyoot" w:date="2017-10-27T16:53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’accès</w:t>
              </w:r>
            </w:ins>
            <w:ins w:id="251" w:author="Alexia Ghyoot" w:date="2017-10-27T16:52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aux recours</w:t>
              </w:r>
            </w:ins>
          </w:p>
        </w:tc>
      </w:tr>
      <w:tr w:rsidR="00F8241C" w:rsidRPr="00CF009F" w:rsidTr="00F8241C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Améliorer l’accès aux </w:t>
            </w:r>
            <w:r w:rsidR="00721D8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voies de </w:t>
            </w: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recours à des approches collaboratives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Partie 1 : Enseignements tirés des efforts </w:t>
            </w:r>
            <w:r w:rsidR="00721D8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pour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accorder </w:t>
            </w:r>
            <w:r w:rsidR="00721D8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la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réparation aux victimes d’accidents de chaîne de fourniture industrielle</w:t>
            </w:r>
          </w:p>
          <w:p w:rsidR="00F8241C" w:rsidRPr="00F8241C" w:rsidRDefault="00F8241C" w:rsidP="00703071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Partie 2 :</w:t>
            </w:r>
            <w:r w:rsidRPr="00F8241C">
              <w:rPr>
                <w:rFonts w:ascii="Calibri" w:eastAsia="Times New Roman" w:hAnsi="Calibri" w:cs="Times New Roman"/>
                <w:i/>
                <w:iCs/>
                <w:lang w:val="fr-FR" w:eastAsia="en-GB"/>
              </w:rPr>
              <w:t xml:space="preserve">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Le rôle des </w:t>
            </w:r>
            <w:del w:id="252" w:author="Alexia Ghyoot" w:date="2017-10-27T16:53:00Z">
              <w:r w:rsidRPr="00F8241C" w:rsidDel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mécanismes de dialogue en matière de prévention des conflits du travail</w:delText>
              </w:r>
            </w:del>
            <w:ins w:id="253" w:author="Alexia Ghyoot" w:date="2017-10-27T16:53:00Z">
              <w:r w:rsidR="0070307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syndicats</w:t>
              </w:r>
            </w:ins>
            <w:r w:rsidRPr="00F8241C">
              <w:rPr>
                <w:rFonts w:ascii="Calibri" w:eastAsia="Times New Roman" w:hAnsi="Calibri" w:cs="Times New Roman"/>
                <w:i/>
                <w:iCs/>
                <w:lang w:val="fr-FR" w:eastAsia="en-GB"/>
              </w:rPr>
              <w:t xml:space="preserve"> </w:t>
            </w:r>
          </w:p>
        </w:tc>
      </w:tr>
      <w:tr w:rsidR="00F8241C" w:rsidRPr="00F139A1" w:rsidTr="00F8241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721D83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Faire fonctionner les mécanismes</w:t>
            </w:r>
            <w:r w:rsidR="00721D8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de réclamation </w:t>
            </w: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au niveau opérationnel 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254" w:author="Alexia Ghyoot" w:date="2017-10-27T17:14:00Z"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"http://www.ohchr.org/Documents/Issues/Business/ForumSession6/45_OperationalLevelGrievanceMechanisms.pdf" </w:instrText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Partie 1 : </w:t>
              </w:r>
              <w:r w:rsidR="00F139A1"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Faire fonctionner  les m</w:t>
              </w:r>
              <w:del w:id="255" w:author="Alexia Ghyoot" w:date="2017-10-27T16:54:00Z">
                <w:r w:rsidRPr="00CC4FCC" w:rsidDel="00F139A1">
                  <w:rPr>
                    <w:rStyle w:val="Hyperlink"/>
                    <w:rFonts w:ascii="Calibri" w:eastAsia="Times New Roman" w:hAnsi="Calibri" w:cs="Times New Roman"/>
                    <w:i/>
                    <w:iCs/>
                    <w:sz w:val="18"/>
                    <w:szCs w:val="18"/>
                    <w:lang w:val="fr-FR" w:eastAsia="en-GB"/>
                  </w:rPr>
                  <w:delText>M</w:delText>
                </w:r>
              </w:del>
              <w:r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écanismes de </w:t>
              </w:r>
              <w:r w:rsidR="00721D83"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réclamation</w:t>
              </w:r>
              <w:r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</w:t>
              </w:r>
              <w:r w:rsidR="00F139A1"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au </w:t>
              </w:r>
              <w:r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niveau opérationnel </w:t>
              </w:r>
              <w:r w:rsidR="00F139A1"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dans la pratique</w:t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  <w:del w:id="256" w:author="Alexia Ghyoot" w:date="2017-10-27T16:54:00Z">
              <w:r w:rsidRPr="00F8241C" w:rsidDel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: comment les faire </w:delText>
              </w:r>
              <w:r w:rsidR="00721D83" w:rsidDel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marcher pour les </w:delText>
              </w:r>
              <w:r w:rsidRPr="00F8241C" w:rsidDel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parties prenantes </w:delText>
              </w:r>
              <w:r w:rsidR="00721D83" w:rsidDel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touchées</w:delText>
              </w:r>
            </w:del>
          </w:p>
          <w:p w:rsidR="00F8241C" w:rsidRPr="00721D83" w:rsidRDefault="00F8241C" w:rsidP="00F139A1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257" w:author="Alexia Ghyoot" w:date="2017-10-27T17:15:00Z"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"http://www.ohchr.org/Documents/Issues/Business/ForumSession6/45_OperationalLevelGrievanceMechanisms.pdf" </w:instrText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Partie </w:t>
              </w:r>
              <w:proofErr w:type="gramStart"/>
              <w:r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2 :</w:t>
              </w:r>
              <w:proofErr w:type="gramEnd"/>
              <w:r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</w:t>
              </w:r>
              <w:r w:rsidR="00F139A1"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Est-ce que les m</w:t>
              </w:r>
              <w:del w:id="258" w:author="Alexia Ghyoot" w:date="2017-10-27T16:54:00Z">
                <w:r w:rsidRPr="00CC4FCC" w:rsidDel="00F139A1">
                  <w:rPr>
                    <w:rStyle w:val="Hyperlink"/>
                    <w:rFonts w:ascii="Calibri" w:eastAsia="Times New Roman" w:hAnsi="Calibri" w:cs="Times New Roman"/>
                    <w:i/>
                    <w:iCs/>
                    <w:sz w:val="18"/>
                    <w:szCs w:val="18"/>
                    <w:lang w:val="fr-FR" w:eastAsia="en-GB"/>
                  </w:rPr>
                  <w:delText>M</w:delText>
                </w:r>
              </w:del>
              <w:r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écanismes de </w:t>
              </w:r>
              <w:r w:rsidR="00721D83"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réclamation au </w:t>
              </w:r>
              <w:r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niveau opérationnel dans le travail de l’industrie extractive </w:t>
              </w:r>
              <w:r w:rsidR="00F139A1"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fonctionnent</w:t>
              </w:r>
              <w:r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? Entreprises et perspectives des parties prenantes</w:t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</w:p>
        </w:tc>
      </w:tr>
      <w:tr w:rsidR="00F8241C" w:rsidRPr="00CF009F" w:rsidTr="00F8241C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3A7ADD" w:rsidP="003A7ADD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Explorer l’ accès aux voies de recours </w:t>
            </w:r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dans le secteur bancaire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259" w:author="Alexia Ghyoot" w:date="2017-10-27T17:15:00Z"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"http://www.ohchr.org/Documents/Issues/Business/ForumSession6/43_BanksRemedyunderDutchBanking.pdf" </w:instrText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Partie 1 : Banques et</w:t>
              </w:r>
              <w:r w:rsidR="003A7ADD"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voies de recours </w:t>
              </w:r>
              <w:r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en vertu de l’accord de secteur bancaire néerlandais</w:t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</w:p>
          <w:p w:rsidR="00F8241C" w:rsidRPr="00F8241C" w:rsidRDefault="00F8241C" w:rsidP="00CC4FC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260" w:author="Alexia Ghyoot" w:date="2017-10-27T17:15:00Z"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"http://www.ohchr.org/Documents/Issues/Business/ForumSession6/43_BanksRemedyunderDutchBanking.pdf" </w:instrText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Partie 2 : Partenariats Public-privé </w:t>
              </w:r>
              <w:r w:rsidR="003A7ADD"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pour des voies de recours </w:t>
              </w:r>
              <w:r w:rsidR="00CC4FCC"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effec</w:t>
              </w:r>
              <w:r w:rsid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tifs</w:t>
              </w:r>
              <w:r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 : une étude de cas sur la traite des êtres humains</w:t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</w:p>
        </w:tc>
      </w:tr>
    </w:tbl>
    <w:p w:rsidR="00F8241C" w:rsidRPr="00F8241C" w:rsidRDefault="000F796E" w:rsidP="00F8241C">
      <w:pPr>
        <w:keepNext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</w:pPr>
      <w:del w:id="261" w:author="Alexia Ghyoot" w:date="2017-10-27T16:55:00Z">
        <w:r w:rsidRPr="00F8241C" w:rsidDel="00F139A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Se</w:delText>
        </w:r>
        <w:r w:rsidDel="00F139A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 xml:space="preserve">ssions </w:delText>
        </w:r>
        <w:r w:rsidR="003A7ADD" w:rsidDel="00F139A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à</w:delText>
        </w:r>
        <w:r w:rsidDel="00F139A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 xml:space="preserve"> </w:delText>
        </w:r>
        <w:r w:rsidR="00F8241C" w:rsidRPr="00F8241C" w:rsidDel="00F139A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l’heure du déjeuner</w:delText>
        </w:r>
      </w:del>
      <w:ins w:id="262" w:author="Alexia Ghyoot" w:date="2017-10-27T16:55:00Z">
        <w:r w:rsidR="00F139A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13 :30-14 :</w:t>
        </w:r>
        <w:proofErr w:type="gramStart"/>
        <w:r w:rsidR="00F139A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 xml:space="preserve">45 </w:t>
        </w:r>
      </w:ins>
      <w:r w:rsidR="00F8241C"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 xml:space="preserve"> (</w:t>
      </w:r>
      <w:proofErr w:type="gramEnd"/>
      <w:ins w:id="263" w:author="Alexia Ghyoot" w:date="2017-10-27T16:55:00Z">
        <w:r w:rsidR="00F139A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 xml:space="preserve">sessions </w:t>
        </w:r>
      </w:ins>
      <w:r w:rsidR="00F8241C"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parallèle</w:t>
      </w:r>
      <w:ins w:id="264" w:author="Alexia Ghyoot" w:date="2017-10-27T16:55:00Z">
        <w:r w:rsidR="00F139A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s</w:t>
        </w:r>
      </w:ins>
      <w:r w:rsidR="00F8241C"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6791"/>
      </w:tblGrid>
      <w:tr w:rsidR="00F8241C" w:rsidRPr="00CF009F" w:rsidTr="00F8241C">
        <w:trPr>
          <w:trHeight w:val="567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3A7ADD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Secteur privé </w:t>
            </w:r>
            <w:r w:rsidR="003A7ADD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actif </w:t>
            </w: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pour les droits de l’homme 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3A7ADD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="003A7ADD" w:rsidRPr="003A7ADD">
              <w:rPr>
                <w:rFonts w:cstheme="minorHAnsi"/>
                <w:i/>
                <w:sz w:val="18"/>
                <w:szCs w:val="18"/>
                <w:lang w:val="fr-FR"/>
              </w:rPr>
              <w:t>La déclaration universelle des droits de l’Homme a 70 ans : le rôle des entreprises</w:t>
            </w:r>
          </w:p>
        </w:tc>
      </w:tr>
      <w:tr w:rsidR="00F8241C" w:rsidRPr="00CF009F" w:rsidTr="00F8241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9A1" w:rsidRDefault="00F139A1" w:rsidP="00F139A1">
            <w:pPr>
              <w:spacing w:after="0" w:line="240" w:lineRule="auto"/>
              <w:rPr>
                <w:ins w:id="265" w:author="Alexia Ghyoot" w:date="2017-10-27T16:55:00Z"/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</w:pPr>
            <w:ins w:id="266" w:author="Alexia Ghyoot" w:date="2017-10-27T16:55:00Z">
              <w:r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 xml:space="preserve">Améliorer </w:t>
              </w:r>
              <w:proofErr w:type="spellStart"/>
              <w:r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>l accès</w:t>
              </w:r>
              <w:proofErr w:type="spellEnd"/>
              <w:r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t xml:space="preserve"> aux recours dans des approches collaboratives </w:t>
              </w:r>
            </w:ins>
          </w:p>
          <w:p w:rsidR="00F8241C" w:rsidRPr="00F8241C" w:rsidRDefault="003A7ADD" w:rsidP="00F139A1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del w:id="267" w:author="Alexia Ghyoot" w:date="2017-10-27T16:55:00Z">
              <w:r w:rsidRPr="00F8241C" w:rsidDel="00F139A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delText xml:space="preserve">Explorer de nouvelles solutions et le rôle de « faiseurs » de pratique </w:delText>
              </w:r>
              <w:r w:rsidDel="00F139A1">
                <w:rPr>
                  <w:rFonts w:ascii="Calibri" w:eastAsia="Times New Roman" w:hAnsi="Calibri" w:cs="Times New Roman"/>
                  <w:b/>
                  <w:bCs/>
                  <w:i/>
                  <w:iCs/>
                  <w:color w:val="FFFFFF"/>
                  <w:sz w:val="18"/>
                  <w:szCs w:val="18"/>
                  <w:lang w:val="fr-FR" w:eastAsia="en-GB"/>
                </w:rPr>
                <w:delText>des entreprises</w:delText>
              </w:r>
            </w:del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139A1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del w:id="268" w:author="Alexia Ghyoot" w:date="2017-10-27T16:57:00Z">
              <w:r w:rsidRPr="00F8241C" w:rsidDel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P</w:delText>
              </w:r>
            </w:del>
            <w:ins w:id="269" w:author="Alexia Ghyoot" w:date="2017-10-27T16:57:00Z">
              <w:r w:rsidR="00F139A1" w:rsidRPr="00F8241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E</w:t>
              </w:r>
              <w:r w:rsidR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ngagement</w:t>
              </w:r>
            </w:ins>
            <w:ins w:id="270" w:author="Alexia Ghyoot" w:date="2017-10-27T16:56:00Z">
              <w:r w:rsidR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collaboratifs des </w:t>
              </w:r>
            </w:ins>
            <w:ins w:id="271" w:author="Alexia Ghyoot" w:date="2017-10-27T16:57:00Z">
              <w:r w:rsidR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investisseurs</w:t>
              </w:r>
            </w:ins>
            <w:ins w:id="272" w:author="Alexia Ghyoot" w:date="2017-10-27T16:56:00Z">
              <w:r w:rsidR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dans le travail des enfants dans la chaine </w:t>
              </w:r>
            </w:ins>
            <w:ins w:id="273" w:author="Alexia Ghyoot" w:date="2017-10-27T16:57:00Z">
              <w:r w:rsidR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d’approvisionnement</w:t>
              </w:r>
            </w:ins>
            <w:ins w:id="274" w:author="Alexia Ghyoot" w:date="2017-10-27T16:56:00Z">
              <w:r w:rsidR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du cobalt </w:t>
              </w:r>
            </w:ins>
            <w:del w:id="275" w:author="Alexia Ghyoot" w:date="2017-10-27T16:57:00Z">
              <w:r w:rsidRPr="00F8241C" w:rsidDel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erspectives d’investisseur </w:delText>
              </w:r>
              <w:r w:rsidR="003A7ADD" w:rsidDel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pour aborder l’ accès aux voies de recours </w:delText>
              </w:r>
              <w:r w:rsidRPr="00F8241C" w:rsidDel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dans les chaînes d’approvisionnement</w:delText>
              </w:r>
            </w:del>
          </w:p>
        </w:tc>
      </w:tr>
      <w:tr w:rsidR="00F8241C" w:rsidRPr="00CF009F" w:rsidTr="00F8241C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Améliorer l’accès aux</w:t>
            </w:r>
            <w:r w:rsidR="003A7ADD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voies de </w:t>
            </w: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recours juridictionnels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3A7ADD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Abord</w:t>
            </w:r>
            <w:r w:rsidR="003A7AD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er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l’interférence dans l’accès à la justice : perspectives du</w:t>
            </w:r>
            <w:r w:rsidR="003A7AD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terrain</w:t>
            </w:r>
          </w:p>
        </w:tc>
      </w:tr>
      <w:tr w:rsidR="00F8241C" w:rsidRPr="00CF009F" w:rsidTr="00F8241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Opérationnalisation des </w:t>
            </w:r>
            <w:proofErr w:type="spellStart"/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UNGPs</w:t>
            </w:r>
            <w:proofErr w:type="spellEnd"/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 : expériences régionales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Aller de l’avant avec des plans d’action nationaux sur les entreprises et les droits de l’homme et </w:t>
            </w:r>
            <w:r w:rsidR="003A7AD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l’application du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troisième pilier </w:t>
            </w:r>
            <w:r w:rsidR="003A7AD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en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ASEAN</w:t>
            </w:r>
          </w:p>
          <w:p w:rsidR="00F8241C" w:rsidRPr="00F8241C" w:rsidRDefault="00F8241C" w:rsidP="003A7ADD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Intégr</w:t>
            </w:r>
            <w:r w:rsidR="003A7AD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er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le respect des droits de l’homme dans les Jeux olympiques de Tokyo</w:t>
            </w:r>
          </w:p>
        </w:tc>
      </w:tr>
    </w:tbl>
    <w:p w:rsidR="00F8241C" w:rsidRPr="00F8241C" w:rsidRDefault="00F8241C" w:rsidP="00F8241C">
      <w:pPr>
        <w:keepNext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</w:pPr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 </w:t>
      </w:r>
    </w:p>
    <w:p w:rsidR="00F8241C" w:rsidRPr="00F8241C" w:rsidRDefault="00F8241C" w:rsidP="00F8241C">
      <w:pPr>
        <w:spacing w:after="200" w:line="276" w:lineRule="auto"/>
        <w:rPr>
          <w:rFonts w:ascii="Calibri" w:eastAsia="Times New Roman" w:hAnsi="Calibri" w:cs="Times New Roman"/>
          <w:lang w:val="fr-FR" w:eastAsia="en-GB"/>
        </w:rPr>
      </w:pPr>
      <w:r w:rsidRPr="00F8241C">
        <w:rPr>
          <w:rFonts w:ascii="Calibri" w:eastAsia="Times New Roman" w:hAnsi="Calibri" w:cs="Times New Roman"/>
          <w:lang w:val="fr-FR" w:eastAsia="en-GB"/>
        </w:rPr>
        <w:br w:type="page"/>
      </w:r>
      <w:r w:rsidRPr="00F8241C">
        <w:rPr>
          <w:rFonts w:ascii="Cambria" w:eastAsia="Times New Roman" w:hAnsi="Cambria" w:cs="Times New Roman"/>
          <w:color w:val="4F81BD"/>
          <w:sz w:val="26"/>
          <w:szCs w:val="26"/>
          <w:lang w:val="fr-FR" w:eastAsia="en-GB"/>
        </w:rPr>
        <w:lastRenderedPageBreak/>
        <w:t> </w:t>
      </w:r>
    </w:p>
    <w:p w:rsidR="00F8241C" w:rsidRPr="00F8241C" w:rsidRDefault="00F8241C" w:rsidP="00F8241C">
      <w:pPr>
        <w:keepNext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val="fr-FR" w:eastAsia="en-GB"/>
        </w:rPr>
      </w:pPr>
      <w:r w:rsidRPr="00F8241C">
        <w:rPr>
          <w:rFonts w:ascii="Cambria" w:eastAsia="Times New Roman" w:hAnsi="Cambria" w:cs="Times New Roman"/>
          <w:b/>
          <w:bCs/>
          <w:color w:val="0F0F5F"/>
          <w:kern w:val="36"/>
          <w:sz w:val="28"/>
          <w:szCs w:val="28"/>
          <w:u w:val="single"/>
          <w:shd w:val="clear" w:color="auto" w:fill="F0F0A0"/>
          <w:lang w:val="fr-FR" w:eastAsia="en-GB"/>
        </w:rPr>
        <w:t>Jour 3 – 29 novembre (suite)</w:t>
      </w:r>
    </w:p>
    <w:p w:rsidR="00F8241C" w:rsidRPr="00F8241C" w:rsidRDefault="00F8241C" w:rsidP="00F8241C">
      <w:pPr>
        <w:keepNext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</w:pPr>
      <w:del w:id="276" w:author="Alexia Ghyoot" w:date="2017-10-27T16:57:00Z">
        <w:r w:rsidRPr="00F8241C" w:rsidDel="00F139A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Sessions de l’après-midi</w:delText>
        </w:r>
      </w:del>
      <w:ins w:id="277" w:author="Alexia Ghyoot" w:date="2017-10-27T16:57:00Z">
        <w:r w:rsidR="00F139A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15 :00-16 :20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 xml:space="preserve"> (</w:t>
      </w:r>
      <w:ins w:id="278" w:author="Alexia Ghyoot" w:date="2017-10-27T16:58:00Z">
        <w:r w:rsidR="00F139A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 xml:space="preserve">sessions 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parallèle</w:t>
      </w:r>
      <w:ins w:id="279" w:author="Alexia Ghyoot" w:date="2017-10-27T16:58:00Z">
        <w:r w:rsidR="00F139A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s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6807"/>
      </w:tblGrid>
      <w:tr w:rsidR="00F8241C" w:rsidRPr="00CF009F" w:rsidTr="00F8241C">
        <w:trPr>
          <w:trHeight w:val="567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E428CE" w:rsidP="00E428C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Aborder </w:t>
            </w:r>
            <w:r w:rsidR="00F8241C"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l’esclavage moderne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Améliorer l’accès aux 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voies de recours p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our les victimes d’esclavage moderne dans les chaînes d’approvisionnement </w:t>
            </w:r>
          </w:p>
          <w:p w:rsidR="00F8241C" w:rsidRPr="00F8241C" w:rsidRDefault="00F8241C" w:rsidP="00F8241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 </w:t>
            </w:r>
          </w:p>
        </w:tc>
      </w:tr>
      <w:tr w:rsidR="00F8241C" w:rsidRPr="00CF009F" w:rsidTr="00F8241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E428C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Droits de l’enfant et l’accès </w:t>
            </w:r>
            <w:r w:rsidR="00E428CE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aux voies de recours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E428CE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fr-FR" w:eastAsia="en-GB"/>
              </w:rPr>
              <w:t>Droits de l’enfant dans les chaîne</w:t>
            </w:r>
            <w:r w:rsidR="00E428C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fr-FR" w:eastAsia="en-GB"/>
              </w:rPr>
              <w:t>s mondiales d’approvisionnement</w:t>
            </w:r>
            <w:r w:rsidRPr="00F824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fr-FR" w:eastAsia="en-GB"/>
              </w:rPr>
              <w:t xml:space="preserve"> – études de cas pratiques sur le terrain</w:t>
            </w:r>
          </w:p>
        </w:tc>
      </w:tr>
      <w:tr w:rsidR="00F8241C" w:rsidRPr="00CF009F" w:rsidTr="00F8241C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Amélioration de l’efficacité des mécanismes non judiciaires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ins w:id="280" w:author="Alexia Ghyoot" w:date="2017-10-27T17:16:00Z"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begin"/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instrText xml:space="preserve"> HYPERLINK "http://www.ohchr.org/Documents/Issues/Business/ForumSession6/62_CaseStudyLessonsfromNCPCase.pdf" </w:instrText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separate"/>
              </w:r>
              <w:r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Étude de cas : leçons d’un cas </w:t>
              </w:r>
              <w:r w:rsidR="00F139A1"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de </w:t>
              </w:r>
              <w:r w:rsidRPr="00CC4FCC">
                <w:rPr>
                  <w:rStyle w:val="Hyperlink"/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NCP</w:t>
              </w:r>
              <w:r w:rsidR="00CC4FCC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fldChar w:fldCharType="end"/>
              </w:r>
            </w:ins>
            <w:bookmarkStart w:id="281" w:name="_GoBack"/>
            <w:bookmarkEnd w:id="281"/>
          </w:p>
        </w:tc>
      </w:tr>
      <w:tr w:rsidR="00F8241C" w:rsidRPr="00CF009F" w:rsidTr="00F8241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Rôle des mécanismes régionaux des droits de l’homme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E428CE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Comment 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les mécanismes régionaux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jouent un rôle 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pour favoriser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l’accès 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aux voies de recours pour les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parties prenantes 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touchées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– étude de cas des peuples 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indigènes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touché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s par les opérations commerciales</w:t>
            </w:r>
          </w:p>
        </w:tc>
      </w:tr>
      <w:tr w:rsidR="00F8241C" w:rsidRPr="00CF009F" w:rsidTr="00F8241C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E428CE">
            <w:pPr>
              <w:spacing w:after="0" w:line="240" w:lineRule="auto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Garantir l’accès </w:t>
            </w:r>
            <w:r w:rsidR="00E428CE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aux voies de </w:t>
            </w:r>
            <w:proofErr w:type="spellStart"/>
            <w:r w:rsidR="00E428CE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reocurs</w:t>
            </w:r>
            <w:proofErr w:type="spellEnd"/>
            <w:r w:rsidRPr="00F8241C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 xml:space="preserve"> dans des contextes post-conflit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8241C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Mise en œuvre des </w:t>
            </w:r>
            <w:proofErr w:type="spellStart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UNGPs</w:t>
            </w:r>
            <w:proofErr w:type="spellEnd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dans un scénario de post-conflit</w:t>
            </w:r>
          </w:p>
        </w:tc>
      </w:tr>
    </w:tbl>
    <w:p w:rsidR="00F8241C" w:rsidRPr="00F8241C" w:rsidRDefault="00F8241C" w:rsidP="00F8241C">
      <w:pPr>
        <w:keepNext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</w:pPr>
      <w:del w:id="282" w:author="Alexia Ghyoot" w:date="2017-10-27T16:58:00Z">
        <w:r w:rsidRPr="00F8241C" w:rsidDel="00F139A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>Fin d’après-midi</w:delText>
        </w:r>
      </w:del>
      <w:ins w:id="283" w:author="Alexia Ghyoot" w:date="2017-10-27T16:58:00Z">
        <w:r w:rsidR="00F139A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16 :30-18 :00</w:t>
        </w:r>
      </w:ins>
      <w:r w:rsidRPr="00F8241C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fr-FR" w:eastAsia="en-GB"/>
        </w:rPr>
        <w:t xml:space="preserve"> (séance plénière)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6813"/>
      </w:tblGrid>
      <w:tr w:rsidR="00F8241C" w:rsidRPr="00CF009F" w:rsidTr="00F8241C">
        <w:trPr>
          <w:trHeight w:val="51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E428CE" w:rsidP="00F8241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  <w:lang w:val="fr-FR" w:eastAsia="en-GB"/>
              </w:rPr>
              <w:t>Session plénière de clôture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139A1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« </w:t>
            </w:r>
            <w:ins w:id="284" w:author="Alexia Ghyoot" w:date="2017-10-27T16:58:00Z">
              <w:r w:rsidR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>T</w:t>
              </w:r>
            </w:ins>
            <w:del w:id="285" w:author="Alexia Ghyoot" w:date="2017-10-27T16:58:00Z">
              <w:r w:rsidR="00E428CE" w:rsidDel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t</w:delText>
              </w:r>
            </w:del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irer les conclusions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 » et planifier les prochaines étapes pour la réalisation d’une action cohérente et concertée sur pilier III de</w:t>
            </w:r>
            <w:r w:rsidR="00E428C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s</w:t>
            </w:r>
            <w:ins w:id="286" w:author="Alexia Ghyoot" w:date="2017-10-27T16:59:00Z">
              <w:r w:rsidR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</w:t>
              </w:r>
            </w:ins>
            <w:del w:id="287" w:author="Alexia Ghyoot" w:date="2017-10-27T16:59:00Z">
              <w:r w:rsidRPr="00F8241C" w:rsidDel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>’</w:delText>
              </w:r>
            </w:del>
            <w:proofErr w:type="spellStart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UNGPs</w:t>
            </w:r>
            <w:proofErr w:type="spellEnd"/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</w:t>
            </w:r>
          </w:p>
        </w:tc>
      </w:tr>
    </w:tbl>
    <w:p w:rsidR="00F8241C" w:rsidRPr="00F8241C" w:rsidRDefault="00F8241C" w:rsidP="00F8241C">
      <w:pPr>
        <w:keepNext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en-GB"/>
        </w:rPr>
      </w:pPr>
      <w:del w:id="288" w:author="Alexia Ghyoot" w:date="2017-10-27T16:58:00Z">
        <w:r w:rsidRPr="00F8241C" w:rsidDel="00F139A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delText xml:space="preserve">Sessions en soirée </w:delText>
        </w:r>
      </w:del>
      <w:ins w:id="289" w:author="Alexia Ghyoot" w:date="2017-10-27T16:58:00Z">
        <w:r w:rsidR="00F139A1">
          <w:rPr>
            <w:rFonts w:ascii="Cambria" w:eastAsia="Times New Roman" w:hAnsi="Cambria" w:cs="Times New Roman"/>
            <w:b/>
            <w:bCs/>
            <w:color w:val="4F81BD"/>
            <w:sz w:val="26"/>
            <w:szCs w:val="26"/>
            <w:lang w:val="fr-FR" w:eastAsia="en-GB"/>
          </w:rPr>
          <w:t>18 :15-19 :45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F8241C" w:rsidRPr="00CF009F" w:rsidTr="00F8241C">
        <w:trPr>
          <w:trHeight w:val="283"/>
        </w:trPr>
        <w:tc>
          <w:tcPr>
            <w:tcW w:w="92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41C" w:rsidRPr="00F8241C" w:rsidRDefault="00F8241C" w:rsidP="00F139A1">
            <w:pPr>
              <w:spacing w:after="0" w:line="240" w:lineRule="auto"/>
              <w:ind w:left="360" w:hanging="360"/>
              <w:rPr>
                <w:rFonts w:ascii="Calibri" w:eastAsia="Times New Roman" w:hAnsi="Calibri" w:cs="Times New Roman"/>
                <w:lang w:val="fr-FR" w:eastAsia="en-GB"/>
              </w:rPr>
            </w:pPr>
            <w:r w:rsidRPr="00F8241C">
              <w:rPr>
                <w:rFonts w:ascii="Symbol" w:eastAsia="Times New Roman" w:hAnsi="Symbol" w:cs="Times New Roman"/>
                <w:sz w:val="18"/>
                <w:szCs w:val="18"/>
                <w:lang w:val="en-US" w:eastAsia="en-GB"/>
              </w:rPr>
              <w:t></w:t>
            </w:r>
            <w:r w:rsidRPr="00F8241C">
              <w:rPr>
                <w:rFonts w:ascii="Times New Roman" w:eastAsia="Times New Roman" w:hAnsi="Times New Roman" w:cs="Times New Roman"/>
                <w:sz w:val="14"/>
                <w:szCs w:val="14"/>
                <w:lang w:val="fr-FR" w:eastAsia="en-GB"/>
              </w:rPr>
              <w:t xml:space="preserve">         </w:t>
            </w:r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>Lancement du</w:t>
            </w:r>
            <w:ins w:id="290" w:author="Alexia Ghyoot" w:date="2017-10-27T16:59:00Z">
              <w:r w:rsidR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t xml:space="preserve"> site web sur les NAPS en matière d’entreprise et droits de l’homme </w:t>
              </w:r>
            </w:ins>
            <w:del w:id="291" w:author="Alexia Ghyoot" w:date="2017-10-27T16:59:00Z">
              <w:r w:rsidR="00E428CE" w:rsidDel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manuel  NAP </w:delText>
              </w:r>
              <w:r w:rsidRPr="00F8241C" w:rsidDel="00F139A1">
                <w:rPr>
                  <w:rFonts w:ascii="Calibri" w:eastAsia="Times New Roman" w:hAnsi="Calibri" w:cs="Times New Roman"/>
                  <w:i/>
                  <w:iCs/>
                  <w:sz w:val="18"/>
                  <w:szCs w:val="18"/>
                  <w:lang w:val="fr-FR" w:eastAsia="en-GB"/>
                </w:rPr>
                <w:delText xml:space="preserve"> « révisé »</w:delText>
              </w:r>
            </w:del>
            <w:r w:rsidRPr="00F8241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 w:eastAsia="en-GB"/>
              </w:rPr>
              <w:t xml:space="preserve"> (réception)</w:t>
            </w:r>
          </w:p>
        </w:tc>
      </w:tr>
    </w:tbl>
    <w:p w:rsidR="00F8241C" w:rsidRPr="00F8241C" w:rsidRDefault="00F8241C" w:rsidP="00F8241C">
      <w:pPr>
        <w:spacing w:after="200" w:line="276" w:lineRule="auto"/>
        <w:rPr>
          <w:rFonts w:ascii="Calibri" w:eastAsia="Times New Roman" w:hAnsi="Calibri" w:cs="Times New Roman"/>
          <w:lang w:val="fr-FR" w:eastAsia="en-GB"/>
        </w:rPr>
      </w:pPr>
      <w:r w:rsidRPr="00F8241C">
        <w:rPr>
          <w:rFonts w:ascii="Calibri" w:eastAsia="Times New Roman" w:hAnsi="Calibri" w:cs="Times New Roman"/>
          <w:lang w:val="fr-FR" w:eastAsia="en-GB"/>
        </w:rPr>
        <w:t> </w:t>
      </w:r>
    </w:p>
    <w:p w:rsidR="003A7ADD" w:rsidRPr="00F8241C" w:rsidRDefault="003A7ADD">
      <w:pPr>
        <w:rPr>
          <w:lang w:val="fr-FR"/>
        </w:rPr>
      </w:pPr>
    </w:p>
    <w:sectPr w:rsidR="003A7ADD" w:rsidRPr="00F82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9F" w:rsidRDefault="00CF009F" w:rsidP="00CF009F">
      <w:pPr>
        <w:spacing w:after="0" w:line="240" w:lineRule="auto"/>
      </w:pPr>
      <w:r>
        <w:separator/>
      </w:r>
    </w:p>
  </w:endnote>
  <w:endnote w:type="continuationSeparator" w:id="0">
    <w:p w:rsidR="00CF009F" w:rsidRDefault="00CF009F" w:rsidP="00CF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9F" w:rsidRDefault="00CF009F" w:rsidP="00CF009F">
      <w:pPr>
        <w:spacing w:after="0" w:line="240" w:lineRule="auto"/>
      </w:pPr>
      <w:r>
        <w:separator/>
      </w:r>
    </w:p>
  </w:footnote>
  <w:footnote w:type="continuationSeparator" w:id="0">
    <w:p w:rsidR="00CF009F" w:rsidRDefault="00CF009F" w:rsidP="00CF009F">
      <w:pPr>
        <w:spacing w:after="0" w:line="240" w:lineRule="auto"/>
      </w:pPr>
      <w:r>
        <w:continuationSeparator/>
      </w:r>
    </w:p>
  </w:footnote>
  <w:footnote w:id="1">
    <w:p w:rsidR="00CF009F" w:rsidRDefault="00CF009F">
      <w:pPr>
        <w:pStyle w:val="FootnoteText"/>
      </w:pPr>
      <w:ins w:id="30" w:author="Alexia Ghyoot" w:date="2017-10-27T17:05:00Z">
        <w:r>
          <w:rPr>
            <w:rStyle w:val="FootnoteReference"/>
          </w:rPr>
          <w:footnoteRef/>
        </w:r>
        <w:r w:rsidRPr="00CF009F">
          <w:rPr>
            <w:lang w:val="fr-FR"/>
            <w:rPrChange w:id="31" w:author="Alexia Ghyoot" w:date="2017-10-27T17:06:00Z">
              <w:rPr/>
            </w:rPrChange>
          </w:rPr>
          <w:t xml:space="preserve"> Les </w:t>
        </w:r>
      </w:ins>
      <w:ins w:id="32" w:author="Alexia Ghyoot" w:date="2017-10-27T17:06:00Z">
        <w:r w:rsidRPr="00CF009F">
          <w:rPr>
            <w:lang w:val="fr-FR"/>
          </w:rPr>
          <w:t>détails</w:t>
        </w:r>
      </w:ins>
      <w:ins w:id="33" w:author="Alexia Ghyoot" w:date="2017-10-27T17:05:00Z">
        <w:r w:rsidRPr="00CF009F">
          <w:rPr>
            <w:lang w:val="fr-FR"/>
            <w:rPrChange w:id="34" w:author="Alexia Ghyoot" w:date="2017-10-27T17:06:00Z">
              <w:rPr/>
            </w:rPrChange>
          </w:rPr>
          <w:t xml:space="preserve"> concernant les sessions peuvent </w:t>
        </w:r>
      </w:ins>
      <w:ins w:id="35" w:author="Alexia Ghyoot" w:date="2017-10-27T17:06:00Z">
        <w:r w:rsidRPr="00CF009F">
          <w:rPr>
            <w:lang w:val="fr-FR"/>
          </w:rPr>
          <w:t>être</w:t>
        </w:r>
      </w:ins>
      <w:ins w:id="36" w:author="Alexia Ghyoot" w:date="2017-10-27T17:05:00Z">
        <w:r w:rsidRPr="00CF009F">
          <w:rPr>
            <w:lang w:val="fr-FR"/>
            <w:rPrChange w:id="37" w:author="Alexia Ghyoot" w:date="2017-10-27T17:06:00Z">
              <w:rPr/>
            </w:rPrChange>
          </w:rPr>
          <w:t xml:space="preserve"> </w:t>
        </w:r>
      </w:ins>
      <w:ins w:id="38" w:author="Alexia Ghyoot" w:date="2017-10-27T17:06:00Z">
        <w:r w:rsidRPr="00CF009F">
          <w:rPr>
            <w:lang w:val="fr-FR"/>
          </w:rPr>
          <w:t>accédés</w:t>
        </w:r>
      </w:ins>
      <w:ins w:id="39" w:author="Alexia Ghyoot" w:date="2017-10-27T17:05:00Z">
        <w:r w:rsidRPr="00CF009F">
          <w:rPr>
            <w:lang w:val="fr-FR"/>
            <w:rPrChange w:id="40" w:author="Alexia Ghyoot" w:date="2017-10-27T17:06:00Z">
              <w:rPr/>
            </w:rPrChange>
          </w:rPr>
          <w:t xml:space="preserve"> en cliquant sur les titres des sessions. </w:t>
        </w:r>
      </w:ins>
      <w:ins w:id="41" w:author="Alexia Ghyoot" w:date="2017-10-27T17:06:00Z">
        <w:r w:rsidRPr="00CF009F">
          <w:rPr>
            <w:lang w:val="fr-FR"/>
          </w:rPr>
          <w:t>Cette information est act</w:t>
        </w:r>
        <w:r w:rsidRPr="00CF009F">
          <w:rPr>
            <w:lang w:val="fr-FR"/>
            <w:rPrChange w:id="42" w:author="Alexia Ghyoot" w:date="2017-10-27T17:06:00Z">
              <w:rPr/>
            </w:rPrChange>
          </w:rPr>
          <w:t xml:space="preserve">ualisée de </w:t>
        </w:r>
        <w:r w:rsidRPr="00CF009F">
          <w:rPr>
            <w:lang w:val="fr-FR"/>
          </w:rPr>
          <w:t>façon</w:t>
        </w:r>
        <w:r w:rsidRPr="00CF009F">
          <w:rPr>
            <w:lang w:val="fr-FR"/>
            <w:rPrChange w:id="43" w:author="Alexia Ghyoot" w:date="2017-10-27T17:06:00Z">
              <w:rPr/>
            </w:rPrChange>
          </w:rPr>
          <w:t xml:space="preserve"> continue. 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E3FB8"/>
    <w:multiLevelType w:val="hybridMultilevel"/>
    <w:tmpl w:val="928A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41157"/>
    <w:multiLevelType w:val="hybridMultilevel"/>
    <w:tmpl w:val="AF64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ia Ghyoot">
    <w15:presenceInfo w15:providerId="None" w15:userId="Alexia Ghyo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1C"/>
    <w:rsid w:val="0005236D"/>
    <w:rsid w:val="000F796E"/>
    <w:rsid w:val="00276E5C"/>
    <w:rsid w:val="00277A4A"/>
    <w:rsid w:val="003403A5"/>
    <w:rsid w:val="003A7ADD"/>
    <w:rsid w:val="004C48A3"/>
    <w:rsid w:val="004C5A75"/>
    <w:rsid w:val="00582529"/>
    <w:rsid w:val="005C3065"/>
    <w:rsid w:val="00703071"/>
    <w:rsid w:val="00721D83"/>
    <w:rsid w:val="00A37DF9"/>
    <w:rsid w:val="00C34179"/>
    <w:rsid w:val="00CC4FCC"/>
    <w:rsid w:val="00CF009F"/>
    <w:rsid w:val="00DD2311"/>
    <w:rsid w:val="00E428CE"/>
    <w:rsid w:val="00ED5F67"/>
    <w:rsid w:val="00EE69FB"/>
    <w:rsid w:val="00EE771A"/>
    <w:rsid w:val="00F139A1"/>
    <w:rsid w:val="00F60D90"/>
    <w:rsid w:val="00F62765"/>
    <w:rsid w:val="00F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7595"/>
  <w15:chartTrackingRefBased/>
  <w15:docId w15:val="{3D01C0FC-5FBF-4EDC-A8A6-2D95181C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241C"/>
    <w:pPr>
      <w:keepNext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8241C"/>
    <w:pPr>
      <w:keepNext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41C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241C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F82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1C"/>
    <w:pPr>
      <w:spacing w:after="200" w:line="276" w:lineRule="auto"/>
      <w:ind w:left="720"/>
    </w:pPr>
    <w:rPr>
      <w:rFonts w:ascii="Calibri" w:eastAsia="Times New Roman" w:hAnsi="Calibri" w:cs="Times New Roman"/>
      <w:lang w:eastAsia="en-GB"/>
    </w:rPr>
  </w:style>
  <w:style w:type="paragraph" w:customStyle="1" w:styleId="Corps">
    <w:name w:val="Corps"/>
    <w:rsid w:val="00F8241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tLeast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</w:rPr>
  </w:style>
  <w:style w:type="character" w:customStyle="1" w:styleId="Hyperlink2">
    <w:name w:val="Hyperlink.2"/>
    <w:basedOn w:val="DefaultParagraphFont"/>
    <w:rsid w:val="00F8241C"/>
    <w:rPr>
      <w:color w:val="000000"/>
      <w:u w:val="none" w:color="000000"/>
      <w:lang w:val="fr-FR"/>
    </w:rPr>
  </w:style>
  <w:style w:type="paragraph" w:customStyle="1" w:styleId="Default">
    <w:name w:val="Default"/>
    <w:rsid w:val="00F627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7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0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0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forumbhr@ohchr.or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62C2EC-8E36-4707-9217-0AEFFC640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7EFBD-A1DA-4BFD-8438-B4BAE07F6750}"/>
</file>

<file path=customXml/itemProps3.xml><?xml version="1.0" encoding="utf-8"?>
<ds:datastoreItem xmlns:ds="http://schemas.openxmlformats.org/officeDocument/2006/customXml" ds:itemID="{46587E02-833A-4698-B0DA-7E149A3B307F}"/>
</file>

<file path=customXml/itemProps4.xml><?xml version="1.0" encoding="utf-8"?>
<ds:datastoreItem xmlns:ds="http://schemas.openxmlformats.org/officeDocument/2006/customXml" ds:itemID="{4D6A8484-0341-4C0D-B87A-192DD4701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of work</dc:title>
  <dc:subject/>
  <dc:creator>Alexia Ghyoot</dc:creator>
  <cp:keywords/>
  <dc:description/>
  <cp:lastModifiedBy>Alexia Ghyoot</cp:lastModifiedBy>
  <cp:revision>3</cp:revision>
  <dcterms:created xsi:type="dcterms:W3CDTF">2017-10-27T15:00:00Z</dcterms:created>
  <dcterms:modified xsi:type="dcterms:W3CDTF">2017-10-27T15:16:00Z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