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4E" w:rsidRPr="00E1434E" w:rsidRDefault="00E1434E" w:rsidP="00E1434E">
      <w:pPr>
        <w:pStyle w:val="Default"/>
        <w:jc w:val="both"/>
        <w:rPr>
          <w:rFonts w:asciiTheme="majorHAnsi" w:hAnsiTheme="majorHAnsi" w:cstheme="minorBidi"/>
          <w:b/>
          <w:smallCaps/>
          <w:color w:val="auto"/>
          <w:lang w:val="es-ES"/>
        </w:rPr>
      </w:pPr>
      <w:r w:rsidRPr="00E1434E">
        <w:rPr>
          <w:rFonts w:asciiTheme="majorHAnsi" w:hAnsiTheme="majorHAnsi" w:cstheme="minorBidi"/>
          <w:b/>
          <w:smallCaps/>
          <w:color w:val="auto"/>
          <w:lang w:val="es-ES"/>
        </w:rPr>
        <w:t>Imma Guerras-Delgado</w:t>
      </w:r>
    </w:p>
    <w:p w:rsidR="00E1434E" w:rsidRPr="00E1434E" w:rsidRDefault="00E1434E" w:rsidP="00E1434E">
      <w:pPr>
        <w:pStyle w:val="Default"/>
        <w:jc w:val="both"/>
        <w:rPr>
          <w:rFonts w:asciiTheme="majorHAnsi" w:hAnsiTheme="majorHAnsi" w:cstheme="minorBidi"/>
          <w:color w:val="auto"/>
          <w:lang w:val="es-ES"/>
        </w:rPr>
      </w:pPr>
      <w:r w:rsidRPr="00E1434E">
        <w:rPr>
          <w:rFonts w:asciiTheme="majorHAnsi" w:hAnsiTheme="majorHAnsi" w:cstheme="minorBidi"/>
          <w:color w:val="auto"/>
          <w:lang w:val="es-ES"/>
        </w:rPr>
        <w:t>Asesora sobre los derechos de los niños</w:t>
      </w:r>
    </w:p>
    <w:p w:rsidR="00E1434E" w:rsidRPr="00E1434E" w:rsidRDefault="00E1434E" w:rsidP="00E1434E">
      <w:pPr>
        <w:rPr>
          <w:rFonts w:ascii="Candara" w:hAnsi="Candara"/>
          <w:sz w:val="24"/>
          <w:lang w:val="es-ES"/>
        </w:rPr>
      </w:pPr>
      <w:r>
        <w:rPr>
          <w:rFonts w:asciiTheme="majorHAnsi" w:hAnsiTheme="majorHAnsi"/>
          <w:lang w:val="es-ES"/>
        </w:rPr>
        <w:t xml:space="preserve">ACNUDH </w:t>
      </w:r>
    </w:p>
    <w:p w:rsidR="00D96F0C" w:rsidRPr="00E1434E" w:rsidRDefault="00D96F0C" w:rsidP="00E1434E">
      <w:pPr>
        <w:pStyle w:val="Default"/>
        <w:jc w:val="right"/>
        <w:rPr>
          <w:rFonts w:asciiTheme="majorHAnsi" w:hAnsiTheme="majorHAnsi" w:cstheme="minorBidi"/>
          <w:b/>
          <w:color w:val="auto"/>
          <w:lang w:val="es-ES"/>
        </w:rPr>
      </w:pPr>
      <w:r w:rsidRPr="00E1434E">
        <w:rPr>
          <w:rFonts w:asciiTheme="majorHAnsi" w:hAnsiTheme="majorHAnsi" w:cstheme="minorBidi"/>
          <w:b/>
          <w:color w:val="auto"/>
          <w:lang w:val="es-ES"/>
        </w:rPr>
        <w:t>Sumisión para el Estudio sobre el derecho a la salud de las niñas y los niños</w:t>
      </w:r>
    </w:p>
    <w:p w:rsidR="00E1434E" w:rsidRPr="00E1434E" w:rsidRDefault="00D96F0C" w:rsidP="00E1434E">
      <w:pPr>
        <w:pStyle w:val="Default"/>
        <w:jc w:val="right"/>
        <w:rPr>
          <w:rFonts w:asciiTheme="majorHAnsi" w:hAnsiTheme="majorHAnsi" w:cstheme="minorBidi"/>
          <w:color w:val="auto"/>
          <w:lang w:val="es-ES"/>
        </w:rPr>
      </w:pPr>
      <w:r w:rsidRPr="00E1434E">
        <w:rPr>
          <w:rFonts w:asciiTheme="majorHAnsi" w:hAnsiTheme="majorHAnsi" w:cstheme="minorBidi"/>
          <w:color w:val="auto"/>
          <w:lang w:val="es-ES"/>
        </w:rPr>
        <w:t>Ipas México, Septiembre de 2012</w:t>
      </w:r>
      <w:r w:rsidR="00E1434E" w:rsidRPr="00E1434E">
        <w:rPr>
          <w:rFonts w:asciiTheme="majorHAnsi" w:hAnsiTheme="majorHAnsi" w:cstheme="minorBidi"/>
          <w:color w:val="auto"/>
          <w:lang w:val="es-ES"/>
        </w:rPr>
        <w:t xml:space="preserve"> </w:t>
      </w:r>
    </w:p>
    <w:p w:rsidR="00D96F0C" w:rsidRDefault="00D96F0C" w:rsidP="00D96F0C">
      <w:pPr>
        <w:pStyle w:val="Default"/>
        <w:jc w:val="both"/>
        <w:rPr>
          <w:rFonts w:asciiTheme="majorHAnsi" w:hAnsiTheme="majorHAnsi" w:cstheme="minorBidi"/>
          <w:b/>
          <w:color w:val="auto"/>
          <w:lang w:val="es-ES"/>
        </w:rPr>
      </w:pPr>
    </w:p>
    <w:p w:rsidR="00E1434E" w:rsidRDefault="00E1434E" w:rsidP="00D96F0C">
      <w:pPr>
        <w:pStyle w:val="Default"/>
        <w:jc w:val="both"/>
        <w:rPr>
          <w:rFonts w:asciiTheme="majorHAnsi" w:hAnsiTheme="majorHAnsi" w:cstheme="minorBidi"/>
          <w:b/>
          <w:color w:val="auto"/>
          <w:lang w:val="es-ES"/>
        </w:rPr>
      </w:pPr>
    </w:p>
    <w:p w:rsidR="00383F23" w:rsidRDefault="00D96F0C" w:rsidP="00B70068">
      <w:pPr>
        <w:pStyle w:val="Default"/>
        <w:jc w:val="center"/>
        <w:rPr>
          <w:rFonts w:asciiTheme="majorHAnsi" w:hAnsiTheme="majorHAnsi"/>
          <w:b/>
          <w:lang w:val="es-ES"/>
        </w:rPr>
      </w:pPr>
      <w:r w:rsidRPr="00375134">
        <w:rPr>
          <w:rFonts w:asciiTheme="majorHAnsi" w:hAnsiTheme="majorHAnsi" w:cstheme="minorBidi"/>
          <w:b/>
          <w:color w:val="auto"/>
          <w:u w:val="single"/>
          <w:lang w:val="es-ES"/>
        </w:rPr>
        <w:t>Derechos de las niñas, barreras al derecho a la salud y las buenas prácticas</w:t>
      </w:r>
      <w:r w:rsidR="00B70068">
        <w:rPr>
          <w:rFonts w:asciiTheme="majorHAnsi" w:hAnsiTheme="majorHAnsi" w:cstheme="minorBidi"/>
          <w:b/>
          <w:color w:val="auto"/>
          <w:u w:val="single"/>
          <w:lang w:val="es-ES"/>
        </w:rPr>
        <w:t xml:space="preserve">: </w:t>
      </w:r>
      <w:r w:rsidR="00B70068" w:rsidRPr="008073FF">
        <w:rPr>
          <w:rFonts w:asciiTheme="majorHAnsi" w:hAnsiTheme="majorHAnsi" w:cstheme="minorBidi"/>
          <w:b/>
          <w:color w:val="auto"/>
          <w:lang w:val="es-ES"/>
        </w:rPr>
        <w:t>D</w:t>
      </w:r>
      <w:r w:rsidR="00E1434E">
        <w:rPr>
          <w:rFonts w:asciiTheme="majorHAnsi" w:hAnsiTheme="majorHAnsi"/>
          <w:b/>
          <w:lang w:val="es-ES"/>
        </w:rPr>
        <w:t xml:space="preserve">esafíos para la salud de las niñas y adolescentes en México: </w:t>
      </w:r>
      <w:r w:rsidR="00383F23" w:rsidRPr="00375134">
        <w:rPr>
          <w:rFonts w:asciiTheme="majorHAnsi" w:hAnsiTheme="majorHAnsi"/>
          <w:b/>
          <w:lang w:val="es-ES"/>
        </w:rPr>
        <w:t xml:space="preserve">Aborto y </w:t>
      </w:r>
      <w:proofErr w:type="spellStart"/>
      <w:r w:rsidR="00383F23" w:rsidRPr="00375134">
        <w:rPr>
          <w:rFonts w:asciiTheme="majorHAnsi" w:hAnsiTheme="majorHAnsi"/>
          <w:b/>
          <w:lang w:val="es-ES"/>
        </w:rPr>
        <w:t>morbi</w:t>
      </w:r>
      <w:proofErr w:type="spellEnd"/>
      <w:r w:rsidR="00383F23" w:rsidRPr="00375134">
        <w:rPr>
          <w:rFonts w:asciiTheme="majorHAnsi" w:hAnsiTheme="majorHAnsi"/>
          <w:b/>
          <w:lang w:val="es-ES"/>
        </w:rPr>
        <w:t>-mortalidad materna</w:t>
      </w:r>
    </w:p>
    <w:p w:rsidR="008073FF" w:rsidRPr="00375134" w:rsidRDefault="008073FF" w:rsidP="00B70068">
      <w:pPr>
        <w:pStyle w:val="Default"/>
        <w:jc w:val="center"/>
        <w:rPr>
          <w:rFonts w:asciiTheme="majorHAnsi" w:hAnsiTheme="majorHAnsi"/>
          <w:b/>
          <w:lang w:val="es-ES"/>
        </w:rPr>
      </w:pPr>
    </w:p>
    <w:p w:rsidR="00D71B16" w:rsidRPr="00B731F4" w:rsidRDefault="00D71B16" w:rsidP="00B71AF2">
      <w:pPr>
        <w:pStyle w:val="Default"/>
        <w:jc w:val="both"/>
        <w:rPr>
          <w:rFonts w:asciiTheme="majorHAnsi" w:hAnsiTheme="majorHAnsi" w:cstheme="minorBidi"/>
          <w:color w:val="auto"/>
          <w:lang w:val="es-ES"/>
        </w:rPr>
      </w:pPr>
      <w:r>
        <w:rPr>
          <w:rFonts w:asciiTheme="majorHAnsi" w:hAnsiTheme="majorHAnsi" w:cstheme="minorBidi"/>
          <w:color w:val="auto"/>
          <w:lang w:val="es-ES"/>
        </w:rPr>
        <w:t xml:space="preserve">En México </w:t>
      </w:r>
      <w:r w:rsidRPr="00B731F4">
        <w:rPr>
          <w:rFonts w:asciiTheme="majorHAnsi" w:hAnsiTheme="majorHAnsi" w:cstheme="minorBidi"/>
          <w:color w:val="auto"/>
          <w:lang w:val="es-ES"/>
        </w:rPr>
        <w:t xml:space="preserve">8 entidades </w:t>
      </w:r>
      <w:r>
        <w:rPr>
          <w:rFonts w:asciiTheme="majorHAnsi" w:hAnsiTheme="majorHAnsi" w:cstheme="minorBidi"/>
          <w:color w:val="auto"/>
          <w:lang w:val="es-ES"/>
        </w:rPr>
        <w:t>federativas</w:t>
      </w:r>
      <w:r w:rsidR="00AF03B4">
        <w:rPr>
          <w:rFonts w:asciiTheme="majorHAnsi" w:hAnsiTheme="majorHAnsi" w:cstheme="minorBidi"/>
          <w:color w:val="auto"/>
          <w:lang w:val="es-ES"/>
        </w:rPr>
        <w:t xml:space="preserve"> </w:t>
      </w:r>
      <w:r w:rsidR="00AF03B4" w:rsidRPr="00B731F4">
        <w:rPr>
          <w:rFonts w:asciiTheme="majorHAnsi" w:hAnsiTheme="majorHAnsi" w:cstheme="minorBidi"/>
          <w:color w:val="auto"/>
          <w:lang w:val="es-ES"/>
        </w:rPr>
        <w:t>(Estado de México, Distrito Federal, Veracruz, Jalisco, Puebla, Guanajuato, Chiapas, Michoacán)</w:t>
      </w:r>
      <w:r>
        <w:rPr>
          <w:rFonts w:asciiTheme="majorHAnsi" w:hAnsiTheme="majorHAnsi" w:cstheme="minorBidi"/>
          <w:color w:val="auto"/>
          <w:lang w:val="es-ES"/>
        </w:rPr>
        <w:t xml:space="preserve"> </w:t>
      </w:r>
      <w:r w:rsidRPr="00B731F4">
        <w:rPr>
          <w:rFonts w:asciiTheme="majorHAnsi" w:hAnsiTheme="majorHAnsi" w:cstheme="minorBidi"/>
          <w:color w:val="auto"/>
          <w:lang w:val="es-ES"/>
        </w:rPr>
        <w:t>concentran más de la mitad (52.9%) de la población entre 12 y 29 años</w:t>
      </w:r>
      <w:r>
        <w:rPr>
          <w:rFonts w:asciiTheme="majorHAnsi" w:hAnsiTheme="majorHAnsi" w:cstheme="minorBidi"/>
          <w:color w:val="auto"/>
          <w:lang w:val="es-ES"/>
        </w:rPr>
        <w:t>.</w:t>
      </w:r>
    </w:p>
    <w:p w:rsidR="00D71B16" w:rsidRPr="00B731F4" w:rsidRDefault="00D71B16" w:rsidP="00B71AF2">
      <w:pPr>
        <w:pStyle w:val="Default"/>
        <w:jc w:val="both"/>
        <w:rPr>
          <w:rFonts w:asciiTheme="majorHAnsi" w:hAnsiTheme="majorHAnsi" w:cstheme="minorBidi"/>
          <w:color w:val="auto"/>
          <w:lang w:val="es-ES"/>
        </w:rPr>
      </w:pPr>
    </w:p>
    <w:p w:rsidR="00D71B16" w:rsidRDefault="00D71B16" w:rsidP="00B71AF2">
      <w:pPr>
        <w:pStyle w:val="Default"/>
        <w:jc w:val="both"/>
        <w:rPr>
          <w:rFonts w:asciiTheme="majorHAnsi" w:hAnsiTheme="majorHAnsi" w:cstheme="minorBidi"/>
          <w:color w:val="auto"/>
          <w:lang w:val="es-ES"/>
        </w:rPr>
      </w:pPr>
      <w:r w:rsidRPr="00B731F4">
        <w:rPr>
          <w:rFonts w:asciiTheme="majorHAnsi" w:hAnsiTheme="majorHAnsi" w:cstheme="minorBidi"/>
          <w:color w:val="auto"/>
          <w:lang w:val="es-ES"/>
        </w:rPr>
        <w:t xml:space="preserve">Entre los más jóvenes ha crecido la proporción de quienes han tenido relaciones sexuales. En la actualidad </w:t>
      </w:r>
      <w:r w:rsidR="00B71AF2">
        <w:rPr>
          <w:rFonts w:asciiTheme="majorHAnsi" w:hAnsiTheme="majorHAnsi" w:cstheme="minorBidi"/>
          <w:color w:val="auto"/>
          <w:lang w:val="es-ES"/>
        </w:rPr>
        <w:t>1</w:t>
      </w:r>
      <w:r w:rsidRPr="00B731F4">
        <w:rPr>
          <w:rFonts w:asciiTheme="majorHAnsi" w:hAnsiTheme="majorHAnsi" w:cstheme="minorBidi"/>
          <w:color w:val="auto"/>
          <w:lang w:val="es-ES"/>
        </w:rPr>
        <w:t xml:space="preserve"> de cada </w:t>
      </w:r>
      <w:r w:rsidR="00B71AF2">
        <w:rPr>
          <w:rFonts w:asciiTheme="majorHAnsi" w:hAnsiTheme="majorHAnsi" w:cstheme="minorBidi"/>
          <w:color w:val="auto"/>
          <w:lang w:val="es-ES"/>
        </w:rPr>
        <w:t>3</w:t>
      </w:r>
      <w:r w:rsidRPr="00B731F4">
        <w:rPr>
          <w:rFonts w:asciiTheme="majorHAnsi" w:hAnsiTheme="majorHAnsi" w:cstheme="minorBidi"/>
          <w:color w:val="auto"/>
          <w:lang w:val="es-ES"/>
        </w:rPr>
        <w:t xml:space="preserve"> jóvenes menores de 19 </w:t>
      </w:r>
      <w:r w:rsidR="00B71AF2">
        <w:rPr>
          <w:rFonts w:asciiTheme="majorHAnsi" w:hAnsiTheme="majorHAnsi" w:cstheme="minorBidi"/>
          <w:color w:val="auto"/>
          <w:lang w:val="es-ES"/>
        </w:rPr>
        <w:t xml:space="preserve">años </w:t>
      </w:r>
      <w:r w:rsidRPr="00B731F4">
        <w:rPr>
          <w:rFonts w:asciiTheme="majorHAnsi" w:hAnsiTheme="majorHAnsi" w:cstheme="minorBidi"/>
          <w:color w:val="auto"/>
          <w:lang w:val="es-ES"/>
        </w:rPr>
        <w:t>ha tenido esa experiencia, en comparación con el 22.3% de</w:t>
      </w:r>
      <w:r w:rsidR="00B71AF2">
        <w:rPr>
          <w:rFonts w:asciiTheme="majorHAnsi" w:hAnsiTheme="majorHAnsi" w:cstheme="minorBidi"/>
          <w:color w:val="auto"/>
          <w:lang w:val="es-ES"/>
        </w:rPr>
        <w:t>l año</w:t>
      </w:r>
      <w:r w:rsidRPr="00B731F4">
        <w:rPr>
          <w:rFonts w:asciiTheme="majorHAnsi" w:hAnsiTheme="majorHAnsi" w:cstheme="minorBidi"/>
          <w:color w:val="auto"/>
          <w:lang w:val="es-ES"/>
        </w:rPr>
        <w:t xml:space="preserve"> 2000. </w:t>
      </w:r>
      <w:r w:rsidR="008073FF">
        <w:rPr>
          <w:rFonts w:asciiTheme="majorHAnsi" w:hAnsiTheme="majorHAnsi" w:cstheme="minorBidi"/>
          <w:color w:val="auto"/>
          <w:lang w:val="es-ES"/>
        </w:rPr>
        <w:t>Situación que no se ve reflejada en la misma proporción respecto del uso de métodos anticonceptivos, y menos aún tratándose de la protección dual</w:t>
      </w:r>
      <w:r w:rsidR="00843B0B">
        <w:rPr>
          <w:rFonts w:asciiTheme="majorHAnsi" w:hAnsiTheme="majorHAnsi" w:cstheme="minorBidi"/>
          <w:color w:val="auto"/>
          <w:lang w:val="es-ES"/>
        </w:rPr>
        <w:t>, con lo que poco se ha avanzado en el cambio de comportamientos en el ejercicio de la sexualidad.</w:t>
      </w:r>
      <w:r w:rsidR="008073FF">
        <w:rPr>
          <w:rFonts w:asciiTheme="majorHAnsi" w:hAnsiTheme="majorHAnsi" w:cstheme="minorBidi"/>
          <w:color w:val="auto"/>
          <w:lang w:val="es-ES"/>
        </w:rPr>
        <w:t xml:space="preserve"> </w:t>
      </w:r>
    </w:p>
    <w:p w:rsidR="00B71AF2" w:rsidRPr="00B731F4" w:rsidRDefault="00B71AF2" w:rsidP="00B71AF2">
      <w:pPr>
        <w:pStyle w:val="Default"/>
        <w:jc w:val="both"/>
        <w:rPr>
          <w:rFonts w:asciiTheme="majorHAnsi" w:hAnsiTheme="majorHAnsi" w:cstheme="minorBidi"/>
          <w:color w:val="auto"/>
          <w:lang w:val="es-ES"/>
        </w:rPr>
      </w:pPr>
    </w:p>
    <w:p w:rsidR="00D71B16" w:rsidRDefault="00D71B16" w:rsidP="00B71AF2">
      <w:pPr>
        <w:spacing w:after="0" w:line="240" w:lineRule="auto"/>
        <w:jc w:val="both"/>
        <w:rPr>
          <w:rFonts w:asciiTheme="majorHAnsi" w:hAnsiTheme="majorHAnsi"/>
          <w:sz w:val="24"/>
          <w:szCs w:val="24"/>
          <w:lang w:val="es-ES"/>
        </w:rPr>
      </w:pPr>
      <w:r w:rsidRPr="00B731F4">
        <w:rPr>
          <w:rFonts w:asciiTheme="majorHAnsi" w:hAnsiTheme="majorHAnsi"/>
          <w:sz w:val="24"/>
          <w:szCs w:val="24"/>
          <w:lang w:val="es-ES"/>
        </w:rPr>
        <w:t xml:space="preserve">El embarazo a edades tempranas –antes de los 19- continúa siendo alto: 6.6% antes de los 17 años y 19.2% entre 18 y 19 años de edad. Casi la mitad de las mujeres </w:t>
      </w:r>
      <w:r w:rsidR="00E1434E">
        <w:rPr>
          <w:rFonts w:asciiTheme="majorHAnsi" w:hAnsiTheme="majorHAnsi"/>
          <w:sz w:val="24"/>
          <w:szCs w:val="24"/>
          <w:lang w:val="es-ES"/>
        </w:rPr>
        <w:t xml:space="preserve">jóvenes </w:t>
      </w:r>
      <w:r w:rsidRPr="00B731F4">
        <w:rPr>
          <w:rFonts w:asciiTheme="majorHAnsi" w:hAnsiTheme="majorHAnsi"/>
          <w:sz w:val="24"/>
          <w:szCs w:val="24"/>
          <w:lang w:val="es-ES"/>
        </w:rPr>
        <w:t xml:space="preserve">de 20 a 24 años ha estado embarazada por lo menos una vez en su vida. </w:t>
      </w:r>
      <w:r w:rsidR="00B70068">
        <w:rPr>
          <w:rFonts w:asciiTheme="majorHAnsi" w:hAnsiTheme="majorHAnsi"/>
          <w:sz w:val="24"/>
          <w:szCs w:val="24"/>
          <w:lang w:val="es-ES"/>
        </w:rPr>
        <w:t xml:space="preserve">Muchos de ellos son embarazos no planeados. </w:t>
      </w:r>
      <w:r w:rsidRPr="00B731F4">
        <w:rPr>
          <w:rFonts w:asciiTheme="majorHAnsi" w:hAnsiTheme="majorHAnsi"/>
          <w:sz w:val="24"/>
          <w:szCs w:val="24"/>
          <w:lang w:val="es-ES"/>
        </w:rPr>
        <w:t>Estos datos son resultado de</w:t>
      </w:r>
      <w:r w:rsidR="00686331">
        <w:rPr>
          <w:rFonts w:asciiTheme="majorHAnsi" w:hAnsiTheme="majorHAnsi"/>
          <w:sz w:val="24"/>
          <w:szCs w:val="24"/>
          <w:lang w:val="es-ES"/>
        </w:rPr>
        <w:t xml:space="preserve"> </w:t>
      </w:r>
      <w:r w:rsidRPr="00B731F4">
        <w:rPr>
          <w:rFonts w:asciiTheme="majorHAnsi" w:hAnsiTheme="majorHAnsi"/>
          <w:sz w:val="24"/>
          <w:szCs w:val="24"/>
          <w:lang w:val="es-ES"/>
        </w:rPr>
        <w:t>l</w:t>
      </w:r>
      <w:r w:rsidR="00686331">
        <w:rPr>
          <w:rFonts w:asciiTheme="majorHAnsi" w:hAnsiTheme="majorHAnsi"/>
          <w:sz w:val="24"/>
          <w:szCs w:val="24"/>
          <w:lang w:val="es-ES"/>
        </w:rPr>
        <w:t>a</w:t>
      </w:r>
      <w:r w:rsidRPr="00B731F4">
        <w:rPr>
          <w:rFonts w:asciiTheme="majorHAnsi" w:hAnsiTheme="majorHAnsi"/>
          <w:sz w:val="24"/>
          <w:szCs w:val="24"/>
          <w:lang w:val="es-ES"/>
        </w:rPr>
        <w:t xml:space="preserve"> Encuesta Nacional de la Juventud 2010, </w:t>
      </w:r>
      <w:r w:rsidR="006E2FA6" w:rsidRPr="00B70068">
        <w:rPr>
          <w:rFonts w:asciiTheme="majorHAnsi" w:hAnsiTheme="majorHAnsi"/>
          <w:sz w:val="24"/>
          <w:szCs w:val="24"/>
          <w:lang w:val="es-ES"/>
        </w:rPr>
        <w:t xml:space="preserve">en donde </w:t>
      </w:r>
      <w:r w:rsidR="006E2FA6" w:rsidRPr="00B70068">
        <w:rPr>
          <w:rFonts w:asciiTheme="majorHAnsi" w:hAnsiTheme="majorHAnsi"/>
          <w:b/>
          <w:sz w:val="24"/>
          <w:szCs w:val="24"/>
          <w:lang w:val="es-ES"/>
        </w:rPr>
        <w:t>no hay datos</w:t>
      </w:r>
      <w:r w:rsidR="006E2FA6" w:rsidRPr="00B70068">
        <w:rPr>
          <w:rFonts w:asciiTheme="majorHAnsi" w:hAnsiTheme="majorHAnsi"/>
          <w:sz w:val="24"/>
          <w:szCs w:val="24"/>
          <w:lang w:val="es-ES"/>
        </w:rPr>
        <w:t xml:space="preserve"> respecto de las adolescentes </w:t>
      </w:r>
      <w:r w:rsidR="006E2FA6" w:rsidRPr="00B70068">
        <w:rPr>
          <w:rFonts w:asciiTheme="majorHAnsi" w:hAnsiTheme="majorHAnsi"/>
          <w:b/>
          <w:sz w:val="24"/>
          <w:szCs w:val="24"/>
          <w:lang w:val="es-ES"/>
        </w:rPr>
        <w:t>menores de 15 años</w:t>
      </w:r>
      <w:r w:rsidR="00B70068">
        <w:rPr>
          <w:rFonts w:asciiTheme="majorHAnsi" w:hAnsiTheme="majorHAnsi"/>
          <w:sz w:val="24"/>
          <w:szCs w:val="24"/>
          <w:lang w:val="es-ES"/>
        </w:rPr>
        <w:t>.</w:t>
      </w:r>
    </w:p>
    <w:p w:rsidR="00E1434E" w:rsidRDefault="00E1434E" w:rsidP="00E1434E">
      <w:pPr>
        <w:spacing w:after="0" w:line="240" w:lineRule="auto"/>
        <w:rPr>
          <w:rFonts w:ascii="Candara" w:hAnsi="Candara"/>
          <w:b/>
          <w:sz w:val="16"/>
          <w:lang w:val="es-ES"/>
        </w:rPr>
      </w:pPr>
    </w:p>
    <w:p w:rsidR="00B70068" w:rsidRDefault="000F5AFF" w:rsidP="00B71AF2">
      <w:pPr>
        <w:numPr>
          <w:ins w:id="0" w:author="Bal" w:date="2012-10-01T13:31:00Z"/>
        </w:numPr>
        <w:spacing w:after="0" w:line="240" w:lineRule="auto"/>
        <w:jc w:val="both"/>
        <w:rPr>
          <w:rFonts w:asciiTheme="majorHAnsi" w:hAnsiTheme="majorHAnsi"/>
          <w:sz w:val="24"/>
          <w:szCs w:val="24"/>
          <w:lang w:val="es-ES"/>
        </w:rPr>
      </w:pPr>
      <w:r>
        <w:rPr>
          <w:rFonts w:asciiTheme="majorHAnsi" w:hAnsiTheme="majorHAnsi"/>
          <w:sz w:val="24"/>
          <w:szCs w:val="24"/>
          <w:lang w:val="es-ES"/>
        </w:rPr>
        <w:t>Es relevante notar que</w:t>
      </w:r>
      <w:r w:rsidRPr="00B521D9">
        <w:rPr>
          <w:rFonts w:asciiTheme="majorHAnsi" w:hAnsiTheme="majorHAnsi"/>
          <w:sz w:val="24"/>
          <w:szCs w:val="24"/>
          <w:lang w:val="es-ES"/>
        </w:rPr>
        <w:t xml:space="preserve"> </w:t>
      </w:r>
      <w:r w:rsidR="00383F23" w:rsidRPr="00B521D9">
        <w:rPr>
          <w:rFonts w:asciiTheme="majorHAnsi" w:hAnsiTheme="majorHAnsi"/>
          <w:sz w:val="24"/>
          <w:szCs w:val="24"/>
          <w:lang w:val="es-ES"/>
        </w:rPr>
        <w:t xml:space="preserve">el </w:t>
      </w:r>
      <w:r w:rsidR="00383F23" w:rsidRPr="00826388">
        <w:rPr>
          <w:rFonts w:asciiTheme="majorHAnsi" w:hAnsiTheme="majorHAnsi"/>
          <w:b/>
          <w:sz w:val="24"/>
          <w:szCs w:val="24"/>
          <w:lang w:val="es-ES"/>
        </w:rPr>
        <w:t>38.5 %</w:t>
      </w:r>
      <w:r w:rsidR="00383F23" w:rsidRPr="00B521D9">
        <w:rPr>
          <w:rFonts w:asciiTheme="majorHAnsi" w:hAnsiTheme="majorHAnsi"/>
          <w:sz w:val="24"/>
          <w:szCs w:val="24"/>
          <w:lang w:val="es-ES"/>
        </w:rPr>
        <w:t xml:space="preserve"> de las </w:t>
      </w:r>
      <w:r w:rsidR="00383F23" w:rsidRPr="00826388">
        <w:rPr>
          <w:rFonts w:asciiTheme="majorHAnsi" w:hAnsiTheme="majorHAnsi"/>
          <w:b/>
          <w:sz w:val="24"/>
          <w:szCs w:val="24"/>
          <w:lang w:val="es-ES"/>
        </w:rPr>
        <w:t>adolescentes</w:t>
      </w:r>
      <w:r w:rsidR="00383F23" w:rsidRPr="00B521D9">
        <w:rPr>
          <w:rFonts w:asciiTheme="majorHAnsi" w:hAnsiTheme="majorHAnsi"/>
          <w:sz w:val="24"/>
          <w:szCs w:val="24"/>
          <w:lang w:val="es-ES"/>
        </w:rPr>
        <w:t xml:space="preserve"> (de 15 a 19 años) no utilizó algún método anticonceptivo en su primera relación sexual</w:t>
      </w:r>
      <w:r w:rsidR="00B70068">
        <w:rPr>
          <w:rFonts w:asciiTheme="majorHAnsi" w:hAnsiTheme="majorHAnsi"/>
          <w:sz w:val="24"/>
          <w:szCs w:val="24"/>
          <w:lang w:val="es-ES"/>
        </w:rPr>
        <w:t>, esto se relaciona con el hecho de que en</w:t>
      </w:r>
      <w:r w:rsidR="00383F23" w:rsidRPr="00B521D9">
        <w:rPr>
          <w:rFonts w:asciiTheme="majorHAnsi" w:hAnsiTheme="majorHAnsi"/>
          <w:sz w:val="24"/>
          <w:szCs w:val="24"/>
          <w:lang w:val="es-ES"/>
        </w:rPr>
        <w:t xml:space="preserve"> el trienio 2006-2008, se estima que por cada 1000 adolescentes de 15 a 19 años, 70 habían tenido por lo meno</w:t>
      </w:r>
      <w:r w:rsidR="00B70068">
        <w:rPr>
          <w:rFonts w:asciiTheme="majorHAnsi" w:hAnsiTheme="majorHAnsi"/>
          <w:sz w:val="24"/>
          <w:szCs w:val="24"/>
          <w:lang w:val="es-ES"/>
        </w:rPr>
        <w:t>s un hijo nacido vivo, pero esta situación se agrava en estados con alta marginalidad.</w:t>
      </w:r>
    </w:p>
    <w:p w:rsidR="00B70068" w:rsidRDefault="00B70068" w:rsidP="00B71AF2">
      <w:pPr>
        <w:spacing w:after="0" w:line="240" w:lineRule="auto"/>
        <w:jc w:val="both"/>
        <w:rPr>
          <w:rFonts w:asciiTheme="majorHAnsi" w:hAnsiTheme="majorHAnsi"/>
          <w:sz w:val="24"/>
          <w:szCs w:val="24"/>
          <w:lang w:val="es-ES"/>
        </w:rPr>
      </w:pPr>
    </w:p>
    <w:p w:rsidR="00383F23" w:rsidRDefault="00554A75" w:rsidP="00B71AF2">
      <w:pPr>
        <w:spacing w:after="0" w:line="240" w:lineRule="auto"/>
        <w:jc w:val="both"/>
        <w:rPr>
          <w:rFonts w:asciiTheme="majorHAnsi" w:hAnsiTheme="majorHAnsi"/>
          <w:sz w:val="24"/>
          <w:szCs w:val="24"/>
          <w:lang w:val="es-ES"/>
        </w:rPr>
      </w:pPr>
      <w:r>
        <w:rPr>
          <w:rFonts w:asciiTheme="majorHAnsi" w:hAnsiTheme="majorHAnsi"/>
          <w:sz w:val="24"/>
          <w:szCs w:val="24"/>
          <w:lang w:val="es-ES"/>
        </w:rPr>
        <w:t>La</w:t>
      </w:r>
      <w:r w:rsidR="00383F23" w:rsidRPr="00B521D9">
        <w:rPr>
          <w:rFonts w:asciiTheme="majorHAnsi" w:hAnsiTheme="majorHAnsi"/>
          <w:sz w:val="24"/>
          <w:szCs w:val="24"/>
          <w:lang w:val="es-ES"/>
        </w:rPr>
        <w:t xml:space="preserve"> anticoncepción de emergencia, está incluida en varias normas oficiales emitidas por la Secretaría de Salud</w:t>
      </w:r>
      <w:r>
        <w:rPr>
          <w:rFonts w:asciiTheme="majorHAnsi" w:hAnsiTheme="majorHAnsi"/>
          <w:sz w:val="24"/>
          <w:szCs w:val="24"/>
          <w:lang w:val="es-ES"/>
        </w:rPr>
        <w:t>, donde se describe el acceso para adolescentes</w:t>
      </w:r>
      <w:r w:rsidR="00383F23" w:rsidRPr="00B521D9">
        <w:rPr>
          <w:rFonts w:asciiTheme="majorHAnsi" w:hAnsiTheme="majorHAnsi"/>
          <w:sz w:val="24"/>
          <w:szCs w:val="24"/>
          <w:lang w:val="es-ES"/>
        </w:rPr>
        <w:t xml:space="preserve">. Sin embargo, persisten obstáculos </w:t>
      </w:r>
      <w:r>
        <w:rPr>
          <w:rFonts w:asciiTheme="majorHAnsi" w:hAnsiTheme="majorHAnsi"/>
          <w:sz w:val="24"/>
          <w:szCs w:val="24"/>
          <w:lang w:val="es-ES"/>
        </w:rPr>
        <w:t>en los servicios para otorgarla a adolescentes</w:t>
      </w:r>
      <w:r w:rsidR="00383F23">
        <w:rPr>
          <w:rFonts w:asciiTheme="majorHAnsi" w:hAnsiTheme="majorHAnsi"/>
          <w:sz w:val="24"/>
          <w:szCs w:val="24"/>
          <w:lang w:val="es-ES"/>
        </w:rPr>
        <w:t>,</w:t>
      </w:r>
      <w:r w:rsidR="00383F23" w:rsidRPr="00B521D9">
        <w:rPr>
          <w:rFonts w:asciiTheme="majorHAnsi" w:hAnsiTheme="majorHAnsi"/>
          <w:sz w:val="24"/>
          <w:szCs w:val="24"/>
          <w:lang w:val="es-ES"/>
        </w:rPr>
        <w:t xml:space="preserve"> debido a la falta de información sobre su uso y en ocasiones a la resistencia de prestadores de salud y de procuración de justicia (en el caso de </w:t>
      </w:r>
      <w:r>
        <w:rPr>
          <w:rFonts w:asciiTheme="majorHAnsi" w:hAnsiTheme="majorHAnsi"/>
          <w:sz w:val="24"/>
          <w:szCs w:val="24"/>
          <w:lang w:val="es-ES"/>
        </w:rPr>
        <w:t>adolescentes</w:t>
      </w:r>
      <w:r w:rsidRPr="00B521D9">
        <w:rPr>
          <w:rFonts w:asciiTheme="majorHAnsi" w:hAnsiTheme="majorHAnsi"/>
          <w:sz w:val="24"/>
          <w:szCs w:val="24"/>
          <w:lang w:val="es-ES"/>
        </w:rPr>
        <w:t xml:space="preserve"> </w:t>
      </w:r>
      <w:r w:rsidR="00383F23" w:rsidRPr="00B521D9">
        <w:rPr>
          <w:rFonts w:asciiTheme="majorHAnsi" w:hAnsiTheme="majorHAnsi"/>
          <w:sz w:val="24"/>
          <w:szCs w:val="24"/>
          <w:lang w:val="es-ES"/>
        </w:rPr>
        <w:t>víctima</w:t>
      </w:r>
      <w:r w:rsidR="00383F23">
        <w:rPr>
          <w:rFonts w:asciiTheme="majorHAnsi" w:hAnsiTheme="majorHAnsi"/>
          <w:sz w:val="24"/>
          <w:szCs w:val="24"/>
          <w:lang w:val="es-ES"/>
        </w:rPr>
        <w:t>s de violencia</w:t>
      </w:r>
      <w:r w:rsidR="00383F23" w:rsidRPr="00B521D9">
        <w:rPr>
          <w:rFonts w:asciiTheme="majorHAnsi" w:hAnsiTheme="majorHAnsi"/>
          <w:sz w:val="24"/>
          <w:szCs w:val="24"/>
          <w:lang w:val="es-ES"/>
        </w:rPr>
        <w:t xml:space="preserve"> sexual) de proporcionar este método.</w:t>
      </w:r>
    </w:p>
    <w:p w:rsidR="00843B0B" w:rsidRDefault="00843B0B" w:rsidP="00B71AF2">
      <w:pPr>
        <w:spacing w:after="0" w:line="240" w:lineRule="auto"/>
        <w:jc w:val="both"/>
        <w:rPr>
          <w:rFonts w:asciiTheme="majorHAnsi" w:hAnsiTheme="majorHAnsi"/>
          <w:sz w:val="24"/>
          <w:szCs w:val="24"/>
          <w:lang w:val="es-ES"/>
        </w:rPr>
      </w:pPr>
    </w:p>
    <w:p w:rsidR="00843B0B" w:rsidRDefault="00843B0B" w:rsidP="00B71AF2">
      <w:pPr>
        <w:spacing w:after="0" w:line="240" w:lineRule="auto"/>
        <w:jc w:val="both"/>
        <w:rPr>
          <w:rFonts w:asciiTheme="majorHAnsi" w:hAnsiTheme="majorHAnsi"/>
          <w:sz w:val="24"/>
          <w:szCs w:val="24"/>
          <w:lang w:val="es-ES"/>
        </w:rPr>
      </w:pPr>
    </w:p>
    <w:p w:rsidR="00843B0B" w:rsidRDefault="00843B0B" w:rsidP="00B71AF2">
      <w:pPr>
        <w:spacing w:after="0" w:line="240" w:lineRule="auto"/>
        <w:jc w:val="both"/>
        <w:rPr>
          <w:rFonts w:asciiTheme="majorHAnsi" w:hAnsiTheme="majorHAnsi"/>
          <w:sz w:val="24"/>
          <w:szCs w:val="24"/>
          <w:lang w:val="es-ES"/>
        </w:rPr>
      </w:pPr>
    </w:p>
    <w:p w:rsidR="00B71AF2" w:rsidRPr="00B521D9" w:rsidRDefault="00B71AF2" w:rsidP="00B71AF2">
      <w:pPr>
        <w:spacing w:after="0" w:line="240" w:lineRule="auto"/>
        <w:jc w:val="both"/>
        <w:rPr>
          <w:rFonts w:asciiTheme="majorHAnsi" w:hAnsiTheme="majorHAnsi"/>
          <w:sz w:val="24"/>
          <w:szCs w:val="24"/>
          <w:lang w:val="es-ES"/>
        </w:rPr>
      </w:pPr>
    </w:p>
    <w:p w:rsidR="00D71B16" w:rsidRDefault="00D71B16" w:rsidP="00B71AF2">
      <w:pPr>
        <w:spacing w:line="240" w:lineRule="auto"/>
        <w:jc w:val="center"/>
        <w:rPr>
          <w:rFonts w:asciiTheme="majorHAnsi" w:hAnsiTheme="majorHAnsi"/>
          <w:b/>
          <w:sz w:val="24"/>
          <w:szCs w:val="24"/>
          <w:lang w:val="es-ES"/>
        </w:rPr>
      </w:pPr>
      <w:r w:rsidRPr="00D71B16">
        <w:rPr>
          <w:rFonts w:asciiTheme="majorHAnsi" w:hAnsiTheme="majorHAnsi"/>
          <w:b/>
          <w:sz w:val="24"/>
          <w:szCs w:val="24"/>
          <w:lang w:val="es-ES"/>
        </w:rPr>
        <w:lastRenderedPageBreak/>
        <w:t xml:space="preserve">Demanda insatisfecha de AC por grupo de edad, México 1997-2009 </w:t>
      </w:r>
    </w:p>
    <w:p w:rsidR="00B71AF2" w:rsidRPr="00B71AF2" w:rsidRDefault="00B71AF2" w:rsidP="00B71AF2">
      <w:pPr>
        <w:spacing w:after="0" w:line="240" w:lineRule="auto"/>
        <w:rPr>
          <w:rFonts w:asciiTheme="majorHAnsi" w:hAnsiTheme="majorHAnsi"/>
          <w:sz w:val="10"/>
          <w:szCs w:val="10"/>
          <w:lang w:val="es-ES"/>
        </w:rPr>
      </w:pPr>
    </w:p>
    <w:p w:rsidR="00D71B16" w:rsidRDefault="00D71B16" w:rsidP="00B71AF2">
      <w:pPr>
        <w:spacing w:line="240" w:lineRule="auto"/>
        <w:jc w:val="center"/>
      </w:pPr>
      <w:r w:rsidRPr="001B2FAA">
        <w:rPr>
          <w:noProof/>
          <w:lang w:eastAsia="es-MX"/>
        </w:rPr>
        <w:drawing>
          <wp:inline distT="0" distB="0" distL="0" distR="0">
            <wp:extent cx="5200153" cy="3005593"/>
            <wp:effectExtent l="0" t="0" r="635" b="4445"/>
            <wp:docPr id="25604"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604" name="Chart 5"/>
                    <pic:cNvPicPr>
                      <a:picLocks noChangeArrowheads="1"/>
                    </pic:cNvPicPr>
                  </pic:nvPicPr>
                  <pic:blipFill>
                    <a:blip r:embed="rId8" cstate="print">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6328" cy="3009162"/>
                    </a:xfrm>
                    <a:prstGeom prst="rect">
                      <a:avLst/>
                    </a:prstGeom>
                    <a:noFill/>
                    <a:ln>
                      <a:noFill/>
                    </a:ln>
                    <a:extLst/>
                  </pic:spPr>
                </pic:pic>
              </a:graphicData>
            </a:graphic>
          </wp:inline>
        </w:drawing>
      </w:r>
    </w:p>
    <w:p w:rsidR="00686331" w:rsidRPr="007D4B5E" w:rsidRDefault="00686331" w:rsidP="00E1434E">
      <w:pPr>
        <w:spacing w:after="0" w:line="240" w:lineRule="auto"/>
        <w:rPr>
          <w:rFonts w:asciiTheme="majorHAnsi" w:hAnsiTheme="majorHAnsi"/>
          <w:b/>
          <w:sz w:val="18"/>
          <w:szCs w:val="18"/>
        </w:rPr>
      </w:pPr>
      <w:r w:rsidRPr="007D4B5E">
        <w:rPr>
          <w:rFonts w:asciiTheme="majorHAnsi" w:hAnsiTheme="majorHAnsi"/>
          <w:b/>
          <w:sz w:val="18"/>
          <w:szCs w:val="18"/>
          <w:lang w:val="es-ES"/>
        </w:rPr>
        <w:t>Fuente:</w:t>
      </w:r>
      <w:r>
        <w:rPr>
          <w:rFonts w:asciiTheme="majorHAnsi" w:hAnsiTheme="majorHAnsi"/>
          <w:b/>
          <w:sz w:val="18"/>
          <w:szCs w:val="18"/>
          <w:lang w:val="es-ES"/>
        </w:rPr>
        <w:t xml:space="preserve"> Encuestas Nacionales de Din</w:t>
      </w:r>
      <w:r>
        <w:rPr>
          <w:rFonts w:asciiTheme="majorHAnsi" w:hAnsiTheme="majorHAnsi"/>
          <w:b/>
          <w:sz w:val="18"/>
          <w:szCs w:val="18"/>
        </w:rPr>
        <w:t>ámica Demográfica 1997 y 2009.</w:t>
      </w:r>
    </w:p>
    <w:p w:rsidR="00AF03B4" w:rsidRPr="007D4B5E" w:rsidRDefault="00AF03B4" w:rsidP="00E1434E">
      <w:pPr>
        <w:spacing w:after="0" w:line="240" w:lineRule="auto"/>
        <w:rPr>
          <w:rFonts w:asciiTheme="majorHAnsi" w:hAnsiTheme="majorHAnsi"/>
          <w:b/>
          <w:sz w:val="24"/>
          <w:szCs w:val="24"/>
        </w:rPr>
      </w:pPr>
    </w:p>
    <w:p w:rsidR="00E1434E" w:rsidRPr="00657FC4" w:rsidRDefault="00E1434E" w:rsidP="00843B0B">
      <w:pPr>
        <w:spacing w:after="0" w:line="240" w:lineRule="auto"/>
        <w:jc w:val="center"/>
        <w:rPr>
          <w:rFonts w:asciiTheme="majorHAnsi" w:hAnsiTheme="majorHAnsi"/>
          <w:b/>
          <w:sz w:val="24"/>
          <w:szCs w:val="24"/>
          <w:lang w:val="es-ES"/>
        </w:rPr>
      </w:pPr>
      <w:r w:rsidRPr="00657FC4">
        <w:rPr>
          <w:rFonts w:asciiTheme="majorHAnsi" w:hAnsiTheme="majorHAnsi"/>
          <w:b/>
          <w:sz w:val="24"/>
          <w:szCs w:val="24"/>
          <w:lang w:val="es-ES"/>
        </w:rPr>
        <w:t xml:space="preserve">Las </w:t>
      </w:r>
      <w:r w:rsidR="00AF03B4">
        <w:rPr>
          <w:rFonts w:asciiTheme="majorHAnsi" w:hAnsiTheme="majorHAnsi"/>
          <w:b/>
          <w:sz w:val="24"/>
          <w:szCs w:val="24"/>
          <w:lang w:val="es-ES"/>
        </w:rPr>
        <w:t xml:space="preserve">principales </w:t>
      </w:r>
      <w:r w:rsidRPr="00657FC4">
        <w:rPr>
          <w:rFonts w:asciiTheme="majorHAnsi" w:hAnsiTheme="majorHAnsi"/>
          <w:b/>
          <w:sz w:val="24"/>
          <w:szCs w:val="24"/>
          <w:lang w:val="es-ES"/>
        </w:rPr>
        <w:t xml:space="preserve">barreras para la implementación del derecho a la salud de </w:t>
      </w:r>
      <w:r w:rsidR="00554A75">
        <w:rPr>
          <w:rFonts w:asciiTheme="majorHAnsi" w:hAnsiTheme="majorHAnsi"/>
          <w:b/>
          <w:sz w:val="24"/>
          <w:szCs w:val="24"/>
          <w:lang w:val="es-ES"/>
        </w:rPr>
        <w:t>las adolescentes</w:t>
      </w:r>
    </w:p>
    <w:p w:rsidR="00E1434E" w:rsidRDefault="00E1434E" w:rsidP="00E1434E">
      <w:pPr>
        <w:spacing w:after="0" w:line="240" w:lineRule="auto"/>
        <w:jc w:val="both"/>
        <w:rPr>
          <w:rFonts w:asciiTheme="majorHAnsi" w:hAnsiTheme="majorHAnsi"/>
          <w:sz w:val="24"/>
          <w:szCs w:val="24"/>
          <w:lang w:val="es-ES"/>
        </w:rPr>
      </w:pPr>
    </w:p>
    <w:p w:rsidR="00843B0B" w:rsidRDefault="00843B0B" w:rsidP="00843B0B">
      <w:pPr>
        <w:spacing w:after="0" w:line="240" w:lineRule="auto"/>
        <w:jc w:val="both"/>
        <w:rPr>
          <w:rFonts w:asciiTheme="majorHAnsi" w:hAnsiTheme="majorHAnsi"/>
          <w:sz w:val="24"/>
          <w:szCs w:val="24"/>
          <w:lang w:val="es-ES"/>
        </w:rPr>
      </w:pPr>
      <w:r w:rsidRPr="00B521D9">
        <w:rPr>
          <w:rFonts w:asciiTheme="majorHAnsi" w:hAnsiTheme="majorHAnsi"/>
          <w:sz w:val="24"/>
          <w:szCs w:val="24"/>
          <w:lang w:val="es-ES"/>
        </w:rPr>
        <w:t>El sistema educativo mexicano incorporó la visión integral de educación</w:t>
      </w:r>
      <w:r>
        <w:rPr>
          <w:rFonts w:asciiTheme="majorHAnsi" w:hAnsiTheme="majorHAnsi"/>
          <w:sz w:val="24"/>
          <w:szCs w:val="24"/>
          <w:lang w:val="es-ES"/>
        </w:rPr>
        <w:t xml:space="preserve"> en </w:t>
      </w:r>
      <w:r w:rsidRPr="00B521D9">
        <w:rPr>
          <w:rFonts w:asciiTheme="majorHAnsi" w:hAnsiTheme="majorHAnsi"/>
          <w:sz w:val="24"/>
          <w:szCs w:val="24"/>
          <w:lang w:val="es-ES"/>
        </w:rPr>
        <w:t>sexual</w:t>
      </w:r>
      <w:r>
        <w:rPr>
          <w:rFonts w:asciiTheme="majorHAnsi" w:hAnsiTheme="majorHAnsi"/>
          <w:sz w:val="24"/>
          <w:szCs w:val="24"/>
          <w:lang w:val="es-ES"/>
        </w:rPr>
        <w:t>idad</w:t>
      </w:r>
      <w:r w:rsidRPr="00B521D9">
        <w:rPr>
          <w:rFonts w:asciiTheme="majorHAnsi" w:hAnsiTheme="majorHAnsi"/>
          <w:sz w:val="24"/>
          <w:szCs w:val="24"/>
          <w:lang w:val="es-ES"/>
        </w:rPr>
        <w:t xml:space="preserve">, con el eje de la perspectiva de género y de los derechos sexuales y reproductivos en los planes y programas de estudio de educación básica a partir de 1997. En ese momento se incluyeron contenidos relacionados con la educación </w:t>
      </w:r>
      <w:r>
        <w:rPr>
          <w:rFonts w:asciiTheme="majorHAnsi" w:hAnsiTheme="majorHAnsi"/>
          <w:sz w:val="24"/>
          <w:szCs w:val="24"/>
          <w:lang w:val="es-ES"/>
        </w:rPr>
        <w:t xml:space="preserve">integral en </w:t>
      </w:r>
      <w:r w:rsidRPr="00B521D9">
        <w:rPr>
          <w:rFonts w:asciiTheme="majorHAnsi" w:hAnsiTheme="majorHAnsi"/>
          <w:sz w:val="24"/>
          <w:szCs w:val="24"/>
          <w:lang w:val="es-ES"/>
        </w:rPr>
        <w:t>sexual</w:t>
      </w:r>
      <w:r>
        <w:rPr>
          <w:rFonts w:asciiTheme="majorHAnsi" w:hAnsiTheme="majorHAnsi"/>
          <w:sz w:val="24"/>
          <w:szCs w:val="24"/>
          <w:lang w:val="es-ES"/>
        </w:rPr>
        <w:t>idad</w:t>
      </w:r>
      <w:r w:rsidRPr="00B521D9">
        <w:rPr>
          <w:rFonts w:asciiTheme="majorHAnsi" w:hAnsiTheme="majorHAnsi"/>
          <w:sz w:val="24"/>
          <w:szCs w:val="24"/>
          <w:lang w:val="es-ES"/>
        </w:rPr>
        <w:t xml:space="preserve">, de acuerdo a la edad y desarrollo de capacidades de las y los </w:t>
      </w:r>
      <w:r>
        <w:rPr>
          <w:rFonts w:asciiTheme="majorHAnsi" w:hAnsiTheme="majorHAnsi"/>
          <w:sz w:val="24"/>
          <w:szCs w:val="24"/>
          <w:lang w:val="es-ES"/>
        </w:rPr>
        <w:t>estudiantes</w:t>
      </w:r>
      <w:r w:rsidRPr="00B521D9">
        <w:rPr>
          <w:rFonts w:asciiTheme="majorHAnsi" w:hAnsiTheme="majorHAnsi"/>
          <w:sz w:val="24"/>
          <w:szCs w:val="24"/>
          <w:lang w:val="es-ES"/>
        </w:rPr>
        <w:t>. Sin embargo, se dejó de invertir en la educación</w:t>
      </w:r>
      <w:r>
        <w:rPr>
          <w:rFonts w:asciiTheme="majorHAnsi" w:hAnsiTheme="majorHAnsi"/>
          <w:sz w:val="24"/>
          <w:szCs w:val="24"/>
          <w:lang w:val="es-ES"/>
        </w:rPr>
        <w:t xml:space="preserve"> integral en</w:t>
      </w:r>
      <w:r w:rsidRPr="00B521D9">
        <w:rPr>
          <w:rFonts w:asciiTheme="majorHAnsi" w:hAnsiTheme="majorHAnsi"/>
          <w:sz w:val="24"/>
          <w:szCs w:val="24"/>
          <w:lang w:val="es-ES"/>
        </w:rPr>
        <w:t xml:space="preserve"> sexual</w:t>
      </w:r>
      <w:r>
        <w:rPr>
          <w:rFonts w:asciiTheme="majorHAnsi" w:hAnsiTheme="majorHAnsi"/>
          <w:sz w:val="24"/>
          <w:szCs w:val="24"/>
          <w:lang w:val="es-ES"/>
        </w:rPr>
        <w:t>idad</w:t>
      </w:r>
      <w:r w:rsidRPr="00B521D9">
        <w:rPr>
          <w:rFonts w:asciiTheme="majorHAnsi" w:hAnsiTheme="majorHAnsi"/>
          <w:sz w:val="24"/>
          <w:szCs w:val="24"/>
          <w:lang w:val="es-ES"/>
        </w:rPr>
        <w:t>, y se cambiaron algunos de los libros de texto para darle menos fuerza a los temas emergentes,</w:t>
      </w:r>
      <w:r>
        <w:rPr>
          <w:rFonts w:asciiTheme="majorHAnsi" w:hAnsiTheme="majorHAnsi"/>
          <w:sz w:val="24"/>
          <w:szCs w:val="24"/>
          <w:lang w:val="es-ES"/>
        </w:rPr>
        <w:t xml:space="preserve"> tales como, embarazo no planeado en adolescentes, doble protección con el uso de preservativo y anticonceptivos, entre otros; y</w:t>
      </w:r>
      <w:r w:rsidRPr="00B521D9">
        <w:rPr>
          <w:rFonts w:asciiTheme="majorHAnsi" w:hAnsiTheme="majorHAnsi"/>
          <w:sz w:val="24"/>
          <w:szCs w:val="24"/>
          <w:lang w:val="es-ES"/>
        </w:rPr>
        <w:t xml:space="preserve"> en especial, se dejó de invertir en la capacitación de docentes y </w:t>
      </w:r>
      <w:r>
        <w:rPr>
          <w:rFonts w:asciiTheme="majorHAnsi" w:hAnsiTheme="majorHAnsi"/>
          <w:sz w:val="24"/>
          <w:szCs w:val="24"/>
          <w:lang w:val="es-ES"/>
        </w:rPr>
        <w:t xml:space="preserve">en </w:t>
      </w:r>
      <w:r w:rsidRPr="00B521D9">
        <w:rPr>
          <w:rFonts w:asciiTheme="majorHAnsi" w:hAnsiTheme="majorHAnsi"/>
          <w:sz w:val="24"/>
          <w:szCs w:val="24"/>
          <w:lang w:val="es-ES"/>
        </w:rPr>
        <w:t xml:space="preserve">el desarrollo de nuevos materiales. </w:t>
      </w:r>
    </w:p>
    <w:p w:rsidR="00843B0B" w:rsidRDefault="00843B0B" w:rsidP="00843B0B">
      <w:pPr>
        <w:spacing w:after="0" w:line="240" w:lineRule="auto"/>
        <w:jc w:val="both"/>
        <w:rPr>
          <w:rFonts w:asciiTheme="majorHAnsi" w:hAnsiTheme="majorHAnsi"/>
          <w:sz w:val="24"/>
          <w:szCs w:val="24"/>
          <w:lang w:val="es-ES"/>
        </w:rPr>
      </w:pPr>
    </w:p>
    <w:p w:rsidR="00843B0B" w:rsidRDefault="00843B0B" w:rsidP="00843B0B">
      <w:pPr>
        <w:spacing w:after="0" w:line="240" w:lineRule="auto"/>
        <w:jc w:val="both"/>
        <w:rPr>
          <w:rFonts w:asciiTheme="majorHAnsi" w:hAnsiTheme="majorHAnsi"/>
          <w:sz w:val="24"/>
          <w:szCs w:val="24"/>
          <w:lang w:val="es-ES"/>
        </w:rPr>
      </w:pPr>
      <w:r w:rsidRPr="00B521D9">
        <w:rPr>
          <w:rFonts w:asciiTheme="majorHAnsi" w:hAnsiTheme="majorHAnsi"/>
          <w:sz w:val="24"/>
          <w:szCs w:val="24"/>
          <w:lang w:val="es-ES"/>
        </w:rPr>
        <w:t xml:space="preserve">Además, </w:t>
      </w:r>
      <w:r>
        <w:rPr>
          <w:rFonts w:asciiTheme="majorHAnsi" w:hAnsiTheme="majorHAnsi"/>
          <w:sz w:val="24"/>
          <w:szCs w:val="24"/>
          <w:lang w:val="es-ES"/>
        </w:rPr>
        <w:t xml:space="preserve">en </w:t>
      </w:r>
      <w:r w:rsidRPr="00B521D9">
        <w:rPr>
          <w:rFonts w:asciiTheme="majorHAnsi" w:hAnsiTheme="majorHAnsi"/>
          <w:sz w:val="24"/>
          <w:szCs w:val="24"/>
          <w:lang w:val="es-ES"/>
        </w:rPr>
        <w:t>algunos</w:t>
      </w:r>
      <w:r>
        <w:rPr>
          <w:rFonts w:asciiTheme="majorHAnsi" w:hAnsiTheme="majorHAnsi"/>
          <w:sz w:val="24"/>
          <w:szCs w:val="24"/>
          <w:lang w:val="es-ES"/>
        </w:rPr>
        <w:t xml:space="preserve"> estados</w:t>
      </w:r>
      <w:r w:rsidRPr="00B521D9">
        <w:rPr>
          <w:rFonts w:asciiTheme="majorHAnsi" w:hAnsiTheme="majorHAnsi"/>
          <w:sz w:val="24"/>
          <w:szCs w:val="24"/>
          <w:lang w:val="es-ES"/>
        </w:rPr>
        <w:t xml:space="preserve"> gobernadores con posiciones conservadoras ordenaron a sus Secretarios de Educación estatal</w:t>
      </w:r>
      <w:r>
        <w:rPr>
          <w:rFonts w:asciiTheme="majorHAnsi" w:hAnsiTheme="majorHAnsi"/>
          <w:sz w:val="24"/>
          <w:szCs w:val="24"/>
          <w:lang w:val="es-ES"/>
        </w:rPr>
        <w:t>es</w:t>
      </w:r>
      <w:r w:rsidRPr="00B521D9">
        <w:rPr>
          <w:rFonts w:asciiTheme="majorHAnsi" w:hAnsiTheme="majorHAnsi"/>
          <w:sz w:val="24"/>
          <w:szCs w:val="24"/>
          <w:lang w:val="es-ES"/>
        </w:rPr>
        <w:t xml:space="preserve"> que se archivaran los libros de texto oficiales que tienen el enfoque integral de educación</w:t>
      </w:r>
      <w:r>
        <w:rPr>
          <w:rFonts w:asciiTheme="majorHAnsi" w:hAnsiTheme="majorHAnsi"/>
          <w:sz w:val="24"/>
          <w:szCs w:val="24"/>
          <w:lang w:val="es-ES"/>
        </w:rPr>
        <w:t xml:space="preserve"> en</w:t>
      </w:r>
      <w:r w:rsidRPr="00B521D9">
        <w:rPr>
          <w:rFonts w:asciiTheme="majorHAnsi" w:hAnsiTheme="majorHAnsi"/>
          <w:sz w:val="24"/>
          <w:szCs w:val="24"/>
          <w:lang w:val="es-ES"/>
        </w:rPr>
        <w:t xml:space="preserve"> sexual</w:t>
      </w:r>
      <w:r>
        <w:rPr>
          <w:rFonts w:asciiTheme="majorHAnsi" w:hAnsiTheme="majorHAnsi"/>
          <w:sz w:val="24"/>
          <w:szCs w:val="24"/>
          <w:lang w:val="es-ES"/>
        </w:rPr>
        <w:t>idad</w:t>
      </w:r>
      <w:r w:rsidRPr="00B521D9">
        <w:rPr>
          <w:rFonts w:asciiTheme="majorHAnsi" w:hAnsiTheme="majorHAnsi"/>
          <w:sz w:val="24"/>
          <w:szCs w:val="24"/>
          <w:lang w:val="es-ES"/>
        </w:rPr>
        <w:t>, para que en su lugar repartan a los maestros otros libros con un</w:t>
      </w:r>
      <w:r w:rsidRPr="00B521D9">
        <w:rPr>
          <w:rFonts w:asciiTheme="majorHAnsi" w:hAnsiTheme="majorHAnsi"/>
          <w:lang w:val="es-ES"/>
        </w:rPr>
        <w:t xml:space="preserve"> </w:t>
      </w:r>
      <w:r w:rsidRPr="00B521D9">
        <w:rPr>
          <w:rFonts w:asciiTheme="majorHAnsi" w:hAnsiTheme="majorHAnsi"/>
          <w:sz w:val="24"/>
          <w:szCs w:val="24"/>
          <w:lang w:val="es-ES"/>
        </w:rPr>
        <w:t>enfoque de abstinencia sexual, contradicciones a la evidencia científica con respecto a</w:t>
      </w:r>
      <w:r>
        <w:rPr>
          <w:rFonts w:asciiTheme="majorHAnsi" w:hAnsiTheme="majorHAnsi"/>
          <w:sz w:val="24"/>
          <w:szCs w:val="24"/>
          <w:lang w:val="es-ES"/>
        </w:rPr>
        <w:t xml:space="preserve">l uso del condón </w:t>
      </w:r>
      <w:r w:rsidRPr="00B521D9">
        <w:rPr>
          <w:rFonts w:asciiTheme="majorHAnsi" w:hAnsiTheme="majorHAnsi"/>
          <w:sz w:val="24"/>
          <w:szCs w:val="24"/>
          <w:lang w:val="es-ES"/>
        </w:rPr>
        <w:t xml:space="preserve"> y o</w:t>
      </w:r>
      <w:r>
        <w:rPr>
          <w:rFonts w:asciiTheme="majorHAnsi" w:hAnsiTheme="majorHAnsi"/>
          <w:sz w:val="24"/>
          <w:szCs w:val="24"/>
          <w:lang w:val="es-ES"/>
        </w:rPr>
        <w:t>tro</w:t>
      </w:r>
      <w:r w:rsidRPr="00B521D9">
        <w:rPr>
          <w:rFonts w:asciiTheme="majorHAnsi" w:hAnsiTheme="majorHAnsi"/>
          <w:sz w:val="24"/>
          <w:szCs w:val="24"/>
          <w:lang w:val="es-ES"/>
        </w:rPr>
        <w:t>s métodos anticonceptivos</w:t>
      </w:r>
      <w:r>
        <w:rPr>
          <w:rFonts w:asciiTheme="majorHAnsi" w:hAnsiTheme="majorHAnsi"/>
          <w:sz w:val="24"/>
          <w:szCs w:val="24"/>
          <w:lang w:val="es-ES"/>
        </w:rPr>
        <w:t>, además de la</w:t>
      </w:r>
      <w:r w:rsidRPr="00B521D9">
        <w:rPr>
          <w:rFonts w:asciiTheme="majorHAnsi" w:hAnsiTheme="majorHAnsi"/>
          <w:sz w:val="24"/>
          <w:szCs w:val="24"/>
          <w:lang w:val="es-ES"/>
        </w:rPr>
        <w:t xml:space="preserve"> </w:t>
      </w:r>
      <w:r>
        <w:rPr>
          <w:rFonts w:asciiTheme="majorHAnsi" w:hAnsiTheme="majorHAnsi"/>
          <w:sz w:val="24"/>
          <w:szCs w:val="24"/>
          <w:lang w:val="es-ES"/>
        </w:rPr>
        <w:t xml:space="preserve">ausencia de información sobre </w:t>
      </w:r>
      <w:r w:rsidRPr="00B521D9">
        <w:rPr>
          <w:rFonts w:asciiTheme="majorHAnsi" w:hAnsiTheme="majorHAnsi"/>
          <w:sz w:val="24"/>
          <w:szCs w:val="24"/>
          <w:lang w:val="es-ES"/>
        </w:rPr>
        <w:t>género y los derec</w:t>
      </w:r>
      <w:r>
        <w:rPr>
          <w:rFonts w:asciiTheme="majorHAnsi" w:hAnsiTheme="majorHAnsi"/>
          <w:sz w:val="24"/>
          <w:szCs w:val="24"/>
          <w:lang w:val="es-ES"/>
        </w:rPr>
        <w:t>hos de las y los adolescentes.</w:t>
      </w:r>
    </w:p>
    <w:p w:rsidR="00843B0B" w:rsidRDefault="00843B0B" w:rsidP="00E1434E">
      <w:pPr>
        <w:spacing w:after="0" w:line="240" w:lineRule="auto"/>
        <w:jc w:val="both"/>
        <w:rPr>
          <w:rFonts w:asciiTheme="majorHAnsi" w:hAnsiTheme="majorHAnsi"/>
          <w:sz w:val="24"/>
          <w:szCs w:val="24"/>
          <w:lang w:val="es-ES"/>
        </w:rPr>
      </w:pPr>
    </w:p>
    <w:p w:rsidR="00843B0B" w:rsidRDefault="00843B0B" w:rsidP="00E1434E">
      <w:pPr>
        <w:spacing w:after="0" w:line="240" w:lineRule="auto"/>
        <w:jc w:val="both"/>
        <w:rPr>
          <w:rFonts w:asciiTheme="majorHAnsi" w:hAnsiTheme="majorHAnsi"/>
          <w:sz w:val="24"/>
          <w:szCs w:val="24"/>
          <w:lang w:val="es-ES"/>
        </w:rPr>
      </w:pPr>
    </w:p>
    <w:p w:rsidR="00843B0B" w:rsidRDefault="00E1434E" w:rsidP="00E1434E">
      <w:pPr>
        <w:spacing w:after="0" w:line="240" w:lineRule="auto"/>
        <w:jc w:val="both"/>
        <w:rPr>
          <w:rFonts w:asciiTheme="majorHAnsi" w:hAnsiTheme="majorHAnsi"/>
          <w:sz w:val="24"/>
          <w:szCs w:val="24"/>
          <w:lang w:val="es-ES"/>
        </w:rPr>
      </w:pPr>
      <w:r>
        <w:rPr>
          <w:rFonts w:asciiTheme="majorHAnsi" w:hAnsiTheme="majorHAnsi"/>
          <w:sz w:val="24"/>
          <w:szCs w:val="24"/>
          <w:lang w:val="es-ES"/>
        </w:rPr>
        <w:lastRenderedPageBreak/>
        <w:t>Aun cuando e</w:t>
      </w:r>
      <w:r w:rsidRPr="00B521D9">
        <w:rPr>
          <w:rFonts w:asciiTheme="majorHAnsi" w:hAnsiTheme="majorHAnsi"/>
          <w:sz w:val="24"/>
          <w:szCs w:val="24"/>
          <w:lang w:val="es-ES"/>
        </w:rPr>
        <w:t xml:space="preserve">n los últimos años se han registrado importantes avances en la protección de los derechos humanos de las mujeres, particularmente en el ámbito del marco normativo relacionado con el tema de violencia y el de igualdad, la situación de los derechos humanos de las mujeres </w:t>
      </w:r>
      <w:r>
        <w:rPr>
          <w:rFonts w:asciiTheme="majorHAnsi" w:hAnsiTheme="majorHAnsi"/>
          <w:sz w:val="24"/>
          <w:szCs w:val="24"/>
          <w:lang w:val="es-ES"/>
        </w:rPr>
        <w:t xml:space="preserve">adolescentes </w:t>
      </w:r>
      <w:r w:rsidRPr="00B521D9">
        <w:rPr>
          <w:rFonts w:asciiTheme="majorHAnsi" w:hAnsiTheme="majorHAnsi"/>
          <w:sz w:val="24"/>
          <w:szCs w:val="24"/>
          <w:lang w:val="es-ES"/>
        </w:rPr>
        <w:t xml:space="preserve">en el país sigue siendo bastante precaria debido a la falta de implementación de dichas normas y a la persistencia de obstáculos estructurales para lograr la garantía de los derechos de las </w:t>
      </w:r>
      <w:r w:rsidR="00554A75">
        <w:rPr>
          <w:rFonts w:asciiTheme="majorHAnsi" w:hAnsiTheme="majorHAnsi"/>
          <w:sz w:val="24"/>
          <w:szCs w:val="24"/>
          <w:lang w:val="es-ES"/>
        </w:rPr>
        <w:t>adolescentes</w:t>
      </w:r>
      <w:r w:rsidRPr="00B521D9">
        <w:rPr>
          <w:rFonts w:asciiTheme="majorHAnsi" w:hAnsiTheme="majorHAnsi"/>
          <w:sz w:val="24"/>
          <w:szCs w:val="24"/>
          <w:lang w:val="es-ES"/>
        </w:rPr>
        <w:t xml:space="preserve">. </w:t>
      </w:r>
    </w:p>
    <w:p w:rsidR="00843B0B" w:rsidRDefault="00843B0B" w:rsidP="00E1434E">
      <w:pPr>
        <w:spacing w:after="0" w:line="240" w:lineRule="auto"/>
        <w:jc w:val="both"/>
        <w:rPr>
          <w:rFonts w:asciiTheme="majorHAnsi" w:hAnsiTheme="majorHAnsi"/>
          <w:sz w:val="24"/>
          <w:szCs w:val="24"/>
          <w:lang w:val="es-ES"/>
        </w:rPr>
      </w:pPr>
    </w:p>
    <w:p w:rsidR="00E1434E" w:rsidRDefault="00E1434E" w:rsidP="00E1434E">
      <w:pPr>
        <w:spacing w:after="0" w:line="240" w:lineRule="auto"/>
        <w:jc w:val="both"/>
        <w:rPr>
          <w:rFonts w:asciiTheme="majorHAnsi" w:hAnsiTheme="majorHAnsi"/>
          <w:sz w:val="24"/>
          <w:szCs w:val="24"/>
          <w:lang w:val="es-ES"/>
        </w:rPr>
      </w:pPr>
      <w:r w:rsidRPr="00B521D9">
        <w:rPr>
          <w:rFonts w:asciiTheme="majorHAnsi" w:hAnsiTheme="majorHAnsi"/>
          <w:sz w:val="24"/>
          <w:szCs w:val="24"/>
          <w:lang w:val="es-ES"/>
        </w:rPr>
        <w:t>Ello debido, en parte, a que el marco normativo, sobre todo a nivel local, no se encuentra plenamente armonizado a los estándares internacionales en materia de derechos de las mujeres</w:t>
      </w:r>
      <w:r w:rsidR="00554A75">
        <w:rPr>
          <w:rFonts w:asciiTheme="majorHAnsi" w:hAnsiTheme="majorHAnsi"/>
          <w:sz w:val="24"/>
          <w:szCs w:val="24"/>
          <w:lang w:val="es-ES"/>
        </w:rPr>
        <w:t xml:space="preserve"> y de las personas jóvenes, además de</w:t>
      </w:r>
      <w:r w:rsidRPr="00B521D9">
        <w:rPr>
          <w:rFonts w:asciiTheme="majorHAnsi" w:hAnsiTheme="majorHAnsi"/>
          <w:sz w:val="24"/>
          <w:szCs w:val="24"/>
          <w:lang w:val="es-ES"/>
        </w:rPr>
        <w:t xml:space="preserve"> las enormes discrepancias existentes en la legislación entre las entidades federativas. Aunado a lo anterior, las políticas públicas e instituciones no siempre cuentan con una perspectiva de género y no garantizan la protección de los derechos humanos de las </w:t>
      </w:r>
      <w:r>
        <w:rPr>
          <w:rFonts w:asciiTheme="majorHAnsi" w:hAnsiTheme="majorHAnsi"/>
          <w:sz w:val="24"/>
          <w:szCs w:val="24"/>
          <w:lang w:val="es-ES"/>
        </w:rPr>
        <w:t>adolescentes</w:t>
      </w:r>
      <w:r w:rsidR="0038468C">
        <w:rPr>
          <w:rFonts w:asciiTheme="majorHAnsi" w:hAnsiTheme="majorHAnsi"/>
          <w:sz w:val="24"/>
          <w:szCs w:val="24"/>
          <w:lang w:val="es-ES"/>
        </w:rPr>
        <w:t>, además que las normas no integran medidas de prevención de infecciones de transmisión sexual entre adolescentes sino sólo de prevención de embarazos, otorgando así un rango menor de acción en pro de la salud de las y los adolescentes en relación al ejercicio de su sexualidad</w:t>
      </w:r>
      <w:r w:rsidRPr="00B521D9">
        <w:rPr>
          <w:rFonts w:asciiTheme="majorHAnsi" w:hAnsiTheme="majorHAnsi"/>
          <w:sz w:val="24"/>
          <w:szCs w:val="24"/>
          <w:lang w:val="es-ES"/>
        </w:rPr>
        <w:t>.</w:t>
      </w:r>
    </w:p>
    <w:p w:rsidR="00843B0B" w:rsidRDefault="00843B0B" w:rsidP="00843B0B">
      <w:pPr>
        <w:spacing w:after="0" w:line="240" w:lineRule="auto"/>
        <w:jc w:val="both"/>
        <w:rPr>
          <w:rFonts w:asciiTheme="majorHAnsi" w:hAnsiTheme="majorHAnsi"/>
          <w:sz w:val="24"/>
          <w:szCs w:val="24"/>
          <w:lang w:val="es-ES"/>
        </w:rPr>
      </w:pPr>
    </w:p>
    <w:p w:rsidR="00383F23" w:rsidRDefault="00383F23" w:rsidP="00B71AF2">
      <w:pPr>
        <w:spacing w:line="240" w:lineRule="auto"/>
        <w:jc w:val="both"/>
        <w:rPr>
          <w:rFonts w:asciiTheme="majorHAnsi" w:hAnsiTheme="majorHAnsi"/>
          <w:sz w:val="24"/>
          <w:szCs w:val="24"/>
          <w:lang w:val="es-ES"/>
        </w:rPr>
      </w:pPr>
      <w:r w:rsidRPr="00B521D9">
        <w:rPr>
          <w:rFonts w:asciiTheme="majorHAnsi" w:hAnsiTheme="majorHAnsi"/>
          <w:sz w:val="24"/>
          <w:szCs w:val="24"/>
          <w:lang w:val="es-ES"/>
        </w:rPr>
        <w:t xml:space="preserve">El país ha sido testigo de reformas que establecen la protección </w:t>
      </w:r>
      <w:r>
        <w:rPr>
          <w:rFonts w:asciiTheme="majorHAnsi" w:hAnsiTheme="majorHAnsi"/>
          <w:sz w:val="24"/>
          <w:szCs w:val="24"/>
          <w:lang w:val="es-ES"/>
        </w:rPr>
        <w:t>de</w:t>
      </w:r>
      <w:r w:rsidRPr="00B521D9">
        <w:rPr>
          <w:rFonts w:asciiTheme="majorHAnsi" w:hAnsiTheme="majorHAnsi"/>
          <w:sz w:val="24"/>
          <w:szCs w:val="24"/>
          <w:lang w:val="es-ES"/>
        </w:rPr>
        <w:t xml:space="preserve"> la vida desde la </w:t>
      </w:r>
      <w:proofErr w:type="gramStart"/>
      <w:r w:rsidRPr="00B521D9">
        <w:rPr>
          <w:rFonts w:asciiTheme="majorHAnsi" w:hAnsiTheme="majorHAnsi"/>
          <w:sz w:val="24"/>
          <w:szCs w:val="24"/>
          <w:lang w:val="es-ES"/>
        </w:rPr>
        <w:t>concepción/fecundación</w:t>
      </w:r>
      <w:proofErr w:type="gramEnd"/>
      <w:r w:rsidRPr="00B521D9">
        <w:rPr>
          <w:rFonts w:asciiTheme="majorHAnsi" w:hAnsiTheme="majorHAnsi"/>
          <w:sz w:val="24"/>
          <w:szCs w:val="24"/>
          <w:lang w:val="es-ES"/>
        </w:rPr>
        <w:t xml:space="preserve"> en 1</w:t>
      </w:r>
      <w:r>
        <w:rPr>
          <w:rFonts w:asciiTheme="majorHAnsi" w:hAnsiTheme="majorHAnsi"/>
          <w:sz w:val="24"/>
          <w:szCs w:val="24"/>
          <w:lang w:val="es-ES"/>
        </w:rPr>
        <w:t>6</w:t>
      </w:r>
      <w:r w:rsidRPr="00B521D9">
        <w:rPr>
          <w:rFonts w:asciiTheme="majorHAnsi" w:hAnsiTheme="majorHAnsi"/>
          <w:sz w:val="24"/>
          <w:szCs w:val="24"/>
          <w:lang w:val="es-ES"/>
        </w:rPr>
        <w:t xml:space="preserve"> estados. En septiembre de 2011 la Suprema Corte de Justicia de la Nación discutió dos acciones de inconstitucionalidad en contra de las reformas que protegen al producto de la concepción tanto en San Luis Potosí como en Baja California. La mayoría de los ministros de la Corte se pronunciaron por la inconstitucionalidad de estas reformas ya que dicha protección pone en riesgo los derechos reproductivos de las mujeres</w:t>
      </w:r>
      <w:r w:rsidR="00657FC4">
        <w:rPr>
          <w:rFonts w:asciiTheme="majorHAnsi" w:hAnsiTheme="majorHAnsi"/>
          <w:sz w:val="24"/>
          <w:szCs w:val="24"/>
          <w:lang w:val="es-ES"/>
        </w:rPr>
        <w:t xml:space="preserve"> y en especial de las más jóvenes, ya que éstas se enfrentan a barreras estructurales, culturales, institucionales y económicas para acceder integralmente al ejercicio de su derecho a la salud</w:t>
      </w:r>
      <w:r w:rsidRPr="00B521D9">
        <w:rPr>
          <w:rFonts w:asciiTheme="majorHAnsi" w:hAnsiTheme="majorHAnsi"/>
          <w:sz w:val="24"/>
          <w:szCs w:val="24"/>
          <w:lang w:val="es-ES"/>
        </w:rPr>
        <w:t>.</w:t>
      </w:r>
    </w:p>
    <w:p w:rsidR="00383F23" w:rsidRDefault="00383F23" w:rsidP="00B71AF2">
      <w:pPr>
        <w:spacing w:line="240" w:lineRule="auto"/>
        <w:jc w:val="both"/>
        <w:rPr>
          <w:rFonts w:asciiTheme="majorHAnsi" w:hAnsiTheme="majorHAnsi"/>
          <w:sz w:val="24"/>
          <w:szCs w:val="24"/>
          <w:lang w:val="es-ES"/>
        </w:rPr>
      </w:pPr>
      <w:r w:rsidRPr="00B521D9">
        <w:rPr>
          <w:rFonts w:asciiTheme="majorHAnsi" w:hAnsiTheme="majorHAnsi"/>
          <w:sz w:val="24"/>
          <w:szCs w:val="24"/>
          <w:lang w:val="es-ES"/>
        </w:rPr>
        <w:t>En México la mortalidad materna sigue siendo un grave problema para la salud de las mujeres</w:t>
      </w:r>
      <w:r w:rsidR="00657FC4">
        <w:rPr>
          <w:rFonts w:asciiTheme="majorHAnsi" w:hAnsiTheme="majorHAnsi"/>
          <w:sz w:val="24"/>
          <w:szCs w:val="24"/>
          <w:lang w:val="es-ES"/>
        </w:rPr>
        <w:t xml:space="preserve"> </w:t>
      </w:r>
      <w:r w:rsidR="00686331">
        <w:rPr>
          <w:rFonts w:asciiTheme="majorHAnsi" w:hAnsiTheme="majorHAnsi"/>
          <w:sz w:val="24"/>
          <w:szCs w:val="24"/>
          <w:lang w:val="es-ES"/>
        </w:rPr>
        <w:t xml:space="preserve">adolescentes y </w:t>
      </w:r>
      <w:r w:rsidR="00657FC4">
        <w:rPr>
          <w:rFonts w:asciiTheme="majorHAnsi" w:hAnsiTheme="majorHAnsi"/>
          <w:sz w:val="24"/>
          <w:szCs w:val="24"/>
          <w:lang w:val="es-ES"/>
        </w:rPr>
        <w:t>jóvenes</w:t>
      </w:r>
      <w:r w:rsidRPr="00B521D9">
        <w:rPr>
          <w:rFonts w:asciiTheme="majorHAnsi" w:hAnsiTheme="majorHAnsi"/>
          <w:sz w:val="24"/>
          <w:szCs w:val="24"/>
          <w:lang w:val="es-ES"/>
        </w:rPr>
        <w:t>, y los esfuerzos del Gobierno en esta materia siguen siendo insuficientes.</w:t>
      </w:r>
      <w:r w:rsidRPr="00B521D9">
        <w:rPr>
          <w:rFonts w:asciiTheme="majorHAnsi" w:hAnsiTheme="majorHAnsi"/>
          <w:lang w:val="es-ES"/>
        </w:rPr>
        <w:t xml:space="preserve"> </w:t>
      </w:r>
      <w:r w:rsidRPr="00B521D9">
        <w:rPr>
          <w:rFonts w:asciiTheme="majorHAnsi" w:hAnsiTheme="majorHAnsi"/>
          <w:sz w:val="24"/>
          <w:szCs w:val="24"/>
          <w:lang w:val="es-ES"/>
        </w:rPr>
        <w:t>En números absolutos, el total de muertes maternas en México de 1990 a 20</w:t>
      </w:r>
      <w:r>
        <w:rPr>
          <w:rFonts w:asciiTheme="majorHAnsi" w:hAnsiTheme="majorHAnsi"/>
          <w:sz w:val="24"/>
          <w:szCs w:val="24"/>
          <w:lang w:val="es-ES"/>
        </w:rPr>
        <w:t>10</w:t>
      </w:r>
      <w:r w:rsidRPr="00B521D9">
        <w:rPr>
          <w:rFonts w:asciiTheme="majorHAnsi" w:hAnsiTheme="majorHAnsi"/>
          <w:sz w:val="24"/>
          <w:szCs w:val="24"/>
          <w:lang w:val="es-ES"/>
        </w:rPr>
        <w:t xml:space="preserve"> fue de </w:t>
      </w:r>
      <w:r>
        <w:rPr>
          <w:rFonts w:asciiTheme="majorHAnsi" w:hAnsiTheme="majorHAnsi"/>
          <w:b/>
          <w:sz w:val="24"/>
          <w:szCs w:val="24"/>
          <w:lang w:val="es-ES"/>
        </w:rPr>
        <w:t xml:space="preserve"> 27,071</w:t>
      </w:r>
      <w:r w:rsidRPr="00B521D9">
        <w:rPr>
          <w:rFonts w:asciiTheme="majorHAnsi" w:hAnsiTheme="majorHAnsi"/>
          <w:sz w:val="24"/>
          <w:szCs w:val="24"/>
          <w:lang w:val="es-ES"/>
        </w:rPr>
        <w:t>.</w:t>
      </w:r>
      <w:r w:rsidRPr="00B521D9">
        <w:rPr>
          <w:rFonts w:asciiTheme="majorHAnsi" w:hAnsiTheme="majorHAnsi"/>
          <w:lang w:val="es-ES"/>
        </w:rPr>
        <w:t xml:space="preserve"> </w:t>
      </w:r>
      <w:r w:rsidRPr="00B521D9">
        <w:rPr>
          <w:rFonts w:asciiTheme="majorHAnsi" w:hAnsiTheme="majorHAnsi"/>
          <w:sz w:val="24"/>
          <w:szCs w:val="24"/>
          <w:lang w:val="es-ES"/>
        </w:rPr>
        <w:t xml:space="preserve">De ellas, aproximadamente, el </w:t>
      </w:r>
      <w:r w:rsidRPr="00826388">
        <w:rPr>
          <w:rFonts w:asciiTheme="majorHAnsi" w:hAnsiTheme="majorHAnsi"/>
          <w:b/>
          <w:sz w:val="24"/>
          <w:szCs w:val="24"/>
          <w:lang w:val="es-ES"/>
        </w:rPr>
        <w:t>13% tenían entre 15 y 19 años</w:t>
      </w:r>
      <w:r w:rsidRPr="00B521D9">
        <w:rPr>
          <w:rFonts w:asciiTheme="majorHAnsi" w:hAnsiTheme="majorHAnsi"/>
          <w:sz w:val="24"/>
          <w:szCs w:val="24"/>
          <w:lang w:val="es-ES"/>
        </w:rPr>
        <w:t xml:space="preserve">. Esto significa que, en este lapso, han muerto alrededor de </w:t>
      </w:r>
      <w:r w:rsidRPr="00FD7CA5">
        <w:rPr>
          <w:rFonts w:asciiTheme="majorHAnsi" w:hAnsiTheme="majorHAnsi"/>
          <w:b/>
          <w:sz w:val="24"/>
          <w:szCs w:val="24"/>
          <w:lang w:val="es-ES"/>
        </w:rPr>
        <w:t>3,</w:t>
      </w:r>
      <w:r>
        <w:rPr>
          <w:rFonts w:asciiTheme="majorHAnsi" w:hAnsiTheme="majorHAnsi"/>
          <w:b/>
          <w:sz w:val="24"/>
          <w:szCs w:val="24"/>
          <w:lang w:val="es-ES"/>
        </w:rPr>
        <w:t>5</w:t>
      </w:r>
      <w:r w:rsidRPr="00FD7CA5">
        <w:rPr>
          <w:rFonts w:asciiTheme="majorHAnsi" w:hAnsiTheme="majorHAnsi"/>
          <w:b/>
          <w:sz w:val="24"/>
          <w:szCs w:val="24"/>
          <w:lang w:val="es-ES"/>
        </w:rPr>
        <w:t>00 adolescentes</w:t>
      </w:r>
      <w:r w:rsidRPr="00B521D9">
        <w:rPr>
          <w:rFonts w:asciiTheme="majorHAnsi" w:hAnsiTheme="majorHAnsi"/>
          <w:sz w:val="24"/>
          <w:szCs w:val="24"/>
          <w:lang w:val="es-ES"/>
        </w:rPr>
        <w:t xml:space="preserve"> menores de 19 años por embarazo y parto. </w:t>
      </w:r>
      <w:r w:rsidR="00B731F4">
        <w:rPr>
          <w:rFonts w:asciiTheme="majorHAnsi" w:hAnsiTheme="majorHAnsi"/>
          <w:sz w:val="24"/>
          <w:szCs w:val="24"/>
          <w:lang w:val="es-ES"/>
        </w:rPr>
        <w:t xml:space="preserve">Esta </w:t>
      </w:r>
      <w:r w:rsidRPr="00B521D9">
        <w:rPr>
          <w:rFonts w:asciiTheme="majorHAnsi" w:hAnsiTheme="majorHAnsi"/>
          <w:sz w:val="24"/>
          <w:szCs w:val="24"/>
          <w:lang w:val="es-ES"/>
        </w:rPr>
        <w:t>situación se agrava para las mujeres</w:t>
      </w:r>
      <w:r w:rsidR="00657FC4">
        <w:rPr>
          <w:rFonts w:asciiTheme="majorHAnsi" w:hAnsiTheme="majorHAnsi"/>
          <w:sz w:val="24"/>
          <w:szCs w:val="24"/>
          <w:lang w:val="es-ES"/>
        </w:rPr>
        <w:t xml:space="preserve"> adolescentes </w:t>
      </w:r>
      <w:r w:rsidRPr="00B521D9">
        <w:rPr>
          <w:rFonts w:asciiTheme="majorHAnsi" w:hAnsiTheme="majorHAnsi"/>
          <w:sz w:val="24"/>
          <w:szCs w:val="24"/>
          <w:lang w:val="es-ES"/>
        </w:rPr>
        <w:t>indígenas</w:t>
      </w:r>
      <w:r w:rsidR="00B731F4">
        <w:rPr>
          <w:rFonts w:asciiTheme="majorHAnsi" w:hAnsiTheme="majorHAnsi"/>
          <w:sz w:val="24"/>
          <w:szCs w:val="24"/>
          <w:lang w:val="es-ES"/>
        </w:rPr>
        <w:t xml:space="preserve"> y rurales</w:t>
      </w:r>
      <w:r w:rsidRPr="00B521D9">
        <w:rPr>
          <w:rFonts w:asciiTheme="majorHAnsi" w:hAnsiTheme="majorHAnsi"/>
          <w:sz w:val="24"/>
          <w:szCs w:val="24"/>
          <w:lang w:val="es-ES"/>
        </w:rPr>
        <w:t>.</w:t>
      </w:r>
    </w:p>
    <w:p w:rsidR="00843B0B" w:rsidRDefault="00843B0B" w:rsidP="00B71AF2">
      <w:pPr>
        <w:spacing w:line="240" w:lineRule="auto"/>
        <w:jc w:val="both"/>
        <w:rPr>
          <w:rFonts w:asciiTheme="majorHAnsi" w:hAnsiTheme="majorHAnsi"/>
          <w:sz w:val="24"/>
          <w:szCs w:val="24"/>
          <w:lang w:val="es-ES"/>
        </w:rPr>
      </w:pPr>
    </w:p>
    <w:p w:rsidR="00843B0B" w:rsidRDefault="00843B0B" w:rsidP="00B71AF2">
      <w:pPr>
        <w:spacing w:line="240" w:lineRule="auto"/>
        <w:jc w:val="both"/>
        <w:rPr>
          <w:rFonts w:asciiTheme="majorHAnsi" w:hAnsiTheme="majorHAnsi"/>
          <w:sz w:val="24"/>
          <w:szCs w:val="24"/>
          <w:lang w:val="es-ES"/>
        </w:rPr>
      </w:pPr>
    </w:p>
    <w:p w:rsidR="00843B0B" w:rsidRDefault="00843B0B" w:rsidP="00B71AF2">
      <w:pPr>
        <w:spacing w:line="240" w:lineRule="auto"/>
        <w:jc w:val="both"/>
        <w:rPr>
          <w:rFonts w:asciiTheme="majorHAnsi" w:hAnsiTheme="majorHAnsi"/>
          <w:sz w:val="24"/>
          <w:szCs w:val="24"/>
          <w:lang w:val="es-ES"/>
        </w:rPr>
      </w:pPr>
    </w:p>
    <w:p w:rsidR="00843B0B" w:rsidRDefault="00843B0B" w:rsidP="00B71AF2">
      <w:pPr>
        <w:spacing w:line="240" w:lineRule="auto"/>
        <w:jc w:val="both"/>
        <w:rPr>
          <w:rFonts w:asciiTheme="majorHAnsi" w:hAnsiTheme="majorHAnsi"/>
          <w:sz w:val="24"/>
          <w:szCs w:val="24"/>
          <w:lang w:val="es-ES"/>
        </w:rPr>
      </w:pPr>
    </w:p>
    <w:p w:rsidR="00843B0B" w:rsidRDefault="00843B0B" w:rsidP="00B71AF2">
      <w:pPr>
        <w:spacing w:line="240" w:lineRule="auto"/>
        <w:jc w:val="both"/>
        <w:rPr>
          <w:rFonts w:asciiTheme="majorHAnsi" w:hAnsiTheme="majorHAnsi"/>
          <w:sz w:val="24"/>
          <w:szCs w:val="24"/>
          <w:lang w:val="es-ES"/>
        </w:rPr>
      </w:pPr>
    </w:p>
    <w:p w:rsidR="00843B0B" w:rsidRDefault="00843B0B" w:rsidP="00B71AF2">
      <w:pPr>
        <w:spacing w:line="240" w:lineRule="auto"/>
        <w:jc w:val="both"/>
        <w:rPr>
          <w:rFonts w:asciiTheme="majorHAnsi" w:hAnsiTheme="majorHAnsi"/>
          <w:sz w:val="24"/>
          <w:szCs w:val="24"/>
          <w:lang w:val="es-ES"/>
        </w:rPr>
      </w:pPr>
    </w:p>
    <w:p w:rsidR="00D71B16" w:rsidRDefault="00D71B16" w:rsidP="00B71AF2">
      <w:pPr>
        <w:spacing w:line="240" w:lineRule="auto"/>
        <w:jc w:val="center"/>
        <w:rPr>
          <w:rFonts w:asciiTheme="majorHAnsi" w:hAnsiTheme="majorHAnsi"/>
          <w:b/>
          <w:sz w:val="24"/>
          <w:szCs w:val="24"/>
          <w:lang w:val="es-ES"/>
        </w:rPr>
      </w:pPr>
      <w:r w:rsidRPr="00B731F4">
        <w:rPr>
          <w:rFonts w:asciiTheme="majorHAnsi" w:hAnsiTheme="majorHAnsi"/>
          <w:b/>
          <w:sz w:val="24"/>
          <w:szCs w:val="24"/>
          <w:lang w:val="es-ES"/>
        </w:rPr>
        <w:lastRenderedPageBreak/>
        <w:t>Razón de Mortalidad Materna (RMM*) México: 1990-2011</w:t>
      </w:r>
    </w:p>
    <w:p w:rsidR="00B71AF2" w:rsidRDefault="00B71AF2" w:rsidP="00B71AF2">
      <w:pPr>
        <w:spacing w:after="0" w:line="240" w:lineRule="auto"/>
        <w:jc w:val="center"/>
        <w:rPr>
          <w:rFonts w:cstheme="minorHAnsi"/>
          <w:sz w:val="18"/>
          <w:szCs w:val="18"/>
          <w:lang w:val="es-ES"/>
        </w:rPr>
      </w:pPr>
      <w:r w:rsidRPr="001B2FAA">
        <w:rPr>
          <w:noProof/>
          <w:lang w:eastAsia="es-MX"/>
        </w:rPr>
        <w:drawing>
          <wp:inline distT="0" distB="0" distL="0" distR="0">
            <wp:extent cx="4778734" cy="3084710"/>
            <wp:effectExtent l="0" t="0" r="3175" b="1905"/>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9" cstate="print">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7465" cy="3083891"/>
                    </a:xfrm>
                    <a:prstGeom prst="rect">
                      <a:avLst/>
                    </a:prstGeom>
                    <a:noFill/>
                    <a:ln>
                      <a:noFill/>
                    </a:ln>
                    <a:effectLst/>
                    <a:extLst/>
                  </pic:spPr>
                </pic:pic>
              </a:graphicData>
            </a:graphic>
          </wp:inline>
        </w:drawing>
      </w:r>
    </w:p>
    <w:p w:rsidR="00657FC4" w:rsidRDefault="00657FC4" w:rsidP="00B71AF2">
      <w:pPr>
        <w:spacing w:after="0" w:line="240" w:lineRule="auto"/>
        <w:jc w:val="both"/>
        <w:rPr>
          <w:rFonts w:cstheme="minorHAnsi"/>
          <w:sz w:val="18"/>
          <w:szCs w:val="18"/>
          <w:lang w:val="es-ES"/>
        </w:rPr>
      </w:pPr>
    </w:p>
    <w:p w:rsidR="00D71B16" w:rsidRDefault="00D71B16" w:rsidP="00B71AF2">
      <w:pPr>
        <w:spacing w:after="0" w:line="240" w:lineRule="auto"/>
        <w:jc w:val="both"/>
        <w:rPr>
          <w:rFonts w:cstheme="minorHAnsi"/>
          <w:sz w:val="18"/>
          <w:szCs w:val="18"/>
          <w:lang w:val="es-ES"/>
        </w:rPr>
      </w:pPr>
      <w:r w:rsidRPr="00D71B16">
        <w:rPr>
          <w:rFonts w:cstheme="minorHAnsi"/>
          <w:sz w:val="18"/>
          <w:szCs w:val="18"/>
          <w:lang w:val="es-ES"/>
        </w:rPr>
        <w:t>* RMM por 100 mil NVE</w:t>
      </w:r>
    </w:p>
    <w:p w:rsidR="00D71B16" w:rsidRPr="00375134" w:rsidRDefault="00D71B16" w:rsidP="00B71AF2">
      <w:pPr>
        <w:spacing w:after="0" w:line="240" w:lineRule="auto"/>
        <w:rPr>
          <w:rFonts w:asciiTheme="majorHAnsi" w:hAnsiTheme="majorHAnsi"/>
          <w:sz w:val="24"/>
          <w:szCs w:val="24"/>
          <w:lang w:val="es-ES"/>
        </w:rPr>
      </w:pPr>
      <w:r w:rsidRPr="00375134">
        <w:rPr>
          <w:rFonts w:asciiTheme="majorHAnsi" w:hAnsiTheme="majorHAnsi"/>
          <w:sz w:val="24"/>
          <w:szCs w:val="24"/>
          <w:lang w:val="es-ES"/>
        </w:rPr>
        <w:t>Fuentes: 1990 a 2010, INEGI-SSA/DGIS, SSA</w:t>
      </w:r>
    </w:p>
    <w:p w:rsidR="00D71B16" w:rsidRDefault="00D71B16" w:rsidP="00B71AF2">
      <w:pPr>
        <w:pStyle w:val="NormalWeb"/>
        <w:spacing w:before="0" w:beforeAutospacing="0" w:after="0" w:afterAutospacing="0"/>
        <w:textAlignment w:val="baseline"/>
        <w:rPr>
          <w:rFonts w:asciiTheme="majorHAnsi" w:hAnsiTheme="majorHAnsi"/>
          <w:lang w:val="es-ES"/>
        </w:rPr>
      </w:pPr>
      <w:r w:rsidRPr="00B731F4">
        <w:rPr>
          <w:rFonts w:asciiTheme="majorHAnsi" w:hAnsiTheme="majorHAnsi"/>
          <w:lang w:val="es-ES"/>
        </w:rPr>
        <w:t>Para lograr los O</w:t>
      </w:r>
      <w:r w:rsidR="00EB29C0">
        <w:rPr>
          <w:rFonts w:asciiTheme="majorHAnsi" w:hAnsiTheme="majorHAnsi"/>
          <w:lang w:val="es-ES"/>
        </w:rPr>
        <w:t xml:space="preserve">bjetivos de </w:t>
      </w:r>
      <w:r w:rsidRPr="00B731F4">
        <w:rPr>
          <w:rFonts w:asciiTheme="majorHAnsi" w:hAnsiTheme="majorHAnsi"/>
          <w:lang w:val="es-ES"/>
        </w:rPr>
        <w:t>D</w:t>
      </w:r>
      <w:r w:rsidR="00EB29C0">
        <w:rPr>
          <w:rFonts w:asciiTheme="majorHAnsi" w:hAnsiTheme="majorHAnsi"/>
          <w:lang w:val="es-ES"/>
        </w:rPr>
        <w:t xml:space="preserve">esarrollo del </w:t>
      </w:r>
      <w:r w:rsidRPr="00B731F4">
        <w:rPr>
          <w:rFonts w:asciiTheme="majorHAnsi" w:hAnsiTheme="majorHAnsi"/>
          <w:lang w:val="es-ES"/>
        </w:rPr>
        <w:t>M</w:t>
      </w:r>
      <w:r w:rsidR="00EB29C0">
        <w:rPr>
          <w:rFonts w:asciiTheme="majorHAnsi" w:hAnsiTheme="majorHAnsi"/>
          <w:lang w:val="es-ES"/>
        </w:rPr>
        <w:t>ilenio</w:t>
      </w:r>
      <w:r w:rsidRPr="00B731F4">
        <w:rPr>
          <w:rFonts w:asciiTheme="majorHAnsi" w:hAnsiTheme="majorHAnsi"/>
          <w:lang w:val="es-ES"/>
        </w:rPr>
        <w:t>, se requiere reducir 5.9 puntos la RMM anual</w:t>
      </w:r>
      <w:r w:rsidR="00657FC4">
        <w:rPr>
          <w:rFonts w:asciiTheme="majorHAnsi" w:hAnsiTheme="majorHAnsi"/>
          <w:lang w:val="es-ES"/>
        </w:rPr>
        <w:t>.</w:t>
      </w:r>
    </w:p>
    <w:p w:rsidR="00B71AF2" w:rsidRPr="00B731F4" w:rsidRDefault="00B71AF2" w:rsidP="00B71AF2">
      <w:pPr>
        <w:pStyle w:val="NormalWeb"/>
        <w:spacing w:before="0" w:beforeAutospacing="0" w:after="0" w:afterAutospacing="0"/>
        <w:textAlignment w:val="baseline"/>
        <w:rPr>
          <w:rFonts w:asciiTheme="majorHAnsi" w:hAnsiTheme="majorHAnsi"/>
          <w:lang w:val="es-ES"/>
        </w:rPr>
      </w:pPr>
    </w:p>
    <w:p w:rsidR="00B71AF2" w:rsidRDefault="00B731F4" w:rsidP="00B71AF2">
      <w:pPr>
        <w:spacing w:line="240" w:lineRule="auto"/>
        <w:jc w:val="center"/>
        <w:rPr>
          <w:rFonts w:asciiTheme="majorHAnsi" w:hAnsiTheme="majorHAnsi"/>
          <w:b/>
          <w:sz w:val="24"/>
          <w:szCs w:val="24"/>
          <w:lang w:val="es-ES"/>
        </w:rPr>
      </w:pPr>
      <w:r w:rsidRPr="00B731F4">
        <w:rPr>
          <w:rFonts w:asciiTheme="majorHAnsi" w:hAnsiTheme="majorHAnsi"/>
          <w:b/>
          <w:sz w:val="24"/>
          <w:szCs w:val="24"/>
          <w:lang w:val="es-ES"/>
        </w:rPr>
        <w:t>Muertes maternas y por aborto por edad. México 1990-2009</w:t>
      </w:r>
    </w:p>
    <w:p w:rsidR="00B731F4" w:rsidRDefault="00B731F4" w:rsidP="00B71AF2">
      <w:pPr>
        <w:spacing w:line="240" w:lineRule="auto"/>
        <w:jc w:val="center"/>
      </w:pPr>
      <w:r w:rsidRPr="001B2FAA">
        <w:rPr>
          <w:noProof/>
          <w:lang w:eastAsia="es-MX"/>
        </w:rPr>
        <w:drawing>
          <wp:inline distT="0" distB="0" distL="0" distR="0">
            <wp:extent cx="4985468" cy="2910178"/>
            <wp:effectExtent l="0" t="0" r="5715" b="5080"/>
            <wp:docPr id="16387"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87" name="Chart 6"/>
                    <pic:cNvPicPr>
                      <a:picLocks noChangeArrowheads="1"/>
                    </pic:cNvPicPr>
                  </pic:nvPicPr>
                  <pic:blipFill>
                    <a:blip r:embed="rId10" cstate="print">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4144" cy="2909405"/>
                    </a:xfrm>
                    <a:prstGeom prst="rect">
                      <a:avLst/>
                    </a:prstGeom>
                    <a:noFill/>
                    <a:ln>
                      <a:noFill/>
                    </a:ln>
                    <a:extLst/>
                  </pic:spPr>
                </pic:pic>
              </a:graphicData>
            </a:graphic>
          </wp:inline>
        </w:drawing>
      </w:r>
    </w:p>
    <w:p w:rsidR="00843B0B" w:rsidRDefault="00843B0B" w:rsidP="00B71AF2">
      <w:pPr>
        <w:spacing w:line="240" w:lineRule="auto"/>
        <w:jc w:val="both"/>
        <w:rPr>
          <w:rFonts w:asciiTheme="majorHAnsi" w:hAnsiTheme="majorHAnsi"/>
          <w:sz w:val="24"/>
          <w:szCs w:val="24"/>
          <w:lang w:val="es-ES"/>
        </w:rPr>
      </w:pPr>
    </w:p>
    <w:p w:rsidR="00375134" w:rsidRPr="00375134" w:rsidRDefault="00383F23" w:rsidP="00B71AF2">
      <w:pPr>
        <w:spacing w:line="240" w:lineRule="auto"/>
        <w:jc w:val="both"/>
        <w:rPr>
          <w:rFonts w:cstheme="minorHAnsi"/>
        </w:rPr>
      </w:pPr>
      <w:r>
        <w:rPr>
          <w:rFonts w:asciiTheme="majorHAnsi" w:hAnsiTheme="majorHAnsi"/>
          <w:sz w:val="24"/>
          <w:szCs w:val="24"/>
          <w:lang w:val="es-ES"/>
        </w:rPr>
        <w:lastRenderedPageBreak/>
        <w:t xml:space="preserve">Aunado a lo anterior </w:t>
      </w:r>
      <w:r w:rsidR="00EB29C0">
        <w:rPr>
          <w:rFonts w:asciiTheme="majorHAnsi" w:hAnsiTheme="majorHAnsi"/>
          <w:sz w:val="24"/>
          <w:szCs w:val="24"/>
          <w:lang w:val="es-ES"/>
        </w:rPr>
        <w:t xml:space="preserve">encontramos </w:t>
      </w:r>
      <w:r>
        <w:rPr>
          <w:rFonts w:asciiTheme="majorHAnsi" w:hAnsiTheme="majorHAnsi"/>
          <w:sz w:val="24"/>
          <w:szCs w:val="24"/>
          <w:lang w:val="es-ES"/>
        </w:rPr>
        <w:t xml:space="preserve">que de todas las defunciones femeninas registradas en 2009 en el grupo de </w:t>
      </w:r>
      <w:r w:rsidRPr="001D136F">
        <w:rPr>
          <w:rFonts w:asciiTheme="majorHAnsi" w:hAnsiTheme="majorHAnsi"/>
          <w:b/>
          <w:sz w:val="24"/>
          <w:szCs w:val="24"/>
          <w:lang w:val="es-ES"/>
        </w:rPr>
        <w:t>15-19 años</w:t>
      </w:r>
      <w:r>
        <w:rPr>
          <w:rFonts w:asciiTheme="majorHAnsi" w:hAnsiTheme="majorHAnsi"/>
          <w:sz w:val="24"/>
          <w:szCs w:val="24"/>
          <w:lang w:val="es-ES"/>
        </w:rPr>
        <w:t xml:space="preserve">, las </w:t>
      </w:r>
      <w:r w:rsidRPr="001D136F">
        <w:rPr>
          <w:rFonts w:asciiTheme="majorHAnsi" w:hAnsiTheme="majorHAnsi"/>
          <w:b/>
          <w:sz w:val="24"/>
          <w:szCs w:val="24"/>
          <w:lang w:val="es-ES"/>
        </w:rPr>
        <w:t>defunciones por causas maternas</w:t>
      </w:r>
      <w:r>
        <w:rPr>
          <w:rFonts w:asciiTheme="majorHAnsi" w:hAnsiTheme="majorHAnsi"/>
          <w:sz w:val="24"/>
          <w:szCs w:val="24"/>
          <w:lang w:val="es-ES"/>
        </w:rPr>
        <w:t xml:space="preserve"> representan el </w:t>
      </w:r>
      <w:r w:rsidRPr="001D136F">
        <w:rPr>
          <w:rFonts w:asciiTheme="majorHAnsi" w:hAnsiTheme="majorHAnsi"/>
          <w:b/>
          <w:sz w:val="24"/>
          <w:szCs w:val="24"/>
          <w:lang w:val="es-ES"/>
        </w:rPr>
        <w:t>5.64%,</w:t>
      </w:r>
      <w:r>
        <w:rPr>
          <w:rFonts w:asciiTheme="majorHAnsi" w:hAnsiTheme="majorHAnsi"/>
          <w:sz w:val="24"/>
          <w:szCs w:val="24"/>
          <w:lang w:val="es-ES"/>
        </w:rPr>
        <w:t xml:space="preserve"> ubicándose como la </w:t>
      </w:r>
      <w:r w:rsidRPr="001D136F">
        <w:rPr>
          <w:rFonts w:asciiTheme="majorHAnsi" w:hAnsiTheme="majorHAnsi"/>
          <w:b/>
          <w:sz w:val="24"/>
          <w:szCs w:val="24"/>
          <w:lang w:val="es-ES"/>
        </w:rPr>
        <w:t>cuarta causa de muerte</w:t>
      </w:r>
      <w:r>
        <w:rPr>
          <w:rFonts w:asciiTheme="majorHAnsi" w:hAnsiTheme="majorHAnsi"/>
          <w:sz w:val="24"/>
          <w:szCs w:val="24"/>
          <w:lang w:val="es-ES"/>
        </w:rPr>
        <w:t xml:space="preserve"> en este grupo de edad. Todavía es más alarmante la tasa de </w:t>
      </w:r>
      <w:r w:rsidRPr="001D136F">
        <w:rPr>
          <w:rFonts w:asciiTheme="majorHAnsi" w:hAnsiTheme="majorHAnsi"/>
          <w:b/>
          <w:sz w:val="24"/>
          <w:szCs w:val="24"/>
          <w:lang w:val="es-ES"/>
        </w:rPr>
        <w:t>hospitalización en niñas de 10 a 14 años</w:t>
      </w:r>
      <w:r>
        <w:rPr>
          <w:rFonts w:asciiTheme="majorHAnsi" w:hAnsiTheme="majorHAnsi"/>
          <w:sz w:val="24"/>
          <w:szCs w:val="24"/>
          <w:lang w:val="es-ES"/>
        </w:rPr>
        <w:t xml:space="preserve">: el </w:t>
      </w:r>
      <w:r w:rsidRPr="001D136F">
        <w:rPr>
          <w:rFonts w:asciiTheme="majorHAnsi" w:hAnsiTheme="majorHAnsi"/>
          <w:b/>
          <w:sz w:val="24"/>
          <w:szCs w:val="24"/>
          <w:lang w:val="es-ES"/>
        </w:rPr>
        <w:t>29.7% (1 de 3)</w:t>
      </w:r>
      <w:r>
        <w:rPr>
          <w:rFonts w:asciiTheme="majorHAnsi" w:hAnsiTheme="majorHAnsi"/>
          <w:sz w:val="24"/>
          <w:szCs w:val="24"/>
          <w:lang w:val="es-ES"/>
        </w:rPr>
        <w:t xml:space="preserve"> fue por </w:t>
      </w:r>
      <w:r w:rsidRPr="001D136F">
        <w:rPr>
          <w:rFonts w:asciiTheme="majorHAnsi" w:hAnsiTheme="majorHAnsi"/>
          <w:sz w:val="24"/>
          <w:szCs w:val="24"/>
          <w:lang w:val="es-ES"/>
        </w:rPr>
        <w:t>razones maternas</w:t>
      </w:r>
      <w:r>
        <w:rPr>
          <w:rFonts w:asciiTheme="majorHAnsi" w:hAnsiTheme="majorHAnsi"/>
          <w:sz w:val="24"/>
          <w:szCs w:val="24"/>
          <w:lang w:val="es-ES"/>
        </w:rPr>
        <w:t xml:space="preserve"> (4,800 atenciones por parto espontáneo y 1326 por aborto).  Mientras que de las </w:t>
      </w:r>
      <w:r w:rsidRPr="001D136F">
        <w:rPr>
          <w:rFonts w:asciiTheme="majorHAnsi" w:hAnsiTheme="majorHAnsi"/>
          <w:b/>
          <w:sz w:val="24"/>
          <w:szCs w:val="24"/>
          <w:lang w:val="es-ES"/>
        </w:rPr>
        <w:t>hospitalizaciones en adolescentes de 15 a 19 años</w:t>
      </w:r>
      <w:r>
        <w:rPr>
          <w:rFonts w:asciiTheme="majorHAnsi" w:hAnsiTheme="majorHAnsi"/>
          <w:sz w:val="24"/>
          <w:szCs w:val="24"/>
          <w:lang w:val="es-ES"/>
        </w:rPr>
        <w:t xml:space="preserve">, el </w:t>
      </w:r>
      <w:r w:rsidRPr="001D136F">
        <w:rPr>
          <w:rFonts w:asciiTheme="majorHAnsi" w:hAnsiTheme="majorHAnsi"/>
          <w:b/>
          <w:sz w:val="24"/>
          <w:szCs w:val="24"/>
          <w:lang w:val="es-ES"/>
        </w:rPr>
        <w:t>88.4% (9 de 10)</w:t>
      </w:r>
      <w:r>
        <w:rPr>
          <w:rFonts w:asciiTheme="majorHAnsi" w:hAnsiTheme="majorHAnsi"/>
          <w:sz w:val="24"/>
          <w:szCs w:val="24"/>
          <w:lang w:val="es-ES"/>
        </w:rPr>
        <w:t xml:space="preserve"> fue por razones maternas (163,000 por parto y 28,212 por aborto).</w:t>
      </w:r>
      <w:r w:rsidR="00375134">
        <w:rPr>
          <w:rFonts w:asciiTheme="majorHAnsi" w:hAnsiTheme="majorHAnsi"/>
          <w:sz w:val="24"/>
          <w:szCs w:val="24"/>
          <w:lang w:val="es-ES"/>
        </w:rPr>
        <w:t xml:space="preserve"> </w:t>
      </w:r>
      <w:r w:rsidR="00375134" w:rsidRPr="00375134">
        <w:rPr>
          <w:rFonts w:asciiTheme="majorHAnsi" w:hAnsiTheme="majorHAnsi"/>
          <w:sz w:val="24"/>
          <w:szCs w:val="24"/>
          <w:lang w:val="es-ES"/>
        </w:rPr>
        <w:t>Fuente:</w:t>
      </w:r>
      <w:r w:rsidR="00375134">
        <w:rPr>
          <w:rFonts w:asciiTheme="majorHAnsi" w:hAnsiTheme="majorHAnsi"/>
          <w:sz w:val="24"/>
          <w:szCs w:val="24"/>
          <w:lang w:val="es-ES"/>
        </w:rPr>
        <w:t xml:space="preserve"> </w:t>
      </w:r>
      <w:r w:rsidR="00375134" w:rsidRPr="00375134">
        <w:rPr>
          <w:rFonts w:asciiTheme="majorHAnsi" w:hAnsiTheme="majorHAnsi"/>
          <w:sz w:val="24"/>
          <w:szCs w:val="24"/>
          <w:lang w:val="es-ES"/>
        </w:rPr>
        <w:t>Ipas, INEGI/SSA, SINAIS; Cubos de Mortalidad de la Población Mexicana, 2009</w:t>
      </w:r>
      <w:r w:rsidR="00657FC4">
        <w:rPr>
          <w:rFonts w:asciiTheme="majorHAnsi" w:hAnsiTheme="majorHAnsi"/>
          <w:sz w:val="24"/>
          <w:szCs w:val="24"/>
          <w:lang w:val="es-ES"/>
        </w:rPr>
        <w:t>.</w:t>
      </w:r>
    </w:p>
    <w:p w:rsidR="00B731F4" w:rsidRPr="001B2FAA" w:rsidRDefault="00375134" w:rsidP="00B71AF2">
      <w:pPr>
        <w:spacing w:line="240" w:lineRule="auto"/>
      </w:pPr>
      <w:r w:rsidRPr="001B2FAA">
        <w:rPr>
          <w:noProof/>
          <w:lang w:eastAsia="es-MX"/>
        </w:rPr>
        <w:drawing>
          <wp:anchor distT="0" distB="0" distL="114300" distR="114300" simplePos="0" relativeHeight="251661312" behindDoc="1" locked="0" layoutInCell="1" allowOverlap="1">
            <wp:simplePos x="0" y="0"/>
            <wp:positionH relativeFrom="column">
              <wp:posOffset>332105</wp:posOffset>
            </wp:positionH>
            <wp:positionV relativeFrom="paragraph">
              <wp:posOffset>4445</wp:posOffset>
            </wp:positionV>
            <wp:extent cx="5033010" cy="3001645"/>
            <wp:effectExtent l="0" t="0" r="0" b="8255"/>
            <wp:wrapTight wrapText="bothSides">
              <wp:wrapPolygon edited="0">
                <wp:start x="0" y="0"/>
                <wp:lineTo x="0" y="21522"/>
                <wp:lineTo x="21502" y="21522"/>
                <wp:lineTo x="2150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3010" cy="3001645"/>
                    </a:xfrm>
                    <a:prstGeom prst="rect">
                      <a:avLst/>
                    </a:prstGeom>
                    <a:noFill/>
                    <a:ln>
                      <a:noFill/>
                    </a:ln>
                  </pic:spPr>
                </pic:pic>
              </a:graphicData>
            </a:graphic>
          </wp:anchor>
        </w:drawing>
      </w:r>
    </w:p>
    <w:p w:rsidR="00B731F4" w:rsidRPr="00B731F4" w:rsidRDefault="00B731F4" w:rsidP="00B71AF2">
      <w:pPr>
        <w:spacing w:line="240" w:lineRule="auto"/>
        <w:jc w:val="both"/>
        <w:rPr>
          <w:rFonts w:asciiTheme="majorHAnsi" w:hAnsiTheme="majorHAnsi"/>
          <w:sz w:val="24"/>
          <w:szCs w:val="24"/>
        </w:rPr>
      </w:pPr>
    </w:p>
    <w:p w:rsidR="00443BE9" w:rsidRPr="006E579E" w:rsidRDefault="00B71AF2" w:rsidP="006E579E">
      <w:pPr>
        <w:spacing w:line="240" w:lineRule="auto"/>
        <w:jc w:val="both"/>
        <w:rPr>
          <w:rFonts w:asciiTheme="majorHAnsi" w:hAnsiTheme="majorHAnsi"/>
          <w:sz w:val="24"/>
          <w:szCs w:val="24"/>
          <w:lang w:val="es-ES"/>
        </w:rPr>
      </w:pPr>
      <w:r w:rsidRPr="00B71AF2">
        <w:rPr>
          <w:rFonts w:asciiTheme="majorHAnsi" w:hAnsiTheme="majorHAnsi"/>
          <w:sz w:val="24"/>
          <w:szCs w:val="24"/>
          <w:lang w:val="es-ES"/>
        </w:rPr>
        <w:t>Estos datos demuestra</w:t>
      </w:r>
      <w:r>
        <w:rPr>
          <w:rFonts w:asciiTheme="majorHAnsi" w:hAnsiTheme="majorHAnsi"/>
          <w:sz w:val="24"/>
          <w:szCs w:val="24"/>
          <w:lang w:val="es-ES"/>
        </w:rPr>
        <w:t>n</w:t>
      </w:r>
      <w:r w:rsidRPr="00B71AF2">
        <w:rPr>
          <w:rFonts w:asciiTheme="majorHAnsi" w:hAnsiTheme="majorHAnsi"/>
          <w:sz w:val="24"/>
          <w:szCs w:val="24"/>
          <w:lang w:val="es-ES"/>
        </w:rPr>
        <w:t xml:space="preserve"> que</w:t>
      </w:r>
      <w:r>
        <w:rPr>
          <w:rFonts w:asciiTheme="majorHAnsi" w:hAnsiTheme="majorHAnsi"/>
          <w:sz w:val="24"/>
          <w:szCs w:val="24"/>
          <w:lang w:val="es-ES"/>
        </w:rPr>
        <w:t xml:space="preserve"> </w:t>
      </w:r>
      <w:r w:rsidR="00443BE9">
        <w:rPr>
          <w:rFonts w:asciiTheme="majorHAnsi" w:hAnsiTheme="majorHAnsi"/>
          <w:sz w:val="24"/>
          <w:szCs w:val="24"/>
          <w:lang w:val="es-ES"/>
        </w:rPr>
        <w:t xml:space="preserve">pese a </w:t>
      </w:r>
      <w:r w:rsidR="00EB29C0">
        <w:rPr>
          <w:rFonts w:asciiTheme="majorHAnsi" w:hAnsiTheme="majorHAnsi"/>
          <w:sz w:val="24"/>
          <w:szCs w:val="24"/>
          <w:lang w:val="es-ES"/>
        </w:rPr>
        <w:t xml:space="preserve">casi diez años de </w:t>
      </w:r>
      <w:r w:rsidR="00443BE9">
        <w:rPr>
          <w:rFonts w:asciiTheme="majorHAnsi" w:hAnsiTheme="majorHAnsi"/>
          <w:sz w:val="24"/>
          <w:szCs w:val="24"/>
          <w:lang w:val="es-ES"/>
        </w:rPr>
        <w:t xml:space="preserve">programas </w:t>
      </w:r>
      <w:r>
        <w:rPr>
          <w:rFonts w:asciiTheme="majorHAnsi" w:hAnsiTheme="majorHAnsi"/>
          <w:sz w:val="24"/>
          <w:szCs w:val="24"/>
          <w:lang w:val="es-ES"/>
        </w:rPr>
        <w:t xml:space="preserve">persiste </w:t>
      </w:r>
      <w:r w:rsidR="00443BE9">
        <w:rPr>
          <w:rFonts w:asciiTheme="majorHAnsi" w:hAnsiTheme="majorHAnsi"/>
          <w:sz w:val="24"/>
          <w:szCs w:val="24"/>
          <w:lang w:val="es-ES"/>
        </w:rPr>
        <w:t xml:space="preserve">la demanda insatisfecha en edades tempranas de la adolescencia y se han incrementado notablemente las </w:t>
      </w:r>
      <w:r w:rsidR="001B2FAA" w:rsidRPr="00443BE9">
        <w:rPr>
          <w:rFonts w:asciiTheme="majorHAnsi" w:hAnsiTheme="majorHAnsi"/>
          <w:sz w:val="24"/>
          <w:szCs w:val="24"/>
          <w:lang w:val="es-ES"/>
        </w:rPr>
        <w:t xml:space="preserve">hospitalizaciones por </w:t>
      </w:r>
      <w:r w:rsidR="00443BE9" w:rsidRPr="00443BE9">
        <w:rPr>
          <w:rFonts w:asciiTheme="majorHAnsi" w:hAnsiTheme="majorHAnsi"/>
          <w:sz w:val="24"/>
          <w:szCs w:val="24"/>
          <w:lang w:val="es-ES"/>
        </w:rPr>
        <w:t xml:space="preserve">causas maternas y </w:t>
      </w:r>
      <w:r w:rsidR="001B2FAA" w:rsidRPr="006E579E">
        <w:rPr>
          <w:rFonts w:asciiTheme="majorHAnsi" w:hAnsiTheme="majorHAnsi"/>
          <w:sz w:val="24"/>
          <w:szCs w:val="24"/>
          <w:lang w:val="es-ES"/>
        </w:rPr>
        <w:t>en adolescentes tempranos (10-14 años)</w:t>
      </w:r>
      <w:r w:rsidR="00EB29C0">
        <w:rPr>
          <w:rFonts w:asciiTheme="majorHAnsi" w:hAnsiTheme="majorHAnsi"/>
          <w:sz w:val="24"/>
          <w:szCs w:val="24"/>
          <w:lang w:val="es-ES"/>
        </w:rPr>
        <w:t>. D</w:t>
      </w:r>
      <w:r w:rsidR="00443BE9" w:rsidRPr="006E579E">
        <w:rPr>
          <w:rFonts w:asciiTheme="majorHAnsi" w:hAnsiTheme="majorHAnsi"/>
          <w:sz w:val="24"/>
          <w:szCs w:val="24"/>
          <w:lang w:val="es-ES"/>
        </w:rPr>
        <w:t xml:space="preserve">etrás de muchos de estos eventos obstétricos está presente la violencia sexual que aqueja a </w:t>
      </w:r>
      <w:r w:rsidR="00657FC4">
        <w:rPr>
          <w:rFonts w:asciiTheme="majorHAnsi" w:hAnsiTheme="majorHAnsi"/>
          <w:sz w:val="24"/>
          <w:szCs w:val="24"/>
          <w:lang w:val="es-ES"/>
        </w:rPr>
        <w:t xml:space="preserve">35.2% </w:t>
      </w:r>
      <w:r w:rsidR="00443BE9" w:rsidRPr="006E579E">
        <w:rPr>
          <w:rFonts w:asciiTheme="majorHAnsi" w:hAnsiTheme="majorHAnsi"/>
          <w:sz w:val="24"/>
          <w:szCs w:val="24"/>
          <w:lang w:val="es-ES"/>
        </w:rPr>
        <w:t>adolescentes en el país</w:t>
      </w:r>
      <w:r w:rsidR="00657FC4">
        <w:rPr>
          <w:rFonts w:asciiTheme="majorHAnsi" w:hAnsiTheme="majorHAnsi"/>
          <w:sz w:val="24"/>
          <w:szCs w:val="24"/>
          <w:lang w:val="es-ES"/>
        </w:rPr>
        <w:t xml:space="preserve"> (2 de 5)</w:t>
      </w:r>
      <w:r w:rsidR="00443BE9" w:rsidRPr="006E579E">
        <w:rPr>
          <w:rFonts w:asciiTheme="majorHAnsi" w:hAnsiTheme="majorHAnsi"/>
          <w:sz w:val="24"/>
          <w:szCs w:val="24"/>
          <w:lang w:val="es-ES"/>
        </w:rPr>
        <w:t>, mismas que, a pesar de que el aborto en casos de violación es</w:t>
      </w:r>
      <w:r w:rsidR="00EB29C0">
        <w:rPr>
          <w:rFonts w:asciiTheme="majorHAnsi" w:hAnsiTheme="majorHAnsi"/>
          <w:sz w:val="24"/>
          <w:szCs w:val="24"/>
          <w:lang w:val="es-ES"/>
        </w:rPr>
        <w:t>tá permitido</w:t>
      </w:r>
      <w:r w:rsidR="00443BE9" w:rsidRPr="006E579E">
        <w:rPr>
          <w:rFonts w:asciiTheme="majorHAnsi" w:hAnsiTheme="majorHAnsi"/>
          <w:sz w:val="24"/>
          <w:szCs w:val="24"/>
          <w:lang w:val="es-ES"/>
        </w:rPr>
        <w:t xml:space="preserve"> en todo el país, no cuentan con acceso a estos proced</w:t>
      </w:r>
      <w:r w:rsidR="006B1E33">
        <w:rPr>
          <w:rFonts w:asciiTheme="majorHAnsi" w:hAnsiTheme="majorHAnsi"/>
          <w:sz w:val="24"/>
          <w:szCs w:val="24"/>
          <w:lang w:val="es-ES"/>
        </w:rPr>
        <w:t>imientos.</w:t>
      </w:r>
      <w:r w:rsidR="00657FC4">
        <w:rPr>
          <w:rFonts w:asciiTheme="majorHAnsi" w:hAnsiTheme="majorHAnsi"/>
          <w:sz w:val="24"/>
          <w:szCs w:val="24"/>
          <w:lang w:val="es-ES"/>
        </w:rPr>
        <w:t xml:space="preserve"> </w:t>
      </w:r>
    </w:p>
    <w:p w:rsidR="00657FC4" w:rsidRDefault="00657FC4" w:rsidP="00843B0B">
      <w:pPr>
        <w:spacing w:after="0" w:line="240" w:lineRule="auto"/>
        <w:jc w:val="center"/>
        <w:rPr>
          <w:rFonts w:asciiTheme="majorHAnsi" w:hAnsiTheme="majorHAnsi"/>
          <w:b/>
          <w:sz w:val="24"/>
          <w:szCs w:val="24"/>
          <w:lang w:val="es-ES"/>
        </w:rPr>
      </w:pPr>
      <w:r w:rsidRPr="00657FC4">
        <w:rPr>
          <w:rFonts w:asciiTheme="majorHAnsi" w:hAnsiTheme="majorHAnsi"/>
          <w:b/>
          <w:sz w:val="24"/>
          <w:szCs w:val="24"/>
          <w:lang w:val="es-ES"/>
        </w:rPr>
        <w:t xml:space="preserve">Buenas prácticas para proteger y promover el derecho a la salud de </w:t>
      </w:r>
      <w:r w:rsidR="0038468C">
        <w:rPr>
          <w:rFonts w:asciiTheme="majorHAnsi" w:hAnsiTheme="majorHAnsi"/>
          <w:b/>
          <w:sz w:val="24"/>
          <w:szCs w:val="24"/>
          <w:lang w:val="es-ES"/>
        </w:rPr>
        <w:t>las adolescentes</w:t>
      </w:r>
    </w:p>
    <w:p w:rsidR="00657FC4" w:rsidRPr="00657FC4" w:rsidRDefault="00657FC4" w:rsidP="00657FC4">
      <w:pPr>
        <w:spacing w:after="0" w:line="240" w:lineRule="auto"/>
        <w:rPr>
          <w:rFonts w:asciiTheme="majorHAnsi" w:hAnsiTheme="majorHAnsi"/>
          <w:b/>
          <w:sz w:val="24"/>
          <w:szCs w:val="24"/>
          <w:lang w:val="es-ES"/>
        </w:rPr>
      </w:pPr>
    </w:p>
    <w:p w:rsidR="00D972D3" w:rsidRPr="00D972D3" w:rsidRDefault="00657FC4" w:rsidP="00D972D3">
      <w:pPr>
        <w:spacing w:after="0" w:line="240" w:lineRule="auto"/>
        <w:jc w:val="both"/>
        <w:rPr>
          <w:rFonts w:asciiTheme="majorHAnsi" w:hAnsiTheme="majorHAnsi"/>
          <w:sz w:val="24"/>
          <w:szCs w:val="24"/>
          <w:lang w:val="es-ES"/>
        </w:rPr>
      </w:pPr>
      <w:r w:rsidRPr="00D972D3">
        <w:rPr>
          <w:rFonts w:asciiTheme="majorHAnsi" w:hAnsiTheme="majorHAnsi"/>
          <w:sz w:val="24"/>
          <w:szCs w:val="24"/>
          <w:lang w:val="es-ES"/>
        </w:rPr>
        <w:t xml:space="preserve">En </w:t>
      </w:r>
      <w:r w:rsidRPr="00A36F99">
        <w:rPr>
          <w:rFonts w:asciiTheme="majorHAnsi" w:hAnsiTheme="majorHAnsi"/>
          <w:b/>
          <w:sz w:val="24"/>
          <w:szCs w:val="24"/>
          <w:lang w:val="es-ES"/>
        </w:rPr>
        <w:t>Ipas México</w:t>
      </w:r>
      <w:r w:rsidRPr="00D972D3">
        <w:rPr>
          <w:rFonts w:asciiTheme="majorHAnsi" w:hAnsiTheme="majorHAnsi"/>
          <w:sz w:val="24"/>
          <w:szCs w:val="24"/>
          <w:lang w:val="es-ES"/>
        </w:rPr>
        <w:t xml:space="preserve"> trabajamos para promover y proteger la salud de las mujeres, y especialmente hemos dedicado sustanciales esfuerzos para dirigir nuestras acciones hacia la población adolescente y joven, reconociendo las condiciones de vulnerabilidad en que se encuentran para ejercer sus derechos sexuales y</w:t>
      </w:r>
      <w:r w:rsidR="00D972D3" w:rsidRPr="00D972D3">
        <w:rPr>
          <w:rFonts w:asciiTheme="majorHAnsi" w:hAnsiTheme="majorHAnsi"/>
          <w:sz w:val="24"/>
          <w:szCs w:val="24"/>
          <w:lang w:val="es-ES"/>
        </w:rPr>
        <w:t xml:space="preserve"> reproductivos. Impulsamos capacitaciones constantes con proveedores de servicios de salud dirigidas a mejorar la calidad de la atención que prestan a las adolescentes y jóvenes en los servicios amigables que operan de manera irregular en algunas </w:t>
      </w:r>
      <w:r w:rsidR="00D972D3" w:rsidRPr="00D972D3">
        <w:rPr>
          <w:rFonts w:asciiTheme="majorHAnsi" w:hAnsiTheme="majorHAnsi"/>
          <w:sz w:val="24"/>
          <w:szCs w:val="24"/>
          <w:lang w:val="es-ES"/>
        </w:rPr>
        <w:lastRenderedPageBreak/>
        <w:t>entidades federativas, contribuyendo a la institucionalización de los mismos, a la capacitación y sensibilización de su personal y a la</w:t>
      </w:r>
      <w:r w:rsidR="00D972D3">
        <w:rPr>
          <w:rFonts w:asciiTheme="majorHAnsi" w:hAnsiTheme="majorHAnsi"/>
          <w:sz w:val="24"/>
          <w:szCs w:val="24"/>
          <w:lang w:val="es-ES"/>
        </w:rPr>
        <w:t xml:space="preserve"> ampliación de éstos.</w:t>
      </w:r>
    </w:p>
    <w:p w:rsidR="00D972D3" w:rsidRPr="00D972D3" w:rsidRDefault="00D972D3" w:rsidP="00D972D3">
      <w:pPr>
        <w:spacing w:after="0" w:line="240" w:lineRule="auto"/>
        <w:jc w:val="both"/>
        <w:rPr>
          <w:rFonts w:asciiTheme="majorHAnsi" w:hAnsiTheme="majorHAnsi"/>
          <w:sz w:val="24"/>
          <w:szCs w:val="24"/>
          <w:lang w:val="es-ES"/>
        </w:rPr>
      </w:pPr>
    </w:p>
    <w:p w:rsidR="00657FC4" w:rsidRPr="00D972D3" w:rsidRDefault="00D972D3" w:rsidP="00D972D3">
      <w:pPr>
        <w:spacing w:after="0" w:line="240" w:lineRule="auto"/>
        <w:jc w:val="both"/>
        <w:rPr>
          <w:rFonts w:asciiTheme="majorHAnsi" w:hAnsiTheme="majorHAnsi"/>
          <w:sz w:val="24"/>
          <w:szCs w:val="24"/>
          <w:lang w:val="es-ES"/>
        </w:rPr>
      </w:pPr>
      <w:r w:rsidRPr="00D972D3">
        <w:rPr>
          <w:rFonts w:asciiTheme="majorHAnsi" w:hAnsiTheme="majorHAnsi"/>
          <w:sz w:val="24"/>
          <w:szCs w:val="24"/>
          <w:lang w:val="es-ES"/>
        </w:rPr>
        <w:t xml:space="preserve">Además </w:t>
      </w:r>
      <w:r w:rsidR="00657FC4" w:rsidRPr="00D972D3">
        <w:rPr>
          <w:rFonts w:asciiTheme="majorHAnsi" w:hAnsiTheme="majorHAnsi"/>
          <w:sz w:val="24"/>
          <w:szCs w:val="24"/>
          <w:lang w:val="es-ES"/>
        </w:rPr>
        <w:t>junto con otras organizaciones</w:t>
      </w:r>
      <w:r w:rsidR="00A36F99">
        <w:rPr>
          <w:rFonts w:asciiTheme="majorHAnsi" w:hAnsiTheme="majorHAnsi"/>
          <w:sz w:val="24"/>
          <w:szCs w:val="24"/>
          <w:lang w:val="es-ES"/>
        </w:rPr>
        <w:t xml:space="preserve"> </w:t>
      </w:r>
      <w:r w:rsidR="003427E0">
        <w:rPr>
          <w:rFonts w:asciiTheme="majorHAnsi" w:hAnsiTheme="majorHAnsi"/>
          <w:sz w:val="24"/>
          <w:szCs w:val="24"/>
          <w:lang w:val="es-ES"/>
        </w:rPr>
        <w:t>como</w:t>
      </w:r>
      <w:r w:rsidR="00A36F99">
        <w:rPr>
          <w:rFonts w:asciiTheme="majorHAnsi" w:hAnsiTheme="majorHAnsi"/>
          <w:sz w:val="24"/>
          <w:szCs w:val="24"/>
          <w:lang w:val="es-ES"/>
        </w:rPr>
        <w:t>:</w:t>
      </w:r>
      <w:r w:rsidR="003427E0">
        <w:rPr>
          <w:rFonts w:asciiTheme="majorHAnsi" w:hAnsiTheme="majorHAnsi"/>
          <w:sz w:val="24"/>
          <w:szCs w:val="24"/>
          <w:lang w:val="es-ES"/>
        </w:rPr>
        <w:t xml:space="preserve"> </w:t>
      </w:r>
      <w:r w:rsidR="003427E0" w:rsidRPr="00A36F99">
        <w:rPr>
          <w:rFonts w:asciiTheme="majorHAnsi" w:hAnsiTheme="majorHAnsi" w:cs="Tahoma"/>
          <w:b/>
          <w:bCs/>
          <w:sz w:val="24"/>
          <w:szCs w:val="24"/>
        </w:rPr>
        <w:t>Balance Promoción para el Desarrollo y Juventud</w:t>
      </w:r>
      <w:r w:rsidR="003427E0" w:rsidRPr="00A36F99">
        <w:rPr>
          <w:rFonts w:asciiTheme="majorHAnsi" w:hAnsiTheme="majorHAnsi"/>
          <w:b/>
          <w:sz w:val="24"/>
          <w:szCs w:val="24"/>
        </w:rPr>
        <w:t xml:space="preserve">, </w:t>
      </w:r>
      <w:r w:rsidR="003427E0" w:rsidRPr="00A36F99">
        <w:rPr>
          <w:rFonts w:asciiTheme="majorHAnsi" w:hAnsiTheme="majorHAnsi"/>
          <w:b/>
          <w:color w:val="000000"/>
          <w:sz w:val="24"/>
          <w:szCs w:val="24"/>
        </w:rPr>
        <w:t xml:space="preserve">Fundar, Centro de Análisis e Investigación, </w:t>
      </w:r>
      <w:r w:rsidR="00A36F99" w:rsidRPr="00A36F99">
        <w:rPr>
          <w:rFonts w:asciiTheme="majorHAnsi" w:hAnsiTheme="majorHAnsi"/>
          <w:b/>
          <w:color w:val="000000"/>
          <w:sz w:val="24"/>
          <w:szCs w:val="24"/>
        </w:rPr>
        <w:t xml:space="preserve">Fundación mexicana para la planeación familiar </w:t>
      </w:r>
      <w:proofErr w:type="spellStart"/>
      <w:r w:rsidR="00A36F99" w:rsidRPr="00A36F99">
        <w:rPr>
          <w:rFonts w:asciiTheme="majorHAnsi" w:hAnsiTheme="majorHAnsi"/>
          <w:b/>
          <w:color w:val="000000"/>
          <w:sz w:val="24"/>
          <w:szCs w:val="24"/>
        </w:rPr>
        <w:t>Mexfam</w:t>
      </w:r>
      <w:proofErr w:type="spellEnd"/>
      <w:r w:rsidR="00657FC4" w:rsidRPr="00D972D3">
        <w:rPr>
          <w:rFonts w:asciiTheme="majorHAnsi" w:hAnsiTheme="majorHAnsi"/>
          <w:sz w:val="24"/>
          <w:szCs w:val="24"/>
          <w:lang w:val="es-ES"/>
        </w:rPr>
        <w:t xml:space="preserve"> </w:t>
      </w:r>
      <w:r w:rsidR="00A36F99">
        <w:rPr>
          <w:rFonts w:asciiTheme="majorHAnsi" w:hAnsiTheme="majorHAnsi"/>
          <w:sz w:val="24"/>
          <w:szCs w:val="24"/>
          <w:lang w:val="es-ES"/>
        </w:rPr>
        <w:t>que suscriben esta sumisión,</w:t>
      </w:r>
      <w:r w:rsidRPr="00D972D3">
        <w:rPr>
          <w:rFonts w:asciiTheme="majorHAnsi" w:hAnsiTheme="majorHAnsi"/>
          <w:sz w:val="24"/>
          <w:szCs w:val="24"/>
          <w:lang w:val="es-ES"/>
        </w:rPr>
        <w:t xml:space="preserve"> trabajamos continuamente en la incidencia en materia legislativa</w:t>
      </w:r>
      <w:r w:rsidR="00EB29C0">
        <w:rPr>
          <w:rFonts w:asciiTheme="majorHAnsi" w:hAnsiTheme="majorHAnsi"/>
          <w:sz w:val="24"/>
          <w:szCs w:val="24"/>
          <w:lang w:val="es-ES"/>
        </w:rPr>
        <w:t>;</w:t>
      </w:r>
      <w:r w:rsidRPr="00D972D3">
        <w:rPr>
          <w:rFonts w:asciiTheme="majorHAnsi" w:hAnsiTheme="majorHAnsi"/>
          <w:sz w:val="24"/>
          <w:szCs w:val="24"/>
          <w:lang w:val="es-ES"/>
        </w:rPr>
        <w:t xml:space="preserve"> presupuestal y </w:t>
      </w:r>
      <w:r>
        <w:rPr>
          <w:rFonts w:asciiTheme="majorHAnsi" w:hAnsiTheme="majorHAnsi"/>
          <w:sz w:val="24"/>
          <w:szCs w:val="24"/>
          <w:lang w:val="es-ES"/>
        </w:rPr>
        <w:t>de</w:t>
      </w:r>
      <w:r w:rsidRPr="00D972D3">
        <w:rPr>
          <w:rFonts w:asciiTheme="majorHAnsi" w:hAnsiTheme="majorHAnsi"/>
          <w:sz w:val="24"/>
          <w:szCs w:val="24"/>
          <w:lang w:val="es-ES"/>
        </w:rPr>
        <w:t xml:space="preserve"> políticas públicas para incorporar el enfoque de derechos, transparencia en el manejo de los recursos, rendición de cuentas y eficacia en el gasto en materia de salud de las mujeres</w:t>
      </w:r>
      <w:r>
        <w:rPr>
          <w:rFonts w:asciiTheme="majorHAnsi" w:hAnsiTheme="majorHAnsi"/>
          <w:sz w:val="24"/>
          <w:szCs w:val="24"/>
          <w:lang w:val="es-ES"/>
        </w:rPr>
        <w:t>, específicamente en materia de salud sexual y reproductiva, con énfasis en las poblaciones con mayor grado de vulnerabilidad: adolescentes, jóvenes, indígenas, población con VIH</w:t>
      </w:r>
      <w:r w:rsidRPr="00D972D3">
        <w:rPr>
          <w:rFonts w:asciiTheme="majorHAnsi" w:hAnsiTheme="majorHAnsi"/>
          <w:sz w:val="24"/>
          <w:szCs w:val="24"/>
          <w:lang w:val="es-ES"/>
        </w:rPr>
        <w:t>.</w:t>
      </w:r>
    </w:p>
    <w:p w:rsidR="00657FC4" w:rsidRPr="00D972D3" w:rsidRDefault="00657FC4" w:rsidP="00D972D3">
      <w:pPr>
        <w:spacing w:after="0" w:line="240" w:lineRule="auto"/>
        <w:jc w:val="both"/>
        <w:rPr>
          <w:rFonts w:asciiTheme="majorHAnsi" w:hAnsiTheme="majorHAnsi"/>
          <w:sz w:val="24"/>
          <w:szCs w:val="24"/>
          <w:lang w:val="es-ES"/>
        </w:rPr>
      </w:pPr>
    </w:p>
    <w:p w:rsidR="00B731F4" w:rsidRDefault="00D972D3" w:rsidP="00D972D3">
      <w:pPr>
        <w:spacing w:line="240" w:lineRule="auto"/>
        <w:jc w:val="both"/>
        <w:rPr>
          <w:rFonts w:asciiTheme="majorHAnsi" w:hAnsiTheme="majorHAnsi"/>
          <w:sz w:val="24"/>
          <w:szCs w:val="24"/>
          <w:lang w:val="es-ES"/>
        </w:rPr>
      </w:pPr>
      <w:r>
        <w:rPr>
          <w:rFonts w:asciiTheme="majorHAnsi" w:hAnsiTheme="majorHAnsi"/>
          <w:sz w:val="24"/>
          <w:szCs w:val="24"/>
          <w:lang w:val="es-ES"/>
        </w:rPr>
        <w:t>A través de este trabajo en redes (Coalición por la Salud de las Mujeres, Alianza Nacional por el Derecho a Decidir, Pacto por la Vida la Salud y la Libertad de las Mujeres) hemos logrado integrarnos a espacios interinstitucionales tales como el Grupo Interinstitucional de Salud Reproductiva que lidera el Centro Nacional de Equidad y Género de la Secretaría de Salud Federal</w:t>
      </w:r>
      <w:r w:rsidR="005635B0">
        <w:rPr>
          <w:rFonts w:asciiTheme="majorHAnsi" w:hAnsiTheme="majorHAnsi"/>
          <w:sz w:val="24"/>
          <w:szCs w:val="24"/>
          <w:lang w:val="es-ES"/>
        </w:rPr>
        <w:t xml:space="preserve"> en donde como sociedad civil tenemos una activa participación en la discusión de normas y políticas públicas. Además dentro del Comité Promotor por una Maternidad Segura en México y del Observatorio de Muerte Materna, fiscalizamos y monitoreamos las acciones concertadas con los gobiernos, tanto federal como </w:t>
      </w:r>
      <w:r w:rsidR="00EB29C0">
        <w:rPr>
          <w:rFonts w:asciiTheme="majorHAnsi" w:hAnsiTheme="majorHAnsi"/>
          <w:sz w:val="24"/>
          <w:szCs w:val="24"/>
          <w:lang w:val="es-ES"/>
        </w:rPr>
        <w:t xml:space="preserve">de los </w:t>
      </w:r>
      <w:r w:rsidR="005635B0">
        <w:rPr>
          <w:rFonts w:asciiTheme="majorHAnsi" w:hAnsiTheme="majorHAnsi"/>
          <w:sz w:val="24"/>
          <w:szCs w:val="24"/>
          <w:lang w:val="es-ES"/>
        </w:rPr>
        <w:t>esta</w:t>
      </w:r>
      <w:r w:rsidR="00EB29C0">
        <w:rPr>
          <w:rFonts w:asciiTheme="majorHAnsi" w:hAnsiTheme="majorHAnsi"/>
          <w:sz w:val="24"/>
          <w:szCs w:val="24"/>
          <w:lang w:val="es-ES"/>
        </w:rPr>
        <w:t>dos</w:t>
      </w:r>
      <w:r w:rsidR="005635B0">
        <w:rPr>
          <w:rFonts w:asciiTheme="majorHAnsi" w:hAnsiTheme="majorHAnsi"/>
          <w:sz w:val="24"/>
          <w:szCs w:val="24"/>
          <w:lang w:val="es-ES"/>
        </w:rPr>
        <w:t>.</w:t>
      </w:r>
    </w:p>
    <w:p w:rsidR="007D4B5E" w:rsidRPr="00843B0B" w:rsidRDefault="007D4B5E" w:rsidP="007D4B5E">
      <w:pPr>
        <w:spacing w:line="240" w:lineRule="auto"/>
        <w:jc w:val="both"/>
        <w:rPr>
          <w:rFonts w:asciiTheme="majorHAnsi" w:hAnsiTheme="majorHAnsi"/>
          <w:sz w:val="24"/>
          <w:szCs w:val="24"/>
          <w:lang w:val="es-ES"/>
        </w:rPr>
      </w:pPr>
      <w:r>
        <w:rPr>
          <w:rFonts w:asciiTheme="majorHAnsi" w:hAnsiTheme="majorHAnsi"/>
          <w:sz w:val="24"/>
          <w:szCs w:val="24"/>
          <w:lang w:val="es-ES"/>
        </w:rPr>
        <w:t>P</w:t>
      </w:r>
      <w:r w:rsidRPr="005635B0">
        <w:rPr>
          <w:rFonts w:asciiTheme="majorHAnsi" w:hAnsiTheme="majorHAnsi"/>
          <w:sz w:val="24"/>
          <w:szCs w:val="24"/>
          <w:lang w:val="es-ES"/>
        </w:rPr>
        <w:t>or</w:t>
      </w:r>
      <w:r>
        <w:rPr>
          <w:rFonts w:asciiTheme="majorHAnsi" w:hAnsiTheme="majorHAnsi"/>
          <w:sz w:val="24"/>
          <w:szCs w:val="24"/>
          <w:lang w:val="es-ES"/>
        </w:rPr>
        <w:t xml:space="preserve"> lo anterior instamos al</w:t>
      </w:r>
      <w:r w:rsidRPr="005635B0">
        <w:rPr>
          <w:rFonts w:asciiTheme="majorHAnsi" w:hAnsiTheme="majorHAnsi"/>
          <w:sz w:val="24"/>
          <w:szCs w:val="24"/>
          <w:lang w:val="es-ES"/>
        </w:rPr>
        <w:t xml:space="preserve"> Comité sobre los derechos de</w:t>
      </w:r>
      <w:r>
        <w:rPr>
          <w:rFonts w:asciiTheme="majorHAnsi" w:hAnsiTheme="majorHAnsi"/>
          <w:sz w:val="24"/>
          <w:szCs w:val="24"/>
          <w:lang w:val="es-ES"/>
        </w:rPr>
        <w:t xml:space="preserve"> </w:t>
      </w:r>
      <w:r w:rsidRPr="005635B0">
        <w:rPr>
          <w:rFonts w:asciiTheme="majorHAnsi" w:hAnsiTheme="majorHAnsi"/>
          <w:sz w:val="24"/>
          <w:szCs w:val="24"/>
          <w:lang w:val="es-ES"/>
        </w:rPr>
        <w:t>l</w:t>
      </w:r>
      <w:r>
        <w:rPr>
          <w:rFonts w:asciiTheme="majorHAnsi" w:hAnsiTheme="majorHAnsi"/>
          <w:sz w:val="24"/>
          <w:szCs w:val="24"/>
          <w:lang w:val="es-ES"/>
        </w:rPr>
        <w:t>a</w:t>
      </w:r>
      <w:r w:rsidRPr="005635B0">
        <w:rPr>
          <w:rFonts w:asciiTheme="majorHAnsi" w:hAnsiTheme="majorHAnsi"/>
          <w:sz w:val="24"/>
          <w:szCs w:val="24"/>
          <w:lang w:val="es-ES"/>
        </w:rPr>
        <w:t xml:space="preserve"> </w:t>
      </w:r>
      <w:r>
        <w:rPr>
          <w:rFonts w:asciiTheme="majorHAnsi" w:hAnsiTheme="majorHAnsi"/>
          <w:sz w:val="24"/>
          <w:szCs w:val="24"/>
          <w:lang w:val="es-ES"/>
        </w:rPr>
        <w:t xml:space="preserve">infancia y a las </w:t>
      </w:r>
      <w:r w:rsidRPr="005635B0">
        <w:rPr>
          <w:rFonts w:asciiTheme="majorHAnsi" w:hAnsiTheme="majorHAnsi"/>
          <w:sz w:val="24"/>
          <w:szCs w:val="24"/>
          <w:lang w:val="es-ES"/>
        </w:rPr>
        <w:t xml:space="preserve">agencias </w:t>
      </w:r>
      <w:r>
        <w:rPr>
          <w:rFonts w:asciiTheme="majorHAnsi" w:hAnsiTheme="majorHAnsi"/>
          <w:sz w:val="24"/>
          <w:szCs w:val="24"/>
          <w:lang w:val="es-ES"/>
        </w:rPr>
        <w:t xml:space="preserve">de cooperación, </w:t>
      </w:r>
      <w:r w:rsidR="00AF03B4">
        <w:rPr>
          <w:rFonts w:asciiTheme="majorHAnsi" w:hAnsiTheme="majorHAnsi"/>
          <w:sz w:val="24"/>
          <w:szCs w:val="24"/>
          <w:lang w:val="es-ES"/>
        </w:rPr>
        <w:t>garantiz</w:t>
      </w:r>
      <w:r w:rsidR="00AF03B4" w:rsidRPr="005635B0">
        <w:rPr>
          <w:rFonts w:asciiTheme="majorHAnsi" w:hAnsiTheme="majorHAnsi"/>
          <w:sz w:val="24"/>
          <w:szCs w:val="24"/>
          <w:lang w:val="es-ES"/>
        </w:rPr>
        <w:t xml:space="preserve">ar </w:t>
      </w:r>
      <w:r w:rsidRPr="005635B0">
        <w:rPr>
          <w:rFonts w:asciiTheme="majorHAnsi" w:hAnsiTheme="majorHAnsi"/>
          <w:sz w:val="24"/>
          <w:szCs w:val="24"/>
          <w:lang w:val="es-ES"/>
        </w:rPr>
        <w:t>que</w:t>
      </w:r>
      <w:r w:rsidR="00AF03B4">
        <w:rPr>
          <w:rFonts w:asciiTheme="majorHAnsi" w:hAnsiTheme="majorHAnsi"/>
          <w:sz w:val="24"/>
          <w:szCs w:val="24"/>
          <w:lang w:val="es-ES"/>
        </w:rPr>
        <w:t xml:space="preserve"> los Estados tomen las medidas pertinentes para que</w:t>
      </w:r>
      <w:r w:rsidRPr="005635B0">
        <w:rPr>
          <w:rFonts w:asciiTheme="majorHAnsi" w:hAnsiTheme="majorHAnsi"/>
          <w:sz w:val="24"/>
          <w:szCs w:val="24"/>
          <w:lang w:val="es-ES"/>
        </w:rPr>
        <w:t xml:space="preserve"> l</w:t>
      </w:r>
      <w:r>
        <w:rPr>
          <w:rFonts w:asciiTheme="majorHAnsi" w:hAnsiTheme="majorHAnsi"/>
          <w:sz w:val="24"/>
          <w:szCs w:val="24"/>
          <w:lang w:val="es-ES"/>
        </w:rPr>
        <w:t>a</w:t>
      </w:r>
      <w:r w:rsidRPr="005635B0">
        <w:rPr>
          <w:rFonts w:asciiTheme="majorHAnsi" w:hAnsiTheme="majorHAnsi"/>
          <w:sz w:val="24"/>
          <w:szCs w:val="24"/>
          <w:lang w:val="es-ES"/>
        </w:rPr>
        <w:t xml:space="preserve">s adolescentes </w:t>
      </w:r>
      <w:r w:rsidR="00AF03B4">
        <w:rPr>
          <w:rFonts w:asciiTheme="majorHAnsi" w:hAnsiTheme="majorHAnsi"/>
          <w:sz w:val="24"/>
          <w:szCs w:val="24"/>
          <w:lang w:val="es-ES"/>
        </w:rPr>
        <w:t xml:space="preserve">tengan la información, educación y servicios disponibles para poder </w:t>
      </w:r>
      <w:r w:rsidRPr="005635B0">
        <w:rPr>
          <w:rFonts w:asciiTheme="majorHAnsi" w:hAnsiTheme="majorHAnsi"/>
          <w:sz w:val="24"/>
          <w:szCs w:val="24"/>
          <w:lang w:val="es-ES"/>
        </w:rPr>
        <w:t xml:space="preserve">tomar decisiones sobre su salud sexual y reproductiva, acceder a medidas preventivas y </w:t>
      </w:r>
      <w:r>
        <w:rPr>
          <w:rFonts w:asciiTheme="majorHAnsi" w:hAnsiTheme="majorHAnsi"/>
          <w:sz w:val="24"/>
          <w:szCs w:val="24"/>
          <w:lang w:val="es-ES"/>
        </w:rPr>
        <w:t>satisfa</w:t>
      </w:r>
      <w:r w:rsidR="00AF03B4">
        <w:rPr>
          <w:rFonts w:asciiTheme="majorHAnsi" w:hAnsiTheme="majorHAnsi"/>
          <w:sz w:val="24"/>
          <w:szCs w:val="24"/>
          <w:lang w:val="es-ES"/>
        </w:rPr>
        <w:t>cer</w:t>
      </w:r>
      <w:r>
        <w:rPr>
          <w:rFonts w:asciiTheme="majorHAnsi" w:hAnsiTheme="majorHAnsi"/>
          <w:sz w:val="24"/>
          <w:szCs w:val="24"/>
          <w:lang w:val="es-ES"/>
        </w:rPr>
        <w:t xml:space="preserve"> sus necesidades</w:t>
      </w:r>
      <w:r w:rsidR="00AF03B4">
        <w:rPr>
          <w:rFonts w:asciiTheme="majorHAnsi" w:hAnsiTheme="majorHAnsi"/>
          <w:sz w:val="24"/>
          <w:szCs w:val="24"/>
          <w:lang w:val="es-ES"/>
        </w:rPr>
        <w:t xml:space="preserve"> de salud</w:t>
      </w:r>
      <w:r>
        <w:rPr>
          <w:rFonts w:asciiTheme="majorHAnsi" w:hAnsiTheme="majorHAnsi"/>
          <w:sz w:val="24"/>
          <w:szCs w:val="24"/>
          <w:lang w:val="es-ES"/>
        </w:rPr>
        <w:t>, por ello consideramos prioritario que se atiendan las siguientes áreas de oportunidad:</w:t>
      </w:r>
    </w:p>
    <w:p w:rsidR="007D4B5E" w:rsidRPr="00843B0B" w:rsidRDefault="007D4B5E" w:rsidP="001205AA">
      <w:pPr>
        <w:pStyle w:val="Prrafodelista"/>
        <w:numPr>
          <w:ilvl w:val="0"/>
          <w:numId w:val="1"/>
        </w:numPr>
        <w:spacing w:line="240" w:lineRule="auto"/>
        <w:jc w:val="both"/>
        <w:rPr>
          <w:rFonts w:asciiTheme="majorHAnsi" w:hAnsiTheme="majorHAnsi"/>
          <w:sz w:val="24"/>
          <w:szCs w:val="24"/>
          <w:lang w:val="es-ES"/>
        </w:rPr>
      </w:pPr>
      <w:r w:rsidRPr="00843B0B">
        <w:rPr>
          <w:rFonts w:asciiTheme="majorHAnsi" w:hAnsiTheme="majorHAnsi"/>
          <w:sz w:val="24"/>
          <w:szCs w:val="24"/>
          <w:lang w:val="es-ES"/>
        </w:rPr>
        <w:t xml:space="preserve">Dar continuidad al Programa de Acción Específico Salud Sexual y Reproductiva para adolescentes implementando todas las estrategias planteadas, específicamente la </w:t>
      </w:r>
      <w:r w:rsidRPr="00843B0B">
        <w:rPr>
          <w:rFonts w:asciiTheme="majorHAnsi" w:hAnsiTheme="majorHAnsi"/>
          <w:i/>
          <w:sz w:val="24"/>
          <w:szCs w:val="24"/>
          <w:lang w:val="es-ES"/>
        </w:rPr>
        <w:t>Estrategia 5</w:t>
      </w:r>
      <w:r w:rsidRPr="00843B0B">
        <w:rPr>
          <w:rFonts w:asciiTheme="majorHAnsi" w:hAnsiTheme="majorHAnsi"/>
          <w:i/>
          <w:sz w:val="24"/>
          <w:szCs w:val="24"/>
          <w:vertAlign w:val="superscript"/>
          <w:lang w:val="es-ES"/>
        </w:rPr>
        <w:footnoteReference w:id="1"/>
      </w:r>
      <w:r w:rsidRPr="00843B0B">
        <w:rPr>
          <w:rFonts w:asciiTheme="majorHAnsi" w:hAnsiTheme="majorHAnsi"/>
          <w:i/>
          <w:sz w:val="24"/>
          <w:szCs w:val="24"/>
          <w:lang w:val="es-ES"/>
        </w:rPr>
        <w:t xml:space="preserve"> </w:t>
      </w:r>
      <w:r w:rsidRPr="00843B0B">
        <w:rPr>
          <w:rFonts w:asciiTheme="majorHAnsi" w:hAnsiTheme="majorHAnsi"/>
          <w:sz w:val="24"/>
          <w:szCs w:val="24"/>
          <w:lang w:val="es-ES"/>
        </w:rPr>
        <w:t>que en el periodo 2007-2012 no fue debidamente implementada</w:t>
      </w:r>
      <w:r w:rsidRPr="00843B0B">
        <w:rPr>
          <w:rFonts w:asciiTheme="majorHAnsi" w:hAnsiTheme="majorHAnsi"/>
          <w:i/>
          <w:sz w:val="24"/>
          <w:szCs w:val="24"/>
          <w:lang w:val="es-ES"/>
        </w:rPr>
        <w:t xml:space="preserve">. </w:t>
      </w:r>
    </w:p>
    <w:p w:rsidR="007D4B5E" w:rsidRPr="00843B0B" w:rsidRDefault="007D4B5E" w:rsidP="001205AA">
      <w:pPr>
        <w:pStyle w:val="Prrafodelista"/>
        <w:numPr>
          <w:ilvl w:val="0"/>
          <w:numId w:val="1"/>
        </w:numPr>
        <w:spacing w:line="240" w:lineRule="auto"/>
        <w:jc w:val="both"/>
        <w:rPr>
          <w:rFonts w:asciiTheme="majorHAnsi" w:hAnsiTheme="majorHAnsi"/>
          <w:sz w:val="24"/>
          <w:szCs w:val="24"/>
          <w:lang w:val="es-ES"/>
        </w:rPr>
      </w:pPr>
      <w:r w:rsidRPr="00843B0B">
        <w:rPr>
          <w:rFonts w:asciiTheme="majorHAnsi" w:hAnsiTheme="majorHAnsi"/>
          <w:sz w:val="24"/>
          <w:szCs w:val="24"/>
          <w:lang w:val="es-ES"/>
        </w:rPr>
        <w:t>Contar con recursos etiquetados para el Programa de Salud Sexual y Reproductiva para Adolescentes con un monto mínimo asignado ya que l</w:t>
      </w:r>
      <w:r w:rsidR="001205AA">
        <w:rPr>
          <w:rFonts w:asciiTheme="majorHAnsi" w:hAnsiTheme="majorHAnsi"/>
          <w:sz w:val="24"/>
          <w:szCs w:val="24"/>
          <w:lang w:val="es-ES"/>
        </w:rPr>
        <w:t>as</w:t>
      </w:r>
      <w:r w:rsidRPr="00843B0B">
        <w:rPr>
          <w:rFonts w:asciiTheme="majorHAnsi" w:hAnsiTheme="majorHAnsi"/>
          <w:sz w:val="24"/>
          <w:szCs w:val="24"/>
          <w:lang w:val="es-ES"/>
        </w:rPr>
        <w:t xml:space="preserve"> </w:t>
      </w:r>
      <w:r w:rsidR="001205AA">
        <w:rPr>
          <w:rFonts w:asciiTheme="majorHAnsi" w:hAnsiTheme="majorHAnsi"/>
          <w:sz w:val="24"/>
          <w:szCs w:val="24"/>
          <w:lang w:val="es-ES"/>
        </w:rPr>
        <w:t>entidades federativa</w:t>
      </w:r>
      <w:r w:rsidRPr="00843B0B">
        <w:rPr>
          <w:rFonts w:asciiTheme="majorHAnsi" w:hAnsiTheme="majorHAnsi"/>
          <w:sz w:val="24"/>
          <w:szCs w:val="24"/>
          <w:lang w:val="es-ES"/>
        </w:rPr>
        <w:t xml:space="preserve">s deciden la forma en que se distribuye el presupuesto que reciben por el Ramo 33 (FASSA), eligiendo otorgar o no recursos </w:t>
      </w:r>
      <w:r w:rsidR="001205AA">
        <w:rPr>
          <w:rFonts w:asciiTheme="majorHAnsi" w:hAnsiTheme="majorHAnsi"/>
          <w:sz w:val="24"/>
          <w:szCs w:val="24"/>
          <w:lang w:val="es-ES"/>
        </w:rPr>
        <w:t xml:space="preserve">a </w:t>
      </w:r>
      <w:r w:rsidRPr="00843B0B">
        <w:rPr>
          <w:rFonts w:asciiTheme="majorHAnsi" w:hAnsiTheme="majorHAnsi"/>
          <w:sz w:val="24"/>
          <w:szCs w:val="24"/>
          <w:lang w:val="es-ES"/>
        </w:rPr>
        <w:t>este programa y al no ser recursos etiquetados siempre existe la posibilidad de que se desvíen o no se utilicen en el Programa.</w:t>
      </w:r>
      <w:r w:rsidRPr="00843B0B">
        <w:rPr>
          <w:rFonts w:asciiTheme="majorHAnsi" w:hAnsiTheme="majorHAnsi"/>
          <w:sz w:val="24"/>
          <w:szCs w:val="24"/>
          <w:vertAlign w:val="superscript"/>
        </w:rPr>
        <w:footnoteReference w:id="2"/>
      </w:r>
    </w:p>
    <w:p w:rsidR="00E50B20" w:rsidRPr="00843B0B" w:rsidRDefault="007D4B5E" w:rsidP="001205AA">
      <w:pPr>
        <w:pStyle w:val="Prrafodelista"/>
        <w:numPr>
          <w:ilvl w:val="0"/>
          <w:numId w:val="1"/>
        </w:numPr>
        <w:spacing w:line="240" w:lineRule="auto"/>
        <w:jc w:val="both"/>
        <w:rPr>
          <w:rFonts w:asciiTheme="majorHAnsi" w:hAnsiTheme="majorHAnsi"/>
          <w:sz w:val="24"/>
          <w:szCs w:val="24"/>
          <w:lang w:val="es-ES"/>
        </w:rPr>
      </w:pPr>
      <w:r w:rsidRPr="00843B0B">
        <w:rPr>
          <w:rFonts w:asciiTheme="majorHAnsi" w:hAnsiTheme="majorHAnsi"/>
          <w:sz w:val="24"/>
          <w:szCs w:val="24"/>
          <w:lang w:val="es-ES"/>
        </w:rPr>
        <w:t xml:space="preserve">Focalizar presupuesto específico etiquetado para métodos anticonceptivos destinados a adolescentes con énfasis en la promoción de la protección dual </w:t>
      </w:r>
      <w:r w:rsidRPr="00843B0B">
        <w:rPr>
          <w:rFonts w:asciiTheme="majorHAnsi" w:hAnsiTheme="majorHAnsi"/>
          <w:sz w:val="24"/>
          <w:szCs w:val="24"/>
          <w:lang w:val="es-ES"/>
        </w:rPr>
        <w:lastRenderedPageBreak/>
        <w:t xml:space="preserve">para la prevención de ITS y VIH, así como para la capacitación y la sensibilización del personal como un reto prioritario, en el aspecto técnico pero también </w:t>
      </w:r>
      <w:r w:rsidR="001205AA">
        <w:rPr>
          <w:rFonts w:asciiTheme="majorHAnsi" w:hAnsiTheme="majorHAnsi"/>
          <w:sz w:val="24"/>
          <w:szCs w:val="24"/>
          <w:lang w:val="es-ES"/>
        </w:rPr>
        <w:t xml:space="preserve">actitudinal </w:t>
      </w:r>
      <w:r w:rsidRPr="00843B0B">
        <w:rPr>
          <w:rFonts w:asciiTheme="majorHAnsi" w:hAnsiTheme="majorHAnsi"/>
          <w:sz w:val="24"/>
          <w:szCs w:val="24"/>
          <w:lang w:val="es-ES"/>
        </w:rPr>
        <w:t xml:space="preserve">desde la perspectiva de derechos. </w:t>
      </w:r>
    </w:p>
    <w:p w:rsidR="00E50B20" w:rsidRPr="00843B0B" w:rsidRDefault="00E50B20" w:rsidP="001205AA">
      <w:pPr>
        <w:pStyle w:val="Prrafodelista"/>
        <w:numPr>
          <w:ilvl w:val="0"/>
          <w:numId w:val="1"/>
        </w:numPr>
        <w:spacing w:line="240" w:lineRule="auto"/>
        <w:jc w:val="both"/>
        <w:rPr>
          <w:rFonts w:asciiTheme="majorHAnsi" w:hAnsiTheme="majorHAnsi"/>
          <w:sz w:val="24"/>
          <w:szCs w:val="24"/>
          <w:lang w:val="es-ES"/>
        </w:rPr>
      </w:pPr>
      <w:r w:rsidRPr="00843B0B">
        <w:rPr>
          <w:rFonts w:asciiTheme="majorHAnsi" w:hAnsiTheme="majorHAnsi"/>
          <w:sz w:val="24"/>
          <w:szCs w:val="24"/>
          <w:lang w:val="es-ES"/>
        </w:rPr>
        <w:t>Desarrollar estrategias de información, educación y comunicación integrales que aborden los temas de sexualidad y derechos integrando la salud sexual y reproductiva y la prevención de ITS, incluyendo el VIH</w:t>
      </w:r>
      <w:r w:rsidR="001205AA">
        <w:rPr>
          <w:rFonts w:asciiTheme="majorHAnsi" w:hAnsiTheme="majorHAnsi"/>
          <w:sz w:val="24"/>
          <w:szCs w:val="24"/>
          <w:lang w:val="es-ES"/>
        </w:rPr>
        <w:t>.</w:t>
      </w:r>
    </w:p>
    <w:p w:rsidR="007D4B5E" w:rsidRPr="00843B0B" w:rsidRDefault="007D4B5E" w:rsidP="001205AA">
      <w:pPr>
        <w:pStyle w:val="Prrafodelista"/>
        <w:numPr>
          <w:ilvl w:val="0"/>
          <w:numId w:val="1"/>
        </w:numPr>
        <w:spacing w:line="240" w:lineRule="auto"/>
        <w:jc w:val="both"/>
        <w:rPr>
          <w:rFonts w:asciiTheme="majorHAnsi" w:hAnsiTheme="majorHAnsi"/>
          <w:sz w:val="24"/>
          <w:szCs w:val="24"/>
          <w:lang w:val="es-ES"/>
        </w:rPr>
      </w:pPr>
      <w:r w:rsidRPr="00843B0B">
        <w:rPr>
          <w:rFonts w:asciiTheme="majorHAnsi" w:hAnsiTheme="majorHAnsi"/>
          <w:sz w:val="24"/>
          <w:szCs w:val="24"/>
          <w:lang w:val="es-ES"/>
        </w:rPr>
        <w:t>Es importante que los materiales que se diseñan para diseminar se adapten a los contextos estatales y a los de la población rural y/o indígena. Apremia así, descentralizar la producción de dichos materiales y poner en marcha tácticas para que éstos lleguen a las poblaciones marginadas del medio rural y urbano.</w:t>
      </w:r>
      <w:r w:rsidRPr="00843B0B">
        <w:rPr>
          <w:rFonts w:asciiTheme="majorHAnsi" w:hAnsiTheme="majorHAnsi"/>
          <w:sz w:val="24"/>
          <w:szCs w:val="24"/>
          <w:vertAlign w:val="superscript"/>
        </w:rPr>
        <w:footnoteReference w:id="3"/>
      </w:r>
    </w:p>
    <w:p w:rsidR="006765FF" w:rsidRPr="00843B0B" w:rsidRDefault="006765FF" w:rsidP="001205AA">
      <w:pPr>
        <w:pStyle w:val="Prrafodelista"/>
        <w:numPr>
          <w:ilvl w:val="0"/>
          <w:numId w:val="1"/>
        </w:numPr>
        <w:spacing w:line="240" w:lineRule="auto"/>
        <w:jc w:val="both"/>
        <w:rPr>
          <w:rFonts w:asciiTheme="majorHAnsi" w:hAnsiTheme="majorHAnsi"/>
          <w:sz w:val="24"/>
          <w:szCs w:val="24"/>
          <w:lang w:val="es-ES"/>
        </w:rPr>
      </w:pPr>
      <w:r w:rsidRPr="00843B0B">
        <w:rPr>
          <w:rFonts w:asciiTheme="majorHAnsi" w:hAnsiTheme="majorHAnsi"/>
          <w:sz w:val="24"/>
          <w:szCs w:val="24"/>
          <w:lang w:val="es-ES"/>
        </w:rPr>
        <w:t>Realizar cambios normativos que permitan el acceso a servicios de salud sexual y reproductiva sin la auotrización del tutor legal, como en el caso de las pruebas de detección de anticuerpos al VIH</w:t>
      </w:r>
      <w:r w:rsidR="001205AA">
        <w:rPr>
          <w:rFonts w:asciiTheme="majorHAnsi" w:hAnsiTheme="majorHAnsi"/>
          <w:sz w:val="24"/>
          <w:szCs w:val="24"/>
          <w:lang w:val="es-ES"/>
        </w:rPr>
        <w:t>.</w:t>
      </w:r>
    </w:p>
    <w:p w:rsidR="006765FF" w:rsidRPr="00843B0B" w:rsidRDefault="006765FF" w:rsidP="001205AA">
      <w:pPr>
        <w:pStyle w:val="Prrafodelista"/>
        <w:numPr>
          <w:ilvl w:val="0"/>
          <w:numId w:val="1"/>
        </w:numPr>
        <w:spacing w:line="240" w:lineRule="auto"/>
        <w:jc w:val="both"/>
        <w:rPr>
          <w:rFonts w:asciiTheme="majorHAnsi" w:hAnsiTheme="majorHAnsi"/>
          <w:sz w:val="24"/>
          <w:szCs w:val="24"/>
          <w:lang w:val="es-ES"/>
        </w:rPr>
      </w:pPr>
      <w:r w:rsidRPr="00843B0B">
        <w:rPr>
          <w:rFonts w:asciiTheme="majorHAnsi" w:hAnsiTheme="majorHAnsi"/>
          <w:sz w:val="24"/>
          <w:szCs w:val="24"/>
          <w:lang w:val="es-ES"/>
        </w:rPr>
        <w:t>Considerar las capacidades evolutivas de las y los adolescentes para brindarles información y herramientas que les permitan ejercer su sexualidad de una manera positiva</w:t>
      </w:r>
      <w:r w:rsidR="001205AA">
        <w:rPr>
          <w:rFonts w:asciiTheme="majorHAnsi" w:hAnsiTheme="majorHAnsi"/>
          <w:sz w:val="24"/>
          <w:szCs w:val="24"/>
          <w:lang w:val="es-ES"/>
        </w:rPr>
        <w:t>.</w:t>
      </w:r>
    </w:p>
    <w:p w:rsidR="006765FF" w:rsidRPr="00843B0B" w:rsidRDefault="006765FF" w:rsidP="001205AA">
      <w:pPr>
        <w:pStyle w:val="Prrafodelista"/>
        <w:numPr>
          <w:ilvl w:val="0"/>
          <w:numId w:val="1"/>
        </w:numPr>
        <w:spacing w:line="240" w:lineRule="auto"/>
        <w:jc w:val="both"/>
        <w:rPr>
          <w:rFonts w:asciiTheme="majorHAnsi" w:hAnsiTheme="majorHAnsi"/>
          <w:sz w:val="24"/>
          <w:szCs w:val="24"/>
          <w:lang w:val="es-ES"/>
        </w:rPr>
      </w:pPr>
      <w:r w:rsidRPr="00843B0B">
        <w:rPr>
          <w:rFonts w:asciiTheme="majorHAnsi" w:hAnsiTheme="majorHAnsi"/>
          <w:sz w:val="24"/>
          <w:szCs w:val="24"/>
          <w:lang w:val="es-ES"/>
        </w:rPr>
        <w:t>Empoderar a las adolescentes fortaleciendo su autonomía y decisiones respecto a su cuerpo y su sexualidad.</w:t>
      </w:r>
    </w:p>
    <w:p w:rsidR="006765FF" w:rsidRPr="00843B0B" w:rsidRDefault="006765FF" w:rsidP="001205AA">
      <w:pPr>
        <w:pStyle w:val="Prrafodelista"/>
        <w:numPr>
          <w:ilvl w:val="0"/>
          <w:numId w:val="1"/>
        </w:numPr>
        <w:spacing w:line="240" w:lineRule="auto"/>
        <w:jc w:val="both"/>
        <w:rPr>
          <w:rFonts w:asciiTheme="majorHAnsi" w:hAnsiTheme="majorHAnsi"/>
          <w:sz w:val="24"/>
          <w:szCs w:val="24"/>
          <w:lang w:val="es-ES"/>
        </w:rPr>
      </w:pPr>
      <w:r w:rsidRPr="00843B0B">
        <w:rPr>
          <w:rFonts w:asciiTheme="majorHAnsi" w:hAnsiTheme="majorHAnsi"/>
          <w:sz w:val="24"/>
          <w:szCs w:val="24"/>
          <w:lang w:val="es-ES"/>
        </w:rPr>
        <w:t xml:space="preserve">Involucrar a adolescentes y jóvenes en la formulación y monitoreo de políticas públicas que tengan un impacto sobre su vida. </w:t>
      </w:r>
    </w:p>
    <w:p w:rsidR="009322AD" w:rsidRPr="001205AA" w:rsidRDefault="009322AD" w:rsidP="001205AA">
      <w:pPr>
        <w:pStyle w:val="Prrafodelista"/>
        <w:numPr>
          <w:ilvl w:val="0"/>
          <w:numId w:val="1"/>
        </w:numPr>
        <w:spacing w:line="240" w:lineRule="auto"/>
        <w:jc w:val="both"/>
        <w:rPr>
          <w:rFonts w:asciiTheme="majorHAnsi" w:hAnsiTheme="majorHAnsi"/>
          <w:sz w:val="24"/>
          <w:szCs w:val="24"/>
          <w:lang w:val="es-ES"/>
        </w:rPr>
      </w:pPr>
      <w:r w:rsidRPr="00843B0B">
        <w:rPr>
          <w:rFonts w:asciiTheme="majorHAnsi" w:hAnsiTheme="majorHAnsi"/>
          <w:sz w:val="24"/>
          <w:szCs w:val="24"/>
          <w:lang w:val="es-ES"/>
        </w:rPr>
        <w:t>Capacitar al personal de salud para otorgar los servicios sin emitir juicios de valor personales y con respeto hacia las prácticas, estilos de vida y deseos de las y los adolescentes.</w:t>
      </w:r>
    </w:p>
    <w:p w:rsidR="001205AA" w:rsidRPr="001205AA" w:rsidRDefault="001205AA" w:rsidP="001205AA">
      <w:pPr>
        <w:pStyle w:val="Prrafodelista"/>
        <w:numPr>
          <w:ilvl w:val="0"/>
          <w:numId w:val="1"/>
        </w:numPr>
        <w:spacing w:line="240" w:lineRule="auto"/>
        <w:jc w:val="both"/>
        <w:rPr>
          <w:rFonts w:asciiTheme="majorHAnsi" w:hAnsiTheme="majorHAnsi"/>
          <w:sz w:val="24"/>
          <w:szCs w:val="24"/>
          <w:lang w:val="es-ES"/>
        </w:rPr>
      </w:pPr>
      <w:r w:rsidRPr="001205AA">
        <w:rPr>
          <w:rFonts w:asciiTheme="majorHAnsi" w:hAnsiTheme="majorHAnsi"/>
          <w:sz w:val="24"/>
          <w:szCs w:val="24"/>
          <w:lang w:val="es-ES"/>
        </w:rPr>
        <w:t xml:space="preserve">Alineación del marco normativo (Normas oficiales mexicanas) a los estándares internacionales en materia de derechos humanos. </w:t>
      </w:r>
    </w:p>
    <w:p w:rsidR="007D4B5E" w:rsidRPr="001205AA" w:rsidRDefault="001205AA" w:rsidP="001205AA">
      <w:pPr>
        <w:pStyle w:val="Prrafodelista"/>
        <w:numPr>
          <w:ilvl w:val="0"/>
          <w:numId w:val="1"/>
        </w:numPr>
        <w:spacing w:line="240" w:lineRule="auto"/>
        <w:jc w:val="both"/>
        <w:rPr>
          <w:rFonts w:asciiTheme="majorHAnsi" w:hAnsiTheme="majorHAnsi"/>
          <w:sz w:val="24"/>
          <w:szCs w:val="24"/>
          <w:lang w:val="es-ES"/>
        </w:rPr>
      </w:pPr>
      <w:r w:rsidRPr="001205AA">
        <w:rPr>
          <w:rFonts w:asciiTheme="majorHAnsi" w:hAnsiTheme="majorHAnsi"/>
          <w:sz w:val="24"/>
          <w:szCs w:val="24"/>
          <w:lang w:val="es-ES"/>
        </w:rPr>
        <w:t xml:space="preserve">Apego a las normas y programas dirigidos a adolescentes, en especial a aquellos que se refieren al consentimiento informado y elegibilidad de métodos anticonceptivos para esta población. </w:t>
      </w:r>
    </w:p>
    <w:p w:rsidR="007D4B5E" w:rsidRPr="001205AA" w:rsidRDefault="001205AA" w:rsidP="001205AA">
      <w:pPr>
        <w:pStyle w:val="Prrafodelista"/>
        <w:numPr>
          <w:ilvl w:val="0"/>
          <w:numId w:val="1"/>
        </w:numPr>
        <w:spacing w:line="240" w:lineRule="auto"/>
        <w:jc w:val="both"/>
        <w:rPr>
          <w:rFonts w:asciiTheme="majorHAnsi" w:hAnsiTheme="majorHAnsi"/>
          <w:sz w:val="24"/>
          <w:szCs w:val="24"/>
          <w:lang w:val="es-ES"/>
        </w:rPr>
      </w:pPr>
      <w:r w:rsidRPr="001205AA">
        <w:rPr>
          <w:rFonts w:asciiTheme="majorHAnsi" w:hAnsiTheme="majorHAnsi"/>
          <w:sz w:val="24"/>
          <w:szCs w:val="24"/>
          <w:lang w:val="es-ES"/>
        </w:rPr>
        <w:t>Garantizar el acceso a la información sobre el ejercicio presupuestal destinado a la salud sexual y reproductiva de las y los adolescentes, así como mecanismos de rendición de cuentas y vigilancia de la eficacia del gasto.</w:t>
      </w:r>
    </w:p>
    <w:p w:rsidR="005635B0" w:rsidRPr="00843B0B" w:rsidRDefault="005635B0" w:rsidP="001205AA">
      <w:pPr>
        <w:spacing w:line="240" w:lineRule="auto"/>
        <w:jc w:val="both"/>
        <w:rPr>
          <w:rFonts w:asciiTheme="majorHAnsi" w:hAnsiTheme="majorHAnsi"/>
          <w:sz w:val="24"/>
          <w:szCs w:val="24"/>
          <w:lang w:val="es-ES"/>
        </w:rPr>
      </w:pPr>
    </w:p>
    <w:p w:rsidR="001B2FAA" w:rsidRPr="00843B0B" w:rsidRDefault="001B2FAA">
      <w:pPr>
        <w:rPr>
          <w:rFonts w:asciiTheme="majorHAnsi" w:hAnsiTheme="majorHAnsi"/>
          <w:sz w:val="24"/>
          <w:szCs w:val="24"/>
        </w:rPr>
      </w:pPr>
    </w:p>
    <w:sectPr w:rsidR="001B2FAA" w:rsidRPr="00843B0B" w:rsidSect="007E5F85">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AA" w:rsidRDefault="001205AA" w:rsidP="00B731F4">
      <w:pPr>
        <w:spacing w:after="0" w:line="240" w:lineRule="auto"/>
      </w:pPr>
      <w:r>
        <w:separator/>
      </w:r>
    </w:p>
  </w:endnote>
  <w:endnote w:type="continuationSeparator" w:id="0">
    <w:p w:rsidR="001205AA" w:rsidRDefault="001205AA" w:rsidP="00B73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579073"/>
      <w:docPartObj>
        <w:docPartGallery w:val="Page Numbers (Bottom of Page)"/>
        <w:docPartUnique/>
      </w:docPartObj>
    </w:sdtPr>
    <w:sdtContent>
      <w:p w:rsidR="001205AA" w:rsidRDefault="001205AA">
        <w:pPr>
          <w:pStyle w:val="Piedepgina"/>
          <w:jc w:val="right"/>
        </w:pPr>
        <w:fldSimple w:instr="PAGE   \* MERGEFORMAT">
          <w:r w:rsidR="00A36F99" w:rsidRPr="00A36F99">
            <w:rPr>
              <w:noProof/>
              <w:lang w:val="es-ES"/>
            </w:rPr>
            <w:t>1</w:t>
          </w:r>
        </w:fldSimple>
      </w:p>
    </w:sdtContent>
  </w:sdt>
  <w:p w:rsidR="001205AA" w:rsidRDefault="001205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AA" w:rsidRDefault="001205AA" w:rsidP="00B731F4">
      <w:pPr>
        <w:spacing w:after="0" w:line="240" w:lineRule="auto"/>
      </w:pPr>
      <w:r>
        <w:separator/>
      </w:r>
    </w:p>
  </w:footnote>
  <w:footnote w:type="continuationSeparator" w:id="0">
    <w:p w:rsidR="001205AA" w:rsidRDefault="001205AA" w:rsidP="00B731F4">
      <w:pPr>
        <w:spacing w:after="0" w:line="240" w:lineRule="auto"/>
      </w:pPr>
      <w:r>
        <w:continuationSeparator/>
      </w:r>
    </w:p>
  </w:footnote>
  <w:footnote w:id="1">
    <w:p w:rsidR="001205AA" w:rsidRDefault="001205AA" w:rsidP="00414CD0">
      <w:pPr>
        <w:pStyle w:val="Textonotapie"/>
        <w:jc w:val="both"/>
      </w:pPr>
      <w:r>
        <w:rPr>
          <w:rStyle w:val="Refdenotaalpie"/>
        </w:rPr>
        <w:footnoteRef/>
      </w:r>
      <w:r>
        <w:t xml:space="preserve"> Mejorar los sistemas de información en salud sexual y reproductiva del adolescente a fin de conocer, monitorear y evaluar el avance en las acciones.</w:t>
      </w:r>
    </w:p>
  </w:footnote>
  <w:footnote w:id="2">
    <w:p w:rsidR="001205AA" w:rsidRPr="004232A4" w:rsidRDefault="001205AA" w:rsidP="00414CD0">
      <w:pPr>
        <w:spacing w:after="0" w:line="240" w:lineRule="auto"/>
        <w:jc w:val="both"/>
        <w:rPr>
          <w:rFonts w:cs="Times New Roman"/>
          <w:sz w:val="20"/>
          <w:szCs w:val="20"/>
        </w:rPr>
      </w:pPr>
      <w:r>
        <w:rPr>
          <w:rStyle w:val="Refdenotaalpie"/>
        </w:rPr>
        <w:footnoteRef/>
      </w:r>
      <w:r>
        <w:t xml:space="preserve"> </w:t>
      </w:r>
      <w:r w:rsidRPr="004232A4">
        <w:rPr>
          <w:rFonts w:cs="Times New Roman"/>
          <w:sz w:val="20"/>
          <w:szCs w:val="20"/>
        </w:rPr>
        <w:t>Rueda Dulce María</w:t>
      </w:r>
      <w:r>
        <w:rPr>
          <w:rFonts w:cs="Times New Roman"/>
          <w:sz w:val="20"/>
          <w:szCs w:val="20"/>
        </w:rPr>
        <w:t>,</w:t>
      </w:r>
      <w:r w:rsidRPr="004232A4">
        <w:rPr>
          <w:rFonts w:cs="Times New Roman"/>
          <w:sz w:val="20"/>
          <w:szCs w:val="20"/>
        </w:rPr>
        <w:t xml:space="preserve"> Equidad de Género: Ciudadanía, Trabajo y Familia Análisis presupuestal del Programa de Acción Específico Salud Sexual y Reproductiva para Adolescentes </w:t>
      </w:r>
      <w:r>
        <w:rPr>
          <w:rFonts w:cs="Times New Roman"/>
          <w:sz w:val="20"/>
          <w:szCs w:val="20"/>
        </w:rPr>
        <w:t>2</w:t>
      </w:r>
      <w:r w:rsidRPr="004232A4">
        <w:rPr>
          <w:rFonts w:cs="Times New Roman"/>
          <w:sz w:val="20"/>
          <w:szCs w:val="20"/>
        </w:rPr>
        <w:t>008-2012</w:t>
      </w:r>
      <w:r>
        <w:rPr>
          <w:rFonts w:cs="Times New Roman"/>
          <w:sz w:val="20"/>
          <w:szCs w:val="20"/>
        </w:rPr>
        <w:t>. Pág. 17 – 18.</w:t>
      </w:r>
    </w:p>
  </w:footnote>
  <w:footnote w:id="3">
    <w:p w:rsidR="001205AA" w:rsidRPr="001205AA" w:rsidRDefault="001205AA" w:rsidP="001205AA">
      <w:pPr>
        <w:spacing w:after="0" w:line="240" w:lineRule="auto"/>
        <w:jc w:val="both"/>
        <w:rPr>
          <w:rFonts w:cs="Times New Roman"/>
          <w:sz w:val="20"/>
          <w:szCs w:val="20"/>
        </w:rPr>
      </w:pPr>
      <w:r>
        <w:rPr>
          <w:rStyle w:val="Refdenotaalpie"/>
        </w:rPr>
        <w:footnoteRef/>
      </w:r>
      <w:r>
        <w:t xml:space="preserve"> </w:t>
      </w:r>
      <w:r w:rsidRPr="00994CE0">
        <w:rPr>
          <w:rFonts w:cs="Times New Roman"/>
          <w:sz w:val="20"/>
          <w:szCs w:val="20"/>
        </w:rPr>
        <w:t>Mejorando los conocimientos, las actitudes y el acceso a los servicios de salud sexual y reproductiva de calidad entre adolescentes y jóvenes de municipios rurales e indígenas en México</w:t>
      </w:r>
      <w:r>
        <w:rPr>
          <w:rFonts w:cs="Times New Roman"/>
          <w:sz w:val="20"/>
          <w:szCs w:val="20"/>
        </w:rPr>
        <w:t>. INSAD, Borrador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273E"/>
    <w:multiLevelType w:val="hybridMultilevel"/>
    <w:tmpl w:val="D96475DE"/>
    <w:lvl w:ilvl="0" w:tplc="DF1232C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B2FAA"/>
    <w:rsid w:val="00090C61"/>
    <w:rsid w:val="000F5AFF"/>
    <w:rsid w:val="001205AA"/>
    <w:rsid w:val="001B2FAA"/>
    <w:rsid w:val="001E77A1"/>
    <w:rsid w:val="00226974"/>
    <w:rsid w:val="003427E0"/>
    <w:rsid w:val="00375134"/>
    <w:rsid w:val="00383F23"/>
    <w:rsid w:val="0038468C"/>
    <w:rsid w:val="00414CD0"/>
    <w:rsid w:val="00443BE9"/>
    <w:rsid w:val="004561A8"/>
    <w:rsid w:val="00483F3D"/>
    <w:rsid w:val="00554A75"/>
    <w:rsid w:val="005553C9"/>
    <w:rsid w:val="005635B0"/>
    <w:rsid w:val="00657FC4"/>
    <w:rsid w:val="006765FF"/>
    <w:rsid w:val="00686331"/>
    <w:rsid w:val="006B1E33"/>
    <w:rsid w:val="006E2FA6"/>
    <w:rsid w:val="006E579E"/>
    <w:rsid w:val="00787A7F"/>
    <w:rsid w:val="007D4B5E"/>
    <w:rsid w:val="007E5F85"/>
    <w:rsid w:val="008073FF"/>
    <w:rsid w:val="008242A5"/>
    <w:rsid w:val="00836259"/>
    <w:rsid w:val="00843B0B"/>
    <w:rsid w:val="009322AD"/>
    <w:rsid w:val="009B0EB5"/>
    <w:rsid w:val="009F2AD4"/>
    <w:rsid w:val="00A36F99"/>
    <w:rsid w:val="00AF03B4"/>
    <w:rsid w:val="00B70068"/>
    <w:rsid w:val="00B71AF2"/>
    <w:rsid w:val="00B731F4"/>
    <w:rsid w:val="00B8468E"/>
    <w:rsid w:val="00D477CD"/>
    <w:rsid w:val="00D71B16"/>
    <w:rsid w:val="00D96F0C"/>
    <w:rsid w:val="00D972D3"/>
    <w:rsid w:val="00E1434E"/>
    <w:rsid w:val="00E46977"/>
    <w:rsid w:val="00E50B20"/>
    <w:rsid w:val="00EB29C0"/>
    <w:rsid w:val="00F70A9B"/>
    <w:rsid w:val="00FE7E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2FAA"/>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0B778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B2FAA"/>
    <w:rPr>
      <w:rFonts w:ascii="Tahoma" w:hAnsi="Tahoma" w:cs="Tahoma"/>
      <w:sz w:val="16"/>
      <w:szCs w:val="16"/>
    </w:rPr>
  </w:style>
  <w:style w:type="paragraph" w:styleId="NormalWeb">
    <w:name w:val="Normal (Web)"/>
    <w:basedOn w:val="Normal"/>
    <w:uiPriority w:val="99"/>
    <w:unhideWhenUsed/>
    <w:rsid w:val="001B2FA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1B2FA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731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1F4"/>
  </w:style>
  <w:style w:type="paragraph" w:styleId="Piedepgina">
    <w:name w:val="footer"/>
    <w:basedOn w:val="Normal"/>
    <w:link w:val="PiedepginaCar"/>
    <w:uiPriority w:val="99"/>
    <w:unhideWhenUsed/>
    <w:rsid w:val="00B731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1F4"/>
  </w:style>
  <w:style w:type="character" w:styleId="Hipervnculo">
    <w:name w:val="Hyperlink"/>
    <w:basedOn w:val="Fuentedeprrafopredeter"/>
    <w:uiPriority w:val="99"/>
    <w:semiHidden/>
    <w:unhideWhenUsed/>
    <w:rsid w:val="00D96F0C"/>
    <w:rPr>
      <w:rFonts w:ascii="Times New Roman" w:hAnsi="Times New Roman" w:cs="Times New Roman" w:hint="default"/>
      <w:color w:val="000000"/>
      <w:u w:val="single"/>
    </w:rPr>
  </w:style>
  <w:style w:type="character" w:styleId="Refdecomentario">
    <w:name w:val="annotation reference"/>
    <w:basedOn w:val="Fuentedeprrafopredeter"/>
    <w:uiPriority w:val="99"/>
    <w:semiHidden/>
    <w:unhideWhenUsed/>
    <w:rsid w:val="00686331"/>
    <w:rPr>
      <w:sz w:val="16"/>
      <w:szCs w:val="16"/>
    </w:rPr>
  </w:style>
  <w:style w:type="paragraph" w:styleId="Textocomentario">
    <w:name w:val="annotation text"/>
    <w:basedOn w:val="Normal"/>
    <w:link w:val="TextocomentarioCar"/>
    <w:uiPriority w:val="99"/>
    <w:semiHidden/>
    <w:unhideWhenUsed/>
    <w:rsid w:val="006863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6331"/>
    <w:rPr>
      <w:sz w:val="20"/>
      <w:szCs w:val="20"/>
    </w:rPr>
  </w:style>
  <w:style w:type="paragraph" w:styleId="Asuntodelcomentario">
    <w:name w:val="annotation subject"/>
    <w:basedOn w:val="Textocomentario"/>
    <w:next w:val="Textocomentario"/>
    <w:link w:val="AsuntodelcomentarioCar"/>
    <w:uiPriority w:val="99"/>
    <w:semiHidden/>
    <w:unhideWhenUsed/>
    <w:rsid w:val="00686331"/>
    <w:rPr>
      <w:b/>
      <w:bCs/>
    </w:rPr>
  </w:style>
  <w:style w:type="character" w:customStyle="1" w:styleId="AsuntodelcomentarioCar">
    <w:name w:val="Asunto del comentario Car"/>
    <w:basedOn w:val="TextocomentarioCar"/>
    <w:link w:val="Asuntodelcomentario"/>
    <w:uiPriority w:val="99"/>
    <w:semiHidden/>
    <w:rsid w:val="00686331"/>
    <w:rPr>
      <w:b/>
      <w:bCs/>
      <w:sz w:val="20"/>
      <w:szCs w:val="20"/>
    </w:rPr>
  </w:style>
  <w:style w:type="character" w:customStyle="1" w:styleId="TextonotapieCar">
    <w:name w:val="Texto nota pie Car"/>
    <w:basedOn w:val="Fuentedeprrafopredeter"/>
    <w:link w:val="Textonotapie"/>
    <w:uiPriority w:val="99"/>
    <w:semiHidden/>
    <w:locked/>
    <w:rsid w:val="007D4B5E"/>
    <w:rPr>
      <w:rFonts w:cs="Times New Roman"/>
      <w:sz w:val="20"/>
      <w:szCs w:val="20"/>
    </w:rPr>
  </w:style>
  <w:style w:type="paragraph" w:styleId="Textonotapie">
    <w:name w:val="footnote text"/>
    <w:basedOn w:val="Normal"/>
    <w:link w:val="TextonotapieCar"/>
    <w:uiPriority w:val="99"/>
    <w:semiHidden/>
    <w:unhideWhenUsed/>
    <w:rsid w:val="007D4B5E"/>
    <w:pPr>
      <w:spacing w:after="0" w:line="240" w:lineRule="auto"/>
    </w:pPr>
    <w:rPr>
      <w:rFonts w:cs="Times New Roman"/>
      <w:sz w:val="20"/>
      <w:szCs w:val="20"/>
    </w:rPr>
  </w:style>
  <w:style w:type="character" w:customStyle="1" w:styleId="TextonotapieCar1">
    <w:name w:val="Texto nota pie Car1"/>
    <w:basedOn w:val="Fuentedeprrafopredeter"/>
    <w:uiPriority w:val="99"/>
    <w:semiHidden/>
    <w:rsid w:val="007D4B5E"/>
    <w:rPr>
      <w:sz w:val="20"/>
      <w:szCs w:val="20"/>
    </w:rPr>
  </w:style>
  <w:style w:type="character" w:styleId="Refdenotaalpie">
    <w:name w:val="footnote reference"/>
    <w:basedOn w:val="Fuentedeprrafopredeter"/>
    <w:uiPriority w:val="99"/>
    <w:semiHidden/>
    <w:unhideWhenUsed/>
    <w:rsid w:val="007D4B5E"/>
    <w:rPr>
      <w:rFonts w:cs="Times New Roman"/>
      <w:vertAlign w:val="superscript"/>
    </w:rPr>
  </w:style>
  <w:style w:type="paragraph" w:styleId="Prrafodelista">
    <w:name w:val="List Paragraph"/>
    <w:basedOn w:val="Normal"/>
    <w:uiPriority w:val="34"/>
    <w:qFormat/>
    <w:rsid w:val="007D4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B2F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2FAA"/>
    <w:rPr>
      <w:rFonts w:ascii="Tahoma" w:hAnsi="Tahoma" w:cs="Tahoma"/>
      <w:sz w:val="16"/>
      <w:szCs w:val="16"/>
    </w:rPr>
  </w:style>
  <w:style w:type="paragraph" w:styleId="NormalWeb">
    <w:name w:val="Normal (Web)"/>
    <w:basedOn w:val="Normal"/>
    <w:uiPriority w:val="99"/>
    <w:unhideWhenUsed/>
    <w:rsid w:val="001B2FA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1B2FA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731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1F4"/>
  </w:style>
  <w:style w:type="paragraph" w:styleId="Piedepgina">
    <w:name w:val="footer"/>
    <w:basedOn w:val="Normal"/>
    <w:link w:val="PiedepginaCar"/>
    <w:uiPriority w:val="99"/>
    <w:unhideWhenUsed/>
    <w:rsid w:val="00B731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1F4"/>
  </w:style>
  <w:style w:type="character" w:styleId="Hipervnculo">
    <w:name w:val="Hyperlink"/>
    <w:basedOn w:val="Fuentedeprrafopredeter"/>
    <w:uiPriority w:val="99"/>
    <w:semiHidden/>
    <w:unhideWhenUsed/>
    <w:rsid w:val="00D96F0C"/>
    <w:rPr>
      <w:rFonts w:ascii="Times New Roman" w:hAnsi="Times New Roman" w:cs="Times New Roman" w:hint="default"/>
      <w:color w:val="000000"/>
      <w:u w:val="single"/>
    </w:rPr>
  </w:style>
  <w:style w:type="character" w:styleId="Refdecomentario">
    <w:name w:val="annotation reference"/>
    <w:basedOn w:val="Fuentedeprrafopredeter"/>
    <w:uiPriority w:val="99"/>
    <w:semiHidden/>
    <w:unhideWhenUsed/>
    <w:rsid w:val="00686331"/>
    <w:rPr>
      <w:sz w:val="16"/>
      <w:szCs w:val="16"/>
    </w:rPr>
  </w:style>
  <w:style w:type="paragraph" w:styleId="Textocomentario">
    <w:name w:val="annotation text"/>
    <w:basedOn w:val="Normal"/>
    <w:link w:val="TextocomentarioCar"/>
    <w:uiPriority w:val="99"/>
    <w:semiHidden/>
    <w:unhideWhenUsed/>
    <w:rsid w:val="006863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6331"/>
    <w:rPr>
      <w:sz w:val="20"/>
      <w:szCs w:val="20"/>
    </w:rPr>
  </w:style>
  <w:style w:type="paragraph" w:styleId="Asuntodelcomentario">
    <w:name w:val="annotation subject"/>
    <w:basedOn w:val="Textocomentario"/>
    <w:next w:val="Textocomentario"/>
    <w:link w:val="AsuntodelcomentarioCar"/>
    <w:uiPriority w:val="99"/>
    <w:semiHidden/>
    <w:unhideWhenUsed/>
    <w:rsid w:val="00686331"/>
    <w:rPr>
      <w:b/>
      <w:bCs/>
    </w:rPr>
  </w:style>
  <w:style w:type="character" w:customStyle="1" w:styleId="AsuntodelcomentarioCar">
    <w:name w:val="Asunto del comentario Car"/>
    <w:basedOn w:val="TextocomentarioCar"/>
    <w:link w:val="Asuntodelcomentario"/>
    <w:uiPriority w:val="99"/>
    <w:semiHidden/>
    <w:rsid w:val="00686331"/>
    <w:rPr>
      <w:b/>
      <w:bCs/>
      <w:sz w:val="20"/>
      <w:szCs w:val="20"/>
    </w:rPr>
  </w:style>
  <w:style w:type="character" w:customStyle="1" w:styleId="TextonotapieCar">
    <w:name w:val="Texto nota pie Car"/>
    <w:basedOn w:val="Fuentedeprrafopredeter"/>
    <w:link w:val="Textonotapie"/>
    <w:uiPriority w:val="99"/>
    <w:semiHidden/>
    <w:locked/>
    <w:rsid w:val="007D4B5E"/>
    <w:rPr>
      <w:rFonts w:cs="Times New Roman"/>
      <w:sz w:val="20"/>
      <w:szCs w:val="20"/>
    </w:rPr>
  </w:style>
  <w:style w:type="paragraph" w:styleId="Textonotapie">
    <w:name w:val="footnote text"/>
    <w:basedOn w:val="Normal"/>
    <w:link w:val="TextonotapieCar"/>
    <w:uiPriority w:val="99"/>
    <w:semiHidden/>
    <w:unhideWhenUsed/>
    <w:rsid w:val="007D4B5E"/>
    <w:pPr>
      <w:spacing w:after="0" w:line="240" w:lineRule="auto"/>
    </w:pPr>
    <w:rPr>
      <w:rFonts w:cs="Times New Roman"/>
      <w:sz w:val="20"/>
      <w:szCs w:val="20"/>
    </w:rPr>
  </w:style>
  <w:style w:type="character" w:customStyle="1" w:styleId="TextonotapieCar1">
    <w:name w:val="Texto nota pie Car1"/>
    <w:basedOn w:val="Fuentedeprrafopredeter"/>
    <w:uiPriority w:val="99"/>
    <w:semiHidden/>
    <w:rsid w:val="007D4B5E"/>
    <w:rPr>
      <w:sz w:val="20"/>
      <w:szCs w:val="20"/>
    </w:rPr>
  </w:style>
  <w:style w:type="character" w:styleId="Refdenotaalpie">
    <w:name w:val="footnote reference"/>
    <w:basedOn w:val="Fuentedeprrafopredeter"/>
    <w:uiPriority w:val="99"/>
    <w:semiHidden/>
    <w:unhideWhenUsed/>
    <w:rsid w:val="007D4B5E"/>
    <w:rPr>
      <w:rFonts w:cs="Times New Roman"/>
      <w:vertAlign w:val="superscript"/>
    </w:rPr>
  </w:style>
  <w:style w:type="paragraph" w:styleId="Prrafodelista">
    <w:name w:val="List Paragraph"/>
    <w:basedOn w:val="Normal"/>
    <w:uiPriority w:val="34"/>
    <w:qFormat/>
    <w:rsid w:val="007D4B5E"/>
    <w:pPr>
      <w:ind w:left="720"/>
      <w:contextualSpacing/>
    </w:pPr>
  </w:style>
</w:styles>
</file>

<file path=word/webSettings.xml><?xml version="1.0" encoding="utf-8"?>
<w:webSettings xmlns:r="http://schemas.openxmlformats.org/officeDocument/2006/relationships" xmlns:w="http://schemas.openxmlformats.org/wordprocessingml/2006/main">
  <w:divs>
    <w:div w:id="53477400">
      <w:bodyDiv w:val="1"/>
      <w:marLeft w:val="0"/>
      <w:marRight w:val="0"/>
      <w:marTop w:val="0"/>
      <w:marBottom w:val="0"/>
      <w:divBdr>
        <w:top w:val="none" w:sz="0" w:space="0" w:color="auto"/>
        <w:left w:val="none" w:sz="0" w:space="0" w:color="auto"/>
        <w:bottom w:val="none" w:sz="0" w:space="0" w:color="auto"/>
        <w:right w:val="none" w:sz="0" w:space="0" w:color="auto"/>
      </w:divBdr>
    </w:div>
    <w:div w:id="199099744">
      <w:bodyDiv w:val="1"/>
      <w:marLeft w:val="0"/>
      <w:marRight w:val="0"/>
      <w:marTop w:val="0"/>
      <w:marBottom w:val="0"/>
      <w:divBdr>
        <w:top w:val="none" w:sz="0" w:space="0" w:color="auto"/>
        <w:left w:val="none" w:sz="0" w:space="0" w:color="auto"/>
        <w:bottom w:val="none" w:sz="0" w:space="0" w:color="auto"/>
        <w:right w:val="none" w:sz="0" w:space="0" w:color="auto"/>
      </w:divBdr>
    </w:div>
    <w:div w:id="211695194">
      <w:bodyDiv w:val="1"/>
      <w:marLeft w:val="0"/>
      <w:marRight w:val="0"/>
      <w:marTop w:val="0"/>
      <w:marBottom w:val="0"/>
      <w:divBdr>
        <w:top w:val="none" w:sz="0" w:space="0" w:color="auto"/>
        <w:left w:val="none" w:sz="0" w:space="0" w:color="auto"/>
        <w:bottom w:val="none" w:sz="0" w:space="0" w:color="auto"/>
        <w:right w:val="none" w:sz="0" w:space="0" w:color="auto"/>
      </w:divBdr>
    </w:div>
    <w:div w:id="265892653">
      <w:bodyDiv w:val="1"/>
      <w:marLeft w:val="0"/>
      <w:marRight w:val="0"/>
      <w:marTop w:val="0"/>
      <w:marBottom w:val="0"/>
      <w:divBdr>
        <w:top w:val="none" w:sz="0" w:space="0" w:color="auto"/>
        <w:left w:val="none" w:sz="0" w:space="0" w:color="auto"/>
        <w:bottom w:val="none" w:sz="0" w:space="0" w:color="auto"/>
        <w:right w:val="none" w:sz="0" w:space="0" w:color="auto"/>
      </w:divBdr>
    </w:div>
    <w:div w:id="1198355928">
      <w:bodyDiv w:val="1"/>
      <w:marLeft w:val="0"/>
      <w:marRight w:val="0"/>
      <w:marTop w:val="0"/>
      <w:marBottom w:val="0"/>
      <w:divBdr>
        <w:top w:val="none" w:sz="0" w:space="0" w:color="auto"/>
        <w:left w:val="none" w:sz="0" w:space="0" w:color="auto"/>
        <w:bottom w:val="none" w:sz="0" w:space="0" w:color="auto"/>
        <w:right w:val="none" w:sz="0" w:space="0" w:color="auto"/>
      </w:divBdr>
    </w:div>
    <w:div w:id="1209561979">
      <w:bodyDiv w:val="1"/>
      <w:marLeft w:val="0"/>
      <w:marRight w:val="0"/>
      <w:marTop w:val="0"/>
      <w:marBottom w:val="0"/>
      <w:divBdr>
        <w:top w:val="none" w:sz="0" w:space="0" w:color="auto"/>
        <w:left w:val="none" w:sz="0" w:space="0" w:color="auto"/>
        <w:bottom w:val="none" w:sz="0" w:space="0" w:color="auto"/>
        <w:right w:val="none" w:sz="0" w:space="0" w:color="auto"/>
      </w:divBdr>
    </w:div>
    <w:div w:id="1261529605">
      <w:bodyDiv w:val="1"/>
      <w:marLeft w:val="0"/>
      <w:marRight w:val="0"/>
      <w:marTop w:val="0"/>
      <w:marBottom w:val="0"/>
      <w:divBdr>
        <w:top w:val="none" w:sz="0" w:space="0" w:color="auto"/>
        <w:left w:val="none" w:sz="0" w:space="0" w:color="auto"/>
        <w:bottom w:val="none" w:sz="0" w:space="0" w:color="auto"/>
        <w:right w:val="none" w:sz="0" w:space="0" w:color="auto"/>
      </w:divBdr>
    </w:div>
    <w:div w:id="18866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E69FD-4E50-4FCC-88CA-1E03E3C52481}"/>
</file>

<file path=customXml/itemProps2.xml><?xml version="1.0" encoding="utf-8"?>
<ds:datastoreItem xmlns:ds="http://schemas.openxmlformats.org/officeDocument/2006/customXml" ds:itemID="{224FB30B-F3A6-4A7E-A8F9-5E68E510FF7A}"/>
</file>

<file path=customXml/itemProps3.xml><?xml version="1.0" encoding="utf-8"?>
<ds:datastoreItem xmlns:ds="http://schemas.openxmlformats.org/officeDocument/2006/customXml" ds:itemID="{57B73767-CAF3-442B-883A-D17061FA8F12}"/>
</file>

<file path=customXml/itemProps4.xml><?xml version="1.0" encoding="utf-8"?>
<ds:datastoreItem xmlns:ds="http://schemas.openxmlformats.org/officeDocument/2006/customXml" ds:itemID="{6D05108C-A133-48FA-9AFF-0552BAE88D78}"/>
</file>

<file path=docProps/app.xml><?xml version="1.0" encoding="utf-8"?>
<Properties xmlns="http://schemas.openxmlformats.org/officeDocument/2006/extended-properties" xmlns:vt="http://schemas.openxmlformats.org/officeDocument/2006/docPropsVTypes">
  <Template>Normal</Template>
  <TotalTime>2</TotalTime>
  <Pages>7</Pages>
  <Words>2052</Words>
  <Characters>11290</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Ipas</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Escalante</dc:creator>
  <cp:lastModifiedBy>julia escalante</cp:lastModifiedBy>
  <cp:revision>2</cp:revision>
  <dcterms:created xsi:type="dcterms:W3CDTF">2012-10-02T03:07:00Z</dcterms:created>
  <dcterms:modified xsi:type="dcterms:W3CDTF">2012-10-02T03:07:00Z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1004500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