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1A6AA" w14:textId="6A6C2F02" w:rsidR="00BE46D6" w:rsidRPr="007F0A58" w:rsidRDefault="000B6900" w:rsidP="000B6900">
      <w:pPr>
        <w:jc w:val="center"/>
        <w:rPr>
          <w:b/>
          <w:i/>
        </w:rPr>
      </w:pPr>
      <w:r w:rsidRPr="007F0A58">
        <w:rPr>
          <w:b/>
          <w:i/>
        </w:rPr>
        <w:t>Call for Submissions</w:t>
      </w:r>
      <w:r w:rsidR="0044620B" w:rsidRPr="007F0A58">
        <w:rPr>
          <w:b/>
          <w:i/>
        </w:rPr>
        <w:t xml:space="preserve"> </w:t>
      </w:r>
      <w:r w:rsidR="00BE46D6" w:rsidRPr="007F0A58">
        <w:rPr>
          <w:b/>
          <w:i/>
        </w:rPr>
        <w:t xml:space="preserve">by January 31, 2017 </w:t>
      </w:r>
    </w:p>
    <w:p w14:paraId="608909E6" w14:textId="6CE00A2F" w:rsidR="009D7975" w:rsidRDefault="009D7975" w:rsidP="000B6900">
      <w:pPr>
        <w:jc w:val="center"/>
        <w:rPr>
          <w:b/>
        </w:rPr>
      </w:pPr>
      <w:r>
        <w:rPr>
          <w:b/>
        </w:rPr>
        <w:t>on a</w:t>
      </w:r>
    </w:p>
    <w:p w14:paraId="32385551" w14:textId="696CC148" w:rsidR="00070F39" w:rsidRPr="007F0A58" w:rsidRDefault="00070F39">
      <w:pPr>
        <w:jc w:val="center"/>
        <w:rPr>
          <w:b/>
          <w:sz w:val="32"/>
        </w:rPr>
      </w:pPr>
      <w:r w:rsidRPr="007F0A58">
        <w:rPr>
          <w:b/>
          <w:sz w:val="32"/>
        </w:rPr>
        <w:t xml:space="preserve">Gender-sensitive </w:t>
      </w:r>
      <w:r w:rsidR="009D7975" w:rsidRPr="007F0A58">
        <w:rPr>
          <w:b/>
          <w:sz w:val="32"/>
        </w:rPr>
        <w:t>Pers</w:t>
      </w:r>
      <w:bookmarkStart w:id="0" w:name="_GoBack"/>
      <w:r w:rsidR="009D7975" w:rsidRPr="007F0A58">
        <w:rPr>
          <w:b/>
          <w:sz w:val="32"/>
        </w:rPr>
        <w:t>p</w:t>
      </w:r>
      <w:bookmarkEnd w:id="0"/>
      <w:r w:rsidR="009D7975" w:rsidRPr="007F0A58">
        <w:rPr>
          <w:b/>
          <w:sz w:val="32"/>
        </w:rPr>
        <w:t xml:space="preserve">ective </w:t>
      </w:r>
      <w:r w:rsidRPr="007F0A58">
        <w:rPr>
          <w:b/>
          <w:sz w:val="32"/>
        </w:rPr>
        <w:t xml:space="preserve">into </w:t>
      </w:r>
      <w:r w:rsidR="009D7975" w:rsidRPr="007F0A58">
        <w:rPr>
          <w:b/>
          <w:sz w:val="32"/>
        </w:rPr>
        <w:t>Extra</w:t>
      </w:r>
      <w:r w:rsidRPr="007F0A58">
        <w:rPr>
          <w:b/>
          <w:sz w:val="32"/>
        </w:rPr>
        <w:t xml:space="preserve">-judicial, </w:t>
      </w:r>
      <w:r w:rsidR="009D7975" w:rsidRPr="007F0A58">
        <w:rPr>
          <w:b/>
          <w:sz w:val="32"/>
        </w:rPr>
        <w:t>S</w:t>
      </w:r>
      <w:r w:rsidRPr="007F0A58">
        <w:rPr>
          <w:b/>
          <w:sz w:val="32"/>
        </w:rPr>
        <w:t xml:space="preserve">ummary or </w:t>
      </w:r>
      <w:r w:rsidR="009D7975" w:rsidRPr="007F0A58">
        <w:rPr>
          <w:b/>
          <w:sz w:val="32"/>
        </w:rPr>
        <w:t>Arbitrary Killing</w:t>
      </w:r>
    </w:p>
    <w:p w14:paraId="14EE7474" w14:textId="77777777" w:rsidR="000B6900" w:rsidRDefault="000B6900"/>
    <w:p w14:paraId="1AF64A8E" w14:textId="71E51883" w:rsidR="00E25A3C" w:rsidRPr="00D919F2" w:rsidRDefault="009D7975" w:rsidP="00D919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 t</w:t>
      </w:r>
      <w:r w:rsidRPr="00D56DB6">
        <w:rPr>
          <w:rFonts w:asciiTheme="majorHAnsi" w:hAnsiTheme="majorHAnsi"/>
          <w:sz w:val="22"/>
          <w:szCs w:val="22"/>
        </w:rPr>
        <w:t xml:space="preserve">he </w:t>
      </w:r>
      <w:r w:rsidR="000B6900" w:rsidRPr="00D56DB6">
        <w:rPr>
          <w:rFonts w:asciiTheme="majorHAnsi" w:hAnsiTheme="majorHAnsi"/>
          <w:sz w:val="22"/>
          <w:szCs w:val="22"/>
        </w:rPr>
        <w:t xml:space="preserve">UN Special Rapporteur on </w:t>
      </w:r>
      <w:r w:rsidR="00682499" w:rsidRPr="00D56DB6">
        <w:rPr>
          <w:rFonts w:asciiTheme="majorHAnsi" w:hAnsiTheme="majorHAnsi"/>
          <w:sz w:val="22"/>
          <w:szCs w:val="22"/>
        </w:rPr>
        <w:t>Extrajudicial, Summary</w:t>
      </w:r>
      <w:r w:rsidR="00682499">
        <w:rPr>
          <w:rFonts w:asciiTheme="majorHAnsi" w:hAnsiTheme="majorHAnsi"/>
          <w:sz w:val="22"/>
          <w:szCs w:val="22"/>
        </w:rPr>
        <w:t xml:space="preserve"> or </w:t>
      </w:r>
      <w:r w:rsidR="00682499" w:rsidRPr="00D56DB6">
        <w:rPr>
          <w:rFonts w:asciiTheme="majorHAnsi" w:hAnsiTheme="majorHAnsi"/>
          <w:sz w:val="22"/>
          <w:szCs w:val="22"/>
        </w:rPr>
        <w:t xml:space="preserve">Arbitrary </w:t>
      </w:r>
      <w:r w:rsidR="00682499">
        <w:rPr>
          <w:rFonts w:asciiTheme="majorHAnsi" w:hAnsiTheme="majorHAnsi"/>
          <w:sz w:val="22"/>
          <w:szCs w:val="22"/>
        </w:rPr>
        <w:t>Killing</w:t>
      </w:r>
      <w:r>
        <w:rPr>
          <w:rFonts w:asciiTheme="majorHAnsi" w:hAnsiTheme="majorHAnsi"/>
          <w:sz w:val="22"/>
          <w:szCs w:val="22"/>
        </w:rPr>
        <w:t>, I am</w:t>
      </w:r>
      <w:r w:rsidR="00682499" w:rsidRPr="00D56DB6">
        <w:rPr>
          <w:rFonts w:asciiTheme="majorHAnsi" w:hAnsiTheme="majorHAnsi"/>
          <w:sz w:val="22"/>
          <w:szCs w:val="22"/>
        </w:rPr>
        <w:t xml:space="preserve"> </w:t>
      </w:r>
      <w:r w:rsidR="000B6900" w:rsidRPr="00D56DB6">
        <w:rPr>
          <w:rFonts w:asciiTheme="majorHAnsi" w:hAnsiTheme="majorHAnsi"/>
          <w:sz w:val="22"/>
          <w:szCs w:val="22"/>
        </w:rPr>
        <w:t xml:space="preserve">committed to a gender-sensitive perspective in </w:t>
      </w:r>
      <w:r w:rsidR="00682499">
        <w:rPr>
          <w:rFonts w:asciiTheme="majorHAnsi" w:hAnsiTheme="majorHAnsi"/>
          <w:sz w:val="22"/>
          <w:szCs w:val="22"/>
        </w:rPr>
        <w:t xml:space="preserve">all </w:t>
      </w:r>
      <w:r>
        <w:rPr>
          <w:rFonts w:asciiTheme="majorHAnsi" w:hAnsiTheme="majorHAnsi"/>
          <w:sz w:val="22"/>
          <w:szCs w:val="22"/>
        </w:rPr>
        <w:t>my</w:t>
      </w:r>
      <w:r w:rsidRPr="00D56DB6">
        <w:rPr>
          <w:rFonts w:asciiTheme="majorHAnsi" w:hAnsiTheme="majorHAnsi"/>
          <w:sz w:val="22"/>
          <w:szCs w:val="22"/>
        </w:rPr>
        <w:t xml:space="preserve"> </w:t>
      </w:r>
      <w:r w:rsidR="000B6900" w:rsidRPr="00D56DB6">
        <w:rPr>
          <w:rFonts w:asciiTheme="majorHAnsi" w:hAnsiTheme="majorHAnsi"/>
          <w:sz w:val="22"/>
          <w:szCs w:val="22"/>
        </w:rPr>
        <w:t xml:space="preserve">work, including </w:t>
      </w:r>
      <w:r w:rsidR="00BD2AF7" w:rsidRPr="00D56DB6">
        <w:rPr>
          <w:rFonts w:asciiTheme="majorHAnsi" w:hAnsiTheme="majorHAnsi"/>
          <w:sz w:val="22"/>
          <w:szCs w:val="22"/>
        </w:rPr>
        <w:t xml:space="preserve">through </w:t>
      </w:r>
      <w:r>
        <w:rPr>
          <w:rFonts w:asciiTheme="majorHAnsi" w:hAnsiTheme="majorHAnsi"/>
          <w:sz w:val="22"/>
          <w:szCs w:val="22"/>
        </w:rPr>
        <w:t>my</w:t>
      </w:r>
      <w:r w:rsidRPr="00D56DB6">
        <w:rPr>
          <w:rFonts w:asciiTheme="majorHAnsi" w:hAnsiTheme="majorHAnsi"/>
          <w:sz w:val="22"/>
          <w:szCs w:val="22"/>
        </w:rPr>
        <w:t xml:space="preserve"> </w:t>
      </w:r>
      <w:r w:rsidR="00BD2AF7" w:rsidRPr="00D56DB6">
        <w:rPr>
          <w:rFonts w:asciiTheme="majorHAnsi" w:hAnsiTheme="majorHAnsi"/>
          <w:sz w:val="22"/>
          <w:szCs w:val="22"/>
        </w:rPr>
        <w:t>missions</w:t>
      </w:r>
      <w:r w:rsidR="00D56DB6" w:rsidRPr="00D56DB6">
        <w:rPr>
          <w:rFonts w:asciiTheme="majorHAnsi" w:hAnsiTheme="majorHAnsi"/>
          <w:sz w:val="22"/>
          <w:szCs w:val="22"/>
        </w:rPr>
        <w:t xml:space="preserve">, </w:t>
      </w:r>
      <w:r w:rsidR="00682499">
        <w:rPr>
          <w:rFonts w:asciiTheme="majorHAnsi" w:hAnsiTheme="majorHAnsi"/>
          <w:sz w:val="22"/>
          <w:szCs w:val="22"/>
        </w:rPr>
        <w:t xml:space="preserve">in </w:t>
      </w:r>
      <w:r>
        <w:rPr>
          <w:rFonts w:asciiTheme="majorHAnsi" w:hAnsiTheme="majorHAnsi"/>
          <w:sz w:val="22"/>
          <w:szCs w:val="22"/>
        </w:rPr>
        <w:t xml:space="preserve">my </w:t>
      </w:r>
      <w:r w:rsidR="00D56DB6" w:rsidRPr="00D56DB6">
        <w:rPr>
          <w:rFonts w:asciiTheme="majorHAnsi" w:hAnsiTheme="majorHAnsi"/>
          <w:sz w:val="22"/>
          <w:szCs w:val="22"/>
        </w:rPr>
        <w:t>recommendations, general oversight</w:t>
      </w:r>
      <w:r w:rsidR="00682499">
        <w:rPr>
          <w:rFonts w:asciiTheme="majorHAnsi" w:hAnsiTheme="majorHAnsi"/>
          <w:sz w:val="22"/>
          <w:szCs w:val="22"/>
        </w:rPr>
        <w:t>,</w:t>
      </w:r>
      <w:r w:rsidR="00BD2AF7" w:rsidRPr="00D56DB6">
        <w:rPr>
          <w:rFonts w:asciiTheme="majorHAnsi" w:hAnsiTheme="majorHAnsi"/>
          <w:sz w:val="22"/>
          <w:szCs w:val="22"/>
        </w:rPr>
        <w:t xml:space="preserve"> </w:t>
      </w:r>
      <w:r w:rsidRPr="00D56DB6">
        <w:rPr>
          <w:rFonts w:asciiTheme="majorHAnsi" w:hAnsiTheme="majorHAnsi"/>
          <w:sz w:val="22"/>
          <w:szCs w:val="22"/>
        </w:rPr>
        <w:t xml:space="preserve">by integrating a gender-specific perspective in all </w:t>
      </w:r>
      <w:r>
        <w:rPr>
          <w:rFonts w:asciiTheme="majorHAnsi" w:hAnsiTheme="majorHAnsi"/>
          <w:sz w:val="22"/>
          <w:szCs w:val="22"/>
        </w:rPr>
        <w:t xml:space="preserve">my </w:t>
      </w:r>
      <w:r w:rsidRPr="00D56DB6">
        <w:rPr>
          <w:rFonts w:asciiTheme="majorHAnsi" w:hAnsiTheme="majorHAnsi"/>
          <w:sz w:val="22"/>
          <w:szCs w:val="22"/>
        </w:rPr>
        <w:t>reports</w:t>
      </w:r>
      <w:r>
        <w:rPr>
          <w:rFonts w:asciiTheme="majorHAnsi" w:hAnsiTheme="majorHAnsi"/>
          <w:sz w:val="22"/>
          <w:szCs w:val="22"/>
        </w:rPr>
        <w:t xml:space="preserve"> and </w:t>
      </w:r>
      <w:r w:rsidR="000B6900" w:rsidRPr="00D56DB6">
        <w:rPr>
          <w:rFonts w:asciiTheme="majorHAnsi" w:hAnsiTheme="majorHAnsi"/>
          <w:sz w:val="22"/>
          <w:szCs w:val="22"/>
        </w:rPr>
        <w:t xml:space="preserve">by </w:t>
      </w:r>
      <w:r w:rsidR="000B6900" w:rsidRPr="00D919F2">
        <w:rPr>
          <w:rFonts w:asciiTheme="majorHAnsi" w:hAnsiTheme="majorHAnsi"/>
          <w:sz w:val="22"/>
          <w:szCs w:val="22"/>
        </w:rPr>
        <w:t xml:space="preserve">focusing </w:t>
      </w:r>
      <w:r w:rsidRPr="00D919F2">
        <w:rPr>
          <w:rFonts w:asciiTheme="majorHAnsi" w:hAnsiTheme="majorHAnsi"/>
          <w:sz w:val="22"/>
          <w:szCs w:val="22"/>
        </w:rPr>
        <w:t xml:space="preserve">specifically </w:t>
      </w:r>
      <w:r w:rsidR="000B6900" w:rsidRPr="00D919F2">
        <w:rPr>
          <w:rFonts w:asciiTheme="majorHAnsi" w:hAnsiTheme="majorHAnsi"/>
          <w:sz w:val="22"/>
          <w:szCs w:val="22"/>
        </w:rPr>
        <w:t xml:space="preserve">on gender-specific </w:t>
      </w:r>
      <w:r w:rsidR="00BD2AF7" w:rsidRPr="00D919F2">
        <w:rPr>
          <w:rFonts w:asciiTheme="majorHAnsi" w:hAnsiTheme="majorHAnsi"/>
          <w:sz w:val="22"/>
          <w:szCs w:val="22"/>
        </w:rPr>
        <w:t xml:space="preserve">extra-judicial </w:t>
      </w:r>
      <w:r w:rsidR="000B6900" w:rsidRPr="00D919F2">
        <w:rPr>
          <w:rFonts w:asciiTheme="majorHAnsi" w:hAnsiTheme="majorHAnsi"/>
          <w:sz w:val="22"/>
          <w:szCs w:val="22"/>
        </w:rPr>
        <w:t xml:space="preserve">executions and unlawful death.  </w:t>
      </w:r>
      <w:r w:rsidR="00D919F2" w:rsidRPr="00D919F2">
        <w:rPr>
          <w:rFonts w:asciiTheme="majorHAnsi" w:hAnsiTheme="majorHAnsi"/>
          <w:sz w:val="22"/>
          <w:szCs w:val="22"/>
        </w:rPr>
        <w:t xml:space="preserve">Such a commitment is also in keeping with the terms of Resolution 26/12 on the </w:t>
      </w:r>
      <w:r w:rsidR="00D919F2" w:rsidRPr="00D919F2">
        <w:rPr>
          <w:rFonts w:asciiTheme="majorHAnsi" w:hAnsiTheme="majorHAnsi" w:cs="Times New Roman"/>
          <w:sz w:val="22"/>
          <w:szCs w:val="22"/>
        </w:rPr>
        <w:t>Mandate of the Special Rapporteur on extrajudicial, summary or arbitrary executions</w:t>
      </w:r>
      <w:r w:rsidR="00D919F2">
        <w:rPr>
          <w:rFonts w:asciiTheme="majorHAnsi" w:hAnsiTheme="majorHAnsi" w:cs="Times New Roman"/>
          <w:sz w:val="22"/>
          <w:szCs w:val="22"/>
        </w:rPr>
        <w:t>,</w:t>
      </w:r>
      <w:r w:rsidR="00D919F2" w:rsidRPr="00D919F2">
        <w:rPr>
          <w:rFonts w:asciiTheme="majorHAnsi" w:hAnsiTheme="majorHAnsi" w:cs="Times New Roman"/>
          <w:sz w:val="22"/>
          <w:szCs w:val="22"/>
        </w:rPr>
        <w:t xml:space="preserve"> </w:t>
      </w:r>
      <w:r w:rsidR="00D919F2" w:rsidRPr="00D919F2">
        <w:rPr>
          <w:rFonts w:asciiTheme="majorHAnsi" w:hAnsiTheme="majorHAnsi"/>
          <w:sz w:val="22"/>
          <w:szCs w:val="22"/>
        </w:rPr>
        <w:t xml:space="preserve">which requests that the Special Rapporteur, in carrying out her mandate, </w:t>
      </w:r>
      <w:r w:rsidR="00D919F2" w:rsidRPr="00D919F2">
        <w:rPr>
          <w:rFonts w:asciiTheme="majorHAnsi" w:hAnsiTheme="majorHAnsi" w:cs="Times New Roman"/>
          <w:sz w:val="22"/>
          <w:szCs w:val="22"/>
        </w:rPr>
        <w:t>applies a gender perspective in her work (Paragraph 7(f)).</w:t>
      </w:r>
    </w:p>
    <w:p w14:paraId="7596D6D7" w14:textId="77777777" w:rsidR="00E25A3C" w:rsidRPr="00D919F2" w:rsidRDefault="00E25A3C" w:rsidP="000B6900">
      <w:pPr>
        <w:jc w:val="both"/>
        <w:rPr>
          <w:rFonts w:asciiTheme="majorHAnsi" w:hAnsiTheme="majorHAnsi"/>
          <w:sz w:val="22"/>
          <w:szCs w:val="22"/>
        </w:rPr>
      </w:pPr>
    </w:p>
    <w:p w14:paraId="36BCEB38" w14:textId="531A1478" w:rsidR="00E25A3C" w:rsidRPr="00D56DB6" w:rsidRDefault="00E25A3C" w:rsidP="000B6900">
      <w:pPr>
        <w:jc w:val="both"/>
        <w:rPr>
          <w:rFonts w:asciiTheme="majorHAnsi" w:hAnsiTheme="majorHAnsi"/>
          <w:sz w:val="22"/>
          <w:szCs w:val="22"/>
        </w:rPr>
      </w:pPr>
      <w:r w:rsidRPr="00D56DB6">
        <w:rPr>
          <w:rFonts w:asciiTheme="majorHAnsi" w:hAnsiTheme="majorHAnsi"/>
          <w:sz w:val="22"/>
          <w:szCs w:val="22"/>
        </w:rPr>
        <w:t xml:space="preserve">On a </w:t>
      </w:r>
      <w:r w:rsidR="000B6900" w:rsidRPr="00D56DB6">
        <w:rPr>
          <w:rFonts w:asciiTheme="majorHAnsi" w:hAnsiTheme="majorHAnsi"/>
          <w:sz w:val="22"/>
          <w:szCs w:val="22"/>
        </w:rPr>
        <w:t xml:space="preserve">preliminary basis, </w:t>
      </w:r>
      <w:r w:rsidR="009D7975">
        <w:rPr>
          <w:rFonts w:asciiTheme="majorHAnsi" w:hAnsiTheme="majorHAnsi"/>
          <w:sz w:val="22"/>
          <w:szCs w:val="22"/>
        </w:rPr>
        <w:t>I am</w:t>
      </w:r>
      <w:r w:rsidR="00C544BD">
        <w:rPr>
          <w:rFonts w:asciiTheme="majorHAnsi" w:hAnsiTheme="majorHAnsi"/>
          <w:sz w:val="22"/>
          <w:szCs w:val="22"/>
        </w:rPr>
        <w:t xml:space="preserve"> considering issuing reports on</w:t>
      </w:r>
      <w:r w:rsidRPr="00D56DB6">
        <w:rPr>
          <w:rFonts w:asciiTheme="majorHAnsi" w:hAnsiTheme="majorHAnsi"/>
          <w:sz w:val="22"/>
          <w:szCs w:val="22"/>
        </w:rPr>
        <w:t xml:space="preserve">: </w:t>
      </w:r>
      <w:r w:rsidR="000B6900" w:rsidRPr="00D56DB6">
        <w:rPr>
          <w:rFonts w:asciiTheme="majorHAnsi" w:hAnsiTheme="majorHAnsi"/>
          <w:sz w:val="22"/>
          <w:szCs w:val="22"/>
        </w:rPr>
        <w:t xml:space="preserve"> </w:t>
      </w:r>
    </w:p>
    <w:p w14:paraId="08989997" w14:textId="78E3FE30" w:rsidR="000B6900" w:rsidRPr="00D56DB6" w:rsidRDefault="00682499" w:rsidP="007F0A58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="00E25A3C" w:rsidRPr="00D56DB6">
        <w:rPr>
          <w:rFonts w:asciiTheme="majorHAnsi" w:hAnsiTheme="majorHAnsi"/>
          <w:sz w:val="22"/>
          <w:szCs w:val="22"/>
        </w:rPr>
        <w:t xml:space="preserve"> gender-sensitive approach to extra-judicial, summary and arbitrary executions: legal and research methodology implications </w:t>
      </w:r>
    </w:p>
    <w:p w14:paraId="6148EBF4" w14:textId="2C1B86CD" w:rsidR="00E25A3C" w:rsidRPr="00D56DB6" w:rsidRDefault="00682499" w:rsidP="007F0A58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</w:t>
      </w:r>
      <w:r w:rsidR="00C544BD">
        <w:rPr>
          <w:rFonts w:asciiTheme="majorHAnsi" w:hAnsiTheme="majorHAnsi"/>
          <w:sz w:val="22"/>
          <w:szCs w:val="22"/>
        </w:rPr>
        <w:t xml:space="preserve">ender-specific killings </w:t>
      </w:r>
      <w:r>
        <w:rPr>
          <w:rFonts w:asciiTheme="majorHAnsi" w:hAnsiTheme="majorHAnsi"/>
          <w:sz w:val="22"/>
          <w:szCs w:val="22"/>
        </w:rPr>
        <w:t xml:space="preserve">that </w:t>
      </w:r>
      <w:r w:rsidR="00C544BD">
        <w:rPr>
          <w:rFonts w:asciiTheme="majorHAnsi" w:hAnsiTheme="majorHAnsi"/>
          <w:sz w:val="22"/>
          <w:szCs w:val="22"/>
        </w:rPr>
        <w:t>may amount to extrajudicial, summary or arbitrary</w:t>
      </w:r>
      <w:r w:rsidR="00E25A3C" w:rsidRPr="00D56DB6">
        <w:rPr>
          <w:rFonts w:asciiTheme="majorHAnsi" w:hAnsiTheme="majorHAnsi"/>
          <w:sz w:val="22"/>
          <w:szCs w:val="22"/>
        </w:rPr>
        <w:t xml:space="preserve">, including for instance, domestic violence, honor killings, </w:t>
      </w:r>
      <w:r w:rsidR="007C5316" w:rsidRPr="00D56DB6">
        <w:rPr>
          <w:rFonts w:asciiTheme="majorHAnsi" w:hAnsiTheme="majorHAnsi"/>
          <w:sz w:val="22"/>
          <w:szCs w:val="22"/>
        </w:rPr>
        <w:t>“</w:t>
      </w:r>
      <w:r w:rsidR="007C5316" w:rsidRPr="00D56DB6">
        <w:rPr>
          <w:rFonts w:asciiTheme="majorHAnsi" w:hAnsiTheme="majorHAnsi"/>
          <w:i/>
          <w:sz w:val="22"/>
          <w:szCs w:val="22"/>
        </w:rPr>
        <w:t>femicide</w:t>
      </w:r>
      <w:r w:rsidR="007C5316" w:rsidRPr="00D56DB6">
        <w:rPr>
          <w:rFonts w:asciiTheme="majorHAnsi" w:hAnsiTheme="majorHAnsi"/>
          <w:sz w:val="22"/>
          <w:szCs w:val="22"/>
        </w:rPr>
        <w:t xml:space="preserve">”, </w:t>
      </w:r>
      <w:r w:rsidR="00E25A3C" w:rsidRPr="00D56DB6">
        <w:rPr>
          <w:rFonts w:asciiTheme="majorHAnsi" w:hAnsiTheme="majorHAnsi"/>
          <w:sz w:val="22"/>
          <w:szCs w:val="22"/>
        </w:rPr>
        <w:t>and/or other topics to be ident</w:t>
      </w:r>
      <w:r w:rsidR="0047119C" w:rsidRPr="00D56DB6">
        <w:rPr>
          <w:rFonts w:asciiTheme="majorHAnsi" w:hAnsiTheme="majorHAnsi"/>
          <w:sz w:val="22"/>
          <w:szCs w:val="22"/>
        </w:rPr>
        <w:t xml:space="preserve">ified through consultation. </w:t>
      </w:r>
    </w:p>
    <w:p w14:paraId="5F62FBC9" w14:textId="77777777" w:rsidR="0047119C" w:rsidRPr="00D56DB6" w:rsidRDefault="0047119C" w:rsidP="0047119C">
      <w:pPr>
        <w:jc w:val="both"/>
        <w:rPr>
          <w:rFonts w:asciiTheme="majorHAnsi" w:hAnsiTheme="majorHAnsi"/>
          <w:sz w:val="22"/>
          <w:szCs w:val="22"/>
        </w:rPr>
      </w:pPr>
    </w:p>
    <w:p w14:paraId="738886FC" w14:textId="57AF6875" w:rsidR="009D7975" w:rsidRDefault="009D7975" w:rsidP="0047119C">
      <w:pPr>
        <w:jc w:val="both"/>
        <w:rPr>
          <w:rFonts w:asciiTheme="majorHAnsi" w:hAnsiTheme="majorHAnsi"/>
          <w:sz w:val="22"/>
          <w:szCs w:val="22"/>
        </w:rPr>
      </w:pPr>
      <w:r w:rsidRPr="007F0A58">
        <w:rPr>
          <w:rFonts w:asciiTheme="majorHAnsi" w:hAnsiTheme="majorHAnsi"/>
          <w:b/>
          <w:sz w:val="22"/>
          <w:szCs w:val="22"/>
          <w:u w:val="single"/>
        </w:rPr>
        <w:t>Context</w:t>
      </w:r>
    </w:p>
    <w:p w14:paraId="7362295B" w14:textId="6313571C" w:rsidR="0047119C" w:rsidRPr="00D56DB6" w:rsidRDefault="00004B0B" w:rsidP="00004B0B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number of steps have been taken in </w:t>
      </w:r>
      <w:r w:rsidR="00682499">
        <w:rPr>
          <w:rFonts w:asciiTheme="majorHAnsi" w:hAnsiTheme="majorHAnsi"/>
          <w:sz w:val="22"/>
          <w:szCs w:val="22"/>
        </w:rPr>
        <w:t>recent decades</w:t>
      </w:r>
      <w:r w:rsidR="0047119C" w:rsidRPr="00D56DB6">
        <w:rPr>
          <w:rFonts w:asciiTheme="majorHAnsi" w:hAnsiTheme="majorHAnsi"/>
          <w:sz w:val="22"/>
          <w:szCs w:val="22"/>
        </w:rPr>
        <w:t xml:space="preserve"> towards ensuring that women’s human rights and gender-specific </w:t>
      </w:r>
      <w:r w:rsidR="00416562">
        <w:rPr>
          <w:rFonts w:asciiTheme="majorHAnsi" w:hAnsiTheme="majorHAnsi"/>
          <w:sz w:val="22"/>
          <w:szCs w:val="22"/>
        </w:rPr>
        <w:t xml:space="preserve">human rights </w:t>
      </w:r>
      <w:r w:rsidR="0047119C" w:rsidRPr="00D56DB6">
        <w:rPr>
          <w:rFonts w:asciiTheme="majorHAnsi" w:hAnsiTheme="majorHAnsi"/>
          <w:sz w:val="22"/>
          <w:szCs w:val="22"/>
        </w:rPr>
        <w:t xml:space="preserve">violations are well integrated in human rights monitoring, reporting, and commitment, and that </w:t>
      </w:r>
      <w:r>
        <w:rPr>
          <w:rFonts w:asciiTheme="majorHAnsi" w:hAnsiTheme="majorHAnsi"/>
          <w:sz w:val="22"/>
          <w:szCs w:val="22"/>
        </w:rPr>
        <w:t xml:space="preserve">the </w:t>
      </w:r>
      <w:r w:rsidR="0047119C" w:rsidRPr="00D56DB6">
        <w:rPr>
          <w:rFonts w:asciiTheme="majorHAnsi" w:hAnsiTheme="majorHAnsi"/>
          <w:sz w:val="22"/>
          <w:szCs w:val="22"/>
        </w:rPr>
        <w:t xml:space="preserve">voices and experiences </w:t>
      </w:r>
      <w:r>
        <w:rPr>
          <w:rFonts w:asciiTheme="majorHAnsi" w:hAnsiTheme="majorHAnsi"/>
          <w:sz w:val="22"/>
          <w:szCs w:val="22"/>
        </w:rPr>
        <w:t xml:space="preserve">of women and other groups particularly vulnerable to identity-based human rights violations </w:t>
      </w:r>
      <w:r w:rsidR="0047119C" w:rsidRPr="00D56DB6">
        <w:rPr>
          <w:rFonts w:asciiTheme="majorHAnsi" w:hAnsiTheme="majorHAnsi"/>
          <w:sz w:val="22"/>
          <w:szCs w:val="22"/>
        </w:rPr>
        <w:t xml:space="preserve">are </w:t>
      </w:r>
      <w:r w:rsidR="00416562">
        <w:rPr>
          <w:rFonts w:asciiTheme="majorHAnsi" w:hAnsiTheme="majorHAnsi"/>
          <w:sz w:val="22"/>
          <w:szCs w:val="22"/>
        </w:rPr>
        <w:t xml:space="preserve">better </w:t>
      </w:r>
      <w:r w:rsidR="0047119C" w:rsidRPr="00D56DB6">
        <w:rPr>
          <w:rFonts w:asciiTheme="majorHAnsi" w:hAnsiTheme="majorHAnsi"/>
          <w:sz w:val="22"/>
          <w:szCs w:val="22"/>
        </w:rPr>
        <w:t xml:space="preserve">reflected at all levels of the human rights system. </w:t>
      </w:r>
    </w:p>
    <w:p w14:paraId="17D97203" w14:textId="77777777" w:rsidR="00BD2AF7" w:rsidRPr="00D56DB6" w:rsidRDefault="00BD2AF7" w:rsidP="0047119C">
      <w:pPr>
        <w:jc w:val="both"/>
        <w:rPr>
          <w:rFonts w:asciiTheme="majorHAnsi" w:hAnsiTheme="majorHAnsi"/>
          <w:sz w:val="22"/>
          <w:szCs w:val="22"/>
        </w:rPr>
      </w:pPr>
    </w:p>
    <w:p w14:paraId="052E5B0B" w14:textId="5E1C7742" w:rsidR="0044620B" w:rsidRDefault="00416562" w:rsidP="0047119C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BD2AF7" w:rsidRPr="00D56DB6">
        <w:rPr>
          <w:rFonts w:asciiTheme="majorHAnsi" w:hAnsiTheme="majorHAnsi"/>
          <w:sz w:val="22"/>
          <w:szCs w:val="22"/>
        </w:rPr>
        <w:t xml:space="preserve">he Special Mandate on </w:t>
      </w:r>
      <w:r>
        <w:rPr>
          <w:rFonts w:asciiTheme="majorHAnsi" w:hAnsiTheme="majorHAnsi"/>
          <w:sz w:val="22"/>
          <w:szCs w:val="22"/>
        </w:rPr>
        <w:t>E</w:t>
      </w:r>
      <w:r w:rsidRPr="00D56DB6">
        <w:rPr>
          <w:rFonts w:asciiTheme="majorHAnsi" w:hAnsiTheme="majorHAnsi"/>
          <w:sz w:val="22"/>
          <w:szCs w:val="22"/>
        </w:rPr>
        <w:t>xtra</w:t>
      </w:r>
      <w:r w:rsidR="00BD2AF7" w:rsidRPr="00D56DB6">
        <w:rPr>
          <w:rFonts w:asciiTheme="majorHAnsi" w:hAnsiTheme="majorHAnsi"/>
          <w:sz w:val="22"/>
          <w:szCs w:val="22"/>
        </w:rPr>
        <w:t xml:space="preserve">-judicial </w:t>
      </w:r>
      <w:r>
        <w:rPr>
          <w:rFonts w:asciiTheme="majorHAnsi" w:hAnsiTheme="majorHAnsi"/>
          <w:sz w:val="22"/>
          <w:szCs w:val="22"/>
        </w:rPr>
        <w:t>E</w:t>
      </w:r>
      <w:r w:rsidRPr="00D56DB6">
        <w:rPr>
          <w:rFonts w:asciiTheme="majorHAnsi" w:hAnsiTheme="majorHAnsi"/>
          <w:sz w:val="22"/>
          <w:szCs w:val="22"/>
        </w:rPr>
        <w:t xml:space="preserve">xecutions </w:t>
      </w:r>
      <w:r w:rsidR="00BD2AF7" w:rsidRPr="00D56DB6">
        <w:rPr>
          <w:rFonts w:asciiTheme="majorHAnsi" w:hAnsiTheme="majorHAnsi"/>
          <w:sz w:val="22"/>
          <w:szCs w:val="22"/>
        </w:rPr>
        <w:t xml:space="preserve">has contributed </w:t>
      </w:r>
      <w:r w:rsidR="00C544BD">
        <w:rPr>
          <w:rFonts w:asciiTheme="majorHAnsi" w:hAnsiTheme="majorHAnsi"/>
          <w:sz w:val="22"/>
          <w:szCs w:val="22"/>
        </w:rPr>
        <w:t>t</w:t>
      </w:r>
      <w:r w:rsidR="00BD2AF7" w:rsidRPr="00D56DB6">
        <w:rPr>
          <w:rFonts w:asciiTheme="majorHAnsi" w:hAnsiTheme="majorHAnsi"/>
          <w:sz w:val="22"/>
          <w:szCs w:val="22"/>
        </w:rPr>
        <w:t xml:space="preserve">o </w:t>
      </w:r>
      <w:r w:rsidRPr="00D56DB6">
        <w:rPr>
          <w:rFonts w:asciiTheme="majorHAnsi" w:hAnsiTheme="majorHAnsi"/>
          <w:sz w:val="22"/>
          <w:szCs w:val="22"/>
        </w:rPr>
        <w:t>th</w:t>
      </w:r>
      <w:r w:rsidR="00004B0B">
        <w:rPr>
          <w:rFonts w:asciiTheme="majorHAnsi" w:hAnsiTheme="majorHAnsi"/>
          <w:sz w:val="22"/>
          <w:szCs w:val="22"/>
        </w:rPr>
        <w:t>ese steps</w:t>
      </w:r>
      <w:r w:rsidR="00BD2AF7" w:rsidRPr="00D56DB6">
        <w:rPr>
          <w:rFonts w:asciiTheme="majorHAnsi" w:hAnsiTheme="majorHAnsi"/>
          <w:sz w:val="22"/>
          <w:szCs w:val="22"/>
        </w:rPr>
        <w:t xml:space="preserve">. </w:t>
      </w:r>
      <w:r w:rsidR="007C5316" w:rsidRPr="00D56DB6">
        <w:rPr>
          <w:rFonts w:asciiTheme="majorHAnsi" w:hAnsiTheme="majorHAnsi"/>
          <w:sz w:val="22"/>
          <w:szCs w:val="22"/>
        </w:rPr>
        <w:t xml:space="preserve"> My predecessors have produced reports </w:t>
      </w:r>
      <w:r>
        <w:rPr>
          <w:rFonts w:asciiTheme="majorHAnsi" w:hAnsiTheme="majorHAnsi"/>
          <w:sz w:val="22"/>
          <w:szCs w:val="22"/>
        </w:rPr>
        <w:t>and</w:t>
      </w:r>
      <w:r w:rsidRPr="00D56DB6">
        <w:rPr>
          <w:rFonts w:asciiTheme="majorHAnsi" w:hAnsiTheme="majorHAnsi"/>
          <w:sz w:val="22"/>
          <w:szCs w:val="22"/>
        </w:rPr>
        <w:t xml:space="preserve"> </w:t>
      </w:r>
      <w:r w:rsidR="007C5316" w:rsidRPr="00D56DB6">
        <w:rPr>
          <w:rFonts w:asciiTheme="majorHAnsi" w:hAnsiTheme="majorHAnsi"/>
          <w:sz w:val="22"/>
          <w:szCs w:val="22"/>
        </w:rPr>
        <w:t xml:space="preserve">other observations on honor killings, witchcraft killings, “femicide,” gender-based violence by vigilante groups, killings in the context of armed conflicts and their impact on women, </w:t>
      </w:r>
      <w:r w:rsidR="00866926">
        <w:rPr>
          <w:rFonts w:asciiTheme="majorHAnsi" w:hAnsiTheme="majorHAnsi"/>
          <w:sz w:val="22"/>
          <w:szCs w:val="22"/>
        </w:rPr>
        <w:t xml:space="preserve">and </w:t>
      </w:r>
      <w:r w:rsidR="007C5316" w:rsidRPr="00D56DB6">
        <w:rPr>
          <w:rFonts w:asciiTheme="majorHAnsi" w:hAnsiTheme="majorHAnsi"/>
          <w:sz w:val="22"/>
          <w:szCs w:val="22"/>
        </w:rPr>
        <w:t xml:space="preserve">killings on the basis of gender or sexual identity.  They have elaborated on the obligations of States to protect against killings by Non-State Actors, and on </w:t>
      </w:r>
      <w:r w:rsidR="00866926">
        <w:rPr>
          <w:rFonts w:asciiTheme="majorHAnsi" w:hAnsiTheme="majorHAnsi"/>
          <w:sz w:val="22"/>
          <w:szCs w:val="22"/>
        </w:rPr>
        <w:t xml:space="preserve">States </w:t>
      </w:r>
      <w:r w:rsidR="007C5316" w:rsidRPr="00D56DB6">
        <w:rPr>
          <w:rFonts w:asciiTheme="majorHAnsi" w:hAnsiTheme="majorHAnsi"/>
          <w:sz w:val="22"/>
          <w:szCs w:val="22"/>
        </w:rPr>
        <w:t>obligation</w:t>
      </w:r>
      <w:r>
        <w:rPr>
          <w:rFonts w:asciiTheme="majorHAnsi" w:hAnsiTheme="majorHAnsi"/>
          <w:sz w:val="22"/>
          <w:szCs w:val="22"/>
        </w:rPr>
        <w:t>s</w:t>
      </w:r>
      <w:r w:rsidR="007C5316" w:rsidRPr="00D56DB6">
        <w:rPr>
          <w:rFonts w:asciiTheme="majorHAnsi" w:hAnsiTheme="majorHAnsi"/>
          <w:sz w:val="22"/>
          <w:szCs w:val="22"/>
        </w:rPr>
        <w:t xml:space="preserve"> to fulfill</w:t>
      </w:r>
      <w:r>
        <w:rPr>
          <w:rFonts w:asciiTheme="majorHAnsi" w:hAnsiTheme="majorHAnsi"/>
          <w:sz w:val="22"/>
          <w:szCs w:val="22"/>
        </w:rPr>
        <w:t xml:space="preserve"> </w:t>
      </w:r>
      <w:r w:rsidR="00866926">
        <w:rPr>
          <w:rFonts w:asciiTheme="majorHAnsi" w:hAnsiTheme="majorHAnsi"/>
          <w:sz w:val="22"/>
          <w:szCs w:val="22"/>
        </w:rPr>
        <w:t xml:space="preserve">women’s </w:t>
      </w:r>
      <w:r>
        <w:rPr>
          <w:rFonts w:asciiTheme="majorHAnsi" w:hAnsiTheme="majorHAnsi"/>
          <w:sz w:val="22"/>
          <w:szCs w:val="22"/>
        </w:rPr>
        <w:t>human rights</w:t>
      </w:r>
      <w:r w:rsidR="007C5316" w:rsidRPr="00D56DB6">
        <w:rPr>
          <w:rFonts w:asciiTheme="majorHAnsi" w:hAnsiTheme="majorHAnsi"/>
          <w:sz w:val="22"/>
          <w:szCs w:val="22"/>
        </w:rPr>
        <w:t xml:space="preserve">, including with regard to </w:t>
      </w:r>
      <w:r w:rsidR="00D56DB6" w:rsidRPr="00D56DB6">
        <w:rPr>
          <w:rFonts w:asciiTheme="majorHAnsi" w:hAnsiTheme="majorHAnsi"/>
          <w:sz w:val="22"/>
          <w:szCs w:val="22"/>
        </w:rPr>
        <w:t>the right to life. The</w:t>
      </w:r>
      <w:r>
        <w:rPr>
          <w:rFonts w:asciiTheme="majorHAnsi" w:hAnsiTheme="majorHAnsi"/>
          <w:sz w:val="22"/>
          <w:szCs w:val="22"/>
        </w:rPr>
        <w:t xml:space="preserve"> former holders</w:t>
      </w:r>
      <w:r w:rsidR="00D56DB6" w:rsidRPr="00D56DB6">
        <w:rPr>
          <w:rFonts w:asciiTheme="majorHAnsi" w:hAnsiTheme="majorHAnsi"/>
          <w:sz w:val="22"/>
          <w:szCs w:val="22"/>
        </w:rPr>
        <w:t xml:space="preserve"> </w:t>
      </w:r>
      <w:r w:rsidR="0044620B">
        <w:rPr>
          <w:rFonts w:asciiTheme="majorHAnsi" w:hAnsiTheme="majorHAnsi"/>
          <w:sz w:val="22"/>
          <w:szCs w:val="22"/>
        </w:rPr>
        <w:t>of this mandate</w:t>
      </w:r>
      <w:r w:rsidR="0044620B" w:rsidRPr="00D56DB6" w:rsidDel="00416562">
        <w:rPr>
          <w:rFonts w:asciiTheme="majorHAnsi" w:hAnsiTheme="majorHAnsi"/>
          <w:sz w:val="22"/>
          <w:szCs w:val="22"/>
        </w:rPr>
        <w:t xml:space="preserve"> </w:t>
      </w:r>
      <w:r w:rsidR="00D56DB6" w:rsidRPr="00D56DB6">
        <w:rPr>
          <w:rFonts w:asciiTheme="majorHAnsi" w:hAnsiTheme="majorHAnsi"/>
          <w:sz w:val="22"/>
          <w:szCs w:val="22"/>
        </w:rPr>
        <w:t>also</w:t>
      </w:r>
      <w:r w:rsidR="0044620B" w:rsidRPr="00D56DB6">
        <w:rPr>
          <w:rFonts w:asciiTheme="majorHAnsi" w:hAnsiTheme="majorHAnsi"/>
          <w:sz w:val="22"/>
          <w:szCs w:val="22"/>
        </w:rPr>
        <w:t xml:space="preserve"> </w:t>
      </w:r>
      <w:r w:rsidR="00D56DB6" w:rsidRPr="00D56DB6">
        <w:rPr>
          <w:rFonts w:asciiTheme="majorHAnsi" w:hAnsiTheme="majorHAnsi"/>
          <w:sz w:val="22"/>
          <w:szCs w:val="22"/>
        </w:rPr>
        <w:t xml:space="preserve">strengthened our understanding of the legal framework </w:t>
      </w:r>
      <w:r>
        <w:rPr>
          <w:rFonts w:asciiTheme="majorHAnsi" w:hAnsiTheme="majorHAnsi"/>
          <w:sz w:val="22"/>
          <w:szCs w:val="22"/>
        </w:rPr>
        <w:t>underpinning</w:t>
      </w:r>
      <w:r w:rsidR="00D56DB6" w:rsidRPr="00D56DB6">
        <w:rPr>
          <w:rFonts w:asciiTheme="majorHAnsi" w:hAnsiTheme="majorHAnsi"/>
          <w:sz w:val="22"/>
          <w:szCs w:val="22"/>
        </w:rPr>
        <w:t xml:space="preserve"> the principle of non-discrimination and its implication for the right to life.  </w:t>
      </w:r>
    </w:p>
    <w:p w14:paraId="3FF77D71" w14:textId="77777777" w:rsidR="0044620B" w:rsidRDefault="0044620B" w:rsidP="0047119C">
      <w:pPr>
        <w:jc w:val="both"/>
        <w:rPr>
          <w:rFonts w:asciiTheme="majorHAnsi" w:hAnsiTheme="majorHAnsi"/>
          <w:sz w:val="22"/>
          <w:szCs w:val="22"/>
        </w:rPr>
      </w:pPr>
    </w:p>
    <w:p w14:paraId="53545271" w14:textId="5BFCD318" w:rsidR="00BE46D6" w:rsidRPr="007F0A58" w:rsidRDefault="00BE46D6" w:rsidP="0047119C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A Call for Submissions </w:t>
      </w:r>
    </w:p>
    <w:p w14:paraId="60F85E8E" w14:textId="2EB97FD2" w:rsidR="00D56DB6" w:rsidRPr="005440BB" w:rsidRDefault="00BE46D6" w:rsidP="007F0A58">
      <w:pPr>
        <w:spacing w:before="12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Throughout the course of my mandate,</w:t>
      </w:r>
      <w:r w:rsidRPr="00D56DB6">
        <w:rPr>
          <w:rFonts w:asciiTheme="majorHAnsi" w:hAnsiTheme="majorHAnsi"/>
          <w:sz w:val="22"/>
          <w:szCs w:val="22"/>
        </w:rPr>
        <w:t xml:space="preserve"> </w:t>
      </w:r>
      <w:r w:rsidR="00D56DB6" w:rsidRPr="00D56DB6">
        <w:rPr>
          <w:rFonts w:asciiTheme="majorHAnsi" w:hAnsiTheme="majorHAnsi"/>
          <w:sz w:val="22"/>
          <w:szCs w:val="22"/>
        </w:rPr>
        <w:t xml:space="preserve">I </w:t>
      </w:r>
      <w:r w:rsidR="009D7975">
        <w:rPr>
          <w:rFonts w:asciiTheme="majorHAnsi" w:hAnsiTheme="majorHAnsi"/>
          <w:sz w:val="22"/>
          <w:szCs w:val="22"/>
        </w:rPr>
        <w:t xml:space="preserve">want </w:t>
      </w:r>
      <w:r w:rsidR="00D56DB6" w:rsidRPr="00D56DB6">
        <w:rPr>
          <w:rFonts w:asciiTheme="majorHAnsi" w:hAnsiTheme="majorHAnsi"/>
          <w:sz w:val="22"/>
          <w:szCs w:val="22"/>
        </w:rPr>
        <w:t>to build on, and strengthen</w:t>
      </w:r>
      <w:r w:rsidR="0044620B">
        <w:rPr>
          <w:rFonts w:asciiTheme="majorHAnsi" w:hAnsiTheme="majorHAnsi"/>
          <w:sz w:val="22"/>
          <w:szCs w:val="22"/>
        </w:rPr>
        <w:t xml:space="preserve">, </w:t>
      </w:r>
      <w:r w:rsidR="00D56DB6" w:rsidRPr="00D56DB6">
        <w:rPr>
          <w:rFonts w:asciiTheme="majorHAnsi" w:hAnsiTheme="majorHAnsi"/>
          <w:sz w:val="22"/>
          <w:szCs w:val="22"/>
        </w:rPr>
        <w:t>th</w:t>
      </w:r>
      <w:r w:rsidR="0044620B">
        <w:rPr>
          <w:rFonts w:asciiTheme="majorHAnsi" w:hAnsiTheme="majorHAnsi"/>
          <w:sz w:val="22"/>
          <w:szCs w:val="22"/>
        </w:rPr>
        <w:t xml:space="preserve">is </w:t>
      </w:r>
      <w:r w:rsidR="00D56DB6" w:rsidRPr="00D56DB6">
        <w:rPr>
          <w:rFonts w:asciiTheme="majorHAnsi" w:hAnsiTheme="majorHAnsi"/>
          <w:sz w:val="22"/>
          <w:szCs w:val="22"/>
        </w:rPr>
        <w:t>work</w:t>
      </w:r>
      <w:r w:rsidR="009D7975">
        <w:rPr>
          <w:rFonts w:asciiTheme="majorHAnsi" w:hAnsiTheme="majorHAnsi"/>
          <w:sz w:val="22"/>
          <w:szCs w:val="22"/>
        </w:rPr>
        <w:t xml:space="preserve"> for gender inclusiveness and gender sensitivity</w:t>
      </w:r>
      <w:r w:rsidR="00D56DB6" w:rsidRPr="00D56DB6">
        <w:rPr>
          <w:rFonts w:asciiTheme="majorHAnsi" w:hAnsiTheme="majorHAnsi"/>
          <w:sz w:val="22"/>
          <w:szCs w:val="22"/>
        </w:rPr>
        <w:t xml:space="preserve">.  </w:t>
      </w:r>
      <w:r w:rsidR="009D7975">
        <w:rPr>
          <w:rFonts w:asciiTheme="majorHAnsi" w:hAnsiTheme="majorHAnsi"/>
          <w:sz w:val="22"/>
          <w:szCs w:val="22"/>
        </w:rPr>
        <w:t>To this end</w:t>
      </w:r>
      <w:r w:rsidR="00C120E9">
        <w:rPr>
          <w:rFonts w:asciiTheme="majorHAnsi" w:hAnsiTheme="majorHAnsi"/>
          <w:sz w:val="22"/>
          <w:szCs w:val="22"/>
        </w:rPr>
        <w:t xml:space="preserve">, </w:t>
      </w:r>
      <w:r w:rsidR="009D7975">
        <w:rPr>
          <w:rFonts w:asciiTheme="majorHAnsi" w:hAnsiTheme="majorHAnsi"/>
          <w:sz w:val="22"/>
          <w:szCs w:val="22"/>
        </w:rPr>
        <w:t xml:space="preserve">and as a first step, </w:t>
      </w:r>
      <w:r w:rsidR="00C120E9">
        <w:rPr>
          <w:rFonts w:asciiTheme="majorHAnsi" w:hAnsiTheme="majorHAnsi"/>
          <w:sz w:val="22"/>
          <w:szCs w:val="22"/>
        </w:rPr>
        <w:t xml:space="preserve">I am issuing this call for submissions.  </w:t>
      </w:r>
      <w:r w:rsidR="00D56DB6" w:rsidRPr="00D56DB6">
        <w:rPr>
          <w:rFonts w:asciiTheme="majorHAnsi" w:hAnsiTheme="majorHAnsi" w:cs="Verdana"/>
          <w:sz w:val="22"/>
          <w:szCs w:val="22"/>
        </w:rPr>
        <w:t xml:space="preserve">In accordance with the established practice of </w:t>
      </w:r>
      <w:r w:rsidR="009D7975">
        <w:rPr>
          <w:rFonts w:asciiTheme="majorHAnsi" w:hAnsiTheme="majorHAnsi" w:cs="Verdana"/>
          <w:sz w:val="22"/>
          <w:szCs w:val="22"/>
        </w:rPr>
        <w:t xml:space="preserve">thematic </w:t>
      </w:r>
      <w:r w:rsidR="00D56DB6" w:rsidRPr="00D56DB6">
        <w:rPr>
          <w:rFonts w:asciiTheme="majorHAnsi" w:hAnsiTheme="majorHAnsi" w:cs="Verdana"/>
          <w:sz w:val="22"/>
          <w:szCs w:val="22"/>
        </w:rPr>
        <w:t>mandate-holders, I welcome submissions that civil society, academic, member states, UN agenc</w:t>
      </w:r>
      <w:r w:rsidR="00C544BD">
        <w:rPr>
          <w:rFonts w:asciiTheme="majorHAnsi" w:hAnsiTheme="majorHAnsi" w:cs="Verdana"/>
          <w:sz w:val="22"/>
          <w:szCs w:val="22"/>
        </w:rPr>
        <w:t>ies may wish to transmit for this</w:t>
      </w:r>
      <w:r w:rsidR="00D56DB6" w:rsidRPr="00D56DB6">
        <w:rPr>
          <w:rFonts w:asciiTheme="majorHAnsi" w:hAnsiTheme="majorHAnsi" w:cs="Verdana"/>
          <w:sz w:val="22"/>
          <w:szCs w:val="22"/>
        </w:rPr>
        <w:t xml:space="preserve"> purpose. </w:t>
      </w:r>
      <w:r>
        <w:rPr>
          <w:rFonts w:asciiTheme="majorHAnsi" w:hAnsiTheme="majorHAnsi" w:cs="Verdana"/>
          <w:sz w:val="22"/>
          <w:szCs w:val="22"/>
        </w:rPr>
        <w:t xml:space="preserve"> </w:t>
      </w:r>
      <w:r w:rsidR="005440BB">
        <w:rPr>
          <w:rFonts w:asciiTheme="majorHAnsi" w:hAnsiTheme="majorHAnsi" w:cs="Verdana"/>
          <w:sz w:val="22"/>
          <w:szCs w:val="22"/>
        </w:rPr>
        <w:t>Such submissions</w:t>
      </w:r>
      <w:r w:rsidR="005440BB" w:rsidRPr="00D56DB6">
        <w:rPr>
          <w:rFonts w:asciiTheme="majorHAnsi" w:hAnsiTheme="majorHAnsi" w:cs="Verdana"/>
          <w:sz w:val="22"/>
          <w:szCs w:val="22"/>
        </w:rPr>
        <w:t xml:space="preserve"> </w:t>
      </w:r>
      <w:r w:rsidR="00D56DB6" w:rsidRPr="00D56DB6">
        <w:rPr>
          <w:rFonts w:asciiTheme="majorHAnsi" w:hAnsiTheme="majorHAnsi" w:cs="Verdana"/>
          <w:sz w:val="22"/>
          <w:szCs w:val="22"/>
        </w:rPr>
        <w:t xml:space="preserve">may include, </w:t>
      </w:r>
      <w:r w:rsidR="00D56DB6" w:rsidRPr="00D56DB6">
        <w:rPr>
          <w:rFonts w:asciiTheme="majorHAnsi" w:hAnsiTheme="majorHAnsi" w:cs="Verdana"/>
          <w:i/>
          <w:sz w:val="22"/>
          <w:szCs w:val="22"/>
        </w:rPr>
        <w:t>for instance</w:t>
      </w:r>
      <w:r w:rsidR="008D661D" w:rsidRPr="007F0A58">
        <w:rPr>
          <w:rFonts w:asciiTheme="majorHAnsi" w:hAnsiTheme="majorHAnsi" w:cs="Verdana"/>
          <w:sz w:val="22"/>
          <w:szCs w:val="22"/>
        </w:rPr>
        <w:t xml:space="preserve">, </w:t>
      </w:r>
      <w:r w:rsidR="005440BB" w:rsidRPr="007F0A58">
        <w:rPr>
          <w:rFonts w:asciiTheme="majorHAnsi" w:hAnsiTheme="majorHAnsi" w:cs="Verdana"/>
          <w:sz w:val="22"/>
          <w:szCs w:val="22"/>
        </w:rPr>
        <w:t xml:space="preserve">recommendations for my consideration and/or </w:t>
      </w:r>
      <w:r w:rsidR="005440BB">
        <w:rPr>
          <w:rFonts w:asciiTheme="majorHAnsi" w:hAnsiTheme="majorHAnsi" w:cs="Verdana"/>
          <w:sz w:val="22"/>
          <w:szCs w:val="22"/>
        </w:rPr>
        <w:t xml:space="preserve">the submission of evidence, case studies and argumentation relevant to </w:t>
      </w:r>
      <w:r w:rsidR="008D661D" w:rsidRPr="005440BB">
        <w:rPr>
          <w:rFonts w:asciiTheme="majorHAnsi" w:hAnsiTheme="majorHAnsi" w:cs="Verdana"/>
          <w:sz w:val="22"/>
          <w:szCs w:val="22"/>
        </w:rPr>
        <w:t xml:space="preserve">the following </w:t>
      </w:r>
      <w:r w:rsidR="00E818A6">
        <w:rPr>
          <w:rFonts w:asciiTheme="majorHAnsi" w:hAnsiTheme="majorHAnsi" w:cs="Verdana"/>
          <w:sz w:val="22"/>
          <w:szCs w:val="22"/>
        </w:rPr>
        <w:t>questions</w:t>
      </w:r>
      <w:r w:rsidR="00D56DB6" w:rsidRPr="005440BB">
        <w:rPr>
          <w:rFonts w:asciiTheme="majorHAnsi" w:hAnsiTheme="majorHAnsi" w:cs="Verdana"/>
          <w:sz w:val="22"/>
          <w:szCs w:val="22"/>
        </w:rPr>
        <w:t>:</w:t>
      </w:r>
    </w:p>
    <w:p w14:paraId="3B658653" w14:textId="5548C7EB" w:rsidR="00004B0B" w:rsidRPr="00004B0B" w:rsidRDefault="00004B0B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lastRenderedPageBreak/>
        <w:t xml:space="preserve">How to define and explain “Gender” </w:t>
      </w:r>
      <w:r w:rsidR="00D919F2">
        <w:rPr>
          <w:rFonts w:asciiTheme="majorHAnsi" w:hAnsiTheme="majorHAnsi" w:cs="Verdana"/>
          <w:sz w:val="22"/>
          <w:szCs w:val="22"/>
        </w:rPr>
        <w:t xml:space="preserve">with specific reference to </w:t>
      </w:r>
      <w:r>
        <w:rPr>
          <w:rFonts w:asciiTheme="majorHAnsi" w:hAnsiTheme="majorHAnsi" w:cs="Verdana"/>
          <w:sz w:val="22"/>
          <w:szCs w:val="22"/>
        </w:rPr>
        <w:t xml:space="preserve">human rights </w:t>
      </w:r>
      <w:r w:rsidR="00D919F2">
        <w:rPr>
          <w:rFonts w:asciiTheme="majorHAnsi" w:hAnsiTheme="majorHAnsi" w:cs="Verdana"/>
          <w:sz w:val="22"/>
          <w:szCs w:val="22"/>
        </w:rPr>
        <w:t xml:space="preserve">violations, protection, obligations, accountability? </w:t>
      </w:r>
    </w:p>
    <w:p w14:paraId="3D94A403" w14:textId="40DEE017" w:rsidR="00E818A6" w:rsidRPr="00E818A6" w:rsidRDefault="00E818A6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What does a gender-specific perspective into </w:t>
      </w:r>
      <w:r w:rsidR="008D661D" w:rsidRPr="008D661D">
        <w:rPr>
          <w:rFonts w:asciiTheme="majorHAnsi" w:hAnsiTheme="majorHAnsi" w:cs="Verdana"/>
          <w:sz w:val="22"/>
          <w:szCs w:val="22"/>
        </w:rPr>
        <w:t>extra-judicial, summary or arbitrary executions</w:t>
      </w:r>
      <w:r w:rsidR="00365FA0">
        <w:rPr>
          <w:rFonts w:asciiTheme="majorHAnsi" w:hAnsiTheme="majorHAnsi" w:cs="Verdana"/>
          <w:sz w:val="22"/>
          <w:szCs w:val="22"/>
        </w:rPr>
        <w:t xml:space="preserve"> (thereafter EJEs)</w:t>
      </w:r>
      <w:r>
        <w:rPr>
          <w:rFonts w:asciiTheme="majorHAnsi" w:hAnsiTheme="majorHAnsi" w:cs="Verdana"/>
          <w:sz w:val="22"/>
          <w:szCs w:val="22"/>
        </w:rPr>
        <w:t xml:space="preserve"> entail?</w:t>
      </w:r>
      <w:r w:rsidR="001E2401">
        <w:rPr>
          <w:rFonts w:asciiTheme="majorHAnsi" w:hAnsiTheme="majorHAnsi" w:cs="Verdana"/>
          <w:sz w:val="22"/>
          <w:szCs w:val="22"/>
        </w:rPr>
        <w:t xml:space="preserve"> Which principles</w:t>
      </w:r>
      <w:r w:rsidR="00365FA0">
        <w:rPr>
          <w:rFonts w:asciiTheme="majorHAnsi" w:hAnsiTheme="majorHAnsi" w:cs="Verdana"/>
          <w:sz w:val="22"/>
          <w:szCs w:val="22"/>
        </w:rPr>
        <w:t>,</w:t>
      </w:r>
      <w:r w:rsidR="001E2401">
        <w:rPr>
          <w:rFonts w:asciiTheme="majorHAnsi" w:hAnsiTheme="majorHAnsi" w:cs="Verdana"/>
          <w:sz w:val="22"/>
          <w:szCs w:val="22"/>
        </w:rPr>
        <w:t xml:space="preserve"> steps </w:t>
      </w:r>
      <w:r w:rsidR="00365FA0">
        <w:rPr>
          <w:rFonts w:asciiTheme="majorHAnsi" w:hAnsiTheme="majorHAnsi" w:cs="Verdana"/>
          <w:sz w:val="22"/>
          <w:szCs w:val="22"/>
        </w:rPr>
        <w:t xml:space="preserve">and analysis </w:t>
      </w:r>
      <w:r w:rsidR="001E2401">
        <w:rPr>
          <w:rFonts w:asciiTheme="majorHAnsi" w:hAnsiTheme="majorHAnsi" w:cs="Verdana"/>
          <w:sz w:val="22"/>
          <w:szCs w:val="22"/>
        </w:rPr>
        <w:t>should be followed?</w:t>
      </w:r>
    </w:p>
    <w:p w14:paraId="07D8C012" w14:textId="551C7F69" w:rsidR="00E11345" w:rsidRPr="00E11345" w:rsidRDefault="00A4093F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What is the significance of gender on specific forms of EJEs? </w:t>
      </w:r>
    </w:p>
    <w:p w14:paraId="6900AB5B" w14:textId="05181598" w:rsidR="00365FA0" w:rsidRPr="00365FA0" w:rsidRDefault="00E11345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What </w:t>
      </w:r>
      <w:r w:rsidR="00365FA0">
        <w:rPr>
          <w:rFonts w:asciiTheme="majorHAnsi" w:hAnsiTheme="majorHAnsi" w:cs="Verdana"/>
          <w:sz w:val="22"/>
          <w:szCs w:val="22"/>
        </w:rPr>
        <w:t xml:space="preserve">is the significance of gender on the </w:t>
      </w:r>
      <w:r w:rsidR="007F0A58">
        <w:rPr>
          <w:rFonts w:asciiTheme="majorHAnsi" w:hAnsiTheme="majorHAnsi" w:cs="Verdana"/>
          <w:sz w:val="22"/>
          <w:szCs w:val="22"/>
        </w:rPr>
        <w:t>legal definition</w:t>
      </w:r>
      <w:r w:rsidR="00365FA0">
        <w:rPr>
          <w:rFonts w:asciiTheme="majorHAnsi" w:hAnsiTheme="majorHAnsi" w:cs="Verdana"/>
          <w:sz w:val="22"/>
          <w:szCs w:val="22"/>
        </w:rPr>
        <w:t>s</w:t>
      </w:r>
      <w:r w:rsidR="007F0A58">
        <w:rPr>
          <w:rFonts w:asciiTheme="majorHAnsi" w:hAnsiTheme="majorHAnsi" w:cs="Verdana"/>
          <w:sz w:val="22"/>
          <w:szCs w:val="22"/>
        </w:rPr>
        <w:t xml:space="preserve"> of the </w:t>
      </w:r>
      <w:r w:rsidR="00365FA0">
        <w:rPr>
          <w:rFonts w:asciiTheme="majorHAnsi" w:hAnsiTheme="majorHAnsi" w:cs="Verdana"/>
          <w:sz w:val="22"/>
          <w:szCs w:val="22"/>
        </w:rPr>
        <w:t xml:space="preserve">various forms of EJEs? </w:t>
      </w:r>
    </w:p>
    <w:p w14:paraId="2D1FEB7B" w14:textId="080109F1" w:rsidR="00365FA0" w:rsidRPr="00E11345" w:rsidRDefault="000B48B6" w:rsidP="00365FA0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What does a gender-specific approach to </w:t>
      </w:r>
      <w:r w:rsidR="00365FA0">
        <w:rPr>
          <w:rFonts w:asciiTheme="majorHAnsi" w:hAnsiTheme="majorHAnsi" w:cs="Verdana"/>
          <w:sz w:val="22"/>
          <w:szCs w:val="22"/>
        </w:rPr>
        <w:t xml:space="preserve">States’ obligations with regard </w:t>
      </w:r>
      <w:r w:rsidR="00866926">
        <w:rPr>
          <w:rFonts w:asciiTheme="majorHAnsi" w:hAnsiTheme="majorHAnsi" w:cs="Verdana"/>
          <w:sz w:val="22"/>
          <w:szCs w:val="22"/>
        </w:rPr>
        <w:t xml:space="preserve">to </w:t>
      </w:r>
      <w:r>
        <w:rPr>
          <w:rFonts w:asciiTheme="majorHAnsi" w:hAnsiTheme="majorHAnsi" w:cs="Verdana"/>
          <w:sz w:val="22"/>
          <w:szCs w:val="22"/>
        </w:rPr>
        <w:t xml:space="preserve">the </w:t>
      </w:r>
      <w:r w:rsidR="00365FA0">
        <w:rPr>
          <w:rFonts w:asciiTheme="majorHAnsi" w:hAnsiTheme="majorHAnsi" w:cs="Verdana"/>
          <w:sz w:val="22"/>
          <w:szCs w:val="22"/>
        </w:rPr>
        <w:t>right to life</w:t>
      </w:r>
      <w:r>
        <w:rPr>
          <w:rFonts w:asciiTheme="majorHAnsi" w:hAnsiTheme="majorHAnsi" w:cs="Verdana"/>
          <w:sz w:val="22"/>
          <w:szCs w:val="22"/>
        </w:rPr>
        <w:t xml:space="preserve"> entail</w:t>
      </w:r>
      <w:r w:rsidR="00365FA0">
        <w:rPr>
          <w:rFonts w:asciiTheme="majorHAnsi" w:hAnsiTheme="majorHAnsi" w:cs="Verdana"/>
          <w:sz w:val="22"/>
          <w:szCs w:val="22"/>
        </w:rPr>
        <w:t>?</w:t>
      </w:r>
    </w:p>
    <w:p w14:paraId="57D89BCB" w14:textId="7801C37B" w:rsidR="00E11345" w:rsidRDefault="00E11345" w:rsidP="00E11345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are states’ obligations for </w:t>
      </w:r>
      <w:r w:rsidR="000B48B6">
        <w:rPr>
          <w:rFonts w:asciiTheme="majorHAnsi" w:hAnsiTheme="majorHAnsi"/>
          <w:sz w:val="22"/>
          <w:szCs w:val="22"/>
        </w:rPr>
        <w:t xml:space="preserve">gender-based </w:t>
      </w:r>
      <w:r>
        <w:rPr>
          <w:rFonts w:asciiTheme="majorHAnsi" w:hAnsiTheme="majorHAnsi"/>
          <w:sz w:val="22"/>
          <w:szCs w:val="22"/>
        </w:rPr>
        <w:t>unlawful killing</w:t>
      </w:r>
      <w:r w:rsidR="00004B0B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</w:t>
      </w:r>
      <w:r w:rsidR="00A4093F">
        <w:rPr>
          <w:rFonts w:asciiTheme="majorHAnsi" w:hAnsiTheme="majorHAnsi"/>
          <w:sz w:val="22"/>
          <w:szCs w:val="22"/>
        </w:rPr>
        <w:t>at the hands of n</w:t>
      </w:r>
      <w:r>
        <w:rPr>
          <w:rFonts w:asciiTheme="majorHAnsi" w:hAnsiTheme="majorHAnsi"/>
          <w:sz w:val="22"/>
          <w:szCs w:val="22"/>
        </w:rPr>
        <w:t>on-State Actors?</w:t>
      </w:r>
    </w:p>
    <w:p w14:paraId="600033C4" w14:textId="5319FB9A" w:rsidR="000B48B6" w:rsidRPr="00E11345" w:rsidRDefault="000B48B6" w:rsidP="000B48B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What does a gender-specific approach to non-States Actors’ obligations with regard the right to life entail?</w:t>
      </w:r>
    </w:p>
    <w:p w14:paraId="2D4EEA0D" w14:textId="223013D5" w:rsidR="008D661D" w:rsidRPr="007F0A58" w:rsidRDefault="00365FA0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What are the g</w:t>
      </w:r>
      <w:r w:rsidR="008D661D">
        <w:rPr>
          <w:rFonts w:asciiTheme="majorHAnsi" w:hAnsiTheme="majorHAnsi" w:cs="Verdana"/>
          <w:sz w:val="22"/>
          <w:szCs w:val="22"/>
        </w:rPr>
        <w:t xml:space="preserve">ender-sensitive interview methods </w:t>
      </w:r>
      <w:r>
        <w:rPr>
          <w:rFonts w:asciiTheme="majorHAnsi" w:hAnsiTheme="majorHAnsi" w:cs="Verdana"/>
          <w:sz w:val="22"/>
          <w:szCs w:val="22"/>
        </w:rPr>
        <w:t xml:space="preserve">to be followed to interview </w:t>
      </w:r>
      <w:r w:rsidR="008D661D">
        <w:rPr>
          <w:rFonts w:asciiTheme="majorHAnsi" w:hAnsiTheme="majorHAnsi" w:cs="Verdana"/>
          <w:sz w:val="22"/>
          <w:szCs w:val="22"/>
        </w:rPr>
        <w:t xml:space="preserve">relatives of victims of </w:t>
      </w:r>
      <w:r w:rsidR="00004B0B">
        <w:rPr>
          <w:rFonts w:asciiTheme="majorHAnsi" w:hAnsiTheme="majorHAnsi" w:cs="Verdana"/>
          <w:sz w:val="22"/>
          <w:szCs w:val="22"/>
        </w:rPr>
        <w:t>EJEs</w:t>
      </w:r>
      <w:r w:rsidR="008D661D" w:rsidRPr="007F0A58">
        <w:rPr>
          <w:rFonts w:asciiTheme="majorHAnsi" w:hAnsiTheme="majorHAnsi" w:cs="Verdana"/>
          <w:sz w:val="22"/>
          <w:szCs w:val="22"/>
        </w:rPr>
        <w:t xml:space="preserve">, witnesses </w:t>
      </w:r>
      <w:r w:rsidR="005440BB">
        <w:rPr>
          <w:rFonts w:asciiTheme="majorHAnsi" w:hAnsiTheme="majorHAnsi" w:cs="Verdana"/>
          <w:sz w:val="22"/>
          <w:szCs w:val="22"/>
        </w:rPr>
        <w:t>to</w:t>
      </w:r>
      <w:r w:rsidR="005440BB" w:rsidRPr="007F0A58">
        <w:rPr>
          <w:rFonts w:asciiTheme="majorHAnsi" w:hAnsiTheme="majorHAnsi" w:cs="Verdana"/>
          <w:sz w:val="22"/>
          <w:szCs w:val="22"/>
        </w:rPr>
        <w:t xml:space="preserve"> </w:t>
      </w:r>
      <w:r w:rsidR="008D661D" w:rsidRPr="007F0A58">
        <w:rPr>
          <w:rFonts w:asciiTheme="majorHAnsi" w:hAnsiTheme="majorHAnsi" w:cs="Verdana"/>
          <w:sz w:val="22"/>
          <w:szCs w:val="22"/>
        </w:rPr>
        <w:t>EJEs, and others actors involved in the reporting or investigation into EJEs</w:t>
      </w:r>
      <w:r>
        <w:rPr>
          <w:rFonts w:asciiTheme="majorHAnsi" w:hAnsiTheme="majorHAnsi" w:cs="Verdana"/>
          <w:sz w:val="22"/>
          <w:szCs w:val="22"/>
        </w:rPr>
        <w:t>?</w:t>
      </w:r>
    </w:p>
    <w:p w14:paraId="10DBDA73" w14:textId="77777777" w:rsidR="00365FA0" w:rsidRPr="00365FA0" w:rsidRDefault="00365FA0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>What does a gender-specific approach to the prevention of EJEs entail?</w:t>
      </w:r>
    </w:p>
    <w:p w14:paraId="0B1837CB" w14:textId="58B32015" w:rsidR="00A663DE" w:rsidRDefault="00365FA0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 xml:space="preserve">What does a gender-specific approach to accountability for EJEs entail? </w:t>
      </w:r>
    </w:p>
    <w:p w14:paraId="668901ED" w14:textId="3108C1ED" w:rsidR="008D661D" w:rsidRDefault="00A4093F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does a gender-specific approach to </w:t>
      </w:r>
      <w:r w:rsidR="008D661D">
        <w:rPr>
          <w:rFonts w:asciiTheme="majorHAnsi" w:hAnsiTheme="majorHAnsi"/>
          <w:sz w:val="22"/>
          <w:szCs w:val="22"/>
        </w:rPr>
        <w:t xml:space="preserve">access to remedies </w:t>
      </w:r>
      <w:r>
        <w:rPr>
          <w:rFonts w:asciiTheme="majorHAnsi" w:hAnsiTheme="majorHAnsi"/>
          <w:sz w:val="22"/>
          <w:szCs w:val="22"/>
        </w:rPr>
        <w:t>entail?</w:t>
      </w:r>
    </w:p>
    <w:p w14:paraId="7105FEFD" w14:textId="2AE70BFD" w:rsidR="00C544BD" w:rsidRDefault="00A4093F" w:rsidP="00E818A6">
      <w:pPr>
        <w:pStyle w:val="ListParagraph"/>
        <w:numPr>
          <w:ilvl w:val="0"/>
          <w:numId w:val="4"/>
        </w:numPr>
        <w:spacing w:before="60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does an intersectional approach affect all aforementioned questions and issues</w:t>
      </w:r>
      <w:r w:rsidR="00004B0B">
        <w:rPr>
          <w:rFonts w:asciiTheme="majorHAnsi" w:hAnsiTheme="majorHAnsi"/>
          <w:sz w:val="22"/>
          <w:szCs w:val="22"/>
        </w:rPr>
        <w:t xml:space="preserve">, such as </w:t>
      </w:r>
      <w:r w:rsidR="00866926">
        <w:rPr>
          <w:rFonts w:asciiTheme="majorHAnsi" w:hAnsiTheme="majorHAnsi"/>
          <w:sz w:val="22"/>
          <w:szCs w:val="22"/>
        </w:rPr>
        <w:t xml:space="preserve">the </w:t>
      </w:r>
      <w:r w:rsidR="00C544BD">
        <w:rPr>
          <w:rFonts w:asciiTheme="majorHAnsi" w:hAnsiTheme="majorHAnsi"/>
          <w:sz w:val="22"/>
          <w:szCs w:val="22"/>
        </w:rPr>
        <w:t>intersection</w:t>
      </w:r>
      <w:r w:rsidR="005440BB">
        <w:rPr>
          <w:rFonts w:asciiTheme="majorHAnsi" w:hAnsiTheme="majorHAnsi"/>
          <w:sz w:val="22"/>
          <w:szCs w:val="22"/>
        </w:rPr>
        <w:t>s</w:t>
      </w:r>
      <w:r w:rsidR="00C544BD">
        <w:rPr>
          <w:rFonts w:asciiTheme="majorHAnsi" w:hAnsiTheme="majorHAnsi"/>
          <w:sz w:val="22"/>
          <w:szCs w:val="22"/>
        </w:rPr>
        <w:t xml:space="preserve"> </w:t>
      </w:r>
      <w:r w:rsidR="005440BB">
        <w:rPr>
          <w:rFonts w:asciiTheme="majorHAnsi" w:hAnsiTheme="majorHAnsi"/>
          <w:sz w:val="22"/>
          <w:szCs w:val="22"/>
        </w:rPr>
        <w:t xml:space="preserve">between </w:t>
      </w:r>
      <w:r w:rsidR="00C544BD">
        <w:rPr>
          <w:rFonts w:asciiTheme="majorHAnsi" w:hAnsiTheme="majorHAnsi"/>
          <w:sz w:val="22"/>
          <w:szCs w:val="22"/>
        </w:rPr>
        <w:t>gender</w:t>
      </w:r>
      <w:r w:rsidR="005440BB">
        <w:rPr>
          <w:rFonts w:asciiTheme="majorHAnsi" w:hAnsiTheme="majorHAnsi"/>
          <w:sz w:val="22"/>
          <w:szCs w:val="22"/>
        </w:rPr>
        <w:t xml:space="preserve">, </w:t>
      </w:r>
      <w:r w:rsidR="00C544BD">
        <w:rPr>
          <w:rFonts w:asciiTheme="majorHAnsi" w:hAnsiTheme="majorHAnsi"/>
          <w:sz w:val="22"/>
          <w:szCs w:val="22"/>
        </w:rPr>
        <w:t xml:space="preserve">race, class, </w:t>
      </w:r>
      <w:r w:rsidR="005440BB">
        <w:rPr>
          <w:rFonts w:asciiTheme="majorHAnsi" w:hAnsiTheme="majorHAnsi"/>
          <w:sz w:val="22"/>
          <w:szCs w:val="22"/>
        </w:rPr>
        <w:t xml:space="preserve">disability, </w:t>
      </w:r>
      <w:r w:rsidR="00C544BD">
        <w:rPr>
          <w:rFonts w:asciiTheme="majorHAnsi" w:hAnsiTheme="majorHAnsi"/>
          <w:sz w:val="22"/>
          <w:szCs w:val="22"/>
        </w:rPr>
        <w:t xml:space="preserve">ethnicity, indigenous, religion and belief, </w:t>
      </w:r>
      <w:r w:rsidR="00C120E9">
        <w:rPr>
          <w:rFonts w:asciiTheme="majorHAnsi" w:hAnsiTheme="majorHAnsi"/>
          <w:sz w:val="22"/>
          <w:szCs w:val="22"/>
        </w:rPr>
        <w:t xml:space="preserve">sexual </w:t>
      </w:r>
      <w:r>
        <w:rPr>
          <w:rFonts w:asciiTheme="majorHAnsi" w:hAnsiTheme="majorHAnsi"/>
          <w:sz w:val="22"/>
          <w:szCs w:val="22"/>
        </w:rPr>
        <w:t xml:space="preserve">orientation and gender </w:t>
      </w:r>
      <w:r w:rsidR="00C120E9">
        <w:rPr>
          <w:rFonts w:asciiTheme="majorHAnsi" w:hAnsiTheme="majorHAnsi"/>
          <w:sz w:val="22"/>
          <w:szCs w:val="22"/>
        </w:rPr>
        <w:t>identity, or other forms of identity</w:t>
      </w:r>
      <w:r w:rsidR="00004B0B">
        <w:rPr>
          <w:rFonts w:asciiTheme="majorHAnsi" w:hAnsiTheme="majorHAnsi"/>
          <w:sz w:val="22"/>
          <w:szCs w:val="22"/>
        </w:rPr>
        <w:t>?</w:t>
      </w:r>
    </w:p>
    <w:p w14:paraId="1E88AB0A" w14:textId="590B86A4" w:rsidR="00A663DE" w:rsidRPr="007F0A58" w:rsidRDefault="00C544BD" w:rsidP="007F0A58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7F0A58">
        <w:rPr>
          <w:rFonts w:asciiTheme="majorHAnsi" w:hAnsiTheme="majorHAnsi"/>
          <w:sz w:val="22"/>
          <w:szCs w:val="22"/>
        </w:rPr>
        <w:t xml:space="preserve">While </w:t>
      </w:r>
      <w:r w:rsidR="00BE46D6">
        <w:rPr>
          <w:rFonts w:asciiTheme="majorHAnsi" w:hAnsiTheme="majorHAnsi"/>
          <w:sz w:val="22"/>
          <w:szCs w:val="22"/>
        </w:rPr>
        <w:t xml:space="preserve">I will issue </w:t>
      </w:r>
      <w:r w:rsidR="00BE46D6" w:rsidRPr="009F1AB1">
        <w:rPr>
          <w:rFonts w:asciiTheme="majorHAnsi" w:hAnsiTheme="majorHAnsi"/>
          <w:sz w:val="22"/>
          <w:szCs w:val="22"/>
        </w:rPr>
        <w:t xml:space="preserve">at a later date </w:t>
      </w:r>
      <w:r w:rsidR="005440BB">
        <w:rPr>
          <w:rFonts w:asciiTheme="majorHAnsi" w:hAnsiTheme="majorHAnsi"/>
          <w:sz w:val="22"/>
          <w:szCs w:val="22"/>
        </w:rPr>
        <w:t>another</w:t>
      </w:r>
      <w:r w:rsidR="005440BB" w:rsidRPr="007F0A58">
        <w:rPr>
          <w:rFonts w:asciiTheme="majorHAnsi" w:hAnsiTheme="majorHAnsi"/>
          <w:sz w:val="22"/>
          <w:szCs w:val="22"/>
        </w:rPr>
        <w:t xml:space="preserve"> </w:t>
      </w:r>
      <w:r w:rsidRPr="007F0A58">
        <w:rPr>
          <w:rFonts w:asciiTheme="majorHAnsi" w:hAnsiTheme="majorHAnsi"/>
          <w:sz w:val="22"/>
          <w:szCs w:val="22"/>
        </w:rPr>
        <w:t xml:space="preserve">call </w:t>
      </w:r>
      <w:r w:rsidR="005440BB">
        <w:rPr>
          <w:rFonts w:asciiTheme="majorHAnsi" w:hAnsiTheme="majorHAnsi"/>
          <w:sz w:val="22"/>
          <w:szCs w:val="22"/>
        </w:rPr>
        <w:t xml:space="preserve">specifically for </w:t>
      </w:r>
      <w:r w:rsidR="005440BB" w:rsidRPr="004C600C">
        <w:rPr>
          <w:rFonts w:asciiTheme="majorHAnsi" w:hAnsiTheme="majorHAnsi"/>
          <w:sz w:val="22"/>
          <w:szCs w:val="22"/>
        </w:rPr>
        <w:t>case studies</w:t>
      </w:r>
      <w:r w:rsidRPr="007F0A58">
        <w:rPr>
          <w:rFonts w:asciiTheme="majorHAnsi" w:hAnsiTheme="majorHAnsi"/>
          <w:sz w:val="22"/>
          <w:szCs w:val="22"/>
        </w:rPr>
        <w:t xml:space="preserve">, I </w:t>
      </w:r>
      <w:r w:rsidR="00BE46D6">
        <w:rPr>
          <w:rFonts w:asciiTheme="majorHAnsi" w:hAnsiTheme="majorHAnsi"/>
          <w:sz w:val="22"/>
          <w:szCs w:val="22"/>
        </w:rPr>
        <w:t xml:space="preserve">also </w:t>
      </w:r>
      <w:r w:rsidRPr="007F0A58">
        <w:rPr>
          <w:rFonts w:asciiTheme="majorHAnsi" w:hAnsiTheme="majorHAnsi"/>
          <w:sz w:val="22"/>
          <w:szCs w:val="22"/>
        </w:rPr>
        <w:t xml:space="preserve">welcome submissions at this stage that address the above topics through a focus on </w:t>
      </w:r>
      <w:r w:rsidR="00A4093F">
        <w:rPr>
          <w:rFonts w:asciiTheme="majorHAnsi" w:hAnsiTheme="majorHAnsi"/>
          <w:sz w:val="22"/>
          <w:szCs w:val="22"/>
        </w:rPr>
        <w:t xml:space="preserve">a </w:t>
      </w:r>
      <w:r w:rsidRPr="007F0A58">
        <w:rPr>
          <w:rFonts w:asciiTheme="majorHAnsi" w:hAnsiTheme="majorHAnsi"/>
          <w:sz w:val="22"/>
          <w:szCs w:val="22"/>
        </w:rPr>
        <w:t xml:space="preserve">specific </w:t>
      </w:r>
      <w:r w:rsidR="00D7175D">
        <w:rPr>
          <w:rFonts w:asciiTheme="majorHAnsi" w:hAnsiTheme="majorHAnsi"/>
          <w:sz w:val="22"/>
          <w:szCs w:val="22"/>
        </w:rPr>
        <w:t xml:space="preserve">category of </w:t>
      </w:r>
      <w:r w:rsidRPr="007F0A58">
        <w:rPr>
          <w:rFonts w:asciiTheme="majorHAnsi" w:hAnsiTheme="majorHAnsi"/>
          <w:sz w:val="22"/>
          <w:szCs w:val="22"/>
        </w:rPr>
        <w:t>killings</w:t>
      </w:r>
      <w:r w:rsidR="00D7175D">
        <w:rPr>
          <w:rFonts w:asciiTheme="majorHAnsi" w:hAnsiTheme="majorHAnsi"/>
          <w:sz w:val="22"/>
          <w:szCs w:val="22"/>
        </w:rPr>
        <w:t xml:space="preserve"> that may amount to extra-judicial, summary or arbitrary executions</w:t>
      </w:r>
      <w:r w:rsidRPr="007F0A58">
        <w:rPr>
          <w:rFonts w:asciiTheme="majorHAnsi" w:hAnsiTheme="majorHAnsi"/>
          <w:sz w:val="22"/>
          <w:szCs w:val="22"/>
        </w:rPr>
        <w:t>, such as, but not limit</w:t>
      </w:r>
      <w:r w:rsidR="00D7175D">
        <w:rPr>
          <w:rFonts w:asciiTheme="majorHAnsi" w:hAnsiTheme="majorHAnsi"/>
          <w:sz w:val="22"/>
          <w:szCs w:val="22"/>
        </w:rPr>
        <w:t>ed to:</w:t>
      </w:r>
      <w:r w:rsidRPr="007F0A58">
        <w:rPr>
          <w:rFonts w:asciiTheme="majorHAnsi" w:hAnsiTheme="majorHAnsi"/>
          <w:sz w:val="22"/>
          <w:szCs w:val="22"/>
        </w:rPr>
        <w:t xml:space="preserve"> </w:t>
      </w:r>
      <w:r w:rsidR="005440BB">
        <w:rPr>
          <w:rFonts w:asciiTheme="majorHAnsi" w:hAnsiTheme="majorHAnsi"/>
          <w:sz w:val="22"/>
          <w:szCs w:val="22"/>
        </w:rPr>
        <w:t>d</w:t>
      </w:r>
      <w:r w:rsidR="005440BB" w:rsidRPr="007F0A58">
        <w:rPr>
          <w:rFonts w:asciiTheme="majorHAnsi" w:hAnsiTheme="majorHAnsi"/>
          <w:sz w:val="22"/>
          <w:szCs w:val="22"/>
        </w:rPr>
        <w:t xml:space="preserve">omestic </w:t>
      </w:r>
      <w:r w:rsidR="005440BB">
        <w:rPr>
          <w:rFonts w:asciiTheme="majorHAnsi" w:hAnsiTheme="majorHAnsi"/>
          <w:sz w:val="22"/>
          <w:szCs w:val="22"/>
        </w:rPr>
        <w:t>v</w:t>
      </w:r>
      <w:r w:rsidR="005440BB" w:rsidRPr="007F0A58">
        <w:rPr>
          <w:rFonts w:asciiTheme="majorHAnsi" w:hAnsiTheme="majorHAnsi"/>
          <w:sz w:val="22"/>
          <w:szCs w:val="22"/>
        </w:rPr>
        <w:t>iolence</w:t>
      </w:r>
      <w:r w:rsidRPr="007F0A58">
        <w:rPr>
          <w:rFonts w:asciiTheme="majorHAnsi" w:hAnsiTheme="majorHAnsi"/>
          <w:sz w:val="22"/>
          <w:szCs w:val="22"/>
        </w:rPr>
        <w:t xml:space="preserve">, </w:t>
      </w:r>
      <w:r w:rsidR="005440BB">
        <w:rPr>
          <w:rFonts w:asciiTheme="majorHAnsi" w:hAnsiTheme="majorHAnsi"/>
          <w:sz w:val="22"/>
          <w:szCs w:val="22"/>
        </w:rPr>
        <w:t>h</w:t>
      </w:r>
      <w:r w:rsidR="005440BB" w:rsidRPr="007F0A58">
        <w:rPr>
          <w:rFonts w:asciiTheme="majorHAnsi" w:hAnsiTheme="majorHAnsi"/>
          <w:sz w:val="22"/>
          <w:szCs w:val="22"/>
        </w:rPr>
        <w:t xml:space="preserve">onor </w:t>
      </w:r>
      <w:r w:rsidR="005440BB">
        <w:rPr>
          <w:rFonts w:asciiTheme="majorHAnsi" w:hAnsiTheme="majorHAnsi"/>
          <w:sz w:val="22"/>
          <w:szCs w:val="22"/>
        </w:rPr>
        <w:t>k</w:t>
      </w:r>
      <w:r w:rsidR="005440BB" w:rsidRPr="007F0A58">
        <w:rPr>
          <w:rFonts w:asciiTheme="majorHAnsi" w:hAnsiTheme="majorHAnsi"/>
          <w:sz w:val="22"/>
          <w:szCs w:val="22"/>
        </w:rPr>
        <w:t>illing</w:t>
      </w:r>
      <w:r w:rsidRPr="007F0A58">
        <w:rPr>
          <w:rFonts w:asciiTheme="majorHAnsi" w:hAnsiTheme="majorHAnsi"/>
          <w:sz w:val="22"/>
          <w:szCs w:val="22"/>
        </w:rPr>
        <w:t xml:space="preserve">, </w:t>
      </w:r>
      <w:r w:rsidR="00A663DE" w:rsidRPr="007F0A58">
        <w:rPr>
          <w:rFonts w:asciiTheme="majorHAnsi" w:hAnsiTheme="majorHAnsi"/>
          <w:sz w:val="22"/>
          <w:szCs w:val="22"/>
        </w:rPr>
        <w:t>“</w:t>
      </w:r>
      <w:r w:rsidR="005440BB">
        <w:rPr>
          <w:rFonts w:asciiTheme="majorHAnsi" w:hAnsiTheme="majorHAnsi"/>
          <w:sz w:val="22"/>
          <w:szCs w:val="22"/>
        </w:rPr>
        <w:t>f</w:t>
      </w:r>
      <w:r w:rsidR="005440BB" w:rsidRPr="007F0A58">
        <w:rPr>
          <w:rFonts w:asciiTheme="majorHAnsi" w:hAnsiTheme="majorHAnsi"/>
          <w:sz w:val="22"/>
          <w:szCs w:val="22"/>
        </w:rPr>
        <w:t>emicide</w:t>
      </w:r>
      <w:r w:rsidR="00D7175D">
        <w:rPr>
          <w:rFonts w:asciiTheme="majorHAnsi" w:hAnsiTheme="majorHAnsi"/>
          <w:sz w:val="22"/>
          <w:szCs w:val="22"/>
        </w:rPr>
        <w:t>,</w:t>
      </w:r>
      <w:r w:rsidR="00A663DE" w:rsidRPr="007F0A58">
        <w:rPr>
          <w:rFonts w:asciiTheme="majorHAnsi" w:hAnsiTheme="majorHAnsi"/>
          <w:sz w:val="22"/>
          <w:szCs w:val="22"/>
        </w:rPr>
        <w:t>”</w:t>
      </w:r>
      <w:r w:rsidR="00C120E9" w:rsidRPr="007F0A58">
        <w:rPr>
          <w:rFonts w:asciiTheme="majorHAnsi" w:hAnsiTheme="majorHAnsi"/>
          <w:sz w:val="22"/>
          <w:szCs w:val="22"/>
        </w:rPr>
        <w:t xml:space="preserve"> </w:t>
      </w:r>
      <w:r w:rsidR="00BA13A3">
        <w:rPr>
          <w:rFonts w:asciiTheme="majorHAnsi" w:hAnsiTheme="majorHAnsi"/>
          <w:sz w:val="22"/>
          <w:szCs w:val="22"/>
        </w:rPr>
        <w:t xml:space="preserve">etc. </w:t>
      </w:r>
    </w:p>
    <w:p w14:paraId="7C164FA2" w14:textId="77777777" w:rsidR="008D661D" w:rsidRDefault="008D661D" w:rsidP="0047119C">
      <w:pPr>
        <w:jc w:val="both"/>
        <w:rPr>
          <w:rFonts w:asciiTheme="majorHAnsi" w:hAnsiTheme="majorHAnsi"/>
          <w:sz w:val="22"/>
          <w:szCs w:val="22"/>
        </w:rPr>
      </w:pPr>
    </w:p>
    <w:p w14:paraId="7C4DC796" w14:textId="11FCC1DD" w:rsidR="005440BB" w:rsidRDefault="00BE46D6" w:rsidP="005440B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Further, o</w:t>
      </w:r>
      <w:r w:rsidR="005440BB">
        <w:rPr>
          <w:rFonts w:asciiTheme="majorHAnsi" w:hAnsiTheme="majorHAnsi"/>
          <w:sz w:val="22"/>
          <w:szCs w:val="22"/>
        </w:rPr>
        <w:t xml:space="preserve">ver the course of the next two years, I will </w:t>
      </w:r>
      <w:r w:rsidR="000B48B6">
        <w:rPr>
          <w:rFonts w:asciiTheme="majorHAnsi" w:hAnsiTheme="majorHAnsi"/>
          <w:sz w:val="22"/>
          <w:szCs w:val="22"/>
        </w:rPr>
        <w:t xml:space="preserve">seek to </w:t>
      </w:r>
      <w:r w:rsidR="005440BB">
        <w:rPr>
          <w:rFonts w:asciiTheme="majorHAnsi" w:hAnsiTheme="majorHAnsi"/>
          <w:sz w:val="22"/>
          <w:szCs w:val="22"/>
        </w:rPr>
        <w:t>organize two expert meetings to review the topics</w:t>
      </w:r>
      <w:r w:rsidR="005440BB" w:rsidRPr="005440BB">
        <w:rPr>
          <w:rFonts w:asciiTheme="majorHAnsi" w:hAnsiTheme="majorHAnsi"/>
          <w:sz w:val="22"/>
          <w:szCs w:val="22"/>
        </w:rPr>
        <w:t xml:space="preserve"> </w:t>
      </w:r>
      <w:r w:rsidR="005440BB">
        <w:rPr>
          <w:rFonts w:asciiTheme="majorHAnsi" w:hAnsiTheme="majorHAnsi"/>
          <w:sz w:val="22"/>
          <w:szCs w:val="22"/>
        </w:rPr>
        <w:t xml:space="preserve">above, explore challenges from a standard-setting, accountability and prevention standpoint, identify </w:t>
      </w:r>
      <w:r>
        <w:rPr>
          <w:rFonts w:asciiTheme="majorHAnsi" w:hAnsiTheme="majorHAnsi"/>
          <w:sz w:val="22"/>
          <w:szCs w:val="22"/>
        </w:rPr>
        <w:t>good</w:t>
      </w:r>
      <w:r w:rsidR="005440BB">
        <w:rPr>
          <w:rFonts w:asciiTheme="majorHAnsi" w:hAnsiTheme="majorHAnsi"/>
          <w:sz w:val="22"/>
          <w:szCs w:val="22"/>
        </w:rPr>
        <w:t xml:space="preserve"> practices and key learning</w:t>
      </w:r>
      <w:r>
        <w:rPr>
          <w:rFonts w:asciiTheme="majorHAnsi" w:hAnsiTheme="majorHAnsi"/>
          <w:sz w:val="22"/>
          <w:szCs w:val="22"/>
        </w:rPr>
        <w:t>s</w:t>
      </w:r>
      <w:r w:rsidR="00866926">
        <w:rPr>
          <w:rFonts w:asciiTheme="majorHAnsi" w:hAnsiTheme="majorHAnsi"/>
          <w:sz w:val="22"/>
          <w:szCs w:val="22"/>
        </w:rPr>
        <w:t>, and</w:t>
      </w:r>
      <w:r>
        <w:rPr>
          <w:rFonts w:asciiTheme="majorHAnsi" w:hAnsiTheme="majorHAnsi"/>
          <w:sz w:val="22"/>
          <w:szCs w:val="22"/>
        </w:rPr>
        <w:t xml:space="preserve"> help </w:t>
      </w:r>
      <w:r w:rsidR="005440BB">
        <w:rPr>
          <w:rFonts w:asciiTheme="majorHAnsi" w:hAnsiTheme="majorHAnsi"/>
          <w:sz w:val="22"/>
          <w:szCs w:val="22"/>
        </w:rPr>
        <w:t xml:space="preserve">develop strategies </w:t>
      </w:r>
      <w:r>
        <w:rPr>
          <w:rFonts w:asciiTheme="majorHAnsi" w:hAnsiTheme="majorHAnsi"/>
          <w:sz w:val="22"/>
          <w:szCs w:val="22"/>
        </w:rPr>
        <w:t>that</w:t>
      </w:r>
      <w:r w:rsidR="005440BB">
        <w:rPr>
          <w:rFonts w:asciiTheme="majorHAnsi" w:hAnsiTheme="majorHAnsi"/>
          <w:sz w:val="22"/>
          <w:szCs w:val="22"/>
        </w:rPr>
        <w:t xml:space="preserve"> </w:t>
      </w:r>
      <w:r w:rsidR="00BA13A3">
        <w:rPr>
          <w:rFonts w:asciiTheme="majorHAnsi" w:hAnsiTheme="majorHAnsi"/>
          <w:sz w:val="22"/>
          <w:szCs w:val="22"/>
        </w:rPr>
        <w:t xml:space="preserve">best </w:t>
      </w:r>
      <w:r w:rsidR="005440BB">
        <w:rPr>
          <w:rFonts w:asciiTheme="majorHAnsi" w:hAnsiTheme="majorHAnsi"/>
          <w:sz w:val="22"/>
          <w:szCs w:val="22"/>
        </w:rPr>
        <w:t xml:space="preserve">address gender-specific killings amounting to extrajudicial, summary or arbitrary killings. </w:t>
      </w:r>
    </w:p>
    <w:p w14:paraId="502C1FFF" w14:textId="77777777" w:rsidR="005440BB" w:rsidRDefault="005440BB" w:rsidP="0047119C">
      <w:pPr>
        <w:jc w:val="both"/>
        <w:rPr>
          <w:rFonts w:asciiTheme="majorHAnsi" w:hAnsiTheme="majorHAnsi"/>
          <w:b/>
          <w:sz w:val="22"/>
          <w:szCs w:val="22"/>
        </w:rPr>
      </w:pPr>
    </w:p>
    <w:p w14:paraId="3659BC7D" w14:textId="098B5B2D" w:rsidR="00C120E9" w:rsidRPr="007F0A58" w:rsidRDefault="00C120E9" w:rsidP="007F0A58">
      <w:pPr>
        <w:jc w:val="right"/>
        <w:rPr>
          <w:rFonts w:asciiTheme="majorHAnsi" w:hAnsiTheme="majorHAnsi"/>
          <w:b/>
          <w:sz w:val="22"/>
          <w:szCs w:val="22"/>
        </w:rPr>
      </w:pPr>
      <w:r w:rsidRPr="007F0A58">
        <w:rPr>
          <w:rFonts w:asciiTheme="majorHAnsi" w:hAnsiTheme="majorHAnsi"/>
          <w:b/>
          <w:sz w:val="22"/>
          <w:szCs w:val="22"/>
        </w:rPr>
        <w:t>Deadline</w:t>
      </w:r>
      <w:r w:rsidR="00BE46D6">
        <w:rPr>
          <w:rFonts w:asciiTheme="majorHAnsi" w:hAnsiTheme="majorHAnsi"/>
          <w:b/>
          <w:sz w:val="22"/>
          <w:szCs w:val="22"/>
        </w:rPr>
        <w:t xml:space="preserve"> for Submissions</w:t>
      </w:r>
      <w:r w:rsidRPr="007F0A58">
        <w:rPr>
          <w:rFonts w:asciiTheme="majorHAnsi" w:hAnsiTheme="majorHAnsi"/>
          <w:b/>
          <w:sz w:val="22"/>
          <w:szCs w:val="22"/>
        </w:rPr>
        <w:t xml:space="preserve">:  January </w:t>
      </w:r>
      <w:r w:rsidR="00BE46D6" w:rsidRPr="007F0A58">
        <w:rPr>
          <w:rFonts w:asciiTheme="majorHAnsi" w:hAnsiTheme="majorHAnsi"/>
          <w:b/>
          <w:sz w:val="22"/>
          <w:szCs w:val="22"/>
        </w:rPr>
        <w:t>3</w:t>
      </w:r>
      <w:r w:rsidR="00BE46D6">
        <w:rPr>
          <w:rFonts w:asciiTheme="majorHAnsi" w:hAnsiTheme="majorHAnsi"/>
          <w:b/>
          <w:sz w:val="22"/>
          <w:szCs w:val="22"/>
        </w:rPr>
        <w:t>1</w:t>
      </w:r>
      <w:r w:rsidRPr="007F0A58">
        <w:rPr>
          <w:rFonts w:asciiTheme="majorHAnsi" w:hAnsiTheme="majorHAnsi"/>
          <w:b/>
          <w:sz w:val="22"/>
          <w:szCs w:val="22"/>
        </w:rPr>
        <w:t>, 2017</w:t>
      </w:r>
    </w:p>
    <w:p w14:paraId="52986C55" w14:textId="77777777" w:rsidR="00C120E9" w:rsidRDefault="00C120E9" w:rsidP="0047119C">
      <w:pPr>
        <w:jc w:val="both"/>
        <w:rPr>
          <w:rFonts w:asciiTheme="majorHAnsi" w:hAnsiTheme="majorHAnsi"/>
          <w:sz w:val="22"/>
          <w:szCs w:val="22"/>
        </w:rPr>
      </w:pPr>
    </w:p>
    <w:p w14:paraId="7EF9F21C" w14:textId="77777777" w:rsidR="008D661D" w:rsidRPr="00D56DB6" w:rsidRDefault="008D661D" w:rsidP="0047119C">
      <w:pPr>
        <w:jc w:val="both"/>
        <w:rPr>
          <w:rFonts w:asciiTheme="majorHAnsi" w:hAnsiTheme="majorHAnsi"/>
          <w:sz w:val="22"/>
          <w:szCs w:val="22"/>
        </w:rPr>
      </w:pPr>
    </w:p>
    <w:p w14:paraId="55CA0A8A" w14:textId="77777777" w:rsidR="0047119C" w:rsidRDefault="0047119C" w:rsidP="0047119C">
      <w:pPr>
        <w:jc w:val="both"/>
      </w:pPr>
    </w:p>
    <w:sectPr w:rsidR="0047119C" w:rsidSect="00100CC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A0675F" w14:textId="77777777" w:rsidR="00BA13A3" w:rsidRDefault="00BA13A3" w:rsidP="005440BB">
      <w:r>
        <w:separator/>
      </w:r>
    </w:p>
  </w:endnote>
  <w:endnote w:type="continuationSeparator" w:id="0">
    <w:p w14:paraId="718784D3" w14:textId="77777777" w:rsidR="00BA13A3" w:rsidRDefault="00BA13A3" w:rsidP="0054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62A9A" w14:textId="77777777" w:rsidR="00BA13A3" w:rsidRDefault="00BA13A3" w:rsidP="005440BB">
    <w:pPr>
      <w:pStyle w:val="Footer"/>
      <w:framePr w:wrap="around" w:vAnchor="text" w:hAnchor="margin" w:xAlign="right" w:y="1"/>
      <w:rPr>
        <w:ins w:id="1" w:author="Kate" w:date="2016-10-23T14:25:00Z"/>
        <w:rStyle w:val="PageNumber"/>
      </w:rPr>
    </w:pPr>
    <w:ins w:id="2" w:author="Kate" w:date="2016-10-23T14:25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1D37AAF5" w14:textId="77777777" w:rsidR="00BA13A3" w:rsidRDefault="00BA13A3">
    <w:pPr>
      <w:pStyle w:val="Footer"/>
      <w:ind w:right="360"/>
      <w:pPrChange w:id="3" w:author="Kate" w:date="2016-10-23T14:25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C3CCE" w14:textId="77777777" w:rsidR="00BA13A3" w:rsidRDefault="00BA13A3" w:rsidP="005440BB">
    <w:pPr>
      <w:pStyle w:val="Footer"/>
      <w:framePr w:wrap="around" w:vAnchor="text" w:hAnchor="margin" w:xAlign="right" w:y="1"/>
      <w:rPr>
        <w:ins w:id="4" w:author="Kate" w:date="2016-10-23T14:25:00Z"/>
        <w:rStyle w:val="PageNumber"/>
      </w:rPr>
    </w:pPr>
    <w:ins w:id="5" w:author="Kate" w:date="2016-10-23T14:25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3B54E3">
      <w:rPr>
        <w:rStyle w:val="PageNumber"/>
        <w:noProof/>
      </w:rPr>
      <w:t>1</w:t>
    </w:r>
    <w:ins w:id="6" w:author="Kate" w:date="2016-10-23T14:25:00Z">
      <w:r>
        <w:rPr>
          <w:rStyle w:val="PageNumber"/>
        </w:rPr>
        <w:fldChar w:fldCharType="end"/>
      </w:r>
    </w:ins>
  </w:p>
  <w:p w14:paraId="6C08F141" w14:textId="77777777" w:rsidR="00BA13A3" w:rsidRDefault="00BA13A3" w:rsidP="007F0A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3F15" w14:textId="77777777" w:rsidR="00BA13A3" w:rsidRDefault="00BA13A3" w:rsidP="005440BB">
      <w:r>
        <w:separator/>
      </w:r>
    </w:p>
  </w:footnote>
  <w:footnote w:type="continuationSeparator" w:id="0">
    <w:p w14:paraId="24776744" w14:textId="77777777" w:rsidR="00BA13A3" w:rsidRDefault="00BA13A3" w:rsidP="00544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C33"/>
    <w:multiLevelType w:val="hybridMultilevel"/>
    <w:tmpl w:val="0B78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0546C"/>
    <w:multiLevelType w:val="hybridMultilevel"/>
    <w:tmpl w:val="1BCE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93BF3"/>
    <w:multiLevelType w:val="hybridMultilevel"/>
    <w:tmpl w:val="4D18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63B29"/>
    <w:multiLevelType w:val="hybridMultilevel"/>
    <w:tmpl w:val="83886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00"/>
    <w:rsid w:val="00004B0B"/>
    <w:rsid w:val="0004713F"/>
    <w:rsid w:val="00070F39"/>
    <w:rsid w:val="00095EA2"/>
    <w:rsid w:val="000B48B6"/>
    <w:rsid w:val="000B6900"/>
    <w:rsid w:val="00100CC7"/>
    <w:rsid w:val="001E2401"/>
    <w:rsid w:val="003574BD"/>
    <w:rsid w:val="00365FA0"/>
    <w:rsid w:val="003B54E3"/>
    <w:rsid w:val="003B7C1D"/>
    <w:rsid w:val="00416562"/>
    <w:rsid w:val="0044620B"/>
    <w:rsid w:val="0047119C"/>
    <w:rsid w:val="005440BB"/>
    <w:rsid w:val="00682499"/>
    <w:rsid w:val="00761FD5"/>
    <w:rsid w:val="007C5316"/>
    <w:rsid w:val="007F0A58"/>
    <w:rsid w:val="00866926"/>
    <w:rsid w:val="008D661D"/>
    <w:rsid w:val="009D7975"/>
    <w:rsid w:val="00A4093F"/>
    <w:rsid w:val="00A663DE"/>
    <w:rsid w:val="00BA13A3"/>
    <w:rsid w:val="00BA7AC7"/>
    <w:rsid w:val="00BD2AF7"/>
    <w:rsid w:val="00BE46D6"/>
    <w:rsid w:val="00C120E9"/>
    <w:rsid w:val="00C544BD"/>
    <w:rsid w:val="00D56DB6"/>
    <w:rsid w:val="00D7175D"/>
    <w:rsid w:val="00D919F2"/>
    <w:rsid w:val="00E11345"/>
    <w:rsid w:val="00E25A3C"/>
    <w:rsid w:val="00E8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42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9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4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BB"/>
  </w:style>
  <w:style w:type="character" w:styleId="PageNumber">
    <w:name w:val="page number"/>
    <w:basedOn w:val="DefaultParagraphFont"/>
    <w:uiPriority w:val="99"/>
    <w:semiHidden/>
    <w:unhideWhenUsed/>
    <w:rsid w:val="005440BB"/>
  </w:style>
  <w:style w:type="paragraph" w:styleId="Header">
    <w:name w:val="header"/>
    <w:basedOn w:val="Normal"/>
    <w:link w:val="HeaderChar"/>
    <w:uiPriority w:val="99"/>
    <w:unhideWhenUsed/>
    <w:rsid w:val="007F0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9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4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BB"/>
  </w:style>
  <w:style w:type="character" w:styleId="PageNumber">
    <w:name w:val="page number"/>
    <w:basedOn w:val="DefaultParagraphFont"/>
    <w:uiPriority w:val="99"/>
    <w:semiHidden/>
    <w:unhideWhenUsed/>
    <w:rsid w:val="005440BB"/>
  </w:style>
  <w:style w:type="paragraph" w:styleId="Header">
    <w:name w:val="header"/>
    <w:basedOn w:val="Normal"/>
    <w:link w:val="HeaderChar"/>
    <w:uiPriority w:val="99"/>
    <w:unhideWhenUsed/>
    <w:rsid w:val="007F0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4A4BA-E1E1-4741-B317-30A1BE56DCE0}"/>
</file>

<file path=customXml/itemProps2.xml><?xml version="1.0" encoding="utf-8"?>
<ds:datastoreItem xmlns:ds="http://schemas.openxmlformats.org/officeDocument/2006/customXml" ds:itemID="{B2D64499-D5B5-4676-A269-C1C71ADA4A94}"/>
</file>

<file path=customXml/itemProps3.xml><?xml version="1.0" encoding="utf-8"?>
<ds:datastoreItem xmlns:ds="http://schemas.openxmlformats.org/officeDocument/2006/customXml" ds:itemID="{F872C447-9C38-4162-A46A-7E3672F9C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Agnes Callamard gmail</dc:creator>
  <cp:lastModifiedBy>Dominique Johel</cp:lastModifiedBy>
  <cp:revision>2</cp:revision>
  <cp:lastPrinted>2016-11-08T10:19:00Z</cp:lastPrinted>
  <dcterms:created xsi:type="dcterms:W3CDTF">2016-11-08T10:34:00Z</dcterms:created>
  <dcterms:modified xsi:type="dcterms:W3CDTF">2016-11-08T10:34:00Z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3837300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