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C5FC8" w14:textId="77777777" w:rsidR="0018300E" w:rsidRDefault="0018300E">
      <w:r>
        <w:t>Boston Human Rights City Initiative</w:t>
      </w:r>
    </w:p>
    <w:p w14:paraId="65C33E1E" w14:textId="77777777" w:rsidR="0018300E" w:rsidRDefault="0018300E">
      <w:r>
        <w:t xml:space="preserve">Input to the Special Rapporteur on Extreme Poverty and Human Rights </w:t>
      </w:r>
    </w:p>
    <w:p w14:paraId="0E32E329" w14:textId="77777777" w:rsidR="0018300E" w:rsidRDefault="0018300E">
      <w:r>
        <w:t xml:space="preserve">4 October, 2017 </w:t>
      </w:r>
    </w:p>
    <w:p w14:paraId="514162B3" w14:textId="77777777" w:rsidR="0018300E" w:rsidRDefault="0018300E"/>
    <w:p w14:paraId="54745FD1" w14:textId="7AAE68D3" w:rsidR="008D53B0" w:rsidRDefault="008D53B0">
      <w:r>
        <w:t xml:space="preserve">Dear </w:t>
      </w:r>
      <w:r w:rsidR="00577E54">
        <w:t>Professor Alston</w:t>
      </w:r>
      <w:r w:rsidR="00EA2EEA">
        <w:t xml:space="preserve">, </w:t>
      </w:r>
    </w:p>
    <w:p w14:paraId="0F8CB942" w14:textId="77777777" w:rsidR="00EA2EEA" w:rsidRDefault="00EA2EEA"/>
    <w:p w14:paraId="24ABD4C5" w14:textId="77777777" w:rsidR="008401D5" w:rsidRDefault="008401D5">
      <w:r>
        <w:t xml:space="preserve">We look forward to your upcoming mission to the United States in your capacity as the Special Rapporteur on Extreme Poverty and Human Rights. We, the Boston Human Rights City Initiative (BHRCI), welcome your input, and thank you for scheduling this visit at a time when it is most needed. </w:t>
      </w:r>
    </w:p>
    <w:p w14:paraId="6F0E6174" w14:textId="77777777" w:rsidR="008401D5" w:rsidRDefault="008401D5"/>
    <w:p w14:paraId="22744D0C" w14:textId="527BB659" w:rsidR="008D53B0" w:rsidRDefault="008401D5">
      <w:pPr>
        <w:rPr>
          <w:ins w:id="0" w:author="Matthew P Annunziato" w:date="2017-10-04T13:33:00Z"/>
        </w:rPr>
      </w:pPr>
      <w:r>
        <w:t>BHRCI is a budding network of community based organizations, individuals, and academics whose aim is to make Boston a city where human rights flourish</w:t>
      </w:r>
      <w:r w:rsidR="003F508A">
        <w:t>, and where all are able to live with dignity</w:t>
      </w:r>
      <w:r>
        <w:t xml:space="preserve">. </w:t>
      </w:r>
      <w:r w:rsidR="003F508A">
        <w:t xml:space="preserve">Boston’s City Council signed a resolution declaring the city a “human rights city” in 2011. </w:t>
      </w:r>
      <w:r w:rsidR="008D53B0">
        <w:t>Yet, w</w:t>
      </w:r>
      <w:r w:rsidR="003F508A">
        <w:t>e remain a human rights city in name only</w:t>
      </w:r>
      <w:r w:rsidR="008D53B0">
        <w:t>. O</w:t>
      </w:r>
      <w:r w:rsidR="003F508A">
        <w:t xml:space="preserve">ur goal is to </w:t>
      </w:r>
      <w:r w:rsidR="008D53B0">
        <w:t xml:space="preserve">see </w:t>
      </w:r>
      <w:r w:rsidR="003F508A">
        <w:t xml:space="preserve">the </w:t>
      </w:r>
      <w:r w:rsidR="008D53B0">
        <w:t xml:space="preserve">goals set out in the </w:t>
      </w:r>
      <w:r w:rsidR="003F508A">
        <w:t xml:space="preserve">resolution </w:t>
      </w:r>
      <w:r w:rsidR="008D53B0">
        <w:t>become a reality</w:t>
      </w:r>
      <w:r w:rsidR="003F508A">
        <w:t xml:space="preserve">. We have partnered with several local organizations, including the University of Massachusetts at Boston, </w:t>
      </w:r>
      <w:r w:rsidR="006236BD">
        <w:t>Encuentro5, The City School,</w:t>
      </w:r>
      <w:r w:rsidR="00193544">
        <w:t xml:space="preserve"> Global Zero,</w:t>
      </w:r>
      <w:r w:rsidR="006236BD">
        <w:t xml:space="preserve"> </w:t>
      </w:r>
      <w:r w:rsidR="003F508A">
        <w:t>Northeastern University’s Program on Human Rights and the Global Economy, the Color of Water Campaign,</w:t>
      </w:r>
      <w:r w:rsidR="00971402">
        <w:t xml:space="preserve"> Suffolk Law School</w:t>
      </w:r>
      <w:r w:rsidR="006236BD">
        <w:t>’s Indigenous Rights Clinic</w:t>
      </w:r>
      <w:ins w:id="1" w:author="Matthew P Annunziato" w:date="2017-10-04T13:32:00Z">
        <w:r w:rsidR="00971402">
          <w:t>,</w:t>
        </w:r>
      </w:ins>
      <w:r w:rsidR="003F508A">
        <w:t xml:space="preserve"> and former City Council member Charles Yancey, among others, to</w:t>
      </w:r>
      <w:r w:rsidR="008D53B0">
        <w:t xml:space="preserve"> attempt to</w:t>
      </w:r>
      <w:r w:rsidR="003F508A">
        <w:t xml:space="preserve"> transform the city. Unfortunately, we are far from achieving this goal</w:t>
      </w:r>
      <w:ins w:id="2" w:author="Sindiso Mnisi Weeks" w:date="2017-10-03T19:59:00Z">
        <w:r w:rsidR="008D53B0">
          <w:t>.</w:t>
        </w:r>
      </w:ins>
      <w:r w:rsidR="003F508A">
        <w:t xml:space="preserve"> </w:t>
      </w:r>
    </w:p>
    <w:p w14:paraId="2A30DA36" w14:textId="77777777" w:rsidR="008D53B0" w:rsidRDefault="008D53B0"/>
    <w:p w14:paraId="13801DEE" w14:textId="77777777" w:rsidR="00D934AD" w:rsidRDefault="008D53B0">
      <w:pPr>
        <w:rPr>
          <w:ins w:id="3" w:author="Matthew P Annunziato" w:date="2017-10-04T17:32:00Z"/>
        </w:rPr>
      </w:pPr>
      <w:r>
        <w:t>D</w:t>
      </w:r>
      <w:r w:rsidR="003F508A">
        <w:t xml:space="preserve">espite </w:t>
      </w:r>
      <w:r w:rsidR="00F207EE">
        <w:t xml:space="preserve">Boston’s </w:t>
      </w:r>
      <w:r w:rsidR="003F508A">
        <w:t xml:space="preserve">reputation as a progressive “city on a hill,” rampant poverty and inequality mar the lives of </w:t>
      </w:r>
      <w:r w:rsidR="00F207EE">
        <w:t xml:space="preserve">its </w:t>
      </w:r>
      <w:r w:rsidR="003F508A">
        <w:t>diverse residents</w:t>
      </w:r>
      <w:ins w:id="4" w:author="Matthew P Annunziato" w:date="2017-10-04T17:32:00Z">
        <w:r w:rsidR="00D934AD">
          <w:t>:</w:t>
        </w:r>
      </w:ins>
    </w:p>
    <w:p w14:paraId="2F5B9AAE" w14:textId="77777777" w:rsidR="00D934AD" w:rsidRDefault="00D934AD" w:rsidP="00942BFF">
      <w:pPr>
        <w:pStyle w:val="ListParagraph"/>
        <w:numPr>
          <w:ilvl w:val="0"/>
          <w:numId w:val="2"/>
        </w:numPr>
      </w:pPr>
      <w:r>
        <w:t>The Brookings institution has named Boston the American city with the most income inequality for the year 2014.</w:t>
      </w:r>
      <w:r>
        <w:rPr>
          <w:rStyle w:val="FootnoteReference"/>
        </w:rPr>
        <w:footnoteReference w:id="1"/>
      </w:r>
      <w:r>
        <w:t xml:space="preserve"> </w:t>
      </w:r>
      <w:r w:rsidDel="00F3199C">
        <w:t xml:space="preserve"> </w:t>
      </w:r>
    </w:p>
    <w:p w14:paraId="71EE0AB3" w14:textId="77777777" w:rsidR="00D934AD" w:rsidRDefault="00D934AD" w:rsidP="00942BFF">
      <w:pPr>
        <w:pStyle w:val="ListParagraph"/>
        <w:numPr>
          <w:ilvl w:val="0"/>
          <w:numId w:val="2"/>
        </w:numPr>
      </w:pPr>
      <w:r>
        <w:t xml:space="preserve">Roughly half of Boston residents who work make less than $35,000 per year. </w:t>
      </w:r>
    </w:p>
    <w:p w14:paraId="315119B5" w14:textId="747A92AE" w:rsidR="00D934AD" w:rsidRDefault="00D934AD" w:rsidP="00942BFF">
      <w:pPr>
        <w:pStyle w:val="ListParagraph"/>
        <w:numPr>
          <w:ilvl w:val="0"/>
          <w:numId w:val="2"/>
        </w:numPr>
      </w:pPr>
      <w:r>
        <w:t>Over a quarter of Boston’s population lives under the United States’</w:t>
      </w:r>
      <w:r w:rsidR="00942BFF">
        <w:t xml:space="preserve"> meager poverty line—this figure is even higher when the data are disaggregated by race.</w:t>
      </w:r>
      <w:r w:rsidR="00942BFF">
        <w:rPr>
          <w:rStyle w:val="FootnoteReference"/>
        </w:rPr>
        <w:footnoteReference w:id="2"/>
      </w:r>
    </w:p>
    <w:p w14:paraId="16F0CFAB" w14:textId="77777777" w:rsidR="00D934AD" w:rsidRDefault="00D934AD"/>
    <w:p w14:paraId="4A09144D" w14:textId="7B11C9E0" w:rsidR="00CE7C2E" w:rsidRDefault="003F508A">
      <w:r>
        <w:t>In fact, this very reputation makes Boston’s poverty even more insidious. It often flies under the radar in the national and local consciousness</w:t>
      </w:r>
      <w:r w:rsidR="008D53B0">
        <w:t xml:space="preserve"> because</w:t>
      </w:r>
      <w:r>
        <w:t xml:space="preserve"> economic malaise and unemployment</w:t>
      </w:r>
      <w:r w:rsidR="008D53B0">
        <w:t xml:space="preserve"> </w:t>
      </w:r>
      <w:r w:rsidR="00F207EE">
        <w:t xml:space="preserve">are not generalized and rather </w:t>
      </w:r>
      <w:r w:rsidR="008D53B0">
        <w:t>affect marginalized segments of the city’s population</w:t>
      </w:r>
      <w:r>
        <w:t xml:space="preserve">. </w:t>
      </w:r>
      <w:r w:rsidR="008D53B0">
        <w:t>Indeed,</w:t>
      </w:r>
      <w:r w:rsidR="00F21D75">
        <w:t xml:space="preserve"> although </w:t>
      </w:r>
      <w:r w:rsidR="008D53B0">
        <w:t>Boston enjoys</w:t>
      </w:r>
      <w:r w:rsidR="00F21D75">
        <w:t xml:space="preserve"> widespread employment, </w:t>
      </w:r>
      <w:r w:rsidR="008D53B0">
        <w:t xml:space="preserve">its </w:t>
      </w:r>
      <w:r w:rsidR="00F21D75">
        <w:t>high cost of living means the city’s median wage of $35,273</w:t>
      </w:r>
      <w:r w:rsidR="00F21D75">
        <w:rPr>
          <w:rStyle w:val="FootnoteReference"/>
        </w:rPr>
        <w:footnoteReference w:id="3"/>
      </w:r>
      <w:r w:rsidR="00F21D75">
        <w:t xml:space="preserve"> falls short. For the roughly half of city residents who make less than $35,000/year, poverty is a near-guaranteed reality</w:t>
      </w:r>
      <w:r w:rsidR="00F3199C">
        <w:t xml:space="preserve">: the Massachusetts Institute of Technology </w:t>
      </w:r>
      <w:r w:rsidR="00F3199C">
        <w:lastRenderedPageBreak/>
        <w:t>estimates that a family of four would need to make roughly $73,211/year, before taxes, to survive in Boston.</w:t>
      </w:r>
      <w:r w:rsidR="00F3199C">
        <w:rPr>
          <w:rStyle w:val="FootnoteReference"/>
        </w:rPr>
        <w:footnoteReference w:id="4"/>
      </w:r>
      <w:r w:rsidR="00F21D75">
        <w:t xml:space="preserve">. </w:t>
      </w:r>
      <w:r w:rsidR="008D53B0">
        <w:t xml:space="preserve"> </w:t>
      </w:r>
    </w:p>
    <w:p w14:paraId="531762CD" w14:textId="77777777" w:rsidR="00CE7C2E" w:rsidRDefault="00CE7C2E"/>
    <w:p w14:paraId="5FB13EE8" w14:textId="5B15EECA" w:rsidR="00CE7C2E" w:rsidRDefault="00CE7C2E">
      <w:r>
        <w:t>We argue that povert</w:t>
      </w:r>
      <w:r w:rsidR="00F207EE">
        <w:t>y should be judged contextually.</w:t>
      </w:r>
      <w:r>
        <w:t xml:space="preserve"> </w:t>
      </w:r>
      <w:r w:rsidR="00F207EE">
        <w:t>I</w:t>
      </w:r>
      <w:r>
        <w:t xml:space="preserve">n the context of the extreme inequality that prevails in Boston, many of its citizens </w:t>
      </w:r>
      <w:r w:rsidR="00F207EE">
        <w:t>live in extreme poverty</w:t>
      </w:r>
      <w:r>
        <w:t xml:space="preserve"> relative to the financial demands </w:t>
      </w:r>
      <w:r w:rsidR="00F207EE">
        <w:t>the city</w:t>
      </w:r>
      <w:r w:rsidR="00DE457F">
        <w:t xml:space="preserve"> economy</w:t>
      </w:r>
      <w:r w:rsidR="00F207EE">
        <w:t xml:space="preserve"> makes of any person who</w:t>
      </w:r>
      <w:r>
        <w:t xml:space="preserve"> is to have an adequate standard of living </w:t>
      </w:r>
      <w:r w:rsidR="00F207EE">
        <w:t xml:space="preserve">within its </w:t>
      </w:r>
      <w:r w:rsidR="00360729">
        <w:t>borders</w:t>
      </w:r>
      <w:r>
        <w:t xml:space="preserve">. </w:t>
      </w:r>
      <w:r w:rsidR="00F3199C">
        <w:t>H</w:t>
      </w:r>
      <w:r w:rsidR="00DE457F">
        <w:t>ence, the absolute definition of poverty as living on less than $1.25/day does not suffice as it does not allow for an accurate assessment of the state of poverty in much of the developed world</w:t>
      </w:r>
      <w:r w:rsidR="0027458A">
        <w:t xml:space="preserve">. This definition has the particularly negative consequence of failing to recognize the ways in which the structure of modern economies in the global north contributes to increasing poverty and widening inequality because the definition excludes the especially significant category of people in the United States who are “working poor” – that is, people who sometimes work multiple jobs and yet still cannot </w:t>
      </w:r>
      <w:r w:rsidR="00903CA4">
        <w:t>amass enough income or wealth to reach an adequate standard of living</w:t>
      </w:r>
      <w:r w:rsidR="00DE457F">
        <w:t>.</w:t>
      </w:r>
    </w:p>
    <w:p w14:paraId="4F2883BF" w14:textId="77777777" w:rsidR="00CE7C2E" w:rsidRDefault="00CE7C2E"/>
    <w:p w14:paraId="3816475C" w14:textId="4149E24D" w:rsidR="003F508A" w:rsidRDefault="0027458A">
      <w:r>
        <w:t>Against this backdrop, we therefore argue that t</w:t>
      </w:r>
      <w:r w:rsidR="00F21D75">
        <w:t>h</w:t>
      </w:r>
      <w:r w:rsidR="00CE7C2E">
        <w:t>e</w:t>
      </w:r>
      <w:r w:rsidR="00F21D75">
        <w:t xml:space="preserve"> </w:t>
      </w:r>
      <w:r>
        <w:t xml:space="preserve">inequality and </w:t>
      </w:r>
      <w:r w:rsidR="00CE7C2E">
        <w:t>insufficiency of</w:t>
      </w:r>
      <w:r w:rsidR="00F21D75">
        <w:t xml:space="preserve"> income </w:t>
      </w:r>
      <w:r w:rsidR="00CE7C2E">
        <w:t xml:space="preserve">described </w:t>
      </w:r>
      <w:r w:rsidR="0037419B">
        <w:t xml:space="preserve">prevents </w:t>
      </w:r>
      <w:r>
        <w:t xml:space="preserve">many of Boston’s </w:t>
      </w:r>
      <w:r w:rsidR="0037419B">
        <w:t>residents’ human rights enjoyment in a number of ways:</w:t>
      </w:r>
    </w:p>
    <w:p w14:paraId="49BC6F03" w14:textId="77777777" w:rsidR="003D04CB" w:rsidRDefault="003D04CB"/>
    <w:p w14:paraId="5CFB90B8" w14:textId="64090DF3" w:rsidR="00667AAA" w:rsidRDefault="003D04CB" w:rsidP="003D04CB">
      <w:pPr>
        <w:pStyle w:val="ListParagraph"/>
        <w:numPr>
          <w:ilvl w:val="0"/>
          <w:numId w:val="1"/>
        </w:numPr>
      </w:pPr>
      <w:r w:rsidRPr="00EF6911">
        <w:rPr>
          <w:b/>
        </w:rPr>
        <w:t>International Covenant on Civil and Political Rights, Article 26</w:t>
      </w:r>
      <w:r>
        <w:t xml:space="preserve">: </w:t>
      </w:r>
      <w:r w:rsidR="00EF6911">
        <w:t xml:space="preserve">Boston’s income inequality is even more intense for people of color. </w:t>
      </w:r>
      <w:r w:rsidR="00FC2D14">
        <w:t xml:space="preserve">While the median income for a white household </w:t>
      </w:r>
      <w:r w:rsidR="00493123">
        <w:t>is nearly $76,000 dollars, a Hispanic or Latino and Black families can expect to make only $34,500 or $42,100, respectively.</w:t>
      </w:r>
      <w:r w:rsidR="00226806">
        <w:rPr>
          <w:rStyle w:val="FootnoteReference"/>
        </w:rPr>
        <w:footnoteReference w:id="5"/>
      </w:r>
      <w:r w:rsidR="00493123">
        <w:t xml:space="preserve"> </w:t>
      </w:r>
      <w:r w:rsidR="00950090">
        <w:t>Meanwhile, wealth is even more unequal: white households have a median net wealth of $247,500, while the average black household’s median wealth is just $8.</w:t>
      </w:r>
      <w:r w:rsidR="00950090">
        <w:rPr>
          <w:rStyle w:val="FootnoteReference"/>
        </w:rPr>
        <w:footnoteReference w:id="6"/>
      </w:r>
      <w:r w:rsidR="00950090">
        <w:t xml:space="preserve"> </w:t>
      </w:r>
      <w:r w:rsidR="00493123">
        <w:t xml:space="preserve">These income differences are the state and city’s responsibility to </w:t>
      </w:r>
      <w:r w:rsidR="008820F8">
        <w:t xml:space="preserve">correct, but have widened since the economic crisis—this is a clear violation of article 26. </w:t>
      </w:r>
      <w:r w:rsidR="00BD2929">
        <w:t xml:space="preserve">Moreover, the majority of Boston’s population is </w:t>
      </w:r>
      <w:r w:rsidR="00667AAA">
        <w:t>nonwhite.</w:t>
      </w:r>
      <w:r w:rsidR="00667AAA">
        <w:rPr>
          <w:rStyle w:val="FootnoteReference"/>
        </w:rPr>
        <w:footnoteReference w:id="7"/>
      </w:r>
      <w:r w:rsidR="00493123">
        <w:t xml:space="preserve"> </w:t>
      </w:r>
      <w:r w:rsidR="00667AAA">
        <w:t>These data suggest that the vast majority of Boston’s poorest residents are people of color.</w:t>
      </w:r>
      <w:r w:rsidR="009B5677">
        <w:rPr>
          <w:rStyle w:val="FootnoteReference"/>
        </w:rPr>
        <w:footnoteReference w:id="8"/>
      </w:r>
      <w:r w:rsidR="00667AAA">
        <w:t xml:space="preserve"> </w:t>
      </w:r>
    </w:p>
    <w:p w14:paraId="39EBB963" w14:textId="77777777" w:rsidR="003D04CB" w:rsidRDefault="002C0290" w:rsidP="003D04CB">
      <w:pPr>
        <w:pStyle w:val="ListParagraph"/>
        <w:numPr>
          <w:ilvl w:val="0"/>
          <w:numId w:val="1"/>
        </w:numPr>
      </w:pPr>
      <w:r>
        <w:rPr>
          <w:b/>
        </w:rPr>
        <w:t>Universal Declaration of Human Rights, Article 26</w:t>
      </w:r>
      <w:r>
        <w:t xml:space="preserve">: </w:t>
      </w:r>
      <w:r w:rsidR="00022E40">
        <w:t>Boston’s poverty is directly correlated with the right to education. In all of the city’s richest neighborhoods, between 0-15% of the population has a high school degree or less. In the poorest neighborhoods, notably East Boston, parts of Dorchester and Roxbury, Roslindale, and Hyde Park, upwards of 80% of the population has a high school diploma or less.</w:t>
      </w:r>
      <w:r w:rsidR="00022E40">
        <w:rPr>
          <w:rStyle w:val="FootnoteReference"/>
        </w:rPr>
        <w:footnoteReference w:id="9"/>
      </w:r>
      <w:r w:rsidR="00493123">
        <w:t xml:space="preserve"> </w:t>
      </w:r>
    </w:p>
    <w:p w14:paraId="2333DCF0" w14:textId="77777777" w:rsidR="00022E40" w:rsidRDefault="00022E40" w:rsidP="003D04CB">
      <w:pPr>
        <w:pStyle w:val="ListParagraph"/>
        <w:numPr>
          <w:ilvl w:val="0"/>
          <w:numId w:val="1"/>
        </w:numPr>
      </w:pPr>
      <w:r>
        <w:rPr>
          <w:b/>
        </w:rPr>
        <w:lastRenderedPageBreak/>
        <w:t xml:space="preserve">Universal Declaration of Human Rights, Article 24: </w:t>
      </w:r>
      <w:r w:rsidR="005128BA">
        <w:t xml:space="preserve">many residents of Boston work multiple jobs to make ends meet, and often still make less than the living wage for the city. We would be happy to put you in touch with some of these residents. </w:t>
      </w:r>
    </w:p>
    <w:p w14:paraId="17AFB217" w14:textId="77777777" w:rsidR="005128BA" w:rsidRDefault="005128BA" w:rsidP="00942BFF"/>
    <w:p w14:paraId="03DBDE54" w14:textId="727CD762" w:rsidR="005A5CF1" w:rsidRDefault="005A5CF1" w:rsidP="00942BFF">
      <w:r>
        <w:t xml:space="preserve">Although there are many rights that are not enjoyed by Boston’s residents living in relative poverty, we would </w:t>
      </w:r>
      <w:r w:rsidR="003D2AA2">
        <w:t>be more interested in putting you in touch with them than enumerating all of those rights here. Many Bostonians do not get the opportunity to voice their lived experience and be taken seriously due to half-baked commitments to equality by local and state governments.</w:t>
      </w:r>
      <w:r w:rsidR="00DE530A">
        <w:t xml:space="preserve"> We believe the principle of participation is most important here.</w:t>
      </w:r>
      <w:r w:rsidR="003D2AA2">
        <w:t xml:space="preserve"> </w:t>
      </w:r>
    </w:p>
    <w:p w14:paraId="2F3BDF1E" w14:textId="77777777" w:rsidR="003D2AA2" w:rsidRDefault="003D2AA2" w:rsidP="00942BFF"/>
    <w:p w14:paraId="46CC7ACB" w14:textId="77777777" w:rsidR="00FC2A9A" w:rsidRDefault="003D2AA2" w:rsidP="00942BFF">
      <w:r>
        <w:t xml:space="preserve">We implore you to consider adding Boston to your itinerary during your mission to the United States. </w:t>
      </w:r>
      <w:r w:rsidR="004A4ECC">
        <w:t>Your visit here would be welcomed by many in the city, and we would be happy to show you some of the most egregious instances of poverty</w:t>
      </w:r>
      <w:r w:rsidR="00FC2A9A">
        <w:t>.</w:t>
      </w:r>
    </w:p>
    <w:p w14:paraId="1F1B4A8D" w14:textId="7376906D" w:rsidR="003D2AA2" w:rsidRDefault="004A4ECC" w:rsidP="00942BFF">
      <w:r>
        <w:t xml:space="preserve"> </w:t>
      </w:r>
    </w:p>
    <w:p w14:paraId="00A7E0B1" w14:textId="6CBF1EE9" w:rsidR="004A4ECC" w:rsidRDefault="004A4ECC" w:rsidP="00942BFF">
      <w:r>
        <w:t xml:space="preserve">Thank you, again, for giving attention </w:t>
      </w:r>
      <w:r w:rsidR="00CC5E51">
        <w:t xml:space="preserve">to </w:t>
      </w:r>
      <w:r>
        <w:t xml:space="preserve">this </w:t>
      </w:r>
      <w:r w:rsidR="00207865">
        <w:t>critical</w:t>
      </w:r>
      <w:r>
        <w:t xml:space="preserve"> issue that affects so many </w:t>
      </w:r>
      <w:r w:rsidR="00207865">
        <w:t>people in the United States</w:t>
      </w:r>
      <w:r>
        <w:t xml:space="preserve">. With your help, we can bring much needed attention to </w:t>
      </w:r>
      <w:r w:rsidR="00CC5E51">
        <w:t>the insidious relative poverty</w:t>
      </w:r>
      <w:r>
        <w:t xml:space="preserve"> that has expanded in the shadows for so long. </w:t>
      </w:r>
    </w:p>
    <w:p w14:paraId="0FE08166" w14:textId="77777777" w:rsidR="00CC5E51" w:rsidRDefault="00CC5E51" w:rsidP="00942BFF"/>
    <w:p w14:paraId="61D20DF2" w14:textId="5044372E" w:rsidR="00CC5E51" w:rsidRDefault="00CC5E51" w:rsidP="00942BFF">
      <w:r>
        <w:t xml:space="preserve">Best, </w:t>
      </w:r>
    </w:p>
    <w:p w14:paraId="00582305" w14:textId="6405BAAC" w:rsidR="00CC5E51" w:rsidRDefault="00CC5E51" w:rsidP="00942BFF">
      <w:pPr>
        <w:rPr>
          <w:ins w:id="5" w:author="Matthew P Annunziato" w:date="2017-10-05T00:44:00Z"/>
        </w:rPr>
      </w:pPr>
      <w:r>
        <w:t>Boston Human Rights City Initiative</w:t>
      </w:r>
    </w:p>
    <w:p w14:paraId="45FB7EE1" w14:textId="77777777" w:rsidR="006F0819" w:rsidRDefault="006F0819" w:rsidP="00942BFF">
      <w:pPr>
        <w:rPr>
          <w:ins w:id="6" w:author="Matthew P Annunziato" w:date="2017-10-05T00:44:00Z"/>
        </w:rPr>
      </w:pPr>
    </w:p>
    <w:p w14:paraId="0AC82722" w14:textId="296C2454" w:rsidR="006F0819" w:rsidRDefault="006F0819" w:rsidP="006F0819">
      <w:pPr>
        <w:rPr>
          <w:ins w:id="7" w:author="Matthew P Annunziato" w:date="2017-10-05T00:44:00Z"/>
        </w:rPr>
      </w:pPr>
      <w:ins w:id="8" w:author="Matthew P Annunziato" w:date="2017-10-05T00:44:00Z">
        <w:r>
          <w:t>Diane F. Frey: dianefrey@hotmail.com</w:t>
        </w:r>
      </w:ins>
    </w:p>
    <w:p w14:paraId="0987CF64" w14:textId="625A845D" w:rsidR="006F0819" w:rsidRDefault="006F0819" w:rsidP="006F0819">
      <w:pPr>
        <w:rPr>
          <w:ins w:id="9" w:author="Matthew P Annunziato" w:date="2017-10-05T00:44:00Z"/>
        </w:rPr>
      </w:pPr>
      <w:ins w:id="10" w:author="Matthew P Annunziato" w:date="2017-10-05T00:44:00Z">
        <w:r>
          <w:t>Dorotea Manuela</w:t>
        </w:r>
      </w:ins>
      <w:r>
        <w:t xml:space="preserve">: </w:t>
      </w:r>
      <w:ins w:id="11" w:author="Matthew P Annunziato" w:date="2017-10-05T00:44:00Z">
        <w:r>
          <w:t>dorotea.manuela@gmail.com</w:t>
        </w:r>
      </w:ins>
    </w:p>
    <w:p w14:paraId="48191BE1" w14:textId="48D05921" w:rsidR="006F0819" w:rsidRDefault="006F0819" w:rsidP="006F0819">
      <w:pPr>
        <w:rPr>
          <w:ins w:id="12" w:author="Matthew P Annunziato" w:date="2017-10-05T00:44:00Z"/>
        </w:rPr>
      </w:pPr>
      <w:ins w:id="13" w:author="Matthew P Annunziato" w:date="2017-10-05T00:44:00Z">
        <w:r>
          <w:t>Gillian MacNaughton</w:t>
        </w:r>
      </w:ins>
      <w:r>
        <w:t xml:space="preserve">: </w:t>
      </w:r>
      <w:ins w:id="14" w:author="Matthew P Annunziato" w:date="2017-10-05T00:44:00Z">
        <w:r>
          <w:t>gillian.macnaughton@umb.edu</w:t>
        </w:r>
      </w:ins>
    </w:p>
    <w:p w14:paraId="476B4A5A" w14:textId="1495DD7F" w:rsidR="006F0819" w:rsidRDefault="006F0819" w:rsidP="006F0819">
      <w:pPr>
        <w:rPr>
          <w:ins w:id="15" w:author="Matthew P Annunziato" w:date="2017-10-05T00:44:00Z"/>
        </w:rPr>
      </w:pPr>
      <w:ins w:id="16" w:author="Matthew P Annunziato" w:date="2017-10-05T00:44:00Z">
        <w:r>
          <w:t>Kostas Koutsioumpas</w:t>
        </w:r>
      </w:ins>
      <w:r>
        <w:t xml:space="preserve">: </w:t>
      </w:r>
      <w:ins w:id="17" w:author="Matthew P Annunziato" w:date="2017-10-05T00:44:00Z">
        <w:r>
          <w:t>Konstantinos.Kout001@umb.edu</w:t>
        </w:r>
      </w:ins>
    </w:p>
    <w:p w14:paraId="093FC2E2" w14:textId="0DF8FCE5" w:rsidR="006F0819" w:rsidRDefault="006F0819" w:rsidP="006F0819">
      <w:pPr>
        <w:rPr>
          <w:ins w:id="18" w:author="Matthew P Annunziato" w:date="2017-10-05T00:44:00Z"/>
        </w:rPr>
      </w:pPr>
      <w:ins w:id="19" w:author="Matthew P Annunziato" w:date="2017-10-05T00:44:00Z">
        <w:r>
          <w:t>Maggie Schneider</w:t>
        </w:r>
      </w:ins>
      <w:r>
        <w:t xml:space="preserve">: </w:t>
      </w:r>
      <w:ins w:id="20" w:author="Matthew P Annunziato" w:date="2017-10-05T00:44:00Z">
        <w:r>
          <w:t>Maggie.Schneider001@umb.edu</w:t>
        </w:r>
      </w:ins>
    </w:p>
    <w:p w14:paraId="74BD013C" w14:textId="4FFB15FF" w:rsidR="006F0819" w:rsidRDefault="006F0819" w:rsidP="006F0819">
      <w:pPr>
        <w:rPr>
          <w:ins w:id="21" w:author="Matthew P Annunziato" w:date="2017-10-05T00:44:00Z"/>
        </w:rPr>
      </w:pPr>
      <w:ins w:id="22" w:author="Matthew P Annunziato" w:date="2017-10-05T00:44:00Z">
        <w:r>
          <w:t>Matt Ann</w:t>
        </w:r>
      </w:ins>
      <w:r>
        <w:t xml:space="preserve">unziato: </w:t>
      </w:r>
      <w:ins w:id="23" w:author="Matthew P Annunziato" w:date="2017-10-05T00:44:00Z">
        <w:r>
          <w:t>Matthew.Annunziat001@umb.edu</w:t>
        </w:r>
      </w:ins>
    </w:p>
    <w:p w14:paraId="538BDD75" w14:textId="177CFC2F" w:rsidR="006F0819" w:rsidRDefault="006F0819" w:rsidP="006F0819">
      <w:pPr>
        <w:rPr>
          <w:ins w:id="24" w:author="Matthew P Annunziato" w:date="2017-10-05T00:44:00Z"/>
        </w:rPr>
      </w:pPr>
      <w:ins w:id="25" w:author="Matthew P Annunziato" w:date="2017-10-05T00:44:00Z">
        <w:r>
          <w:t>Sarah Hamblin</w:t>
        </w:r>
      </w:ins>
      <w:r>
        <w:t xml:space="preserve">: </w:t>
      </w:r>
      <w:ins w:id="26" w:author="Matthew P Annunziato" w:date="2017-10-05T00:44:00Z">
        <w:r>
          <w:t>Sarah.Hamblin@umb.edu</w:t>
        </w:r>
      </w:ins>
    </w:p>
    <w:p w14:paraId="6D6FB487" w14:textId="31C1E78D" w:rsidR="006F0819" w:rsidRDefault="006F0819" w:rsidP="006F0819">
      <w:pPr>
        <w:rPr>
          <w:ins w:id="27" w:author="Matthew P Annunziato" w:date="2017-10-05T00:44:00Z"/>
        </w:rPr>
      </w:pPr>
      <w:ins w:id="28" w:author="Matthew P Annunziato" w:date="2017-10-05T00:44:00Z">
        <w:r>
          <w:t>Sindiso Mnisi Weeks</w:t>
        </w:r>
      </w:ins>
      <w:r>
        <w:t xml:space="preserve">: </w:t>
      </w:r>
      <w:ins w:id="29" w:author="Matthew P Annunziato" w:date="2017-10-05T00:44:00Z">
        <w:r>
          <w:t>Sindiso.MnisiWeeks@umb.edu</w:t>
        </w:r>
      </w:ins>
    </w:p>
    <w:p w14:paraId="5C3F66F0" w14:textId="59FF3D28" w:rsidR="006F0819" w:rsidRDefault="006F0819" w:rsidP="006F0819">
      <w:ins w:id="30" w:author="Matthew P Annunziato" w:date="2017-10-05T00:44:00Z">
        <w:r>
          <w:t>Suren Moodliar</w:t>
        </w:r>
      </w:ins>
      <w:r>
        <w:t xml:space="preserve">: </w:t>
      </w:r>
      <w:bookmarkStart w:id="31" w:name="_GoBack"/>
      <w:bookmarkEnd w:id="31"/>
      <w:ins w:id="32" w:author="Matthew P Annunziato" w:date="2017-10-05T00:44:00Z">
        <w:r>
          <w:t>suren@fairjobs.org</w:t>
        </w:r>
      </w:ins>
    </w:p>
    <w:sectPr w:rsidR="006F0819" w:rsidSect="00113A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BCAB4" w14:textId="77777777" w:rsidR="00F61B14" w:rsidRDefault="00F61B14" w:rsidP="00F21D75">
      <w:r>
        <w:separator/>
      </w:r>
    </w:p>
  </w:endnote>
  <w:endnote w:type="continuationSeparator" w:id="0">
    <w:p w14:paraId="16CB601C" w14:textId="77777777" w:rsidR="00F61B14" w:rsidRDefault="00F61B14" w:rsidP="00F2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AF114" w14:textId="77777777" w:rsidR="00F61B14" w:rsidRDefault="00F61B14" w:rsidP="00F21D75">
      <w:r>
        <w:separator/>
      </w:r>
    </w:p>
  </w:footnote>
  <w:footnote w:type="continuationSeparator" w:id="0">
    <w:p w14:paraId="574FD7A7" w14:textId="77777777" w:rsidR="00F61B14" w:rsidRDefault="00F61B14" w:rsidP="00F21D75">
      <w:r>
        <w:continuationSeparator/>
      </w:r>
    </w:p>
  </w:footnote>
  <w:footnote w:id="1">
    <w:p w14:paraId="55386036" w14:textId="77777777" w:rsidR="00D934AD" w:rsidRDefault="00D934AD" w:rsidP="00D934AD">
      <w:pPr>
        <w:pStyle w:val="FootnoteText"/>
      </w:pPr>
      <w:r>
        <w:rPr>
          <w:rStyle w:val="FootnoteReference"/>
        </w:rPr>
        <w:footnoteRef/>
      </w:r>
      <w:r>
        <w:t xml:space="preserve"> </w:t>
      </w:r>
      <w:hyperlink r:id="rId1" w:history="1">
        <w:r w:rsidRPr="00E15666">
          <w:rPr>
            <w:rStyle w:val="Hyperlink"/>
          </w:rPr>
          <w:t>https://www.brookings.edu/research/city-and-metropolitan-inequality-on-the-rise-driven-by-declining-incomes/</w:t>
        </w:r>
      </w:hyperlink>
      <w:r>
        <w:t xml:space="preserve"> </w:t>
      </w:r>
    </w:p>
  </w:footnote>
  <w:footnote w:id="2">
    <w:p w14:paraId="377B57A6" w14:textId="1121D2E9" w:rsidR="00942BFF" w:rsidRDefault="00942BFF">
      <w:pPr>
        <w:pStyle w:val="FootnoteText"/>
      </w:pPr>
      <w:r>
        <w:rPr>
          <w:rStyle w:val="FootnoteReference"/>
        </w:rPr>
        <w:footnoteRef/>
      </w:r>
      <w:r>
        <w:t xml:space="preserve"> </w:t>
      </w:r>
      <w:hyperlink r:id="rId2" w:history="1">
        <w:r w:rsidRPr="00E15666">
          <w:rPr>
            <w:rStyle w:val="Hyperlink"/>
          </w:rPr>
          <w:t>https://www.boston.gov/sites/default/files/document-file-07-2017/resilient_boston.pdf</w:t>
        </w:r>
      </w:hyperlink>
      <w:r>
        <w:t xml:space="preserve"> </w:t>
      </w:r>
    </w:p>
  </w:footnote>
  <w:footnote w:id="3">
    <w:p w14:paraId="57A0716B" w14:textId="77777777" w:rsidR="008D53B0" w:rsidRDefault="008D53B0">
      <w:pPr>
        <w:pStyle w:val="FootnoteText"/>
      </w:pPr>
      <w:r>
        <w:rPr>
          <w:rStyle w:val="FootnoteReference"/>
        </w:rPr>
        <w:footnoteRef/>
      </w:r>
      <w:r>
        <w:t xml:space="preserve"> </w:t>
      </w:r>
      <w:hyperlink r:id="rId3" w:history="1">
        <w:r w:rsidRPr="00E15666">
          <w:rPr>
            <w:rStyle w:val="Hyperlink"/>
          </w:rPr>
          <w:t>https://owd.boston.gov/wp-content/uploads/2016/03/2015-Office-of-Workforce-Development-Workforce-Report-Booklet_v1_r8_spreads.pdf</w:t>
        </w:r>
      </w:hyperlink>
      <w:r>
        <w:t xml:space="preserve"> </w:t>
      </w:r>
    </w:p>
  </w:footnote>
  <w:footnote w:id="4">
    <w:p w14:paraId="0896BEBB" w14:textId="77777777" w:rsidR="00F3199C" w:rsidRDefault="00F3199C" w:rsidP="00F3199C">
      <w:pPr>
        <w:pStyle w:val="FootnoteText"/>
      </w:pPr>
      <w:r>
        <w:rPr>
          <w:rStyle w:val="FootnoteReference"/>
        </w:rPr>
        <w:footnoteRef/>
      </w:r>
      <w:r>
        <w:t xml:space="preserve"> </w:t>
      </w:r>
      <w:hyperlink r:id="rId4" w:history="1">
        <w:r w:rsidRPr="00E15666">
          <w:rPr>
            <w:rStyle w:val="Hyperlink"/>
          </w:rPr>
          <w:t>http://livingwage.mit.edu/counties/25025</w:t>
        </w:r>
      </w:hyperlink>
      <w:r>
        <w:t xml:space="preserve"> </w:t>
      </w:r>
    </w:p>
  </w:footnote>
  <w:footnote w:id="5">
    <w:p w14:paraId="2FCD48D4" w14:textId="77777777" w:rsidR="008D53B0" w:rsidRDefault="008D53B0">
      <w:pPr>
        <w:pStyle w:val="FootnoteText"/>
      </w:pPr>
      <w:r>
        <w:rPr>
          <w:rStyle w:val="FootnoteReference"/>
        </w:rPr>
        <w:footnoteRef/>
      </w:r>
      <w:r>
        <w:t xml:space="preserve"> </w:t>
      </w:r>
      <w:hyperlink r:id="rId5" w:history="1">
        <w:r w:rsidRPr="00E15666">
          <w:rPr>
            <w:rStyle w:val="Hyperlink"/>
          </w:rPr>
          <w:t>https://www.umb.edu/iaas/census/acs/data_by_race_and_latino_origin_in_ma_2014</w:t>
        </w:r>
      </w:hyperlink>
      <w:r>
        <w:t xml:space="preserve"> </w:t>
      </w:r>
    </w:p>
  </w:footnote>
  <w:footnote w:id="6">
    <w:p w14:paraId="4A6904D5" w14:textId="7E96C53B" w:rsidR="00950090" w:rsidRDefault="00950090">
      <w:pPr>
        <w:pStyle w:val="FootnoteText"/>
      </w:pPr>
      <w:r>
        <w:rPr>
          <w:rStyle w:val="FootnoteReference"/>
        </w:rPr>
        <w:footnoteRef/>
      </w:r>
      <w:r>
        <w:t xml:space="preserve"> </w:t>
      </w:r>
      <w:hyperlink r:id="rId6" w:history="1">
        <w:r w:rsidRPr="00E15666">
          <w:rPr>
            <w:rStyle w:val="Hyperlink"/>
          </w:rPr>
          <w:t>https://www.boston.gov/sites/default/files/document-file-07-2017/resilient_boston.pdf</w:t>
        </w:r>
      </w:hyperlink>
      <w:r>
        <w:t xml:space="preserve"> </w:t>
      </w:r>
    </w:p>
  </w:footnote>
  <w:footnote w:id="7">
    <w:p w14:paraId="716FBA30" w14:textId="77777777" w:rsidR="008D53B0" w:rsidRDefault="008D53B0">
      <w:pPr>
        <w:pStyle w:val="FootnoteText"/>
      </w:pPr>
      <w:r>
        <w:rPr>
          <w:rStyle w:val="FootnoteReference"/>
        </w:rPr>
        <w:footnoteRef/>
      </w:r>
      <w:r>
        <w:t xml:space="preserve"> only 47% of Boston’s population was white in 2010, according to the Boston Public Health Commission </w:t>
      </w:r>
      <w:hyperlink r:id="rId7" w:history="1">
        <w:r w:rsidRPr="00E15666">
          <w:rPr>
            <w:rStyle w:val="Hyperlink"/>
          </w:rPr>
          <w:t>http://www.bphc.org/healthdata/health-of-boston-report/Documents/HOB-2014-2015/1_Demographics_HOB%202014-2015.pdf</w:t>
        </w:r>
      </w:hyperlink>
      <w:r>
        <w:t xml:space="preserve"> </w:t>
      </w:r>
    </w:p>
  </w:footnote>
  <w:footnote w:id="8">
    <w:p w14:paraId="72CEB9E6" w14:textId="4CD731FB" w:rsidR="009B5677" w:rsidRDefault="009B5677">
      <w:pPr>
        <w:pStyle w:val="FootnoteText"/>
      </w:pPr>
      <w:r>
        <w:rPr>
          <w:rStyle w:val="FootnoteReference"/>
        </w:rPr>
        <w:footnoteRef/>
      </w:r>
      <w:r>
        <w:t xml:space="preserve"> </w:t>
      </w:r>
      <w:hyperlink r:id="rId8" w:history="1">
        <w:r w:rsidR="00950090" w:rsidRPr="00E15666">
          <w:rPr>
            <w:rStyle w:val="Hyperlink"/>
          </w:rPr>
          <w:t>https://www.boston.gov/sites/default/files/document-file-07-2017/resilient_boston.pdf</w:t>
        </w:r>
      </w:hyperlink>
      <w:r w:rsidR="00950090">
        <w:t xml:space="preserve"> </w:t>
      </w:r>
    </w:p>
  </w:footnote>
  <w:footnote w:id="9">
    <w:p w14:paraId="6646C716" w14:textId="77777777" w:rsidR="008D53B0" w:rsidRDefault="008D53B0">
      <w:pPr>
        <w:pStyle w:val="FootnoteText"/>
      </w:pPr>
      <w:r>
        <w:rPr>
          <w:rStyle w:val="FootnoteReference"/>
        </w:rPr>
        <w:footnoteRef/>
      </w:r>
      <w:r>
        <w:t xml:space="preserve"> </w:t>
      </w:r>
      <w:hyperlink r:id="rId9" w:history="1">
        <w:r w:rsidRPr="00E15666">
          <w:rPr>
            <w:rStyle w:val="Hyperlink"/>
          </w:rPr>
          <w:t>https://owd.boston.gov/wp-content/uploads/2016/03/2015-Office-of-Workforce-Development-Workforce-Report-Booklet_v1_r8_spreads.pdf</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22E8C"/>
    <w:multiLevelType w:val="hybridMultilevel"/>
    <w:tmpl w:val="4508CF2C"/>
    <w:lvl w:ilvl="0" w:tplc="AC3E56E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73C3B"/>
    <w:multiLevelType w:val="hybridMultilevel"/>
    <w:tmpl w:val="F89AD73E"/>
    <w:lvl w:ilvl="0" w:tplc="B002C12A">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P Annunziato">
    <w15:presenceInfo w15:providerId="None" w15:userId="Matthew P Annunzi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54"/>
    <w:rsid w:val="00022E40"/>
    <w:rsid w:val="00027D6A"/>
    <w:rsid w:val="00113A50"/>
    <w:rsid w:val="0018300E"/>
    <w:rsid w:val="00193544"/>
    <w:rsid w:val="001E2B28"/>
    <w:rsid w:val="00207865"/>
    <w:rsid w:val="00226806"/>
    <w:rsid w:val="0027458A"/>
    <w:rsid w:val="00295B57"/>
    <w:rsid w:val="002C0290"/>
    <w:rsid w:val="00360729"/>
    <w:rsid w:val="0037419B"/>
    <w:rsid w:val="003D04CB"/>
    <w:rsid w:val="003D2AA2"/>
    <w:rsid w:val="003F508A"/>
    <w:rsid w:val="00493123"/>
    <w:rsid w:val="004A4ECC"/>
    <w:rsid w:val="005128BA"/>
    <w:rsid w:val="00577E54"/>
    <w:rsid w:val="005A5CF1"/>
    <w:rsid w:val="005B023F"/>
    <w:rsid w:val="006236BD"/>
    <w:rsid w:val="00667AAA"/>
    <w:rsid w:val="006D5171"/>
    <w:rsid w:val="006E3AFA"/>
    <w:rsid w:val="006F0819"/>
    <w:rsid w:val="00705235"/>
    <w:rsid w:val="008401D5"/>
    <w:rsid w:val="008820F8"/>
    <w:rsid w:val="008D42DF"/>
    <w:rsid w:val="008D53B0"/>
    <w:rsid w:val="00903CA4"/>
    <w:rsid w:val="0091404B"/>
    <w:rsid w:val="00942BFF"/>
    <w:rsid w:val="00950090"/>
    <w:rsid w:val="00971402"/>
    <w:rsid w:val="009B0679"/>
    <w:rsid w:val="009B5677"/>
    <w:rsid w:val="009F2CEF"/>
    <w:rsid w:val="00A44FF1"/>
    <w:rsid w:val="00A85708"/>
    <w:rsid w:val="00AE5121"/>
    <w:rsid w:val="00B63E1C"/>
    <w:rsid w:val="00BB4564"/>
    <w:rsid w:val="00BD2929"/>
    <w:rsid w:val="00C5748F"/>
    <w:rsid w:val="00CC5E51"/>
    <w:rsid w:val="00CE7C2E"/>
    <w:rsid w:val="00D934AD"/>
    <w:rsid w:val="00DE457F"/>
    <w:rsid w:val="00DE530A"/>
    <w:rsid w:val="00E10961"/>
    <w:rsid w:val="00E60C20"/>
    <w:rsid w:val="00EA2EEA"/>
    <w:rsid w:val="00EF6911"/>
    <w:rsid w:val="00F207EE"/>
    <w:rsid w:val="00F21D75"/>
    <w:rsid w:val="00F3199C"/>
    <w:rsid w:val="00F61B14"/>
    <w:rsid w:val="00FC2A9A"/>
    <w:rsid w:val="00FC2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90010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21D75"/>
  </w:style>
  <w:style w:type="character" w:customStyle="1" w:styleId="FootnoteTextChar">
    <w:name w:val="Footnote Text Char"/>
    <w:basedOn w:val="DefaultParagraphFont"/>
    <w:link w:val="FootnoteText"/>
    <w:uiPriority w:val="99"/>
    <w:rsid w:val="00F21D75"/>
  </w:style>
  <w:style w:type="character" w:styleId="FootnoteReference">
    <w:name w:val="footnote reference"/>
    <w:basedOn w:val="DefaultParagraphFont"/>
    <w:uiPriority w:val="99"/>
    <w:unhideWhenUsed/>
    <w:rsid w:val="00F21D75"/>
    <w:rPr>
      <w:vertAlign w:val="superscript"/>
    </w:rPr>
  </w:style>
  <w:style w:type="paragraph" w:styleId="ListParagraph">
    <w:name w:val="List Paragraph"/>
    <w:basedOn w:val="Normal"/>
    <w:uiPriority w:val="34"/>
    <w:qFormat/>
    <w:rsid w:val="003D04CB"/>
    <w:pPr>
      <w:ind w:left="720"/>
      <w:contextualSpacing/>
    </w:pPr>
  </w:style>
  <w:style w:type="character" w:styleId="Hyperlink">
    <w:name w:val="Hyperlink"/>
    <w:basedOn w:val="DefaultParagraphFont"/>
    <w:uiPriority w:val="99"/>
    <w:unhideWhenUsed/>
    <w:rsid w:val="00B63E1C"/>
    <w:rPr>
      <w:color w:val="0563C1" w:themeColor="hyperlink"/>
      <w:u w:val="single"/>
    </w:rPr>
  </w:style>
  <w:style w:type="character" w:styleId="FollowedHyperlink">
    <w:name w:val="FollowedHyperlink"/>
    <w:basedOn w:val="DefaultParagraphFont"/>
    <w:uiPriority w:val="99"/>
    <w:semiHidden/>
    <w:unhideWhenUsed/>
    <w:rsid w:val="00B63E1C"/>
    <w:rPr>
      <w:color w:val="954F72" w:themeColor="followedHyperlink"/>
      <w:u w:val="single"/>
    </w:rPr>
  </w:style>
  <w:style w:type="paragraph" w:styleId="BalloonText">
    <w:name w:val="Balloon Text"/>
    <w:basedOn w:val="Normal"/>
    <w:link w:val="BalloonTextChar"/>
    <w:uiPriority w:val="99"/>
    <w:semiHidden/>
    <w:unhideWhenUsed/>
    <w:rsid w:val="008D53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53B0"/>
    <w:rPr>
      <w:rFonts w:ascii="Lucida Grande" w:hAnsi="Lucida Grande" w:cs="Lucida Grande"/>
      <w:sz w:val="18"/>
      <w:szCs w:val="18"/>
    </w:rPr>
  </w:style>
  <w:style w:type="character" w:styleId="CommentReference">
    <w:name w:val="annotation reference"/>
    <w:basedOn w:val="DefaultParagraphFont"/>
    <w:uiPriority w:val="99"/>
    <w:semiHidden/>
    <w:unhideWhenUsed/>
    <w:rsid w:val="008D53B0"/>
    <w:rPr>
      <w:sz w:val="18"/>
      <w:szCs w:val="18"/>
    </w:rPr>
  </w:style>
  <w:style w:type="paragraph" w:styleId="CommentText">
    <w:name w:val="annotation text"/>
    <w:basedOn w:val="Normal"/>
    <w:link w:val="CommentTextChar"/>
    <w:uiPriority w:val="99"/>
    <w:semiHidden/>
    <w:unhideWhenUsed/>
    <w:rsid w:val="008D53B0"/>
  </w:style>
  <w:style w:type="character" w:customStyle="1" w:styleId="CommentTextChar">
    <w:name w:val="Comment Text Char"/>
    <w:basedOn w:val="DefaultParagraphFont"/>
    <w:link w:val="CommentText"/>
    <w:uiPriority w:val="99"/>
    <w:semiHidden/>
    <w:rsid w:val="008D53B0"/>
  </w:style>
  <w:style w:type="paragraph" w:styleId="CommentSubject">
    <w:name w:val="annotation subject"/>
    <w:basedOn w:val="CommentText"/>
    <w:next w:val="CommentText"/>
    <w:link w:val="CommentSubjectChar"/>
    <w:uiPriority w:val="99"/>
    <w:semiHidden/>
    <w:unhideWhenUsed/>
    <w:rsid w:val="008D53B0"/>
    <w:rPr>
      <w:b/>
      <w:bCs/>
      <w:sz w:val="20"/>
      <w:szCs w:val="20"/>
    </w:rPr>
  </w:style>
  <w:style w:type="character" w:customStyle="1" w:styleId="CommentSubjectChar">
    <w:name w:val="Comment Subject Char"/>
    <w:basedOn w:val="CommentTextChar"/>
    <w:link w:val="CommentSubject"/>
    <w:uiPriority w:val="99"/>
    <w:semiHidden/>
    <w:rsid w:val="008D53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8528">
      <w:bodyDiv w:val="1"/>
      <w:marLeft w:val="0"/>
      <w:marRight w:val="0"/>
      <w:marTop w:val="0"/>
      <w:marBottom w:val="0"/>
      <w:divBdr>
        <w:top w:val="none" w:sz="0" w:space="0" w:color="auto"/>
        <w:left w:val="none" w:sz="0" w:space="0" w:color="auto"/>
        <w:bottom w:val="none" w:sz="0" w:space="0" w:color="auto"/>
        <w:right w:val="none" w:sz="0" w:space="0" w:color="auto"/>
      </w:divBdr>
      <w:divsChild>
        <w:div w:id="1659721620">
          <w:marLeft w:val="0"/>
          <w:marRight w:val="0"/>
          <w:marTop w:val="0"/>
          <w:marBottom w:val="0"/>
          <w:divBdr>
            <w:top w:val="none" w:sz="0" w:space="0" w:color="auto"/>
            <w:left w:val="none" w:sz="0" w:space="0" w:color="auto"/>
            <w:bottom w:val="none" w:sz="0" w:space="0" w:color="auto"/>
            <w:right w:val="none" w:sz="0" w:space="0" w:color="auto"/>
          </w:divBdr>
        </w:div>
        <w:div w:id="1556817069">
          <w:marLeft w:val="0"/>
          <w:marRight w:val="0"/>
          <w:marTop w:val="0"/>
          <w:marBottom w:val="0"/>
          <w:divBdr>
            <w:top w:val="none" w:sz="0" w:space="0" w:color="auto"/>
            <w:left w:val="none" w:sz="0" w:space="0" w:color="auto"/>
            <w:bottom w:val="none" w:sz="0" w:space="0" w:color="auto"/>
            <w:right w:val="none" w:sz="0" w:space="0" w:color="auto"/>
          </w:divBdr>
        </w:div>
        <w:div w:id="280380574">
          <w:marLeft w:val="0"/>
          <w:marRight w:val="0"/>
          <w:marTop w:val="0"/>
          <w:marBottom w:val="0"/>
          <w:divBdr>
            <w:top w:val="none" w:sz="0" w:space="0" w:color="auto"/>
            <w:left w:val="none" w:sz="0" w:space="0" w:color="auto"/>
            <w:bottom w:val="none" w:sz="0" w:space="0" w:color="auto"/>
            <w:right w:val="none" w:sz="0" w:space="0" w:color="auto"/>
          </w:divBdr>
        </w:div>
        <w:div w:id="1919484606">
          <w:marLeft w:val="0"/>
          <w:marRight w:val="0"/>
          <w:marTop w:val="0"/>
          <w:marBottom w:val="0"/>
          <w:divBdr>
            <w:top w:val="none" w:sz="0" w:space="0" w:color="auto"/>
            <w:left w:val="none" w:sz="0" w:space="0" w:color="auto"/>
            <w:bottom w:val="none" w:sz="0" w:space="0" w:color="auto"/>
            <w:right w:val="none" w:sz="0" w:space="0" w:color="auto"/>
          </w:divBdr>
        </w:div>
        <w:div w:id="1291673034">
          <w:marLeft w:val="0"/>
          <w:marRight w:val="0"/>
          <w:marTop w:val="0"/>
          <w:marBottom w:val="0"/>
          <w:divBdr>
            <w:top w:val="none" w:sz="0" w:space="0" w:color="auto"/>
            <w:left w:val="none" w:sz="0" w:space="0" w:color="auto"/>
            <w:bottom w:val="none" w:sz="0" w:space="0" w:color="auto"/>
            <w:right w:val="none" w:sz="0" w:space="0" w:color="auto"/>
          </w:divBdr>
        </w:div>
        <w:div w:id="1147432578">
          <w:marLeft w:val="0"/>
          <w:marRight w:val="0"/>
          <w:marTop w:val="0"/>
          <w:marBottom w:val="0"/>
          <w:divBdr>
            <w:top w:val="none" w:sz="0" w:space="0" w:color="auto"/>
            <w:left w:val="none" w:sz="0" w:space="0" w:color="auto"/>
            <w:bottom w:val="none" w:sz="0" w:space="0" w:color="auto"/>
            <w:right w:val="none" w:sz="0" w:space="0" w:color="auto"/>
          </w:divBdr>
        </w:div>
        <w:div w:id="407848047">
          <w:marLeft w:val="0"/>
          <w:marRight w:val="0"/>
          <w:marTop w:val="0"/>
          <w:marBottom w:val="0"/>
          <w:divBdr>
            <w:top w:val="none" w:sz="0" w:space="0" w:color="auto"/>
            <w:left w:val="none" w:sz="0" w:space="0" w:color="auto"/>
            <w:bottom w:val="none" w:sz="0" w:space="0" w:color="auto"/>
            <w:right w:val="none" w:sz="0" w:space="0" w:color="auto"/>
          </w:divBdr>
        </w:div>
        <w:div w:id="58599402">
          <w:marLeft w:val="0"/>
          <w:marRight w:val="0"/>
          <w:marTop w:val="0"/>
          <w:marBottom w:val="0"/>
          <w:divBdr>
            <w:top w:val="none" w:sz="0" w:space="0" w:color="auto"/>
            <w:left w:val="none" w:sz="0" w:space="0" w:color="auto"/>
            <w:bottom w:val="none" w:sz="0" w:space="0" w:color="auto"/>
            <w:right w:val="none" w:sz="0" w:space="0" w:color="auto"/>
          </w:divBdr>
        </w:div>
        <w:div w:id="1568493708">
          <w:marLeft w:val="0"/>
          <w:marRight w:val="0"/>
          <w:marTop w:val="0"/>
          <w:marBottom w:val="0"/>
          <w:divBdr>
            <w:top w:val="none" w:sz="0" w:space="0" w:color="auto"/>
            <w:left w:val="none" w:sz="0" w:space="0" w:color="auto"/>
            <w:bottom w:val="none" w:sz="0" w:space="0" w:color="auto"/>
            <w:right w:val="none" w:sz="0" w:space="0" w:color="auto"/>
          </w:divBdr>
        </w:div>
        <w:div w:id="501625662">
          <w:marLeft w:val="0"/>
          <w:marRight w:val="0"/>
          <w:marTop w:val="0"/>
          <w:marBottom w:val="0"/>
          <w:divBdr>
            <w:top w:val="none" w:sz="0" w:space="0" w:color="auto"/>
            <w:left w:val="none" w:sz="0" w:space="0" w:color="auto"/>
            <w:bottom w:val="none" w:sz="0" w:space="0" w:color="auto"/>
            <w:right w:val="none" w:sz="0" w:space="0" w:color="auto"/>
          </w:divBdr>
        </w:div>
        <w:div w:id="1622570707">
          <w:marLeft w:val="0"/>
          <w:marRight w:val="0"/>
          <w:marTop w:val="0"/>
          <w:marBottom w:val="0"/>
          <w:divBdr>
            <w:top w:val="none" w:sz="0" w:space="0" w:color="auto"/>
            <w:left w:val="none" w:sz="0" w:space="0" w:color="auto"/>
            <w:bottom w:val="none" w:sz="0" w:space="0" w:color="auto"/>
            <w:right w:val="none" w:sz="0" w:space="0" w:color="auto"/>
          </w:divBdr>
        </w:div>
        <w:div w:id="990714260">
          <w:marLeft w:val="0"/>
          <w:marRight w:val="0"/>
          <w:marTop w:val="0"/>
          <w:marBottom w:val="0"/>
          <w:divBdr>
            <w:top w:val="none" w:sz="0" w:space="0" w:color="auto"/>
            <w:left w:val="none" w:sz="0" w:space="0" w:color="auto"/>
            <w:bottom w:val="none" w:sz="0" w:space="0" w:color="auto"/>
            <w:right w:val="none" w:sz="0" w:space="0" w:color="auto"/>
          </w:divBdr>
        </w:div>
        <w:div w:id="1194877682">
          <w:marLeft w:val="0"/>
          <w:marRight w:val="0"/>
          <w:marTop w:val="0"/>
          <w:marBottom w:val="0"/>
          <w:divBdr>
            <w:top w:val="none" w:sz="0" w:space="0" w:color="auto"/>
            <w:left w:val="none" w:sz="0" w:space="0" w:color="auto"/>
            <w:bottom w:val="none" w:sz="0" w:space="0" w:color="auto"/>
            <w:right w:val="none" w:sz="0" w:space="0" w:color="auto"/>
          </w:divBdr>
        </w:div>
        <w:div w:id="214129091">
          <w:marLeft w:val="0"/>
          <w:marRight w:val="0"/>
          <w:marTop w:val="0"/>
          <w:marBottom w:val="0"/>
          <w:divBdr>
            <w:top w:val="none" w:sz="0" w:space="0" w:color="auto"/>
            <w:left w:val="none" w:sz="0" w:space="0" w:color="auto"/>
            <w:bottom w:val="none" w:sz="0" w:space="0" w:color="auto"/>
            <w:right w:val="none" w:sz="0" w:space="0" w:color="auto"/>
          </w:divBdr>
        </w:div>
        <w:div w:id="853155604">
          <w:marLeft w:val="0"/>
          <w:marRight w:val="0"/>
          <w:marTop w:val="0"/>
          <w:marBottom w:val="0"/>
          <w:divBdr>
            <w:top w:val="none" w:sz="0" w:space="0" w:color="auto"/>
            <w:left w:val="none" w:sz="0" w:space="0" w:color="auto"/>
            <w:bottom w:val="none" w:sz="0" w:space="0" w:color="auto"/>
            <w:right w:val="none" w:sz="0" w:space="0" w:color="auto"/>
          </w:divBdr>
        </w:div>
        <w:div w:id="1464352900">
          <w:marLeft w:val="0"/>
          <w:marRight w:val="0"/>
          <w:marTop w:val="0"/>
          <w:marBottom w:val="0"/>
          <w:divBdr>
            <w:top w:val="none" w:sz="0" w:space="0" w:color="auto"/>
            <w:left w:val="none" w:sz="0" w:space="0" w:color="auto"/>
            <w:bottom w:val="none" w:sz="0" w:space="0" w:color="auto"/>
            <w:right w:val="none" w:sz="0" w:space="0" w:color="auto"/>
          </w:divBdr>
        </w:div>
        <w:div w:id="431124166">
          <w:marLeft w:val="0"/>
          <w:marRight w:val="0"/>
          <w:marTop w:val="0"/>
          <w:marBottom w:val="0"/>
          <w:divBdr>
            <w:top w:val="none" w:sz="0" w:space="0" w:color="auto"/>
            <w:left w:val="none" w:sz="0" w:space="0" w:color="auto"/>
            <w:bottom w:val="none" w:sz="0" w:space="0" w:color="auto"/>
            <w:right w:val="none" w:sz="0" w:space="0" w:color="auto"/>
          </w:divBdr>
        </w:div>
        <w:div w:id="1005204326">
          <w:marLeft w:val="0"/>
          <w:marRight w:val="0"/>
          <w:marTop w:val="0"/>
          <w:marBottom w:val="0"/>
          <w:divBdr>
            <w:top w:val="none" w:sz="0" w:space="0" w:color="auto"/>
            <w:left w:val="none" w:sz="0" w:space="0" w:color="auto"/>
            <w:bottom w:val="none" w:sz="0" w:space="0" w:color="auto"/>
            <w:right w:val="none" w:sz="0" w:space="0" w:color="auto"/>
          </w:divBdr>
        </w:div>
        <w:div w:id="1532693554">
          <w:marLeft w:val="0"/>
          <w:marRight w:val="0"/>
          <w:marTop w:val="0"/>
          <w:marBottom w:val="0"/>
          <w:divBdr>
            <w:top w:val="none" w:sz="0" w:space="0" w:color="auto"/>
            <w:left w:val="none" w:sz="0" w:space="0" w:color="auto"/>
            <w:bottom w:val="none" w:sz="0" w:space="0" w:color="auto"/>
            <w:right w:val="none" w:sz="0" w:space="0" w:color="auto"/>
          </w:divBdr>
        </w:div>
        <w:div w:id="1717271144">
          <w:marLeft w:val="0"/>
          <w:marRight w:val="0"/>
          <w:marTop w:val="0"/>
          <w:marBottom w:val="0"/>
          <w:divBdr>
            <w:top w:val="none" w:sz="0" w:space="0" w:color="auto"/>
            <w:left w:val="none" w:sz="0" w:space="0" w:color="auto"/>
            <w:bottom w:val="none" w:sz="0" w:space="0" w:color="auto"/>
            <w:right w:val="none" w:sz="0" w:space="0" w:color="auto"/>
          </w:divBdr>
        </w:div>
        <w:div w:id="427891658">
          <w:marLeft w:val="0"/>
          <w:marRight w:val="0"/>
          <w:marTop w:val="0"/>
          <w:marBottom w:val="0"/>
          <w:divBdr>
            <w:top w:val="none" w:sz="0" w:space="0" w:color="auto"/>
            <w:left w:val="none" w:sz="0" w:space="0" w:color="auto"/>
            <w:bottom w:val="none" w:sz="0" w:space="0" w:color="auto"/>
            <w:right w:val="none" w:sz="0" w:space="0" w:color="auto"/>
          </w:divBdr>
        </w:div>
        <w:div w:id="816653103">
          <w:marLeft w:val="0"/>
          <w:marRight w:val="0"/>
          <w:marTop w:val="0"/>
          <w:marBottom w:val="0"/>
          <w:divBdr>
            <w:top w:val="none" w:sz="0" w:space="0" w:color="auto"/>
            <w:left w:val="none" w:sz="0" w:space="0" w:color="auto"/>
            <w:bottom w:val="none" w:sz="0" w:space="0" w:color="auto"/>
            <w:right w:val="none" w:sz="0" w:space="0" w:color="auto"/>
          </w:divBdr>
        </w:div>
        <w:div w:id="1191643577">
          <w:marLeft w:val="0"/>
          <w:marRight w:val="0"/>
          <w:marTop w:val="0"/>
          <w:marBottom w:val="0"/>
          <w:divBdr>
            <w:top w:val="none" w:sz="0" w:space="0" w:color="auto"/>
            <w:left w:val="none" w:sz="0" w:space="0" w:color="auto"/>
            <w:bottom w:val="none" w:sz="0" w:space="0" w:color="auto"/>
            <w:right w:val="none" w:sz="0" w:space="0" w:color="auto"/>
          </w:divBdr>
        </w:div>
        <w:div w:id="361173121">
          <w:marLeft w:val="0"/>
          <w:marRight w:val="0"/>
          <w:marTop w:val="0"/>
          <w:marBottom w:val="0"/>
          <w:divBdr>
            <w:top w:val="none" w:sz="0" w:space="0" w:color="auto"/>
            <w:left w:val="none" w:sz="0" w:space="0" w:color="auto"/>
            <w:bottom w:val="none" w:sz="0" w:space="0" w:color="auto"/>
            <w:right w:val="none" w:sz="0" w:space="0" w:color="auto"/>
          </w:divBdr>
        </w:div>
        <w:div w:id="1020862882">
          <w:marLeft w:val="0"/>
          <w:marRight w:val="0"/>
          <w:marTop w:val="0"/>
          <w:marBottom w:val="0"/>
          <w:divBdr>
            <w:top w:val="none" w:sz="0" w:space="0" w:color="auto"/>
            <w:left w:val="none" w:sz="0" w:space="0" w:color="auto"/>
            <w:bottom w:val="none" w:sz="0" w:space="0" w:color="auto"/>
            <w:right w:val="none" w:sz="0" w:space="0" w:color="auto"/>
          </w:divBdr>
        </w:div>
        <w:div w:id="1576697767">
          <w:marLeft w:val="0"/>
          <w:marRight w:val="0"/>
          <w:marTop w:val="0"/>
          <w:marBottom w:val="0"/>
          <w:divBdr>
            <w:top w:val="none" w:sz="0" w:space="0" w:color="auto"/>
            <w:left w:val="none" w:sz="0" w:space="0" w:color="auto"/>
            <w:bottom w:val="none" w:sz="0" w:space="0" w:color="auto"/>
            <w:right w:val="none" w:sz="0" w:space="0" w:color="auto"/>
          </w:divBdr>
        </w:div>
        <w:div w:id="1567258535">
          <w:marLeft w:val="0"/>
          <w:marRight w:val="0"/>
          <w:marTop w:val="0"/>
          <w:marBottom w:val="0"/>
          <w:divBdr>
            <w:top w:val="none" w:sz="0" w:space="0" w:color="auto"/>
            <w:left w:val="none" w:sz="0" w:space="0" w:color="auto"/>
            <w:bottom w:val="none" w:sz="0" w:space="0" w:color="auto"/>
            <w:right w:val="none" w:sz="0" w:space="0" w:color="auto"/>
          </w:divBdr>
        </w:div>
        <w:div w:id="157916597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6" Type="http://schemas.openxmlformats.org/officeDocument/2006/relationships/footnotes" Target="footnotes.xml"/><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owd.boston.gov/wp-content/uploads/2016/03/2015-Office-of-Workforce-Development-Workforce-Report-Booklet_v1_r8_spreads.pdf" TargetMode="External"/><Relationship Id="rId4" Type="http://schemas.openxmlformats.org/officeDocument/2006/relationships/hyperlink" Target="http://livingwage.mit.edu/counties/25025" TargetMode="External"/><Relationship Id="rId5" Type="http://schemas.openxmlformats.org/officeDocument/2006/relationships/hyperlink" Target="https://www.umb.edu/iaas/census/acs/data_by_race_and_latino_origin_in_ma_2014" TargetMode="External"/><Relationship Id="rId6" Type="http://schemas.openxmlformats.org/officeDocument/2006/relationships/hyperlink" Target="https://www.boston.gov/sites/default/files/document-file-07-2017/resilient_boston.pdf" TargetMode="External"/><Relationship Id="rId7" Type="http://schemas.openxmlformats.org/officeDocument/2006/relationships/hyperlink" Target="http://www.bphc.org/healthdata/health-of-boston-report/Documents/HOB-2014-2015/1_Demographics_HOB%202014-2015.pdf" TargetMode="External"/><Relationship Id="rId8" Type="http://schemas.openxmlformats.org/officeDocument/2006/relationships/hyperlink" Target="https://www.boston.gov/sites/default/files/document-file-07-2017/resilient_boston.pdf" TargetMode="External"/><Relationship Id="rId9" Type="http://schemas.openxmlformats.org/officeDocument/2006/relationships/hyperlink" Target="https://owd.boston.gov/wp-content/uploads/2016/03/2015-Office-of-Workforce-Development-Workforce-Report-Booklet_v1_r8_spreads.pdf" TargetMode="External"/><Relationship Id="rId1" Type="http://schemas.openxmlformats.org/officeDocument/2006/relationships/hyperlink" Target="https://www.brookings.edu/research/city-and-metropolitan-inequality-on-the-rise-driven-by-declining-incomes/" TargetMode="External"/><Relationship Id="rId2" Type="http://schemas.openxmlformats.org/officeDocument/2006/relationships/hyperlink" Target="https://www.boston.gov/sites/default/files/document-file-07-2017/resilient_bost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3A792B-0ED6-DE40-9A8C-5B64E92C668B}">
  <ds:schemaRefs>
    <ds:schemaRef ds:uri="http://schemas.openxmlformats.org/officeDocument/2006/bibliography"/>
  </ds:schemaRefs>
</ds:datastoreItem>
</file>

<file path=customXml/itemProps2.xml><?xml version="1.0" encoding="utf-8"?>
<ds:datastoreItem xmlns:ds="http://schemas.openxmlformats.org/officeDocument/2006/customXml" ds:itemID="{0A313872-0114-4578-A237-7635EE338D2B}"/>
</file>

<file path=customXml/itemProps3.xml><?xml version="1.0" encoding="utf-8"?>
<ds:datastoreItem xmlns:ds="http://schemas.openxmlformats.org/officeDocument/2006/customXml" ds:itemID="{BD725762-19DE-4DF7-963D-769B8164DA04}"/>
</file>

<file path=customXml/itemProps4.xml><?xml version="1.0" encoding="utf-8"?>
<ds:datastoreItem xmlns:ds="http://schemas.openxmlformats.org/officeDocument/2006/customXml" ds:itemID="{8827EA20-ACB3-43FE-9726-8C1FCF02D645}"/>
</file>

<file path=docProps/app.xml><?xml version="1.0" encoding="utf-8"?>
<Properties xmlns="http://schemas.openxmlformats.org/officeDocument/2006/extended-properties" xmlns:vt="http://schemas.openxmlformats.org/officeDocument/2006/docPropsVTypes">
  <Template>Normal.dotm</Template>
  <TotalTime>2</TotalTime>
  <Pages>3</Pages>
  <Words>976</Words>
  <Characters>5437</Characters>
  <Application>Microsoft Macintosh Word</Application>
  <DocSecurity>0</DocSecurity>
  <Lines>76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 Annunziato</dc:creator>
  <cp:keywords/>
  <dc:description/>
  <cp:lastModifiedBy>Matthew P Annunziato</cp:lastModifiedBy>
  <cp:revision>3</cp:revision>
  <dcterms:created xsi:type="dcterms:W3CDTF">2017-10-05T04:41:00Z</dcterms:created>
  <dcterms:modified xsi:type="dcterms:W3CDTF">2017-10-05T04:46:00Z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