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CE68F" w14:textId="77777777" w:rsidR="001E1DAF" w:rsidRPr="00E25A74" w:rsidRDefault="001E1DAF" w:rsidP="001E1DAF">
      <w:pPr>
        <w:pStyle w:val="Title"/>
        <w:rPr>
          <w:rFonts w:asciiTheme="minorHAnsi" w:hAnsiTheme="minorHAnsi"/>
          <w:sz w:val="36"/>
          <w:szCs w:val="36"/>
          <w:lang w:val="en-GB"/>
        </w:rPr>
      </w:pPr>
      <w:r>
        <w:rPr>
          <w:rFonts w:asciiTheme="minorHAnsi" w:hAnsiTheme="minorHAnsi"/>
          <w:sz w:val="36"/>
          <w:szCs w:val="36"/>
          <w:lang w:val="en-GB"/>
        </w:rPr>
        <w:t>Fifteenth</w:t>
      </w:r>
      <w:r w:rsidRPr="00E25A74">
        <w:rPr>
          <w:rFonts w:asciiTheme="minorHAnsi" w:hAnsiTheme="minorHAnsi"/>
          <w:sz w:val="36"/>
          <w:szCs w:val="36"/>
          <w:lang w:val="en-GB"/>
        </w:rPr>
        <w:t xml:space="preserve"> Session on the Intergovernmental Working Group on the Effective Implementation of the Durban Declaration and the Programme of Action </w:t>
      </w:r>
    </w:p>
    <w:p w14:paraId="3CD5B0B3" w14:textId="77777777" w:rsidR="001E1DAF" w:rsidRPr="00232B65" w:rsidRDefault="001E1DAF" w:rsidP="001E1DAF"/>
    <w:p w14:paraId="6CE89812" w14:textId="77777777" w:rsidR="001E1DAF" w:rsidRPr="00E25A74" w:rsidRDefault="001E1DAF" w:rsidP="001E1DAF">
      <w:pPr>
        <w:pStyle w:val="Title"/>
        <w:rPr>
          <w:rFonts w:asciiTheme="minorHAnsi" w:hAnsiTheme="minorHAnsi"/>
          <w:sz w:val="36"/>
          <w:szCs w:val="36"/>
          <w:lang w:val="en-GB"/>
        </w:rPr>
      </w:pPr>
      <w:r w:rsidRPr="00E25A74">
        <w:rPr>
          <w:rFonts w:asciiTheme="minorHAnsi" w:hAnsiTheme="minorHAnsi"/>
          <w:sz w:val="36"/>
          <w:szCs w:val="36"/>
          <w:lang w:val="en-GB"/>
        </w:rPr>
        <w:t>Geneva,</w:t>
      </w:r>
      <w:r>
        <w:rPr>
          <w:rFonts w:asciiTheme="minorHAnsi" w:hAnsiTheme="minorHAnsi"/>
          <w:sz w:val="36"/>
          <w:szCs w:val="36"/>
          <w:lang w:val="en-GB"/>
        </w:rPr>
        <w:t xml:space="preserve"> Switzerland</w:t>
      </w:r>
      <w:r w:rsidR="006A7CB7">
        <w:rPr>
          <w:rFonts w:asciiTheme="minorHAnsi" w:hAnsiTheme="minorHAnsi"/>
          <w:sz w:val="36"/>
          <w:szCs w:val="36"/>
          <w:lang w:val="en-GB"/>
        </w:rPr>
        <w:t xml:space="preserve"> 9 – 20, October 2017</w:t>
      </w:r>
    </w:p>
    <w:p w14:paraId="321ECA99" w14:textId="3ACEAB95" w:rsidR="001E1DAF" w:rsidRPr="00E25A74" w:rsidRDefault="001E1DAF" w:rsidP="001E1DAF">
      <w:pPr>
        <w:pStyle w:val="Title"/>
        <w:rPr>
          <w:rFonts w:asciiTheme="minorHAnsi" w:hAnsiTheme="minorHAnsi"/>
          <w:sz w:val="36"/>
          <w:szCs w:val="36"/>
          <w:lang w:val="en-GB"/>
        </w:rPr>
      </w:pPr>
      <w:r>
        <w:rPr>
          <w:rFonts w:asciiTheme="minorHAnsi" w:hAnsiTheme="minorHAnsi"/>
          <w:sz w:val="36"/>
          <w:szCs w:val="36"/>
          <w:lang w:val="en-GB"/>
        </w:rPr>
        <w:t>Pala</w:t>
      </w:r>
      <w:r w:rsidR="002820F1">
        <w:rPr>
          <w:rFonts w:asciiTheme="minorHAnsi" w:hAnsiTheme="minorHAnsi"/>
          <w:sz w:val="36"/>
          <w:szCs w:val="36"/>
          <w:lang w:val="en-GB"/>
        </w:rPr>
        <w:t>is des Nations</w:t>
      </w:r>
      <w:r w:rsidRPr="00E25A74">
        <w:rPr>
          <w:rFonts w:asciiTheme="minorHAnsi" w:hAnsiTheme="minorHAnsi"/>
          <w:sz w:val="36"/>
          <w:szCs w:val="36"/>
          <w:lang w:val="en-GB"/>
        </w:rPr>
        <w:t xml:space="preserve"> </w:t>
      </w:r>
    </w:p>
    <w:p w14:paraId="624F2453" w14:textId="77777777" w:rsidR="001E1DAF" w:rsidRPr="00E25A74" w:rsidRDefault="001E1DAF" w:rsidP="001E1DAF">
      <w:pPr>
        <w:pStyle w:val="Title"/>
        <w:jc w:val="left"/>
        <w:rPr>
          <w:rFonts w:asciiTheme="minorHAnsi" w:hAnsiTheme="minorHAnsi"/>
          <w:sz w:val="36"/>
          <w:szCs w:val="36"/>
          <w:lang w:val="en-GB"/>
        </w:rPr>
      </w:pPr>
    </w:p>
    <w:p w14:paraId="11316EB4" w14:textId="77777777" w:rsidR="001E1DAF" w:rsidRDefault="001E1DAF" w:rsidP="001E1DAF"/>
    <w:p w14:paraId="3070AE1B" w14:textId="77777777" w:rsidR="001E1DAF" w:rsidRPr="0077256B" w:rsidRDefault="001E1DAF" w:rsidP="001E1DAF"/>
    <w:p w14:paraId="6DD41CEB" w14:textId="77777777" w:rsidR="001E1DAF" w:rsidRPr="00E25A74" w:rsidRDefault="006A7CB7" w:rsidP="001E1DAF">
      <w:pPr>
        <w:jc w:val="center"/>
        <w:rPr>
          <w:b/>
          <w:sz w:val="44"/>
          <w:szCs w:val="44"/>
          <w:lang w:val="en-GB"/>
        </w:rPr>
      </w:pPr>
      <w:r>
        <w:rPr>
          <w:b/>
          <w:sz w:val="44"/>
          <w:szCs w:val="44"/>
          <w:lang w:val="en-GB"/>
        </w:rPr>
        <w:t>Hate Speech and Hate Crime in the United States of America in 2017</w:t>
      </w:r>
    </w:p>
    <w:p w14:paraId="7D665EC6" w14:textId="77777777" w:rsidR="001E1DAF" w:rsidRPr="00E25A74" w:rsidRDefault="001E1DAF" w:rsidP="001E1DAF">
      <w:pPr>
        <w:jc w:val="center"/>
        <w:rPr>
          <w:sz w:val="36"/>
          <w:szCs w:val="36"/>
          <w:lang w:val="en-GB"/>
        </w:rPr>
      </w:pPr>
    </w:p>
    <w:p w14:paraId="5B4ED86D" w14:textId="77777777" w:rsidR="001E1DAF" w:rsidRPr="00E25A74" w:rsidRDefault="001E1DAF" w:rsidP="001E1DAF">
      <w:pPr>
        <w:pStyle w:val="Title"/>
        <w:rPr>
          <w:rFonts w:asciiTheme="minorHAnsi" w:hAnsiTheme="minorHAnsi"/>
          <w:sz w:val="36"/>
          <w:szCs w:val="36"/>
          <w:lang w:val="en-GB"/>
        </w:rPr>
      </w:pPr>
    </w:p>
    <w:p w14:paraId="7AD1A93B" w14:textId="77777777" w:rsidR="001E1DAF" w:rsidRDefault="001E1DAF" w:rsidP="001E1DAF"/>
    <w:p w14:paraId="58564241" w14:textId="77777777" w:rsidR="001E1DAF" w:rsidRDefault="001E1DAF" w:rsidP="001E1DAF"/>
    <w:p w14:paraId="0038A157" w14:textId="77777777" w:rsidR="001E1DAF" w:rsidRDefault="001E1DAF" w:rsidP="001E1DAF"/>
    <w:p w14:paraId="17924566" w14:textId="77777777" w:rsidR="001E1DAF" w:rsidRPr="0077256B" w:rsidRDefault="001E1DAF" w:rsidP="001E1DAF"/>
    <w:p w14:paraId="617D15C6" w14:textId="4DF1B59A" w:rsidR="001E1DAF" w:rsidRPr="0077256B" w:rsidRDefault="002F4221" w:rsidP="001E1DAF">
      <w:pPr>
        <w:widowControl w:val="0"/>
        <w:autoSpaceDE w:val="0"/>
        <w:autoSpaceDN w:val="0"/>
        <w:adjustRightInd w:val="0"/>
        <w:spacing w:after="240"/>
        <w:jc w:val="center"/>
        <w:rPr>
          <w:rFonts w:cs="Times New Roman"/>
          <w:b/>
          <w:sz w:val="36"/>
          <w:szCs w:val="36"/>
        </w:rPr>
      </w:pPr>
      <w:r>
        <w:rPr>
          <w:rFonts w:cs="Times New Roman"/>
          <w:b/>
          <w:sz w:val="36"/>
          <w:szCs w:val="36"/>
        </w:rPr>
        <w:t xml:space="preserve">By </w:t>
      </w:r>
      <w:r w:rsidR="006A7CB7">
        <w:rPr>
          <w:rFonts w:cs="Times New Roman"/>
          <w:b/>
          <w:sz w:val="36"/>
          <w:szCs w:val="36"/>
        </w:rPr>
        <w:t>Justin Hansford</w:t>
      </w:r>
    </w:p>
    <w:p w14:paraId="16B92C39" w14:textId="1EE30EED" w:rsidR="001E1DAF" w:rsidRDefault="006A7CB7" w:rsidP="00B84D42">
      <w:pPr>
        <w:ind w:left="720"/>
        <w:rPr>
          <w:rFonts w:cs="Times New Roman"/>
          <w:sz w:val="28"/>
          <w:szCs w:val="28"/>
        </w:rPr>
      </w:pPr>
      <w:r>
        <w:rPr>
          <w:rFonts w:cs="Times New Roman"/>
          <w:b/>
          <w:sz w:val="36"/>
          <w:szCs w:val="36"/>
        </w:rPr>
        <w:t>Associate Professor of Law, Executive Director of the Thurgood Marshall Center for Civil Rights, Director of the Howard Universit</w:t>
      </w:r>
      <w:r w:rsidR="00B84D42">
        <w:rPr>
          <w:rFonts w:cs="Times New Roman"/>
          <w:b/>
          <w:sz w:val="36"/>
          <w:szCs w:val="36"/>
        </w:rPr>
        <w:t xml:space="preserve">y Civil and Human Rights Clinic, Co-Chair, Society of American Law Teachers, Human Rights Committee </w:t>
      </w:r>
    </w:p>
    <w:p w14:paraId="07C06BC6" w14:textId="77777777" w:rsidR="00B84D42" w:rsidRPr="00B84D42" w:rsidRDefault="00B84D42" w:rsidP="00B84D42">
      <w:pPr>
        <w:ind w:left="720"/>
        <w:rPr>
          <w:u w:val="single"/>
        </w:rPr>
      </w:pPr>
    </w:p>
    <w:p w14:paraId="58E243D9" w14:textId="76403EDB" w:rsidR="001E1DAF" w:rsidRPr="0077256B" w:rsidRDefault="00687703" w:rsidP="001E1DAF">
      <w:pPr>
        <w:widowControl w:val="0"/>
        <w:autoSpaceDE w:val="0"/>
        <w:autoSpaceDN w:val="0"/>
        <w:adjustRightInd w:val="0"/>
        <w:spacing w:after="240"/>
        <w:jc w:val="center"/>
        <w:rPr>
          <w:rFonts w:cs="Times New Roman"/>
          <w:b/>
          <w:sz w:val="36"/>
          <w:szCs w:val="36"/>
        </w:rPr>
      </w:pPr>
      <w:r>
        <w:rPr>
          <w:rFonts w:cs="Times New Roman"/>
          <w:b/>
          <w:sz w:val="36"/>
          <w:szCs w:val="36"/>
        </w:rPr>
        <w:t xml:space="preserve">Twitter: </w:t>
      </w:r>
      <w:r w:rsidR="001E1DAF" w:rsidRPr="0077256B">
        <w:rPr>
          <w:rFonts w:cs="Times New Roman"/>
          <w:b/>
          <w:sz w:val="36"/>
          <w:szCs w:val="36"/>
        </w:rPr>
        <w:t>@</w:t>
      </w:r>
      <w:r w:rsidR="006A7CB7">
        <w:rPr>
          <w:rFonts w:cs="Times New Roman"/>
          <w:b/>
          <w:sz w:val="36"/>
          <w:szCs w:val="36"/>
        </w:rPr>
        <w:t>Blackstarjus</w:t>
      </w:r>
    </w:p>
    <w:p w14:paraId="7B51BE0F" w14:textId="77777777" w:rsidR="001E1DAF" w:rsidRPr="0077256B" w:rsidRDefault="006A7CB7" w:rsidP="001E1DAF">
      <w:pPr>
        <w:widowControl w:val="0"/>
        <w:autoSpaceDE w:val="0"/>
        <w:autoSpaceDN w:val="0"/>
        <w:adjustRightInd w:val="0"/>
        <w:spacing w:after="240"/>
        <w:jc w:val="center"/>
        <w:rPr>
          <w:rFonts w:cs="Times New Roman"/>
          <w:b/>
          <w:sz w:val="36"/>
          <w:szCs w:val="36"/>
        </w:rPr>
      </w:pPr>
      <w:r>
        <w:rPr>
          <w:rFonts w:cs="Times New Roman"/>
          <w:b/>
          <w:sz w:val="36"/>
          <w:szCs w:val="36"/>
        </w:rPr>
        <w:t>Justin.Hansford@howard.edu</w:t>
      </w:r>
    </w:p>
    <w:p w14:paraId="09F54AAD" w14:textId="77777777" w:rsidR="00687703" w:rsidRDefault="00687703"/>
    <w:p w14:paraId="18A2170E" w14:textId="77777777" w:rsidR="002820F1" w:rsidRDefault="002820F1"/>
    <w:p w14:paraId="1D5B276A" w14:textId="77777777" w:rsidR="002820F1" w:rsidRDefault="002820F1"/>
    <w:p w14:paraId="267F1928" w14:textId="5011A6EA" w:rsidR="002820F1" w:rsidRPr="007008E6" w:rsidRDefault="00AD5C0A" w:rsidP="002820F1">
      <w:pPr>
        <w:widowControl w:val="0"/>
        <w:autoSpaceDE w:val="0"/>
        <w:autoSpaceDN w:val="0"/>
        <w:adjustRightInd w:val="0"/>
        <w:spacing w:after="240"/>
        <w:rPr>
          <w:rFonts w:cs="Times New Roman"/>
          <w:b/>
          <w:sz w:val="28"/>
          <w:szCs w:val="28"/>
          <w:u w:val="single"/>
        </w:rPr>
      </w:pPr>
      <w:r>
        <w:rPr>
          <w:rFonts w:cs="Times New Roman"/>
          <w:b/>
          <w:sz w:val="28"/>
          <w:szCs w:val="28"/>
          <w:u w:val="single"/>
        </w:rPr>
        <w:t>Introduction</w:t>
      </w:r>
    </w:p>
    <w:p w14:paraId="4D03D13E" w14:textId="7B51D20F" w:rsidR="002820F1" w:rsidRPr="004F3FE5" w:rsidRDefault="002820F1" w:rsidP="002820F1">
      <w:pPr>
        <w:rPr>
          <w:rFonts w:cs="Times New Roman"/>
          <w:sz w:val="28"/>
          <w:szCs w:val="28"/>
        </w:rPr>
      </w:pPr>
      <w:r w:rsidRPr="007008E6">
        <w:rPr>
          <w:rFonts w:cs="Times New Roman"/>
          <w:sz w:val="28"/>
          <w:szCs w:val="28"/>
        </w:rPr>
        <w:t xml:space="preserve">Thank you for the opportunity to address this prestigious body. </w:t>
      </w:r>
      <w:r w:rsidR="00226FBD">
        <w:rPr>
          <w:rFonts w:cs="Times New Roman"/>
          <w:sz w:val="28"/>
          <w:szCs w:val="28"/>
        </w:rPr>
        <w:t xml:space="preserve">The issue before us today </w:t>
      </w:r>
      <w:r w:rsidR="006A0662">
        <w:rPr>
          <w:rFonts w:cs="Times New Roman"/>
          <w:sz w:val="28"/>
          <w:szCs w:val="28"/>
        </w:rPr>
        <w:t xml:space="preserve">could not be more timely.  </w:t>
      </w:r>
      <w:r w:rsidR="0079439D">
        <w:rPr>
          <w:rFonts w:cs="Times New Roman"/>
          <w:sz w:val="28"/>
          <w:szCs w:val="28"/>
        </w:rPr>
        <w:t>This is the case p</w:t>
      </w:r>
      <w:r w:rsidR="006A0662">
        <w:rPr>
          <w:rFonts w:cs="Times New Roman"/>
          <w:sz w:val="28"/>
          <w:szCs w:val="28"/>
        </w:rPr>
        <w:t>articularly c</w:t>
      </w:r>
      <w:r w:rsidR="00226FBD">
        <w:rPr>
          <w:rFonts w:cs="Times New Roman"/>
          <w:sz w:val="28"/>
          <w:szCs w:val="28"/>
        </w:rPr>
        <w:t>oming from the perspective of the</w:t>
      </w:r>
      <w:r w:rsidR="005358D1">
        <w:rPr>
          <w:rFonts w:cs="Times New Roman"/>
          <w:sz w:val="28"/>
          <w:szCs w:val="28"/>
        </w:rPr>
        <w:t xml:space="preserve"> United States.  R</w:t>
      </w:r>
      <w:r w:rsidR="00226FBD">
        <w:rPr>
          <w:rFonts w:cs="Times New Roman"/>
          <w:sz w:val="28"/>
          <w:szCs w:val="28"/>
        </w:rPr>
        <w:t>ecent debates</w:t>
      </w:r>
      <w:r w:rsidR="00313568">
        <w:rPr>
          <w:rFonts w:cs="Times New Roman"/>
          <w:sz w:val="28"/>
          <w:szCs w:val="28"/>
        </w:rPr>
        <w:t xml:space="preserve">, protests, </w:t>
      </w:r>
      <w:r w:rsidR="005358D1">
        <w:rPr>
          <w:rFonts w:cs="Times New Roman"/>
          <w:sz w:val="28"/>
          <w:szCs w:val="28"/>
        </w:rPr>
        <w:t xml:space="preserve">and tragedies have </w:t>
      </w:r>
      <w:r w:rsidR="00313568">
        <w:rPr>
          <w:rFonts w:cs="Times New Roman"/>
          <w:sz w:val="28"/>
          <w:szCs w:val="28"/>
        </w:rPr>
        <w:t>cal</w:t>
      </w:r>
      <w:r w:rsidR="005358D1">
        <w:rPr>
          <w:rFonts w:cs="Times New Roman"/>
          <w:sz w:val="28"/>
          <w:szCs w:val="28"/>
        </w:rPr>
        <w:t>led</w:t>
      </w:r>
      <w:r w:rsidR="00313568">
        <w:rPr>
          <w:rFonts w:cs="Times New Roman"/>
          <w:sz w:val="28"/>
          <w:szCs w:val="28"/>
        </w:rPr>
        <w:t xml:space="preserve"> into question</w:t>
      </w:r>
      <w:r w:rsidR="0079439D">
        <w:rPr>
          <w:rFonts w:cs="Times New Roman"/>
          <w:sz w:val="28"/>
          <w:szCs w:val="28"/>
        </w:rPr>
        <w:t xml:space="preserve"> the country’s</w:t>
      </w:r>
      <w:r w:rsidR="00313568">
        <w:rPr>
          <w:rFonts w:cs="Times New Roman"/>
          <w:sz w:val="28"/>
          <w:szCs w:val="28"/>
        </w:rPr>
        <w:t xml:space="preserve"> current practices regarding freedom of speech, hate speech, and hate crime regulation.</w:t>
      </w:r>
      <w:r w:rsidR="00AE1CE9">
        <w:rPr>
          <w:rFonts w:cs="Times New Roman"/>
          <w:sz w:val="28"/>
          <w:szCs w:val="28"/>
        </w:rPr>
        <w:t xml:space="preserve"> In these short remarks, I want to first </w:t>
      </w:r>
      <w:r w:rsidR="006466D5">
        <w:rPr>
          <w:rFonts w:cs="Times New Roman"/>
          <w:sz w:val="28"/>
          <w:szCs w:val="28"/>
        </w:rPr>
        <w:t>discuss the legal context and</w:t>
      </w:r>
      <w:r w:rsidR="00AE1CE9">
        <w:rPr>
          <w:rFonts w:cs="Times New Roman"/>
          <w:sz w:val="28"/>
          <w:szCs w:val="28"/>
        </w:rPr>
        <w:t xml:space="preserve"> </w:t>
      </w:r>
      <w:r w:rsidR="00E228C6">
        <w:rPr>
          <w:rFonts w:cs="Times New Roman"/>
          <w:sz w:val="28"/>
          <w:szCs w:val="28"/>
        </w:rPr>
        <w:t xml:space="preserve">some of the </w:t>
      </w:r>
      <w:r w:rsidR="005715A9">
        <w:rPr>
          <w:rFonts w:cs="Times New Roman"/>
          <w:sz w:val="28"/>
          <w:szCs w:val="28"/>
        </w:rPr>
        <w:t xml:space="preserve">recent events </w:t>
      </w:r>
      <w:r w:rsidR="005358D1">
        <w:rPr>
          <w:rFonts w:cs="Times New Roman"/>
          <w:sz w:val="28"/>
          <w:szCs w:val="28"/>
        </w:rPr>
        <w:t>that have transpired</w:t>
      </w:r>
      <w:r w:rsidR="005715A9">
        <w:rPr>
          <w:rFonts w:cs="Times New Roman"/>
          <w:sz w:val="28"/>
          <w:szCs w:val="28"/>
        </w:rPr>
        <w:t>.  T</w:t>
      </w:r>
      <w:r w:rsidR="006E7796">
        <w:rPr>
          <w:rFonts w:cs="Times New Roman"/>
          <w:sz w:val="28"/>
          <w:szCs w:val="28"/>
        </w:rPr>
        <w:t xml:space="preserve">hen </w:t>
      </w:r>
      <w:r w:rsidR="005715A9">
        <w:rPr>
          <w:rFonts w:cs="Times New Roman"/>
          <w:sz w:val="28"/>
          <w:szCs w:val="28"/>
        </w:rPr>
        <w:t xml:space="preserve">I </w:t>
      </w:r>
      <w:r w:rsidR="0079439D">
        <w:rPr>
          <w:rFonts w:cs="Times New Roman"/>
          <w:sz w:val="28"/>
          <w:szCs w:val="28"/>
        </w:rPr>
        <w:t xml:space="preserve">will </w:t>
      </w:r>
      <w:r w:rsidR="005715A9">
        <w:rPr>
          <w:rFonts w:cs="Times New Roman"/>
          <w:sz w:val="28"/>
          <w:szCs w:val="28"/>
        </w:rPr>
        <w:t xml:space="preserve">provide </w:t>
      </w:r>
      <w:r w:rsidR="0079439D">
        <w:rPr>
          <w:rFonts w:cs="Times New Roman"/>
          <w:sz w:val="28"/>
          <w:szCs w:val="28"/>
        </w:rPr>
        <w:t xml:space="preserve">three </w:t>
      </w:r>
      <w:r w:rsidR="00AE1CE9">
        <w:rPr>
          <w:rFonts w:cs="Times New Roman"/>
          <w:sz w:val="28"/>
          <w:szCs w:val="28"/>
        </w:rPr>
        <w:t>recommendations.  The recommendations will be</w:t>
      </w:r>
      <w:r w:rsidR="00B82C1C">
        <w:rPr>
          <w:rFonts w:cs="Times New Roman"/>
          <w:sz w:val="28"/>
          <w:szCs w:val="28"/>
        </w:rPr>
        <w:t xml:space="preserve"> to</w:t>
      </w:r>
      <w:r w:rsidR="00AE1CE9">
        <w:rPr>
          <w:rFonts w:cs="Times New Roman"/>
          <w:sz w:val="28"/>
          <w:szCs w:val="28"/>
        </w:rPr>
        <w:t xml:space="preserve"> 1</w:t>
      </w:r>
      <w:r w:rsidR="00535EDA">
        <w:rPr>
          <w:rFonts w:cs="Times New Roman"/>
          <w:sz w:val="28"/>
          <w:szCs w:val="28"/>
        </w:rPr>
        <w:t xml:space="preserve">) </w:t>
      </w:r>
      <w:r w:rsidR="00535EDA" w:rsidRPr="00535EDA">
        <w:rPr>
          <w:rFonts w:cs="Times New Roman"/>
          <w:i/>
          <w:sz w:val="28"/>
          <w:szCs w:val="28"/>
        </w:rPr>
        <w:t>Engage</w:t>
      </w:r>
      <w:r w:rsidR="0079439D">
        <w:rPr>
          <w:rFonts w:cs="Times New Roman"/>
          <w:i/>
          <w:sz w:val="28"/>
          <w:szCs w:val="28"/>
        </w:rPr>
        <w:t xml:space="preserve"> in the debate over the removal of racist symbolism and monuments, </w:t>
      </w:r>
      <w:r w:rsidR="00535EDA">
        <w:rPr>
          <w:rFonts w:cs="Times New Roman"/>
          <w:sz w:val="28"/>
          <w:szCs w:val="28"/>
        </w:rPr>
        <w:t>and work</w:t>
      </w:r>
      <w:r w:rsidR="0079439D">
        <w:rPr>
          <w:rFonts w:cs="Times New Roman"/>
          <w:sz w:val="28"/>
          <w:szCs w:val="28"/>
        </w:rPr>
        <w:t xml:space="preserve"> to</w:t>
      </w:r>
      <w:r w:rsidR="00B82C1C">
        <w:rPr>
          <w:rFonts w:cs="Times New Roman"/>
          <w:sz w:val="28"/>
          <w:szCs w:val="28"/>
        </w:rPr>
        <w:t xml:space="preserve"> replace</w:t>
      </w:r>
      <w:r w:rsidR="00150A2F">
        <w:rPr>
          <w:rFonts w:cs="Times New Roman"/>
          <w:sz w:val="28"/>
          <w:szCs w:val="28"/>
        </w:rPr>
        <w:t xml:space="preserve"> those symbols</w:t>
      </w:r>
      <w:r w:rsidR="00D62BF6">
        <w:rPr>
          <w:rFonts w:cs="Times New Roman"/>
          <w:sz w:val="28"/>
          <w:szCs w:val="28"/>
        </w:rPr>
        <w:t xml:space="preserve"> with art, education, a</w:t>
      </w:r>
      <w:r w:rsidR="00E41CCE">
        <w:rPr>
          <w:rFonts w:cs="Times New Roman"/>
          <w:sz w:val="28"/>
          <w:szCs w:val="28"/>
        </w:rPr>
        <w:t xml:space="preserve">nd monuments to historic men and women who have </w:t>
      </w:r>
      <w:r w:rsidR="005715A9">
        <w:rPr>
          <w:rFonts w:cs="Times New Roman"/>
          <w:sz w:val="28"/>
          <w:szCs w:val="28"/>
        </w:rPr>
        <w:t>promoted</w:t>
      </w:r>
      <w:r w:rsidR="00E41CCE">
        <w:rPr>
          <w:rFonts w:cs="Times New Roman"/>
          <w:sz w:val="28"/>
          <w:szCs w:val="28"/>
        </w:rPr>
        <w:t xml:space="preserve"> the cause of human dignity and racial justice; 2)</w:t>
      </w:r>
      <w:r w:rsidR="0079439D">
        <w:rPr>
          <w:rFonts w:cs="Times New Roman"/>
          <w:sz w:val="28"/>
          <w:szCs w:val="28"/>
        </w:rPr>
        <w:t xml:space="preserve"> </w:t>
      </w:r>
      <w:r w:rsidR="0079439D">
        <w:rPr>
          <w:rFonts w:cs="Times New Roman"/>
          <w:i/>
          <w:sz w:val="28"/>
          <w:szCs w:val="28"/>
        </w:rPr>
        <w:t>Engage in the debate over hate speech in social media</w:t>
      </w:r>
      <w:r w:rsidR="00E41CCE">
        <w:rPr>
          <w:rFonts w:cs="Times New Roman"/>
          <w:sz w:val="28"/>
          <w:szCs w:val="28"/>
        </w:rPr>
        <w:t xml:space="preserve">, </w:t>
      </w:r>
      <w:r w:rsidR="0079439D">
        <w:rPr>
          <w:rFonts w:cs="Times New Roman"/>
          <w:sz w:val="28"/>
          <w:szCs w:val="28"/>
        </w:rPr>
        <w:t>recognizing that we cannot rely</w:t>
      </w:r>
      <w:r w:rsidR="005715A9">
        <w:rPr>
          <w:rFonts w:cs="Times New Roman"/>
          <w:sz w:val="28"/>
          <w:szCs w:val="28"/>
        </w:rPr>
        <w:t xml:space="preserve"> on government</w:t>
      </w:r>
      <w:r w:rsidR="00D11A56">
        <w:rPr>
          <w:rFonts w:cs="Times New Roman"/>
          <w:sz w:val="28"/>
          <w:szCs w:val="28"/>
        </w:rPr>
        <w:t>al actor</w:t>
      </w:r>
      <w:r w:rsidR="005715A9">
        <w:rPr>
          <w:rFonts w:cs="Times New Roman"/>
          <w:sz w:val="28"/>
          <w:szCs w:val="28"/>
        </w:rPr>
        <w:t xml:space="preserve">s that we cannot trust to enforce </w:t>
      </w:r>
      <w:r w:rsidR="0079439D">
        <w:rPr>
          <w:rFonts w:cs="Times New Roman"/>
          <w:sz w:val="28"/>
          <w:szCs w:val="28"/>
        </w:rPr>
        <w:t xml:space="preserve">hate speech laws in ways that respect both freedom of speech and </w:t>
      </w:r>
      <w:r w:rsidR="00D11A56">
        <w:rPr>
          <w:rFonts w:cs="Times New Roman"/>
          <w:sz w:val="28"/>
          <w:szCs w:val="28"/>
        </w:rPr>
        <w:t xml:space="preserve">racial </w:t>
      </w:r>
      <w:r w:rsidR="0079439D">
        <w:rPr>
          <w:rFonts w:cs="Times New Roman"/>
          <w:sz w:val="28"/>
          <w:szCs w:val="28"/>
        </w:rPr>
        <w:t xml:space="preserve">equality norms. Instead </w:t>
      </w:r>
      <w:r w:rsidR="00351678">
        <w:rPr>
          <w:rFonts w:cs="Times New Roman"/>
          <w:sz w:val="28"/>
          <w:szCs w:val="28"/>
        </w:rPr>
        <w:t xml:space="preserve">of law, </w:t>
      </w:r>
      <w:r w:rsidR="0079439D">
        <w:rPr>
          <w:rFonts w:cs="Times New Roman"/>
          <w:sz w:val="28"/>
          <w:szCs w:val="28"/>
        </w:rPr>
        <w:t>we should turn to</w:t>
      </w:r>
      <w:r w:rsidR="00351678">
        <w:rPr>
          <w:rFonts w:cs="Times New Roman"/>
          <w:sz w:val="28"/>
          <w:szCs w:val="28"/>
        </w:rPr>
        <w:t xml:space="preserve"> those who run</w:t>
      </w:r>
      <w:r w:rsidR="005715A9">
        <w:rPr>
          <w:rFonts w:cs="Times New Roman"/>
          <w:sz w:val="28"/>
          <w:szCs w:val="28"/>
        </w:rPr>
        <w:t xml:space="preserve"> the intern</w:t>
      </w:r>
      <w:r w:rsidR="0079439D">
        <w:rPr>
          <w:rFonts w:cs="Times New Roman"/>
          <w:sz w:val="28"/>
          <w:szCs w:val="28"/>
        </w:rPr>
        <w:t>et:</w:t>
      </w:r>
      <w:r w:rsidR="005715A9">
        <w:rPr>
          <w:rFonts w:cs="Times New Roman"/>
          <w:sz w:val="28"/>
          <w:szCs w:val="28"/>
        </w:rPr>
        <w:t xml:space="preserve"> organizations like Facebook, Twitter,</w:t>
      </w:r>
      <w:r w:rsidR="00D11A56">
        <w:rPr>
          <w:rFonts w:cs="Times New Roman"/>
          <w:sz w:val="28"/>
          <w:szCs w:val="28"/>
        </w:rPr>
        <w:t xml:space="preserve"> and G</w:t>
      </w:r>
      <w:r w:rsidR="0079439D">
        <w:rPr>
          <w:rFonts w:cs="Times New Roman"/>
          <w:sz w:val="28"/>
          <w:szCs w:val="28"/>
        </w:rPr>
        <w:t>oogle.</w:t>
      </w:r>
      <w:r w:rsidR="005715A9">
        <w:rPr>
          <w:rFonts w:cs="Times New Roman"/>
          <w:sz w:val="28"/>
          <w:szCs w:val="28"/>
        </w:rPr>
        <w:t xml:space="preserve"> </w:t>
      </w:r>
      <w:r w:rsidR="006E7796">
        <w:rPr>
          <w:rFonts w:cs="Times New Roman"/>
          <w:sz w:val="28"/>
          <w:szCs w:val="28"/>
        </w:rPr>
        <w:t>3)</w:t>
      </w:r>
      <w:r w:rsidR="005715A9">
        <w:rPr>
          <w:rFonts w:cs="Times New Roman"/>
          <w:sz w:val="28"/>
          <w:szCs w:val="28"/>
        </w:rPr>
        <w:t xml:space="preserve"> </w:t>
      </w:r>
      <w:r w:rsidR="0079439D">
        <w:rPr>
          <w:rFonts w:cs="Times New Roman"/>
          <w:i/>
          <w:sz w:val="28"/>
          <w:szCs w:val="28"/>
        </w:rPr>
        <w:t xml:space="preserve">Promote an international forum for the </w:t>
      </w:r>
      <w:r w:rsidR="00E15E0A">
        <w:rPr>
          <w:rFonts w:cs="Times New Roman"/>
          <w:i/>
          <w:sz w:val="28"/>
          <w:szCs w:val="28"/>
        </w:rPr>
        <w:t>Decade for</w:t>
      </w:r>
      <w:r w:rsidR="0079439D">
        <w:rPr>
          <w:rFonts w:cs="Times New Roman"/>
          <w:i/>
          <w:sz w:val="28"/>
          <w:szCs w:val="28"/>
        </w:rPr>
        <w:t xml:space="preserve"> People of African Descent,</w:t>
      </w:r>
      <w:r w:rsidR="00FD16B9">
        <w:rPr>
          <w:rStyle w:val="FootnoteReference"/>
          <w:rFonts w:cs="Times New Roman"/>
          <w:i/>
          <w:sz w:val="28"/>
          <w:szCs w:val="28"/>
        </w:rPr>
        <w:footnoteReference w:id="1"/>
      </w:r>
      <w:r w:rsidR="0079439D">
        <w:rPr>
          <w:rFonts w:cs="Times New Roman"/>
          <w:i/>
          <w:sz w:val="28"/>
          <w:szCs w:val="28"/>
        </w:rPr>
        <w:t xml:space="preserve"> not just more regional forums,</w:t>
      </w:r>
      <w:r w:rsidR="005715A9">
        <w:rPr>
          <w:rFonts w:cs="Times New Roman"/>
          <w:sz w:val="28"/>
          <w:szCs w:val="28"/>
        </w:rPr>
        <w:t xml:space="preserve"> as this will be the most effective mechanism to engage global civil society actors on racial injustice, particularly as it effects people of African </w:t>
      </w:r>
      <w:r w:rsidR="006755B5">
        <w:rPr>
          <w:rFonts w:cs="Times New Roman"/>
          <w:sz w:val="28"/>
          <w:szCs w:val="28"/>
        </w:rPr>
        <w:t>descent. T</w:t>
      </w:r>
      <w:r w:rsidR="003A1D50">
        <w:rPr>
          <w:rFonts w:cs="Times New Roman"/>
          <w:sz w:val="28"/>
          <w:szCs w:val="28"/>
        </w:rPr>
        <w:t>he forum should include discussion of</w:t>
      </w:r>
      <w:r w:rsidR="005715A9">
        <w:rPr>
          <w:rFonts w:cs="Times New Roman"/>
          <w:sz w:val="28"/>
          <w:szCs w:val="28"/>
        </w:rPr>
        <w:t xml:space="preserve"> the goal </w:t>
      </w:r>
      <w:r w:rsidR="003A1D50">
        <w:rPr>
          <w:rFonts w:cs="Times New Roman"/>
          <w:i/>
          <w:sz w:val="28"/>
          <w:szCs w:val="28"/>
        </w:rPr>
        <w:t>of cutting mass incarceration in half by the end of the Decade,</w:t>
      </w:r>
      <w:r w:rsidR="009F6964">
        <w:rPr>
          <w:rStyle w:val="FootnoteReference"/>
          <w:rFonts w:cs="Times New Roman"/>
          <w:b/>
          <w:sz w:val="28"/>
          <w:szCs w:val="28"/>
        </w:rPr>
        <w:footnoteReference w:id="2"/>
      </w:r>
      <w:r w:rsidR="003A1D50">
        <w:rPr>
          <w:rFonts w:cs="Times New Roman"/>
          <w:sz w:val="28"/>
          <w:szCs w:val="28"/>
        </w:rPr>
        <w:t xml:space="preserve"> in the process e</w:t>
      </w:r>
      <w:r w:rsidR="004F3FE5">
        <w:rPr>
          <w:rFonts w:cs="Times New Roman"/>
          <w:sz w:val="28"/>
          <w:szCs w:val="28"/>
        </w:rPr>
        <w:t xml:space="preserve">liminating the </w:t>
      </w:r>
      <w:r w:rsidR="00E15E0A">
        <w:rPr>
          <w:rFonts w:cs="Times New Roman"/>
          <w:sz w:val="28"/>
          <w:szCs w:val="28"/>
        </w:rPr>
        <w:t>st</w:t>
      </w:r>
      <w:r w:rsidR="003A1D50">
        <w:rPr>
          <w:rFonts w:cs="Times New Roman"/>
          <w:sz w:val="28"/>
          <w:szCs w:val="28"/>
        </w:rPr>
        <w:t>igma that</w:t>
      </w:r>
      <w:r w:rsidR="00E15E0A">
        <w:rPr>
          <w:rFonts w:cs="Times New Roman"/>
          <w:sz w:val="28"/>
          <w:szCs w:val="28"/>
        </w:rPr>
        <w:t xml:space="preserve"> serves as </w:t>
      </w:r>
      <w:r w:rsidR="004F3FE5">
        <w:rPr>
          <w:rFonts w:cs="Times New Roman"/>
          <w:sz w:val="28"/>
          <w:szCs w:val="28"/>
        </w:rPr>
        <w:t>material grounds</w:t>
      </w:r>
      <w:r w:rsidR="00E15E0A">
        <w:rPr>
          <w:rFonts w:cs="Times New Roman"/>
          <w:sz w:val="28"/>
          <w:szCs w:val="28"/>
        </w:rPr>
        <w:t xml:space="preserve"> in the minds of some for </w:t>
      </w:r>
      <w:r w:rsidR="003A1D50">
        <w:rPr>
          <w:rFonts w:cs="Times New Roman"/>
          <w:sz w:val="28"/>
          <w:szCs w:val="28"/>
        </w:rPr>
        <w:t>continued expression of</w:t>
      </w:r>
      <w:r w:rsidR="004F3FE5">
        <w:rPr>
          <w:rFonts w:cs="Times New Roman"/>
          <w:sz w:val="28"/>
          <w:szCs w:val="28"/>
        </w:rPr>
        <w:t xml:space="preserve"> hate speech </w:t>
      </w:r>
      <w:r w:rsidR="00E15E0A">
        <w:rPr>
          <w:rFonts w:cs="Times New Roman"/>
          <w:sz w:val="28"/>
          <w:szCs w:val="28"/>
        </w:rPr>
        <w:t>against</w:t>
      </w:r>
      <w:r w:rsidR="004F3FE5">
        <w:rPr>
          <w:rFonts w:cs="Times New Roman"/>
          <w:sz w:val="28"/>
          <w:szCs w:val="28"/>
        </w:rPr>
        <w:t xml:space="preserve"> people of color.</w:t>
      </w:r>
    </w:p>
    <w:p w14:paraId="194E2B60" w14:textId="77777777" w:rsidR="00EF68E0" w:rsidRDefault="00EF68E0" w:rsidP="002820F1">
      <w:pPr>
        <w:rPr>
          <w:rFonts w:cs="Times New Roman"/>
          <w:sz w:val="28"/>
          <w:szCs w:val="28"/>
        </w:rPr>
      </w:pPr>
    </w:p>
    <w:p w14:paraId="66E2B2E0" w14:textId="047F1698" w:rsidR="00EF68E0" w:rsidRPr="00EF68E0" w:rsidRDefault="00EF68E0" w:rsidP="002820F1">
      <w:pPr>
        <w:rPr>
          <w:rFonts w:cs="Times New Roman"/>
          <w:b/>
          <w:sz w:val="28"/>
          <w:szCs w:val="28"/>
          <w:u w:val="single"/>
        </w:rPr>
      </w:pPr>
      <w:r w:rsidRPr="00EF68E0">
        <w:rPr>
          <w:rFonts w:cs="Times New Roman"/>
          <w:b/>
          <w:sz w:val="28"/>
          <w:szCs w:val="28"/>
          <w:u w:val="single"/>
        </w:rPr>
        <w:t xml:space="preserve">Existing </w:t>
      </w:r>
      <w:r w:rsidR="00B84D42">
        <w:rPr>
          <w:rFonts w:cs="Times New Roman"/>
          <w:b/>
          <w:sz w:val="28"/>
          <w:szCs w:val="28"/>
          <w:u w:val="single"/>
        </w:rPr>
        <w:t xml:space="preserve">Law </w:t>
      </w:r>
      <w:r w:rsidR="00AE1CE9">
        <w:rPr>
          <w:rFonts w:cs="Times New Roman"/>
          <w:b/>
          <w:sz w:val="28"/>
          <w:szCs w:val="28"/>
          <w:u w:val="single"/>
        </w:rPr>
        <w:t>on Hate Speech and Hate Crime</w:t>
      </w:r>
    </w:p>
    <w:p w14:paraId="6F9A3403" w14:textId="77777777" w:rsidR="00B6546F" w:rsidRDefault="00B6546F" w:rsidP="002820F1">
      <w:pPr>
        <w:rPr>
          <w:rFonts w:cs="Times New Roman"/>
          <w:sz w:val="28"/>
          <w:szCs w:val="28"/>
        </w:rPr>
      </w:pPr>
    </w:p>
    <w:p w14:paraId="69F2B5F5" w14:textId="1B156BA5" w:rsidR="00277F70" w:rsidRDefault="003A1D50" w:rsidP="002820F1">
      <w:pPr>
        <w:rPr>
          <w:rFonts w:cs="Times New Roman"/>
          <w:sz w:val="28"/>
          <w:szCs w:val="28"/>
        </w:rPr>
      </w:pPr>
      <w:r>
        <w:rPr>
          <w:rFonts w:cs="Times New Roman"/>
          <w:sz w:val="28"/>
          <w:szCs w:val="28"/>
        </w:rPr>
        <w:t>Point</w:t>
      </w:r>
      <w:r w:rsidR="00B6546F">
        <w:rPr>
          <w:rFonts w:cs="Times New Roman"/>
          <w:sz w:val="28"/>
          <w:szCs w:val="28"/>
        </w:rPr>
        <w:t xml:space="preserve"> 147 (e) of the Durban Declaration Programme of Action calls for states to consider, </w:t>
      </w:r>
      <w:r w:rsidR="00E15E0A">
        <w:rPr>
          <w:rFonts w:cs="Times New Roman"/>
          <w:sz w:val="28"/>
          <w:szCs w:val="28"/>
        </w:rPr>
        <w:t>“</w:t>
      </w:r>
      <w:r w:rsidR="00B6546F">
        <w:rPr>
          <w:rFonts w:cs="Times New Roman"/>
          <w:sz w:val="28"/>
          <w:szCs w:val="28"/>
        </w:rPr>
        <w:t xml:space="preserve">while </w:t>
      </w:r>
      <w:r w:rsidR="002F4221">
        <w:rPr>
          <w:rFonts w:cs="Times New Roman"/>
          <w:sz w:val="28"/>
          <w:szCs w:val="28"/>
        </w:rPr>
        <w:t xml:space="preserve">taking fully into account existing international </w:t>
      </w:r>
      <w:r w:rsidR="003F4F56">
        <w:rPr>
          <w:rFonts w:cs="Times New Roman"/>
          <w:sz w:val="28"/>
          <w:szCs w:val="28"/>
        </w:rPr>
        <w:t xml:space="preserve">regional </w:t>
      </w:r>
      <w:r w:rsidR="002F4221">
        <w:rPr>
          <w:rFonts w:cs="Times New Roman"/>
          <w:sz w:val="28"/>
          <w:szCs w:val="28"/>
        </w:rPr>
        <w:t xml:space="preserve">standards </w:t>
      </w:r>
      <w:r w:rsidR="003F4F56">
        <w:rPr>
          <w:rFonts w:cs="Times New Roman"/>
          <w:sz w:val="28"/>
          <w:szCs w:val="28"/>
        </w:rPr>
        <w:t>on the question of freedom of expression,</w:t>
      </w:r>
      <w:r w:rsidR="00E15E0A">
        <w:rPr>
          <w:rFonts w:cs="Times New Roman"/>
          <w:sz w:val="28"/>
          <w:szCs w:val="28"/>
        </w:rPr>
        <w:t>” and</w:t>
      </w:r>
      <w:r w:rsidR="003F4F56">
        <w:rPr>
          <w:rFonts w:cs="Times New Roman"/>
          <w:sz w:val="28"/>
          <w:szCs w:val="28"/>
        </w:rPr>
        <w:t xml:space="preserve"> </w:t>
      </w:r>
      <w:r w:rsidR="00E15E0A">
        <w:rPr>
          <w:rFonts w:cs="Times New Roman"/>
          <w:sz w:val="28"/>
          <w:szCs w:val="28"/>
        </w:rPr>
        <w:t>“</w:t>
      </w:r>
      <w:r w:rsidR="003F4F56">
        <w:rPr>
          <w:rFonts w:cs="Times New Roman"/>
          <w:sz w:val="28"/>
          <w:szCs w:val="28"/>
        </w:rPr>
        <w:t xml:space="preserve">while taking all </w:t>
      </w:r>
      <w:r w:rsidR="00277F70">
        <w:rPr>
          <w:rFonts w:cs="Times New Roman"/>
          <w:sz w:val="28"/>
          <w:szCs w:val="28"/>
        </w:rPr>
        <w:t xml:space="preserve">necessary </w:t>
      </w:r>
      <w:r w:rsidR="003F4F56">
        <w:rPr>
          <w:rFonts w:cs="Times New Roman"/>
          <w:sz w:val="28"/>
          <w:szCs w:val="28"/>
        </w:rPr>
        <w:t>measures to guarantee the right of freedom of opinion and expression,</w:t>
      </w:r>
      <w:r w:rsidR="00E15E0A">
        <w:rPr>
          <w:rFonts w:cs="Times New Roman"/>
          <w:sz w:val="28"/>
          <w:szCs w:val="28"/>
        </w:rPr>
        <w:t>”</w:t>
      </w:r>
      <w:r w:rsidR="003F4F56">
        <w:rPr>
          <w:rFonts w:cs="Times New Roman"/>
          <w:sz w:val="28"/>
          <w:szCs w:val="28"/>
        </w:rPr>
        <w:t xml:space="preserve"> </w:t>
      </w:r>
      <w:r w:rsidR="00E15E0A">
        <w:rPr>
          <w:rFonts w:cs="Times New Roman"/>
          <w:sz w:val="28"/>
          <w:szCs w:val="28"/>
        </w:rPr>
        <w:t>the need to</w:t>
      </w:r>
      <w:r w:rsidR="00277F70">
        <w:rPr>
          <w:rFonts w:cs="Times New Roman"/>
          <w:sz w:val="28"/>
          <w:szCs w:val="28"/>
        </w:rPr>
        <w:t xml:space="preserve"> “consider a prompt and coordinated international response to the rapidly evolving phenomenon of the dissemination of hate speech ad racist material </w:t>
      </w:r>
      <w:r w:rsidR="00277F70">
        <w:rPr>
          <w:rFonts w:cs="Times New Roman"/>
          <w:sz w:val="28"/>
          <w:szCs w:val="28"/>
        </w:rPr>
        <w:lastRenderedPageBreak/>
        <w:t>through the new information and communications technologies, including the Internet; and in this context strengthening international cooperation.”</w:t>
      </w:r>
      <w:r w:rsidR="00277F70">
        <w:rPr>
          <w:rStyle w:val="FootnoteReference"/>
          <w:rFonts w:cs="Times New Roman"/>
          <w:sz w:val="28"/>
          <w:szCs w:val="28"/>
        </w:rPr>
        <w:footnoteReference w:id="3"/>
      </w:r>
    </w:p>
    <w:p w14:paraId="10DFF9D9" w14:textId="77777777" w:rsidR="00277F70" w:rsidRDefault="00277F70" w:rsidP="002820F1">
      <w:pPr>
        <w:rPr>
          <w:rFonts w:cs="Times New Roman"/>
          <w:sz w:val="28"/>
          <w:szCs w:val="28"/>
        </w:rPr>
      </w:pPr>
    </w:p>
    <w:p w14:paraId="6715D792" w14:textId="79C6F58F" w:rsidR="006466D5" w:rsidRDefault="00277F70" w:rsidP="006466D5">
      <w:pPr>
        <w:rPr>
          <w:rFonts w:cs="Times New Roman"/>
          <w:sz w:val="28"/>
          <w:szCs w:val="28"/>
        </w:rPr>
      </w:pPr>
      <w:r>
        <w:rPr>
          <w:rFonts w:cs="Times New Roman"/>
          <w:sz w:val="28"/>
          <w:szCs w:val="28"/>
        </w:rPr>
        <w:t>In the interim</w:t>
      </w:r>
      <w:r w:rsidR="003A1D50">
        <w:rPr>
          <w:rFonts w:cs="Times New Roman"/>
          <w:sz w:val="28"/>
          <w:szCs w:val="28"/>
        </w:rPr>
        <w:t xml:space="preserve"> between the</w:t>
      </w:r>
      <w:r w:rsidR="00E15E0A">
        <w:rPr>
          <w:rFonts w:cs="Times New Roman"/>
          <w:sz w:val="28"/>
          <w:szCs w:val="28"/>
        </w:rPr>
        <w:t xml:space="preserve"> programme of action created in</w:t>
      </w:r>
      <w:r w:rsidR="003A1D50">
        <w:rPr>
          <w:rFonts w:cs="Times New Roman"/>
          <w:sz w:val="28"/>
          <w:szCs w:val="28"/>
        </w:rPr>
        <w:t xml:space="preserve"> the 2001</w:t>
      </w:r>
      <w:r w:rsidR="00E15E0A">
        <w:rPr>
          <w:rFonts w:cs="Times New Roman"/>
          <w:sz w:val="28"/>
          <w:szCs w:val="28"/>
        </w:rPr>
        <w:t xml:space="preserve"> Durbhan</w:t>
      </w:r>
      <w:r>
        <w:rPr>
          <w:rFonts w:cs="Times New Roman"/>
          <w:sz w:val="28"/>
          <w:szCs w:val="28"/>
        </w:rPr>
        <w:t xml:space="preserve"> declaration and today, hate speech and hate crime </w:t>
      </w:r>
      <w:r w:rsidR="00E15E0A">
        <w:rPr>
          <w:rFonts w:cs="Times New Roman"/>
          <w:sz w:val="28"/>
          <w:szCs w:val="28"/>
        </w:rPr>
        <w:t xml:space="preserve">have </w:t>
      </w:r>
      <w:r>
        <w:rPr>
          <w:rFonts w:cs="Times New Roman"/>
          <w:sz w:val="28"/>
          <w:szCs w:val="28"/>
        </w:rPr>
        <w:t>continue</w:t>
      </w:r>
      <w:r w:rsidR="00E15E0A">
        <w:rPr>
          <w:rFonts w:cs="Times New Roman"/>
          <w:sz w:val="28"/>
          <w:szCs w:val="28"/>
        </w:rPr>
        <w:t>d</w:t>
      </w:r>
      <w:r>
        <w:rPr>
          <w:rFonts w:cs="Times New Roman"/>
          <w:sz w:val="28"/>
          <w:szCs w:val="28"/>
        </w:rPr>
        <w:t xml:space="preserve"> to rise.</w:t>
      </w:r>
      <w:r w:rsidR="009123FF">
        <w:rPr>
          <w:rFonts w:cs="Times New Roman"/>
          <w:sz w:val="28"/>
          <w:szCs w:val="28"/>
        </w:rPr>
        <w:t xml:space="preserve"> In </w:t>
      </w:r>
      <w:r w:rsidR="00E15E0A">
        <w:rPr>
          <w:rFonts w:cs="Times New Roman"/>
          <w:sz w:val="28"/>
          <w:szCs w:val="28"/>
        </w:rPr>
        <w:t xml:space="preserve">one of the most recent assessments, in </w:t>
      </w:r>
      <w:r w:rsidR="009123FF">
        <w:rPr>
          <w:rFonts w:cs="Times New Roman"/>
          <w:sz w:val="28"/>
          <w:szCs w:val="28"/>
        </w:rPr>
        <w:t xml:space="preserve">June of 2017, the Special </w:t>
      </w:r>
      <w:r w:rsidR="00D767AE">
        <w:rPr>
          <w:rFonts w:cs="Times New Roman"/>
          <w:sz w:val="28"/>
          <w:szCs w:val="28"/>
        </w:rPr>
        <w:t>Rapporteur</w:t>
      </w:r>
      <w:r w:rsidR="009123FF">
        <w:rPr>
          <w:rFonts w:cs="Times New Roman"/>
          <w:sz w:val="28"/>
          <w:szCs w:val="28"/>
        </w:rPr>
        <w:t xml:space="preserve"> on </w:t>
      </w:r>
      <w:r w:rsidR="00EF68E0">
        <w:rPr>
          <w:rFonts w:cs="Times New Roman"/>
          <w:sz w:val="28"/>
          <w:szCs w:val="28"/>
        </w:rPr>
        <w:t>Contemporary Forms</w:t>
      </w:r>
      <w:r w:rsidR="009123FF">
        <w:rPr>
          <w:rFonts w:cs="Times New Roman"/>
          <w:sz w:val="28"/>
          <w:szCs w:val="28"/>
        </w:rPr>
        <w:t xml:space="preserve"> of </w:t>
      </w:r>
      <w:r w:rsidR="003A1D50">
        <w:rPr>
          <w:rFonts w:cs="Times New Roman"/>
          <w:sz w:val="28"/>
          <w:szCs w:val="28"/>
        </w:rPr>
        <w:t>Racism, Racial Discrimination, X</w:t>
      </w:r>
      <w:r w:rsidR="009123FF">
        <w:rPr>
          <w:rFonts w:cs="Times New Roman"/>
          <w:sz w:val="28"/>
          <w:szCs w:val="28"/>
        </w:rPr>
        <w:t>enophobia and</w:t>
      </w:r>
      <w:r w:rsidR="004A7647">
        <w:rPr>
          <w:rFonts w:cs="Times New Roman"/>
          <w:sz w:val="28"/>
          <w:szCs w:val="28"/>
        </w:rPr>
        <w:t xml:space="preserve"> related intolerance noted </w:t>
      </w:r>
      <w:r w:rsidR="00D767AE">
        <w:rPr>
          <w:rFonts w:cs="Times New Roman"/>
          <w:sz w:val="28"/>
          <w:szCs w:val="28"/>
        </w:rPr>
        <w:t>in point 19 of its</w:t>
      </w:r>
      <w:r w:rsidR="004A7647">
        <w:rPr>
          <w:rFonts w:cs="Times New Roman"/>
          <w:sz w:val="28"/>
          <w:szCs w:val="28"/>
        </w:rPr>
        <w:t xml:space="preserve"> report that “</w:t>
      </w:r>
      <w:r w:rsidR="00E15E0A">
        <w:rPr>
          <w:rFonts w:cs="Times New Roman"/>
          <w:sz w:val="28"/>
          <w:szCs w:val="28"/>
        </w:rPr>
        <w:t>With</w:t>
      </w:r>
      <w:r w:rsidR="004A7647">
        <w:rPr>
          <w:rFonts w:cs="Times New Roman"/>
          <w:sz w:val="28"/>
          <w:szCs w:val="28"/>
        </w:rPr>
        <w:t xml:space="preserve"> the development of technology, hate </w:t>
      </w:r>
      <w:r w:rsidR="003A1D50">
        <w:rPr>
          <w:rFonts w:cs="Times New Roman"/>
          <w:sz w:val="28"/>
          <w:szCs w:val="28"/>
        </w:rPr>
        <w:t>[web]</w:t>
      </w:r>
      <w:r w:rsidR="004A7647">
        <w:rPr>
          <w:rFonts w:cs="Times New Roman"/>
          <w:sz w:val="28"/>
          <w:szCs w:val="28"/>
        </w:rPr>
        <w:t>sites grew both in number and sophistication and extremist groups found the internet to be a very useful tool for recruiting new members</w:t>
      </w:r>
      <w:r w:rsidR="00D767AE">
        <w:rPr>
          <w:rFonts w:cs="Times New Roman"/>
          <w:sz w:val="28"/>
          <w:szCs w:val="28"/>
        </w:rPr>
        <w:t xml:space="preserve"> . . . Nonetheless, legal, regulatory, technical and other practical challenges remain a barrier to the fight against racism and incitement to racial hatred and violence on the Internet owing to the lack of clarity in legal terms, differing laws and trans-border nature of the Internet.”</w:t>
      </w:r>
      <w:r w:rsidR="00D767AE">
        <w:rPr>
          <w:rStyle w:val="FootnoteReference"/>
          <w:rFonts w:cs="Times New Roman"/>
          <w:sz w:val="28"/>
          <w:szCs w:val="28"/>
        </w:rPr>
        <w:footnoteReference w:id="4"/>
      </w:r>
      <w:r w:rsidR="00D767AE">
        <w:rPr>
          <w:rFonts w:cs="Times New Roman"/>
          <w:sz w:val="28"/>
          <w:szCs w:val="28"/>
        </w:rPr>
        <w:t xml:space="preserve"> </w:t>
      </w:r>
    </w:p>
    <w:p w14:paraId="1B9B989F" w14:textId="77777777" w:rsidR="006466D5" w:rsidRPr="00771F8F" w:rsidRDefault="006466D5" w:rsidP="006466D5">
      <w:pPr>
        <w:rPr>
          <w:rFonts w:cs="Times New Roman"/>
          <w:sz w:val="28"/>
          <w:szCs w:val="28"/>
        </w:rPr>
      </w:pPr>
    </w:p>
    <w:p w14:paraId="081F8105" w14:textId="28A68DE0" w:rsidR="006466D5" w:rsidRPr="00771F8F" w:rsidRDefault="006466D5" w:rsidP="006466D5">
      <w:pPr>
        <w:rPr>
          <w:rFonts w:cs="Times New Roman"/>
          <w:sz w:val="28"/>
          <w:szCs w:val="28"/>
        </w:rPr>
      </w:pPr>
      <w:r w:rsidRPr="00771F8F">
        <w:rPr>
          <w:rFonts w:cs="Times New Roman"/>
          <w:sz w:val="28"/>
          <w:szCs w:val="28"/>
        </w:rPr>
        <w:t xml:space="preserve">In the United </w:t>
      </w:r>
      <w:r w:rsidR="00771F8F" w:rsidRPr="00771F8F">
        <w:rPr>
          <w:rFonts w:cs="Times New Roman"/>
          <w:sz w:val="28"/>
          <w:szCs w:val="28"/>
        </w:rPr>
        <w:t xml:space="preserve">States, </w:t>
      </w:r>
      <w:r w:rsidR="00771F8F" w:rsidRPr="00771F8F">
        <w:rPr>
          <w:sz w:val="28"/>
          <w:szCs w:val="21"/>
        </w:rPr>
        <w:t>the</w:t>
      </w:r>
      <w:r w:rsidRPr="00771F8F">
        <w:rPr>
          <w:sz w:val="28"/>
          <w:szCs w:val="21"/>
        </w:rPr>
        <w:t xml:space="preserve"> First Amendment may be "the Constituti</w:t>
      </w:r>
      <w:r w:rsidR="006B0795">
        <w:rPr>
          <w:sz w:val="28"/>
          <w:szCs w:val="21"/>
        </w:rPr>
        <w:t>on's most majestic guarantee," but i</w:t>
      </w:r>
      <w:r w:rsidRPr="00771F8F">
        <w:rPr>
          <w:sz w:val="28"/>
          <w:szCs w:val="21"/>
        </w:rPr>
        <w:t>t is nonetheless a limited guarantee.</w:t>
      </w:r>
      <w:r w:rsidR="000D4B7C">
        <w:rPr>
          <w:rStyle w:val="FootnoteReference"/>
          <w:sz w:val="28"/>
          <w:szCs w:val="21"/>
        </w:rPr>
        <w:footnoteReference w:id="5"/>
      </w:r>
      <w:r w:rsidR="00A93708" w:rsidRPr="00771F8F">
        <w:rPr>
          <w:sz w:val="28"/>
          <w:szCs w:val="21"/>
        </w:rPr>
        <w:t xml:space="preserve"> </w:t>
      </w:r>
      <w:r w:rsidRPr="00771F8F">
        <w:rPr>
          <w:sz w:val="28"/>
          <w:szCs w:val="21"/>
        </w:rPr>
        <w:t>Defamation, obscenity, and speech which threaten</w:t>
      </w:r>
      <w:r w:rsidR="00C82626">
        <w:rPr>
          <w:sz w:val="28"/>
          <w:szCs w:val="21"/>
        </w:rPr>
        <w:t>s</w:t>
      </w:r>
      <w:r w:rsidRPr="00771F8F">
        <w:rPr>
          <w:sz w:val="28"/>
          <w:szCs w:val="21"/>
        </w:rPr>
        <w:t xml:space="preserve"> the social order</w:t>
      </w:r>
      <w:r w:rsidRPr="00771F8F">
        <w:rPr>
          <w:rFonts w:hint="eastAsia"/>
          <w:sz w:val="28"/>
          <w:szCs w:val="21"/>
        </w:rPr>
        <w:t>—</w:t>
      </w:r>
      <w:r w:rsidRPr="00771F8F">
        <w:rPr>
          <w:sz w:val="28"/>
          <w:szCs w:val="21"/>
        </w:rPr>
        <w:t>bomb threats, incitements to riot, and "fighting words"</w:t>
      </w:r>
      <w:r w:rsidRPr="00771F8F">
        <w:rPr>
          <w:rFonts w:hint="eastAsia"/>
          <w:sz w:val="28"/>
          <w:szCs w:val="21"/>
        </w:rPr>
        <w:t>—</w:t>
      </w:r>
      <w:r w:rsidRPr="00771F8F">
        <w:rPr>
          <w:sz w:val="28"/>
          <w:szCs w:val="21"/>
        </w:rPr>
        <w:t>are all limited by law.</w:t>
      </w:r>
      <w:r w:rsidRPr="00771F8F">
        <w:rPr>
          <w:rFonts w:hint="eastAsia"/>
          <w:sz w:val="28"/>
          <w:szCs w:val="15"/>
          <w:vertAlign w:val="superscript"/>
        </w:rPr>
        <w:t> </w:t>
      </w:r>
      <w:r w:rsidRPr="00771F8F">
        <w:rPr>
          <w:rStyle w:val="FootnoteReference"/>
          <w:sz w:val="28"/>
          <w:szCs w:val="15"/>
        </w:rPr>
        <w:footnoteReference w:customMarkFollows="1" w:id="6"/>
        <w:t>2</w:t>
      </w:r>
      <w:r w:rsidRPr="00771F8F">
        <w:rPr>
          <w:sz w:val="28"/>
          <w:szCs w:val="21"/>
        </w:rPr>
        <w:t xml:space="preserve"> In the world of business, false advertisements, insider information, and suggestions tha</w:t>
      </w:r>
      <w:r w:rsidR="00C82626">
        <w:rPr>
          <w:sz w:val="28"/>
          <w:szCs w:val="21"/>
        </w:rPr>
        <w:t xml:space="preserve">t prices be fixed, are also off </w:t>
      </w:r>
      <w:r w:rsidRPr="00771F8F">
        <w:rPr>
          <w:sz w:val="28"/>
          <w:szCs w:val="21"/>
        </w:rPr>
        <w:t>limits. In the world trademark, speech that too closely resembles that of a successful writer or producer of can violate a trademark and be punished.  Yet hate speech</w:t>
      </w:r>
      <w:r w:rsidRPr="00771F8F">
        <w:rPr>
          <w:rFonts w:hint="eastAsia"/>
          <w:sz w:val="28"/>
          <w:szCs w:val="21"/>
        </w:rPr>
        <w:t>—</w:t>
      </w:r>
      <w:r w:rsidRPr="00771F8F">
        <w:rPr>
          <w:sz w:val="28"/>
          <w:szCs w:val="21"/>
        </w:rPr>
        <w:t xml:space="preserve">expressions which abuse, insult, or belittle a </w:t>
      </w:r>
      <w:r w:rsidRPr="00771F8F">
        <w:rPr>
          <w:sz w:val="28"/>
          <w:szCs w:val="21"/>
        </w:rPr>
        <w:lastRenderedPageBreak/>
        <w:t>person because of his or her race, ethnicity, national origin, gender, religion, sexual orientation, or physical abilities</w:t>
      </w:r>
      <w:r w:rsidRPr="00771F8F">
        <w:rPr>
          <w:rFonts w:hint="eastAsia"/>
          <w:sz w:val="28"/>
          <w:szCs w:val="21"/>
        </w:rPr>
        <w:t>—</w:t>
      </w:r>
      <w:r w:rsidRPr="00771F8F">
        <w:rPr>
          <w:sz w:val="28"/>
          <w:szCs w:val="21"/>
        </w:rPr>
        <w:t>is still tolerated and even protected.</w:t>
      </w:r>
      <w:r w:rsidRPr="00771F8F">
        <w:rPr>
          <w:rFonts w:hint="eastAsia"/>
          <w:sz w:val="28"/>
          <w:szCs w:val="15"/>
          <w:vertAlign w:val="superscript"/>
        </w:rPr>
        <w:t> </w:t>
      </w:r>
      <w:r w:rsidR="000D4B7C">
        <w:rPr>
          <w:rStyle w:val="FootnoteReference"/>
          <w:sz w:val="28"/>
          <w:szCs w:val="15"/>
        </w:rPr>
        <w:footnoteReference w:id="7"/>
      </w:r>
      <w:r w:rsidRPr="00771F8F">
        <w:rPr>
          <w:rStyle w:val="FootnoteReference"/>
          <w:sz w:val="28"/>
          <w:szCs w:val="15"/>
        </w:rPr>
        <w:footnoteReference w:customMarkFollows="1" w:id="8"/>
        <w:t>3</w:t>
      </w:r>
    </w:p>
    <w:p w14:paraId="0AF22FC6" w14:textId="77777777" w:rsidR="006466D5" w:rsidRDefault="006466D5" w:rsidP="00D767AE">
      <w:pPr>
        <w:rPr>
          <w:rFonts w:cs="Times New Roman"/>
          <w:sz w:val="28"/>
          <w:szCs w:val="28"/>
        </w:rPr>
      </w:pPr>
    </w:p>
    <w:p w14:paraId="342E6C9F" w14:textId="77777777" w:rsidR="007A7797" w:rsidRDefault="007A7797" w:rsidP="00D767AE">
      <w:pPr>
        <w:rPr>
          <w:rFonts w:cs="Times New Roman"/>
          <w:sz w:val="28"/>
          <w:szCs w:val="28"/>
        </w:rPr>
      </w:pPr>
    </w:p>
    <w:p w14:paraId="7409EB19" w14:textId="1A926F1B" w:rsidR="007A7797" w:rsidRPr="007A7797" w:rsidRDefault="00662928" w:rsidP="00D767AE">
      <w:pPr>
        <w:rPr>
          <w:rFonts w:cs="Times New Roman"/>
          <w:b/>
          <w:sz w:val="28"/>
          <w:szCs w:val="28"/>
          <w:u w:val="single"/>
        </w:rPr>
      </w:pPr>
      <w:r>
        <w:rPr>
          <w:rFonts w:cs="Times New Roman"/>
          <w:b/>
          <w:sz w:val="28"/>
          <w:szCs w:val="28"/>
          <w:u w:val="single"/>
        </w:rPr>
        <w:t>Recent</w:t>
      </w:r>
      <w:r w:rsidR="007A7797">
        <w:rPr>
          <w:rFonts w:cs="Times New Roman"/>
          <w:b/>
          <w:sz w:val="28"/>
          <w:szCs w:val="28"/>
          <w:u w:val="single"/>
        </w:rPr>
        <w:t xml:space="preserve"> Events</w:t>
      </w:r>
      <w:r w:rsidR="00B84D42">
        <w:rPr>
          <w:rFonts w:cs="Times New Roman"/>
          <w:b/>
          <w:sz w:val="28"/>
          <w:szCs w:val="28"/>
          <w:u w:val="single"/>
        </w:rPr>
        <w:t xml:space="preserve"> in the United States on Hate Speech and Hate Crime</w:t>
      </w:r>
    </w:p>
    <w:p w14:paraId="70027FEC" w14:textId="77777777" w:rsidR="00E852C8" w:rsidRDefault="00E852C8" w:rsidP="00226FBD">
      <w:pPr>
        <w:rPr>
          <w:rFonts w:cs="Times New Roman"/>
          <w:sz w:val="28"/>
          <w:szCs w:val="28"/>
        </w:rPr>
      </w:pPr>
    </w:p>
    <w:p w14:paraId="228FEA43" w14:textId="77777777" w:rsidR="00F93E08" w:rsidRDefault="00226FBD" w:rsidP="00226FBD">
      <w:pPr>
        <w:rPr>
          <w:rFonts w:cs="Times New Roman"/>
          <w:sz w:val="28"/>
        </w:rPr>
      </w:pPr>
      <w:r w:rsidRPr="00B53DA4">
        <w:rPr>
          <w:rFonts w:cs="Times New Roman"/>
          <w:sz w:val="28"/>
        </w:rPr>
        <w:t xml:space="preserve">Almost exactly three years after </w:t>
      </w:r>
      <w:r w:rsidR="00C82626">
        <w:rPr>
          <w:rFonts w:cs="Times New Roman"/>
          <w:sz w:val="28"/>
        </w:rPr>
        <w:t xml:space="preserve">the </w:t>
      </w:r>
      <w:r w:rsidRPr="00B53DA4">
        <w:rPr>
          <w:rFonts w:cs="Times New Roman"/>
          <w:sz w:val="28"/>
        </w:rPr>
        <w:t>Ferguson</w:t>
      </w:r>
      <w:r w:rsidR="00C82626">
        <w:rPr>
          <w:rFonts w:cs="Times New Roman"/>
          <w:sz w:val="28"/>
        </w:rPr>
        <w:t xml:space="preserve"> uprising</w:t>
      </w:r>
      <w:r w:rsidRPr="00B53DA4">
        <w:rPr>
          <w:rFonts w:cs="Times New Roman"/>
          <w:sz w:val="28"/>
        </w:rPr>
        <w:t xml:space="preserve">, race, protest, and the First Amendment collided again at the “Unite the Right” protest against the removal of the Robert. E. Lee confederate monument in Charlottesville, Virginia.  Where </w:t>
      </w:r>
      <w:r w:rsidR="000C5A7A">
        <w:rPr>
          <w:rFonts w:cs="Times New Roman"/>
          <w:sz w:val="28"/>
        </w:rPr>
        <w:t xml:space="preserve">three years earlier </w:t>
      </w:r>
      <w:r w:rsidRPr="00B53DA4">
        <w:rPr>
          <w:rFonts w:cs="Times New Roman"/>
          <w:sz w:val="28"/>
        </w:rPr>
        <w:t xml:space="preserve">Ferguson protesters had </w:t>
      </w:r>
      <w:r w:rsidR="000C5A7A">
        <w:rPr>
          <w:rFonts w:cs="Times New Roman"/>
          <w:sz w:val="28"/>
        </w:rPr>
        <w:t>arrived</w:t>
      </w:r>
      <w:r w:rsidRPr="00B53DA4">
        <w:rPr>
          <w:rFonts w:cs="Times New Roman"/>
          <w:sz w:val="28"/>
        </w:rPr>
        <w:t xml:space="preserve"> sometimes with babies in strollers, chanting “Hand Up Don’t Shoot,” armed with only our empty, raised hands, </w:t>
      </w:r>
      <w:r w:rsidR="000C5A7A">
        <w:rPr>
          <w:rFonts w:cs="Times New Roman"/>
          <w:sz w:val="28"/>
        </w:rPr>
        <w:t xml:space="preserve">three years later </w:t>
      </w:r>
      <w:r w:rsidRPr="00B53DA4">
        <w:rPr>
          <w:rFonts w:cs="Times New Roman"/>
          <w:sz w:val="28"/>
        </w:rPr>
        <w:t xml:space="preserve">Neo Nazi protesters </w:t>
      </w:r>
      <w:r w:rsidR="000C5A7A">
        <w:rPr>
          <w:rFonts w:cs="Times New Roman"/>
          <w:sz w:val="28"/>
        </w:rPr>
        <w:t>arrived with semi-automatic weapons and</w:t>
      </w:r>
      <w:r w:rsidRPr="00B53DA4">
        <w:rPr>
          <w:rFonts w:cs="Times New Roman"/>
          <w:sz w:val="28"/>
        </w:rPr>
        <w:t xml:space="preserve"> in full camouflage, and according to Virginia’s governor, more heavily armed than the police.</w:t>
      </w:r>
      <w:r w:rsidRPr="00B53DA4">
        <w:rPr>
          <w:rStyle w:val="FootnoteReference"/>
          <w:rFonts w:cs="Times New Roman"/>
          <w:sz w:val="28"/>
        </w:rPr>
        <w:footnoteReference w:id="9"/>
      </w:r>
      <w:r w:rsidRPr="00B53DA4">
        <w:rPr>
          <w:rFonts w:cs="Times New Roman"/>
          <w:sz w:val="28"/>
        </w:rPr>
        <w:t xml:space="preserve"> The</w:t>
      </w:r>
      <w:r w:rsidR="00E852C8">
        <w:rPr>
          <w:rFonts w:cs="Times New Roman"/>
          <w:sz w:val="28"/>
        </w:rPr>
        <w:t xml:space="preserve"> rall</w:t>
      </w:r>
      <w:r w:rsidRPr="00B53DA4">
        <w:rPr>
          <w:rFonts w:cs="Times New Roman"/>
          <w:sz w:val="28"/>
        </w:rPr>
        <w:t xml:space="preserve">y </w:t>
      </w:r>
      <w:r w:rsidR="00E852C8">
        <w:rPr>
          <w:rFonts w:cs="Times New Roman"/>
          <w:sz w:val="28"/>
        </w:rPr>
        <w:t>was organized in conjunction with online white national</w:t>
      </w:r>
      <w:r w:rsidR="000C5A7A">
        <w:rPr>
          <w:rFonts w:cs="Times New Roman"/>
          <w:sz w:val="28"/>
        </w:rPr>
        <w:t xml:space="preserve">ist websites, social media, </w:t>
      </w:r>
      <w:r w:rsidR="00E852C8">
        <w:rPr>
          <w:rFonts w:cs="Times New Roman"/>
          <w:sz w:val="28"/>
        </w:rPr>
        <w:t xml:space="preserve">twitter and </w:t>
      </w:r>
      <w:r w:rsidR="00AC2DE9">
        <w:rPr>
          <w:rFonts w:cs="Times New Roman"/>
          <w:sz w:val="28"/>
        </w:rPr>
        <w:t>Facebook</w:t>
      </w:r>
      <w:r w:rsidR="00E852C8">
        <w:rPr>
          <w:rFonts w:cs="Times New Roman"/>
          <w:sz w:val="28"/>
        </w:rPr>
        <w:t xml:space="preserve">.  People </w:t>
      </w:r>
      <w:r w:rsidRPr="00B53DA4">
        <w:rPr>
          <w:rFonts w:cs="Times New Roman"/>
          <w:sz w:val="28"/>
        </w:rPr>
        <w:t>chanted anti-Semitic slogans</w:t>
      </w:r>
      <w:r w:rsidR="000C5A7A">
        <w:rPr>
          <w:rFonts w:cs="Times New Roman"/>
          <w:sz w:val="28"/>
        </w:rPr>
        <w:t>,</w:t>
      </w:r>
      <w:r w:rsidRPr="00B53DA4">
        <w:rPr>
          <w:rFonts w:cs="Times New Roman"/>
          <w:sz w:val="28"/>
        </w:rPr>
        <w:t xml:space="preserve"> and</w:t>
      </w:r>
      <w:r w:rsidR="00F93E08">
        <w:rPr>
          <w:rFonts w:cs="Times New Roman"/>
          <w:sz w:val="28"/>
        </w:rPr>
        <w:t xml:space="preserve"> when </w:t>
      </w:r>
      <w:r w:rsidRPr="00B53DA4">
        <w:rPr>
          <w:rFonts w:cs="Times New Roman"/>
          <w:sz w:val="28"/>
        </w:rPr>
        <w:t xml:space="preserve"> one of the protesters drove a car into a crowd of people, killing protester Heather Heyer and seriously injuring dozens of others</w:t>
      </w:r>
      <w:r w:rsidR="00F93E08">
        <w:rPr>
          <w:rFonts w:cs="Times New Roman"/>
          <w:sz w:val="28"/>
        </w:rPr>
        <w:t xml:space="preserve">, we were </w:t>
      </w:r>
      <w:r w:rsidR="00F93E08" w:rsidRPr="00B53DA4">
        <w:rPr>
          <w:rFonts w:cs="Times New Roman"/>
          <w:sz w:val="28"/>
          <w:szCs w:val="28"/>
        </w:rPr>
        <w:t>re</w:t>
      </w:r>
      <w:r w:rsidR="00F93E08">
        <w:rPr>
          <w:rFonts w:cs="Times New Roman"/>
          <w:sz w:val="28"/>
          <w:szCs w:val="28"/>
        </w:rPr>
        <w:t>minded</w:t>
      </w:r>
      <w:r w:rsidR="00F93E08" w:rsidRPr="00B53DA4">
        <w:rPr>
          <w:rFonts w:cs="Times New Roman"/>
          <w:sz w:val="28"/>
          <w:szCs w:val="28"/>
        </w:rPr>
        <w:t xml:space="preserve"> that “hate speech” is not a question of offense alone, but a question of life and death. </w:t>
      </w:r>
      <w:r w:rsidR="00AC2DE9">
        <w:rPr>
          <w:rFonts w:cs="Times New Roman"/>
          <w:sz w:val="28"/>
        </w:rPr>
        <w:t xml:space="preserve"> </w:t>
      </w:r>
    </w:p>
    <w:p w14:paraId="0E80C269" w14:textId="23BDB3C3" w:rsidR="009528FD" w:rsidRPr="00B53DA4" w:rsidRDefault="00226FBD" w:rsidP="00226FBD">
      <w:pPr>
        <w:rPr>
          <w:rFonts w:cs="Times New Roman"/>
          <w:sz w:val="28"/>
        </w:rPr>
      </w:pPr>
      <w:r w:rsidRPr="00B53DA4">
        <w:rPr>
          <w:rFonts w:cs="Times New Roman"/>
          <w:sz w:val="28"/>
        </w:rPr>
        <w:lastRenderedPageBreak/>
        <w:t>The Nazis and white nationalists brutally beat counter protesters with poles</w:t>
      </w:r>
      <w:r w:rsidRPr="00B53DA4">
        <w:rPr>
          <w:rStyle w:val="FootnoteReference"/>
          <w:rFonts w:cs="Times New Roman"/>
          <w:sz w:val="28"/>
        </w:rPr>
        <w:footnoteReference w:id="10"/>
      </w:r>
      <w:r w:rsidRPr="00B53DA4">
        <w:rPr>
          <w:rFonts w:cs="Times New Roman"/>
          <w:sz w:val="28"/>
        </w:rPr>
        <w:t xml:space="preserve"> and shot their guns at people.</w:t>
      </w:r>
      <w:r w:rsidRPr="00B53DA4">
        <w:rPr>
          <w:rStyle w:val="FootnoteReference"/>
          <w:rFonts w:cs="Times New Roman"/>
          <w:sz w:val="28"/>
        </w:rPr>
        <w:footnoteReference w:id="11"/>
      </w:r>
      <w:r w:rsidR="000C5A7A">
        <w:rPr>
          <w:rFonts w:cs="Times New Roman"/>
          <w:sz w:val="28"/>
        </w:rPr>
        <w:t xml:space="preserve"> They </w:t>
      </w:r>
      <w:r w:rsidR="00F93E08">
        <w:rPr>
          <w:rFonts w:cs="Times New Roman"/>
          <w:sz w:val="28"/>
        </w:rPr>
        <w:t>were</w:t>
      </w:r>
      <w:r w:rsidR="000C5A7A">
        <w:rPr>
          <w:rFonts w:cs="Times New Roman"/>
          <w:sz w:val="28"/>
        </w:rPr>
        <w:t xml:space="preserve"> </w:t>
      </w:r>
      <w:r w:rsidRPr="00B53DA4">
        <w:rPr>
          <w:rFonts w:cs="Times New Roman"/>
          <w:sz w:val="28"/>
        </w:rPr>
        <w:t xml:space="preserve">never tear gassed. No tanks appeared.  </w:t>
      </w:r>
      <w:r w:rsidR="000C5A7A">
        <w:rPr>
          <w:rFonts w:cs="Times New Roman"/>
          <w:sz w:val="28"/>
        </w:rPr>
        <w:t xml:space="preserve">None </w:t>
      </w:r>
      <w:r w:rsidRPr="00B53DA4">
        <w:rPr>
          <w:rFonts w:cs="Times New Roman"/>
          <w:sz w:val="28"/>
        </w:rPr>
        <w:t xml:space="preserve">were shot with rubber bullets. Very few were arrested, compared to the Ferguson protesters. </w:t>
      </w:r>
      <w:r w:rsidR="000C5A7A">
        <w:rPr>
          <w:rFonts w:cs="Times New Roman"/>
          <w:sz w:val="28"/>
        </w:rPr>
        <w:t>In fact, one</w:t>
      </w:r>
      <w:r w:rsidR="009528FD" w:rsidRPr="00B53DA4">
        <w:rPr>
          <w:rFonts w:cs="Times New Roman"/>
          <w:sz w:val="28"/>
        </w:rPr>
        <w:t xml:space="preserve"> young African American man beaten with a pole was himself charged with a felony.</w:t>
      </w:r>
      <w:r w:rsidR="009528FD" w:rsidRPr="00B53DA4">
        <w:rPr>
          <w:rStyle w:val="FootnoteReference"/>
          <w:rFonts w:cs="Times New Roman"/>
          <w:sz w:val="28"/>
        </w:rPr>
        <w:footnoteReference w:id="12"/>
      </w:r>
    </w:p>
    <w:p w14:paraId="34D7D14F" w14:textId="77777777" w:rsidR="00AB2D2A" w:rsidRDefault="00AB2D2A" w:rsidP="00AB2D2A">
      <w:pPr>
        <w:rPr>
          <w:rFonts w:cs="Times New Roman"/>
          <w:sz w:val="28"/>
          <w:szCs w:val="28"/>
        </w:rPr>
      </w:pPr>
    </w:p>
    <w:p w14:paraId="2EBFD964" w14:textId="5FDB34E9" w:rsidR="00AB2D2A" w:rsidRPr="00AB2D2A" w:rsidRDefault="00EC7052" w:rsidP="00AB2D2A">
      <w:pPr>
        <w:rPr>
          <w:rFonts w:cs="Times New Roman"/>
          <w:sz w:val="28"/>
          <w:szCs w:val="28"/>
        </w:rPr>
      </w:pPr>
      <w:r>
        <w:rPr>
          <w:rFonts w:cs="Times New Roman"/>
          <w:sz w:val="28"/>
          <w:szCs w:val="28"/>
        </w:rPr>
        <w:t xml:space="preserve">Hate speech and hate crime has also </w:t>
      </w:r>
      <w:r w:rsidR="007A3C4E">
        <w:rPr>
          <w:rFonts w:cs="Times New Roman"/>
          <w:sz w:val="28"/>
          <w:szCs w:val="28"/>
        </w:rPr>
        <w:t>affected</w:t>
      </w:r>
      <w:r>
        <w:rPr>
          <w:rFonts w:cs="Times New Roman"/>
          <w:sz w:val="28"/>
          <w:szCs w:val="28"/>
        </w:rPr>
        <w:t xml:space="preserve"> our</w:t>
      </w:r>
      <w:r w:rsidR="00AB2D2A" w:rsidRPr="00AB2D2A">
        <w:rPr>
          <w:rFonts w:cs="Times New Roman"/>
          <w:sz w:val="28"/>
          <w:szCs w:val="28"/>
        </w:rPr>
        <w:t xml:space="preserve"> college campuses.  </w:t>
      </w:r>
      <w:r w:rsidR="007A3C4E">
        <w:rPr>
          <w:rFonts w:cs="Times New Roman"/>
          <w:sz w:val="28"/>
        </w:rPr>
        <w:t>In May, a B</w:t>
      </w:r>
      <w:r w:rsidR="00AB2D2A" w:rsidRPr="00AB2D2A">
        <w:rPr>
          <w:rFonts w:cs="Times New Roman"/>
          <w:sz w:val="28"/>
        </w:rPr>
        <w:t xml:space="preserve">lack Bowie State University Senior, Richard Wilbur Collins III, was fatally stabbed by a white university of Maryland student while on the University of Maryland campus waiting for an Uber to arrive. The white student was a member of a Facebook group called </w:t>
      </w:r>
      <w:r w:rsidR="00AB2D2A" w:rsidRPr="00AB2D2A">
        <w:rPr>
          <w:rFonts w:eastAsia="Times New Roman" w:cs="Times New Roman"/>
          <w:sz w:val="28"/>
        </w:rPr>
        <w:t xml:space="preserve">“Alt-Reich: </w:t>
      </w:r>
      <w:r w:rsidR="00AB2D2A" w:rsidRPr="00AB2D2A">
        <w:rPr>
          <w:rFonts w:cs="Times New Roman"/>
          <w:sz w:val="28"/>
        </w:rPr>
        <w:t>Nation.</w:t>
      </w:r>
      <w:r w:rsidR="00AB2D2A" w:rsidRPr="00AB2D2A">
        <w:rPr>
          <w:rFonts w:cs="Times New Roman"/>
          <w:sz w:val="28"/>
          <w:vertAlign w:val="superscript"/>
        </w:rPr>
        <w:footnoteReference w:id="13"/>
      </w:r>
      <w:r w:rsidR="00AB2D2A" w:rsidRPr="00AB2D2A">
        <w:rPr>
          <w:rFonts w:eastAsia="Times New Roman" w:cs="Times New Roman"/>
          <w:sz w:val="28"/>
        </w:rPr>
        <w:t xml:space="preserve">” At American University, bananas were hung from a tree by nooses across from a black </w:t>
      </w:r>
      <w:r w:rsidR="00AB2D2A" w:rsidRPr="00AB2D2A">
        <w:rPr>
          <w:rFonts w:cs="Times New Roman"/>
          <w:sz w:val="28"/>
        </w:rPr>
        <w:t>sorority.</w:t>
      </w:r>
      <w:r w:rsidR="00AB2D2A" w:rsidRPr="00AB2D2A">
        <w:rPr>
          <w:rFonts w:cs="Times New Roman"/>
          <w:sz w:val="28"/>
          <w:vertAlign w:val="superscript"/>
        </w:rPr>
        <w:footnoteReference w:id="14"/>
      </w:r>
      <w:r w:rsidR="00AB2D2A" w:rsidRPr="00AB2D2A">
        <w:rPr>
          <w:rFonts w:cs="Times New Roman"/>
          <w:sz w:val="28"/>
        </w:rPr>
        <w:t xml:space="preserve"> These are only a smattering of the </w:t>
      </w:r>
      <w:r w:rsidR="007A3C4E">
        <w:rPr>
          <w:rFonts w:cs="Times New Roman"/>
          <w:sz w:val="28"/>
        </w:rPr>
        <w:t xml:space="preserve">many </w:t>
      </w:r>
      <w:r w:rsidR="00AB2D2A" w:rsidRPr="00AB2D2A">
        <w:rPr>
          <w:rFonts w:cs="Times New Roman"/>
          <w:sz w:val="28"/>
        </w:rPr>
        <w:t>r</w:t>
      </w:r>
      <w:r w:rsidR="00F93E08">
        <w:rPr>
          <w:rFonts w:cs="Times New Roman"/>
          <w:sz w:val="28"/>
        </w:rPr>
        <w:t>acist incidents that have sparked outrage</w:t>
      </w:r>
      <w:r w:rsidR="00AB2D2A" w:rsidRPr="00AB2D2A">
        <w:rPr>
          <w:rFonts w:cs="Times New Roman"/>
          <w:sz w:val="28"/>
        </w:rPr>
        <w:t xml:space="preserve"> on college campuses across America. </w:t>
      </w:r>
    </w:p>
    <w:p w14:paraId="1B85879F" w14:textId="77777777" w:rsidR="00974054" w:rsidRDefault="00974054" w:rsidP="00D767AE">
      <w:pPr>
        <w:rPr>
          <w:rFonts w:cs="Times New Roman"/>
          <w:sz w:val="28"/>
        </w:rPr>
      </w:pPr>
    </w:p>
    <w:p w14:paraId="0D04E79D" w14:textId="7998319E" w:rsidR="00A70426" w:rsidRDefault="00974054" w:rsidP="00D767AE">
      <w:pPr>
        <w:rPr>
          <w:rFonts w:cs="Times New Roman"/>
          <w:sz w:val="28"/>
        </w:rPr>
      </w:pPr>
      <w:r>
        <w:rPr>
          <w:rFonts w:cs="Times New Roman"/>
          <w:sz w:val="28"/>
        </w:rPr>
        <w:t xml:space="preserve">In response, our federal government in the United States has played an antagonistic role </w:t>
      </w:r>
      <w:r w:rsidR="002612F0">
        <w:rPr>
          <w:rFonts w:cs="Times New Roman"/>
          <w:sz w:val="28"/>
        </w:rPr>
        <w:t>in the fight against hate speech</w:t>
      </w:r>
      <w:r>
        <w:rPr>
          <w:rFonts w:cs="Times New Roman"/>
          <w:sz w:val="28"/>
        </w:rPr>
        <w:t>.  After Charlottesville, t</w:t>
      </w:r>
      <w:r w:rsidR="00226FBD" w:rsidRPr="00B53DA4">
        <w:rPr>
          <w:rFonts w:cs="Times New Roman"/>
          <w:sz w:val="28"/>
        </w:rPr>
        <w:t>he President of the United States commented that some</w:t>
      </w:r>
      <w:r>
        <w:rPr>
          <w:rFonts w:cs="Times New Roman"/>
          <w:sz w:val="28"/>
        </w:rPr>
        <w:t xml:space="preserve"> of the “Unite the Right” protesters</w:t>
      </w:r>
      <w:r w:rsidR="00226FBD" w:rsidRPr="00B53DA4">
        <w:rPr>
          <w:rFonts w:cs="Times New Roman"/>
          <w:sz w:val="28"/>
        </w:rPr>
        <w:t xml:space="preserve"> were “very fine people.” </w:t>
      </w:r>
      <w:r>
        <w:rPr>
          <w:rFonts w:cs="Times New Roman"/>
          <w:sz w:val="28"/>
        </w:rPr>
        <w:t xml:space="preserve">The </w:t>
      </w:r>
      <w:r w:rsidR="00226FBD" w:rsidRPr="00B53DA4">
        <w:rPr>
          <w:rFonts w:cs="Times New Roman"/>
          <w:sz w:val="28"/>
        </w:rPr>
        <w:t>white nationalists received the quality of treatment that ideally the First Amendment would provide to anyone who engages in protected political speech.</w:t>
      </w:r>
      <w:r>
        <w:rPr>
          <w:rFonts w:cs="Times New Roman"/>
          <w:sz w:val="28"/>
        </w:rPr>
        <w:t xml:space="preserve"> </w:t>
      </w:r>
      <w:r w:rsidR="00F93E08">
        <w:rPr>
          <w:rFonts w:cs="Times New Roman"/>
          <w:sz w:val="28"/>
        </w:rPr>
        <w:t>In contrast</w:t>
      </w:r>
      <w:r w:rsidR="00A70426">
        <w:rPr>
          <w:rFonts w:cs="Times New Roman"/>
          <w:sz w:val="28"/>
        </w:rPr>
        <w:t xml:space="preserve">, the White House called for the </w:t>
      </w:r>
      <w:r w:rsidR="00A70426">
        <w:rPr>
          <w:rFonts w:cs="Times New Roman"/>
          <w:sz w:val="28"/>
        </w:rPr>
        <w:lastRenderedPageBreak/>
        <w:t>firing football players who seek to protest racial injustice,</w:t>
      </w:r>
      <w:r w:rsidR="002F31C5">
        <w:rPr>
          <w:rStyle w:val="FootnoteReference"/>
          <w:rFonts w:cs="Times New Roman"/>
          <w:sz w:val="28"/>
        </w:rPr>
        <w:footnoteReference w:id="15"/>
      </w:r>
      <w:r w:rsidR="00A70426">
        <w:rPr>
          <w:rFonts w:cs="Times New Roman"/>
          <w:sz w:val="28"/>
        </w:rPr>
        <w:t xml:space="preserve"> or television personalities like Jemelle Hill</w:t>
      </w:r>
      <w:r w:rsidR="002F31C5">
        <w:rPr>
          <w:rStyle w:val="FootnoteReference"/>
          <w:rFonts w:cs="Times New Roman"/>
          <w:sz w:val="28"/>
        </w:rPr>
        <w:footnoteReference w:id="16"/>
      </w:r>
      <w:r w:rsidR="00A70426">
        <w:rPr>
          <w:rFonts w:cs="Times New Roman"/>
          <w:sz w:val="28"/>
        </w:rPr>
        <w:t xml:space="preserve"> who speak out on twitter.</w:t>
      </w:r>
    </w:p>
    <w:p w14:paraId="08C57EB4" w14:textId="77777777" w:rsidR="00A70426" w:rsidRDefault="00A70426" w:rsidP="00D767AE">
      <w:pPr>
        <w:rPr>
          <w:rFonts w:cs="Times New Roman"/>
          <w:sz w:val="28"/>
        </w:rPr>
      </w:pPr>
    </w:p>
    <w:p w14:paraId="2C67809E" w14:textId="6C744A87" w:rsidR="00226FBD" w:rsidRDefault="00974054" w:rsidP="00D767AE">
      <w:pPr>
        <w:rPr>
          <w:rFonts w:cs="Times New Roman"/>
          <w:sz w:val="28"/>
        </w:rPr>
      </w:pPr>
      <w:r>
        <w:rPr>
          <w:rFonts w:cs="Times New Roman"/>
          <w:sz w:val="28"/>
        </w:rPr>
        <w:t xml:space="preserve">In light of efforts to respond to campus acts of hate speech and hate crime, the attorney general of the United States </w:t>
      </w:r>
      <w:r w:rsidR="00492338">
        <w:rPr>
          <w:rFonts w:cs="Times New Roman"/>
          <w:sz w:val="28"/>
        </w:rPr>
        <w:t>recently delivered an address</w:t>
      </w:r>
      <w:r w:rsidR="00812A33">
        <w:rPr>
          <w:rFonts w:cs="Times New Roman"/>
          <w:sz w:val="28"/>
        </w:rPr>
        <w:t xml:space="preserve"> my alma mater Georgetown University</w:t>
      </w:r>
      <w:r w:rsidR="00492338">
        <w:rPr>
          <w:rFonts w:cs="Times New Roman"/>
          <w:sz w:val="28"/>
        </w:rPr>
        <w:t xml:space="preserve"> Law Center</w:t>
      </w:r>
      <w:r w:rsidR="00812A33">
        <w:rPr>
          <w:rFonts w:cs="Times New Roman"/>
          <w:sz w:val="28"/>
        </w:rPr>
        <w:t xml:space="preserve"> and argued that free speech was under attack by “an echo </w:t>
      </w:r>
      <w:r w:rsidR="004A36FF">
        <w:rPr>
          <w:rFonts w:cs="Times New Roman"/>
          <w:sz w:val="28"/>
        </w:rPr>
        <w:t>chamber</w:t>
      </w:r>
      <w:r w:rsidR="00812A33">
        <w:rPr>
          <w:rFonts w:cs="Times New Roman"/>
          <w:sz w:val="28"/>
        </w:rPr>
        <w:t xml:space="preserve"> of political correctness” on college campuses and decried the “fragile egos” of college students.</w:t>
      </w:r>
      <w:r w:rsidR="00812A33">
        <w:rPr>
          <w:rStyle w:val="FootnoteReference"/>
          <w:rFonts w:cs="Times New Roman"/>
          <w:sz w:val="28"/>
        </w:rPr>
        <w:footnoteReference w:id="17"/>
      </w:r>
      <w:r w:rsidR="00812A33">
        <w:rPr>
          <w:rFonts w:cs="Times New Roman"/>
          <w:sz w:val="28"/>
        </w:rPr>
        <w:t xml:space="preserve"> </w:t>
      </w:r>
      <w:r w:rsidR="00492338">
        <w:rPr>
          <w:rFonts w:cs="Times New Roman"/>
          <w:sz w:val="28"/>
        </w:rPr>
        <w:t xml:space="preserve">Recent media reports have also </w:t>
      </w:r>
      <w:r w:rsidR="00812A33">
        <w:rPr>
          <w:rFonts w:cs="Times New Roman"/>
          <w:sz w:val="28"/>
        </w:rPr>
        <w:t xml:space="preserve">revealed that the FBI has lessened its focus on White Nationalists </w:t>
      </w:r>
      <w:r w:rsidR="00492338">
        <w:rPr>
          <w:rFonts w:cs="Times New Roman"/>
          <w:sz w:val="28"/>
        </w:rPr>
        <w:t>generally</w:t>
      </w:r>
      <w:r w:rsidR="00492338">
        <w:rPr>
          <w:rStyle w:val="FootnoteReference"/>
          <w:rFonts w:cs="Times New Roman"/>
          <w:sz w:val="28"/>
        </w:rPr>
        <w:footnoteReference w:id="18"/>
      </w:r>
      <w:r w:rsidR="00492338">
        <w:rPr>
          <w:rFonts w:cs="Times New Roman"/>
          <w:sz w:val="28"/>
        </w:rPr>
        <w:t xml:space="preserve"> </w:t>
      </w:r>
      <w:r w:rsidR="00812A33">
        <w:rPr>
          <w:rFonts w:cs="Times New Roman"/>
          <w:sz w:val="28"/>
        </w:rPr>
        <w:t xml:space="preserve">and created a category called “Black Identity Extremists,” whereby they intend to focus </w:t>
      </w:r>
      <w:r w:rsidR="00492338">
        <w:rPr>
          <w:rFonts w:cs="Times New Roman"/>
          <w:sz w:val="28"/>
        </w:rPr>
        <w:t xml:space="preserve">federal </w:t>
      </w:r>
      <w:r w:rsidR="00812A33">
        <w:rPr>
          <w:rFonts w:cs="Times New Roman"/>
          <w:sz w:val="28"/>
        </w:rPr>
        <w:t xml:space="preserve">surveillance </w:t>
      </w:r>
      <w:r w:rsidR="00492338">
        <w:rPr>
          <w:rFonts w:cs="Times New Roman"/>
          <w:sz w:val="28"/>
        </w:rPr>
        <w:t xml:space="preserve">instead </w:t>
      </w:r>
      <w:r w:rsidR="00812A33">
        <w:rPr>
          <w:rFonts w:cs="Times New Roman"/>
          <w:sz w:val="28"/>
        </w:rPr>
        <w:t>on those who speak out against racial injustice.</w:t>
      </w:r>
      <w:r w:rsidR="00812A33">
        <w:rPr>
          <w:rStyle w:val="FootnoteReference"/>
          <w:rFonts w:cs="Times New Roman"/>
          <w:sz w:val="28"/>
        </w:rPr>
        <w:footnoteReference w:id="19"/>
      </w:r>
    </w:p>
    <w:p w14:paraId="1D835D76" w14:textId="77777777" w:rsidR="00812A33" w:rsidRPr="00972A37" w:rsidRDefault="00812A33" w:rsidP="00D767AE">
      <w:pPr>
        <w:rPr>
          <w:rFonts w:cs="Times New Roman"/>
          <w:sz w:val="28"/>
        </w:rPr>
      </w:pPr>
    </w:p>
    <w:p w14:paraId="6DE94F43" w14:textId="4BC7C397" w:rsidR="00F30FC3" w:rsidRDefault="004A36FF" w:rsidP="002820F1">
      <w:pPr>
        <w:rPr>
          <w:rFonts w:cs="Times New Roman"/>
          <w:sz w:val="28"/>
          <w:szCs w:val="28"/>
        </w:rPr>
      </w:pPr>
      <w:r>
        <w:rPr>
          <w:rFonts w:cs="Times New Roman"/>
          <w:sz w:val="28"/>
          <w:szCs w:val="28"/>
        </w:rPr>
        <w:t xml:space="preserve">I say this not to promote </w:t>
      </w:r>
      <w:r w:rsidR="00AD5C0A">
        <w:rPr>
          <w:rFonts w:cs="Times New Roman"/>
          <w:sz w:val="28"/>
          <w:szCs w:val="28"/>
        </w:rPr>
        <w:t xml:space="preserve">gloom and doom </w:t>
      </w:r>
      <w:r>
        <w:rPr>
          <w:rFonts w:cs="Times New Roman"/>
          <w:sz w:val="28"/>
          <w:szCs w:val="28"/>
        </w:rPr>
        <w:t>but to remind this body that, even if empowered with</w:t>
      </w:r>
      <w:r w:rsidR="00492338">
        <w:rPr>
          <w:rFonts w:cs="Times New Roman"/>
          <w:sz w:val="28"/>
          <w:szCs w:val="28"/>
        </w:rPr>
        <w:t xml:space="preserve"> progressive anti-hate speech and hate crime</w:t>
      </w:r>
      <w:r w:rsidR="00F93E08">
        <w:rPr>
          <w:rFonts w:cs="Times New Roman"/>
          <w:sz w:val="28"/>
          <w:szCs w:val="28"/>
        </w:rPr>
        <w:t xml:space="preserve"> legislation</w:t>
      </w:r>
      <w:bookmarkStart w:id="0" w:name="_GoBack"/>
      <w:bookmarkEnd w:id="0"/>
      <w:r>
        <w:rPr>
          <w:rFonts w:cs="Times New Roman"/>
          <w:sz w:val="28"/>
          <w:szCs w:val="28"/>
        </w:rPr>
        <w:t xml:space="preserve">, national governments </w:t>
      </w:r>
      <w:r w:rsidR="00492338">
        <w:rPr>
          <w:rFonts w:cs="Times New Roman"/>
          <w:sz w:val="28"/>
          <w:szCs w:val="28"/>
        </w:rPr>
        <w:t xml:space="preserve">still have the </w:t>
      </w:r>
      <w:r w:rsidR="005303F2">
        <w:rPr>
          <w:rFonts w:cs="Times New Roman"/>
          <w:sz w:val="28"/>
          <w:szCs w:val="28"/>
        </w:rPr>
        <w:t>discretion to administer the law according to their own priorities.  If they so choose, a government</w:t>
      </w:r>
      <w:r>
        <w:rPr>
          <w:rFonts w:cs="Times New Roman"/>
          <w:sz w:val="28"/>
          <w:szCs w:val="28"/>
        </w:rPr>
        <w:t xml:space="preserve"> can play a negative role in the fight against hate speech and hate crime.  To that end I highlight some of the work of other groups on this issue.</w:t>
      </w:r>
    </w:p>
    <w:p w14:paraId="3CC31C60" w14:textId="77777777" w:rsidR="00277F70" w:rsidRDefault="00277F70" w:rsidP="002820F1">
      <w:pPr>
        <w:rPr>
          <w:rFonts w:cs="Times New Roman"/>
          <w:sz w:val="28"/>
          <w:szCs w:val="28"/>
        </w:rPr>
      </w:pPr>
    </w:p>
    <w:p w14:paraId="2A929C80" w14:textId="7EBD26E3" w:rsidR="00F30FC3" w:rsidRPr="00F5637B" w:rsidRDefault="00F30FC3" w:rsidP="002820F1">
      <w:pPr>
        <w:rPr>
          <w:rFonts w:cs="Times New Roman"/>
          <w:b/>
          <w:sz w:val="28"/>
          <w:szCs w:val="28"/>
          <w:u w:val="single"/>
        </w:rPr>
      </w:pPr>
      <w:r w:rsidRPr="00F5637B">
        <w:rPr>
          <w:rFonts w:cs="Times New Roman"/>
          <w:b/>
          <w:sz w:val="28"/>
          <w:szCs w:val="28"/>
          <w:u w:val="single"/>
        </w:rPr>
        <w:t>Recommendations</w:t>
      </w:r>
      <w:r w:rsidR="00B84D42">
        <w:rPr>
          <w:rFonts w:cs="Times New Roman"/>
          <w:b/>
          <w:sz w:val="28"/>
          <w:szCs w:val="28"/>
          <w:u w:val="single"/>
        </w:rPr>
        <w:t xml:space="preserve"> to the Working Group</w:t>
      </w:r>
    </w:p>
    <w:p w14:paraId="45C90C2E" w14:textId="154E2339" w:rsidR="00133B8D" w:rsidRDefault="000D6FD1" w:rsidP="000C4489">
      <w:pPr>
        <w:pStyle w:val="ListParagraph"/>
        <w:numPr>
          <w:ilvl w:val="0"/>
          <w:numId w:val="1"/>
        </w:numPr>
        <w:rPr>
          <w:rFonts w:cs="Times New Roman"/>
          <w:sz w:val="28"/>
          <w:szCs w:val="28"/>
        </w:rPr>
      </w:pPr>
      <w:r>
        <w:rPr>
          <w:rFonts w:cs="Times New Roman"/>
          <w:b/>
          <w:sz w:val="28"/>
          <w:szCs w:val="28"/>
        </w:rPr>
        <w:t xml:space="preserve">ENGAGE IN THE DEBATE OVER </w:t>
      </w:r>
      <w:r w:rsidR="00150A2F">
        <w:rPr>
          <w:rFonts w:cs="Times New Roman"/>
          <w:b/>
          <w:sz w:val="28"/>
          <w:szCs w:val="28"/>
        </w:rPr>
        <w:t>THE</w:t>
      </w:r>
      <w:r>
        <w:rPr>
          <w:rFonts w:cs="Times New Roman"/>
          <w:b/>
          <w:sz w:val="28"/>
          <w:szCs w:val="28"/>
        </w:rPr>
        <w:t xml:space="preserve"> </w:t>
      </w:r>
      <w:r w:rsidR="00150A2F">
        <w:rPr>
          <w:rFonts w:cs="Times New Roman"/>
          <w:b/>
          <w:sz w:val="28"/>
          <w:szCs w:val="28"/>
        </w:rPr>
        <w:t>REMOVAL OF RACIST SYMBOL</w:t>
      </w:r>
      <w:r>
        <w:rPr>
          <w:rFonts w:cs="Times New Roman"/>
          <w:b/>
          <w:sz w:val="28"/>
          <w:szCs w:val="28"/>
        </w:rPr>
        <w:t>S</w:t>
      </w:r>
      <w:r>
        <w:rPr>
          <w:rFonts w:cs="Times New Roman"/>
          <w:sz w:val="28"/>
          <w:szCs w:val="28"/>
        </w:rPr>
        <w:t xml:space="preserve">. </w:t>
      </w:r>
      <w:r w:rsidR="005303F2">
        <w:rPr>
          <w:rFonts w:cs="Times New Roman"/>
          <w:sz w:val="28"/>
          <w:szCs w:val="28"/>
        </w:rPr>
        <w:t>In the United S</w:t>
      </w:r>
      <w:r w:rsidR="004A36FF" w:rsidRPr="00B82C1C">
        <w:rPr>
          <w:rFonts w:cs="Times New Roman"/>
          <w:sz w:val="28"/>
          <w:szCs w:val="28"/>
        </w:rPr>
        <w:t>tates, we have seen a wave of efforts</w:t>
      </w:r>
      <w:r w:rsidR="005303F2">
        <w:rPr>
          <w:rFonts w:cs="Times New Roman"/>
          <w:sz w:val="28"/>
          <w:szCs w:val="28"/>
        </w:rPr>
        <w:t xml:space="preserve"> to remove racist symbols</w:t>
      </w:r>
      <w:r w:rsidR="004A36FF" w:rsidRPr="00B82C1C">
        <w:rPr>
          <w:rFonts w:cs="Times New Roman"/>
          <w:sz w:val="28"/>
          <w:szCs w:val="28"/>
        </w:rPr>
        <w:t xml:space="preserve"> from </w:t>
      </w:r>
      <w:r w:rsidR="00B25456" w:rsidRPr="00B82C1C">
        <w:rPr>
          <w:rFonts w:cs="Times New Roman"/>
          <w:sz w:val="28"/>
          <w:szCs w:val="28"/>
        </w:rPr>
        <w:t xml:space="preserve">student </w:t>
      </w:r>
      <w:r w:rsidR="004A36FF" w:rsidRPr="00B82C1C">
        <w:rPr>
          <w:rFonts w:cs="Times New Roman"/>
          <w:sz w:val="28"/>
          <w:szCs w:val="28"/>
        </w:rPr>
        <w:t>groups</w:t>
      </w:r>
      <w:r w:rsidR="00B25456" w:rsidRPr="00B82C1C">
        <w:rPr>
          <w:rFonts w:cs="Times New Roman"/>
          <w:sz w:val="28"/>
          <w:szCs w:val="28"/>
        </w:rPr>
        <w:t xml:space="preserve">, activist </w:t>
      </w:r>
      <w:r w:rsidR="008E64EC" w:rsidRPr="00B82C1C">
        <w:rPr>
          <w:rFonts w:cs="Times New Roman"/>
          <w:sz w:val="28"/>
          <w:szCs w:val="28"/>
        </w:rPr>
        <w:t>organization</w:t>
      </w:r>
      <w:r w:rsidR="008E64EC">
        <w:rPr>
          <w:rFonts w:cs="Times New Roman"/>
          <w:sz w:val="28"/>
          <w:szCs w:val="28"/>
        </w:rPr>
        <w:t>s</w:t>
      </w:r>
      <w:r w:rsidR="00B25456" w:rsidRPr="00B82C1C">
        <w:rPr>
          <w:rFonts w:cs="Times New Roman"/>
          <w:sz w:val="28"/>
          <w:szCs w:val="28"/>
        </w:rPr>
        <w:t>,</w:t>
      </w:r>
      <w:r w:rsidR="004A36FF" w:rsidRPr="00B82C1C">
        <w:rPr>
          <w:rFonts w:cs="Times New Roman"/>
          <w:sz w:val="28"/>
          <w:szCs w:val="28"/>
        </w:rPr>
        <w:t xml:space="preserve"> </w:t>
      </w:r>
      <w:r w:rsidR="008E64EC">
        <w:rPr>
          <w:rFonts w:cs="Times New Roman"/>
          <w:sz w:val="28"/>
          <w:szCs w:val="28"/>
        </w:rPr>
        <w:t xml:space="preserve">and even </w:t>
      </w:r>
      <w:r w:rsidR="00B25456" w:rsidRPr="00B82C1C">
        <w:rPr>
          <w:rFonts w:cs="Times New Roman"/>
          <w:sz w:val="28"/>
          <w:szCs w:val="28"/>
        </w:rPr>
        <w:t>local governments.</w:t>
      </w:r>
      <w:r w:rsidR="005303F2">
        <w:rPr>
          <w:rFonts w:cs="Times New Roman"/>
          <w:sz w:val="28"/>
          <w:szCs w:val="28"/>
        </w:rPr>
        <w:t xml:space="preserve"> Many cities and states have removed confederate flags and memorials.</w:t>
      </w:r>
      <w:r w:rsidR="005303F2">
        <w:rPr>
          <w:rStyle w:val="FootnoteReference"/>
          <w:rFonts w:cs="Times New Roman"/>
          <w:sz w:val="28"/>
          <w:szCs w:val="28"/>
        </w:rPr>
        <w:footnoteReference w:id="20"/>
      </w:r>
      <w:r w:rsidR="00B25456" w:rsidRPr="00B82C1C">
        <w:rPr>
          <w:rFonts w:cs="Times New Roman"/>
          <w:sz w:val="28"/>
          <w:szCs w:val="28"/>
        </w:rPr>
        <w:t xml:space="preserve">  </w:t>
      </w:r>
      <w:r w:rsidR="00B25456" w:rsidRPr="00B82C1C">
        <w:rPr>
          <w:rFonts w:cs="Times New Roman"/>
          <w:sz w:val="28"/>
          <w:szCs w:val="28"/>
        </w:rPr>
        <w:lastRenderedPageBreak/>
        <w:t>At elite universities like Harvard</w:t>
      </w:r>
      <w:r w:rsidR="00B25456">
        <w:rPr>
          <w:rStyle w:val="FootnoteReference"/>
          <w:rFonts w:cs="Times New Roman"/>
          <w:sz w:val="28"/>
          <w:szCs w:val="28"/>
        </w:rPr>
        <w:footnoteReference w:id="21"/>
      </w:r>
      <w:r w:rsidR="00B25456" w:rsidRPr="00B82C1C">
        <w:rPr>
          <w:rFonts w:cs="Times New Roman"/>
          <w:sz w:val="28"/>
          <w:szCs w:val="28"/>
        </w:rPr>
        <w:t xml:space="preserve"> and Yale,</w:t>
      </w:r>
      <w:r w:rsidR="00B25456">
        <w:rPr>
          <w:rStyle w:val="FootnoteReference"/>
          <w:rFonts w:cs="Times New Roman"/>
          <w:sz w:val="28"/>
          <w:szCs w:val="28"/>
        </w:rPr>
        <w:footnoteReference w:id="22"/>
      </w:r>
      <w:r w:rsidR="00B25456" w:rsidRPr="00B82C1C">
        <w:rPr>
          <w:rFonts w:cs="Times New Roman"/>
          <w:sz w:val="28"/>
          <w:szCs w:val="28"/>
        </w:rPr>
        <w:t xml:space="preserve"> </w:t>
      </w:r>
      <w:r w:rsidR="00203917" w:rsidRPr="00B82C1C">
        <w:rPr>
          <w:rFonts w:cs="Times New Roman"/>
          <w:sz w:val="28"/>
          <w:szCs w:val="28"/>
        </w:rPr>
        <w:t>student pro</w:t>
      </w:r>
      <w:r w:rsidR="008E64EC">
        <w:rPr>
          <w:rFonts w:cs="Times New Roman"/>
          <w:sz w:val="28"/>
          <w:szCs w:val="28"/>
        </w:rPr>
        <w:t xml:space="preserve">test efforts led to the </w:t>
      </w:r>
      <w:r w:rsidR="005303F2">
        <w:rPr>
          <w:rFonts w:cs="Times New Roman"/>
          <w:sz w:val="28"/>
          <w:szCs w:val="28"/>
        </w:rPr>
        <w:t xml:space="preserve">condemnation of confederate symbols the installation </w:t>
      </w:r>
      <w:r w:rsidR="00203917" w:rsidRPr="00B82C1C">
        <w:rPr>
          <w:rFonts w:cs="Times New Roman"/>
          <w:sz w:val="28"/>
          <w:szCs w:val="28"/>
        </w:rPr>
        <w:t xml:space="preserve"> </w:t>
      </w:r>
    </w:p>
    <w:p w14:paraId="78C6AC6F" w14:textId="77777777" w:rsidR="00133B8D" w:rsidRDefault="00133B8D" w:rsidP="00133B8D">
      <w:pPr>
        <w:pStyle w:val="ListParagraph"/>
        <w:rPr>
          <w:rFonts w:cs="Times New Roman"/>
          <w:sz w:val="28"/>
          <w:szCs w:val="28"/>
        </w:rPr>
      </w:pPr>
    </w:p>
    <w:p w14:paraId="4B6D3FCE" w14:textId="7D3921A8" w:rsidR="00133B8D" w:rsidRDefault="00133B8D" w:rsidP="00133B8D">
      <w:pPr>
        <w:pStyle w:val="ListParagraph"/>
        <w:rPr>
          <w:rFonts w:cs="Times New Roman"/>
          <w:sz w:val="28"/>
          <w:szCs w:val="28"/>
        </w:rPr>
      </w:pPr>
      <w:r>
        <w:rPr>
          <w:rFonts w:cs="Times New Roman"/>
          <w:sz w:val="28"/>
          <w:szCs w:val="28"/>
        </w:rPr>
        <w:t xml:space="preserve">I want to add here that the students </w:t>
      </w:r>
      <w:r w:rsidR="005303F2">
        <w:rPr>
          <w:rFonts w:cs="Times New Roman"/>
          <w:sz w:val="28"/>
          <w:szCs w:val="28"/>
        </w:rPr>
        <w:t>constituted the vanguard in their focus on symbols and monuments</w:t>
      </w:r>
      <w:r>
        <w:rPr>
          <w:rFonts w:cs="Times New Roman"/>
          <w:sz w:val="28"/>
          <w:szCs w:val="28"/>
        </w:rPr>
        <w:t>. W</w:t>
      </w:r>
      <w:r w:rsidR="005303F2">
        <w:rPr>
          <w:rFonts w:cs="Times New Roman"/>
          <w:sz w:val="28"/>
          <w:szCs w:val="28"/>
        </w:rPr>
        <w:t>ords disappear, but logos and flags endure.  Unlike hate speech that endures only in individual memory, or in cyberspace that must be accessed online, people must walk by monuments and symbols</w:t>
      </w:r>
      <w:r>
        <w:rPr>
          <w:rFonts w:cs="Times New Roman"/>
          <w:sz w:val="28"/>
          <w:szCs w:val="28"/>
        </w:rPr>
        <w:t xml:space="preserve"> </w:t>
      </w:r>
      <w:r w:rsidR="005303F2">
        <w:rPr>
          <w:rFonts w:cs="Times New Roman"/>
          <w:sz w:val="28"/>
          <w:szCs w:val="28"/>
        </w:rPr>
        <w:t>everyday.</w:t>
      </w:r>
    </w:p>
    <w:p w14:paraId="2C92BD47" w14:textId="77777777" w:rsidR="00133B8D" w:rsidRPr="00133B8D" w:rsidRDefault="00133B8D" w:rsidP="00133B8D">
      <w:pPr>
        <w:rPr>
          <w:rFonts w:cs="Times New Roman"/>
          <w:sz w:val="28"/>
          <w:szCs w:val="28"/>
        </w:rPr>
      </w:pPr>
    </w:p>
    <w:p w14:paraId="0DE1D1C2" w14:textId="77777777" w:rsidR="00133B8D" w:rsidRDefault="00133B8D" w:rsidP="00133B8D">
      <w:pPr>
        <w:pStyle w:val="ListParagraph"/>
        <w:rPr>
          <w:rFonts w:cs="Times New Roman"/>
          <w:sz w:val="28"/>
          <w:szCs w:val="28"/>
        </w:rPr>
      </w:pPr>
    </w:p>
    <w:p w14:paraId="18350556" w14:textId="583B8C8A" w:rsidR="00C2634B" w:rsidRDefault="00233F64" w:rsidP="00133B8D">
      <w:pPr>
        <w:pStyle w:val="ListParagraph"/>
        <w:rPr>
          <w:rFonts w:cs="Times New Roman"/>
          <w:sz w:val="28"/>
          <w:szCs w:val="28"/>
        </w:rPr>
      </w:pPr>
      <w:r>
        <w:rPr>
          <w:rFonts w:cs="Times New Roman"/>
          <w:sz w:val="28"/>
          <w:szCs w:val="28"/>
        </w:rPr>
        <w:t>T</w:t>
      </w:r>
      <w:r w:rsidR="00A70426" w:rsidRPr="00B82C1C">
        <w:rPr>
          <w:rFonts w:cs="Times New Roman"/>
          <w:sz w:val="28"/>
          <w:szCs w:val="28"/>
        </w:rPr>
        <w:t xml:space="preserve">here are hundreds and perhaps over a thousand confederate memorials around the </w:t>
      </w:r>
      <w:r w:rsidR="00F218BE">
        <w:rPr>
          <w:rFonts w:cs="Times New Roman"/>
          <w:sz w:val="28"/>
          <w:szCs w:val="28"/>
        </w:rPr>
        <w:t>United States,</w:t>
      </w:r>
      <w:r>
        <w:rPr>
          <w:rStyle w:val="FootnoteReference"/>
          <w:rFonts w:cs="Times New Roman"/>
          <w:sz w:val="28"/>
          <w:szCs w:val="28"/>
        </w:rPr>
        <w:footnoteReference w:id="23"/>
      </w:r>
      <w:r w:rsidR="00F218BE">
        <w:rPr>
          <w:rFonts w:cs="Times New Roman"/>
          <w:sz w:val="28"/>
          <w:szCs w:val="28"/>
        </w:rPr>
        <w:t xml:space="preserve"> local communities</w:t>
      </w:r>
      <w:r w:rsidR="00A70426" w:rsidRPr="00B82C1C">
        <w:rPr>
          <w:rFonts w:cs="Times New Roman"/>
          <w:sz w:val="28"/>
          <w:szCs w:val="28"/>
        </w:rPr>
        <w:t xml:space="preserve"> </w:t>
      </w:r>
      <w:r>
        <w:rPr>
          <w:rFonts w:cs="Times New Roman"/>
          <w:sz w:val="28"/>
          <w:szCs w:val="28"/>
        </w:rPr>
        <w:t xml:space="preserve">continue to fight for their removal one by one. </w:t>
      </w:r>
      <w:r w:rsidR="00A70426" w:rsidRPr="00B82C1C">
        <w:rPr>
          <w:rFonts w:cs="Times New Roman"/>
          <w:sz w:val="28"/>
          <w:szCs w:val="28"/>
        </w:rPr>
        <w:t xml:space="preserve">I myself testified just last week at a city council session </w:t>
      </w:r>
      <w:r w:rsidR="00F218BE">
        <w:rPr>
          <w:rFonts w:cs="Times New Roman"/>
          <w:sz w:val="28"/>
          <w:szCs w:val="28"/>
        </w:rPr>
        <w:t xml:space="preserve">in Washington DC </w:t>
      </w:r>
      <w:r w:rsidR="00A70426" w:rsidRPr="00B82C1C">
        <w:rPr>
          <w:rFonts w:cs="Times New Roman"/>
          <w:sz w:val="28"/>
          <w:szCs w:val="28"/>
        </w:rPr>
        <w:t>proposing to install a memorial instead to Charles Hamilton Houston, the historic civil rights lawyer</w:t>
      </w:r>
      <w:r w:rsidR="00966BD6">
        <w:rPr>
          <w:rFonts w:cs="Times New Roman"/>
          <w:sz w:val="28"/>
          <w:szCs w:val="28"/>
        </w:rPr>
        <w:t>, amongst parallel efforts to remove a statue of a confederate general</w:t>
      </w:r>
      <w:r w:rsidR="00A70426" w:rsidRPr="00B82C1C">
        <w:rPr>
          <w:rFonts w:cs="Times New Roman"/>
          <w:sz w:val="28"/>
          <w:szCs w:val="28"/>
        </w:rPr>
        <w:t>.</w:t>
      </w:r>
      <w:r>
        <w:rPr>
          <w:rStyle w:val="FootnoteReference"/>
          <w:rFonts w:cs="Times New Roman"/>
          <w:sz w:val="28"/>
          <w:szCs w:val="28"/>
        </w:rPr>
        <w:footnoteReference w:id="24"/>
      </w:r>
      <w:r w:rsidR="00A70426" w:rsidRPr="00B82C1C">
        <w:rPr>
          <w:rFonts w:cs="Times New Roman"/>
          <w:sz w:val="28"/>
          <w:szCs w:val="28"/>
        </w:rPr>
        <w:t xml:space="preserve">  And as a member of the broader Black Lives Matter movement, I continue to take pride in the protest actions of Bree Newsome,</w:t>
      </w:r>
      <w:r w:rsidR="00966BD6">
        <w:rPr>
          <w:rStyle w:val="FootnoteReference"/>
          <w:rFonts w:cs="Times New Roman"/>
          <w:sz w:val="28"/>
          <w:szCs w:val="28"/>
        </w:rPr>
        <w:footnoteReference w:id="25"/>
      </w:r>
      <w:r w:rsidR="00A70426" w:rsidRPr="00B82C1C">
        <w:rPr>
          <w:rFonts w:cs="Times New Roman"/>
          <w:sz w:val="28"/>
          <w:szCs w:val="28"/>
        </w:rPr>
        <w:t xml:space="preserve"> who took down the confederate flag from the st</w:t>
      </w:r>
      <w:r w:rsidR="00C2634B">
        <w:rPr>
          <w:rFonts w:cs="Times New Roman"/>
          <w:sz w:val="28"/>
          <w:szCs w:val="28"/>
        </w:rPr>
        <w:t xml:space="preserve">atehouse in South Carolina, </w:t>
      </w:r>
      <w:r w:rsidR="0010661A" w:rsidRPr="00B82C1C">
        <w:rPr>
          <w:rFonts w:cs="Times New Roman"/>
          <w:sz w:val="28"/>
          <w:szCs w:val="28"/>
        </w:rPr>
        <w:t>of students and young people who have opposed confederate monuments and confederate flags around the United States</w:t>
      </w:r>
      <w:r w:rsidR="00C2634B">
        <w:rPr>
          <w:rFonts w:cs="Times New Roman"/>
          <w:sz w:val="28"/>
          <w:szCs w:val="28"/>
        </w:rPr>
        <w:t>, and the work of death penalty lawyer Bryan Stevenson to erect a monument to lynching in the south</w:t>
      </w:r>
      <w:r w:rsidR="0010661A" w:rsidRPr="00B82C1C">
        <w:rPr>
          <w:rFonts w:cs="Times New Roman"/>
          <w:sz w:val="28"/>
          <w:szCs w:val="28"/>
        </w:rPr>
        <w:t>.</w:t>
      </w:r>
      <w:r w:rsidR="00226959">
        <w:rPr>
          <w:rStyle w:val="FootnoteReference"/>
          <w:rFonts w:cs="Times New Roman"/>
          <w:sz w:val="28"/>
          <w:szCs w:val="28"/>
        </w:rPr>
        <w:footnoteReference w:id="26"/>
      </w:r>
      <w:r w:rsidR="0010661A" w:rsidRPr="00B82C1C">
        <w:rPr>
          <w:rFonts w:cs="Times New Roman"/>
          <w:sz w:val="28"/>
          <w:szCs w:val="28"/>
        </w:rPr>
        <w:t xml:space="preserve"> </w:t>
      </w:r>
      <w:r w:rsidR="00C2634B">
        <w:rPr>
          <w:rFonts w:cs="Times New Roman"/>
          <w:sz w:val="28"/>
          <w:szCs w:val="28"/>
        </w:rPr>
        <w:t xml:space="preserve"> Symbols do more than simply constitute background noise in a landscape.  They are sites of remembering, and occasions during which stories will be retold about a community’s history.</w:t>
      </w:r>
    </w:p>
    <w:p w14:paraId="2445AA46" w14:textId="77777777" w:rsidR="00C2634B" w:rsidRDefault="00C2634B" w:rsidP="00C2634B">
      <w:pPr>
        <w:pStyle w:val="ListParagraph"/>
        <w:rPr>
          <w:rFonts w:cs="Times New Roman"/>
          <w:sz w:val="28"/>
          <w:szCs w:val="28"/>
        </w:rPr>
      </w:pPr>
    </w:p>
    <w:p w14:paraId="08029366" w14:textId="514D96E4" w:rsidR="000C4489" w:rsidRPr="000C4489" w:rsidRDefault="00C2634B" w:rsidP="00C2634B">
      <w:pPr>
        <w:pStyle w:val="ListParagraph"/>
        <w:rPr>
          <w:rFonts w:cs="Times New Roman"/>
          <w:sz w:val="28"/>
          <w:szCs w:val="28"/>
        </w:rPr>
      </w:pPr>
      <w:r>
        <w:rPr>
          <w:rFonts w:cs="Times New Roman"/>
          <w:sz w:val="28"/>
          <w:szCs w:val="28"/>
        </w:rPr>
        <w:lastRenderedPageBreak/>
        <w:t>T</w:t>
      </w:r>
      <w:r w:rsidR="00AC2DE9">
        <w:rPr>
          <w:rFonts w:cs="Times New Roman"/>
          <w:sz w:val="28"/>
          <w:szCs w:val="28"/>
        </w:rPr>
        <w:t>hose responsible for implementing the</w:t>
      </w:r>
      <w:r w:rsidR="007F38C7">
        <w:rPr>
          <w:rFonts w:cs="Times New Roman"/>
          <w:sz w:val="28"/>
          <w:szCs w:val="28"/>
        </w:rPr>
        <w:t xml:space="preserve"> Durban declaration should take a more forceful position condemning monuments that uncritically celebrate purveyors of racial injustice. Instead, we should provide support to those who would erect counter monuments that provide a more evenhanded narrative, or celebrate the contributions of disempowered </w:t>
      </w:r>
      <w:r w:rsidR="00226959">
        <w:rPr>
          <w:rFonts w:cs="Times New Roman"/>
          <w:sz w:val="28"/>
          <w:szCs w:val="28"/>
        </w:rPr>
        <w:t>communities</w:t>
      </w:r>
      <w:r w:rsidR="007F38C7">
        <w:rPr>
          <w:rFonts w:cs="Times New Roman"/>
          <w:sz w:val="28"/>
          <w:szCs w:val="28"/>
        </w:rPr>
        <w:t>.</w:t>
      </w:r>
    </w:p>
    <w:p w14:paraId="13F637CF" w14:textId="77777777" w:rsidR="00F218BE" w:rsidRPr="00B82C1C" w:rsidRDefault="00F218BE" w:rsidP="00F218BE">
      <w:pPr>
        <w:pStyle w:val="ListParagraph"/>
        <w:rPr>
          <w:rFonts w:cs="Times New Roman"/>
          <w:sz w:val="28"/>
          <w:szCs w:val="28"/>
        </w:rPr>
      </w:pPr>
    </w:p>
    <w:p w14:paraId="146247E4" w14:textId="59C71A7F" w:rsidR="00B82C1C" w:rsidRPr="00F5637B" w:rsidRDefault="00150A2F" w:rsidP="00B82C1C">
      <w:pPr>
        <w:pStyle w:val="ListParagraph"/>
        <w:numPr>
          <w:ilvl w:val="0"/>
          <w:numId w:val="1"/>
        </w:numPr>
        <w:rPr>
          <w:u w:val="single"/>
        </w:rPr>
      </w:pPr>
      <w:r>
        <w:rPr>
          <w:rFonts w:cs="Times New Roman"/>
          <w:b/>
          <w:sz w:val="28"/>
          <w:szCs w:val="28"/>
        </w:rPr>
        <w:t>ENGAGE IN THE DEBATE OVER HATE SPEECH IN S</w:t>
      </w:r>
      <w:r w:rsidR="00B82C1C">
        <w:rPr>
          <w:rFonts w:cs="Times New Roman"/>
          <w:b/>
          <w:sz w:val="28"/>
          <w:szCs w:val="28"/>
        </w:rPr>
        <w:t xml:space="preserve">OCIAL </w:t>
      </w:r>
      <w:r w:rsidR="00FB313D">
        <w:rPr>
          <w:rFonts w:cs="Times New Roman"/>
          <w:b/>
          <w:sz w:val="28"/>
          <w:szCs w:val="28"/>
        </w:rPr>
        <w:t>MEDIA.</w:t>
      </w:r>
      <w:r>
        <w:rPr>
          <w:rFonts w:cs="Times New Roman"/>
          <w:b/>
          <w:sz w:val="28"/>
          <w:szCs w:val="28"/>
        </w:rPr>
        <w:t xml:space="preserve"> </w:t>
      </w:r>
      <w:r>
        <w:rPr>
          <w:rFonts w:cs="Times New Roman"/>
          <w:sz w:val="28"/>
          <w:szCs w:val="28"/>
        </w:rPr>
        <w:t xml:space="preserve">“Unite the Right” was organized using online </w:t>
      </w:r>
      <w:r w:rsidR="00FB313D">
        <w:rPr>
          <w:rFonts w:cs="Times New Roman"/>
          <w:sz w:val="28"/>
          <w:szCs w:val="28"/>
        </w:rPr>
        <w:t xml:space="preserve">localized </w:t>
      </w:r>
      <w:r>
        <w:rPr>
          <w:rFonts w:cs="Times New Roman"/>
          <w:sz w:val="28"/>
          <w:szCs w:val="28"/>
        </w:rPr>
        <w:t xml:space="preserve">forums like 4chan and Reddit, </w:t>
      </w:r>
      <w:r w:rsidR="00FB313D">
        <w:rPr>
          <w:rFonts w:cs="Times New Roman"/>
          <w:sz w:val="28"/>
          <w:szCs w:val="28"/>
        </w:rPr>
        <w:t xml:space="preserve">which purveyors of race speech use to communicate with each other, </w:t>
      </w:r>
      <w:r>
        <w:rPr>
          <w:rFonts w:cs="Times New Roman"/>
          <w:sz w:val="28"/>
          <w:szCs w:val="28"/>
        </w:rPr>
        <w:t>not simply Twi</w:t>
      </w:r>
      <w:r w:rsidR="00FB313D">
        <w:rPr>
          <w:rFonts w:cs="Times New Roman"/>
          <w:sz w:val="28"/>
          <w:szCs w:val="28"/>
        </w:rPr>
        <w:t>tter</w:t>
      </w:r>
      <w:r w:rsidR="00485F8B">
        <w:rPr>
          <w:rFonts w:cs="Times New Roman"/>
          <w:sz w:val="28"/>
          <w:szCs w:val="28"/>
        </w:rPr>
        <w:t>, Google</w:t>
      </w:r>
      <w:r w:rsidR="00FB313D">
        <w:rPr>
          <w:rFonts w:cs="Times New Roman"/>
          <w:sz w:val="28"/>
          <w:szCs w:val="28"/>
        </w:rPr>
        <w:t xml:space="preserve"> and Facebook.  </w:t>
      </w:r>
      <w:r w:rsidR="00F5637B">
        <w:rPr>
          <w:rFonts w:cs="Times New Roman"/>
          <w:sz w:val="28"/>
          <w:szCs w:val="28"/>
        </w:rPr>
        <w:t xml:space="preserve">In places like the United States that either take absolutist position on free speech, or implement hate speech regulations in ways that disproportionately harm the most vulnerable, it may be impossible to completely eliminate the presence of hate speech online.  </w:t>
      </w:r>
      <w:r w:rsidR="00FB313D">
        <w:rPr>
          <w:rFonts w:cs="Times New Roman"/>
          <w:sz w:val="28"/>
          <w:szCs w:val="28"/>
        </w:rPr>
        <w:t xml:space="preserve">Still, </w:t>
      </w:r>
      <w:r w:rsidR="00485F8B">
        <w:rPr>
          <w:rFonts w:cs="Times New Roman"/>
          <w:sz w:val="28"/>
          <w:szCs w:val="28"/>
        </w:rPr>
        <w:t>the UN has a unique opportunity to help promulgate standards for social media sites that platforms throughout the world will adopt.  Also, as platforms like Facebook and Twitter seek to establish a stronger international presence in countries that adopt more firm regulations against hate speech,</w:t>
      </w:r>
      <w:r w:rsidR="00BC6AB3">
        <w:rPr>
          <w:rStyle w:val="FootnoteReference"/>
          <w:rFonts w:cs="Times New Roman"/>
          <w:sz w:val="28"/>
          <w:szCs w:val="28"/>
        </w:rPr>
        <w:footnoteReference w:id="27"/>
      </w:r>
      <w:r w:rsidR="00485F8B">
        <w:rPr>
          <w:rFonts w:cs="Times New Roman"/>
          <w:sz w:val="28"/>
          <w:szCs w:val="28"/>
        </w:rPr>
        <w:t xml:space="preserve"> I can assure that members of civil society </w:t>
      </w:r>
      <w:r w:rsidR="00F06F75">
        <w:rPr>
          <w:rFonts w:cs="Times New Roman"/>
          <w:sz w:val="28"/>
          <w:szCs w:val="28"/>
        </w:rPr>
        <w:t xml:space="preserve">in the United States </w:t>
      </w:r>
      <w:r w:rsidR="00485F8B">
        <w:rPr>
          <w:rFonts w:cs="Times New Roman"/>
          <w:sz w:val="28"/>
          <w:szCs w:val="28"/>
        </w:rPr>
        <w:t xml:space="preserve">will push to </w:t>
      </w:r>
      <w:r w:rsidR="00F06F75">
        <w:rPr>
          <w:rFonts w:cs="Times New Roman"/>
          <w:sz w:val="28"/>
          <w:szCs w:val="28"/>
        </w:rPr>
        <w:t>ensure that</w:t>
      </w:r>
      <w:r w:rsidR="00485F8B">
        <w:rPr>
          <w:rFonts w:cs="Times New Roman"/>
          <w:sz w:val="28"/>
          <w:szCs w:val="28"/>
        </w:rPr>
        <w:t xml:space="preserve"> </w:t>
      </w:r>
      <w:r w:rsidR="00F06F75">
        <w:rPr>
          <w:rFonts w:cs="Times New Roman"/>
          <w:sz w:val="28"/>
          <w:szCs w:val="28"/>
        </w:rPr>
        <w:t>hate speech standards adopted elsewhere apply in the United States as well.</w:t>
      </w:r>
    </w:p>
    <w:p w14:paraId="1A48385D" w14:textId="77777777" w:rsidR="00F5637B" w:rsidRDefault="00F5637B" w:rsidP="00F5637B">
      <w:pPr>
        <w:pStyle w:val="ListParagraph"/>
        <w:rPr>
          <w:u w:val="single"/>
        </w:rPr>
      </w:pPr>
    </w:p>
    <w:p w14:paraId="5FA6FA23" w14:textId="0A97A177" w:rsidR="00F5637B" w:rsidRPr="000D6FD1" w:rsidRDefault="00F5637B" w:rsidP="00F5637B">
      <w:pPr>
        <w:pStyle w:val="ListParagraph"/>
        <w:rPr>
          <w:u w:val="single"/>
        </w:rPr>
      </w:pPr>
      <w:r>
        <w:rPr>
          <w:rFonts w:cs="Times New Roman"/>
          <w:sz w:val="28"/>
          <w:szCs w:val="28"/>
        </w:rPr>
        <w:t xml:space="preserve">Those responsible for implementing the Durban declaration should </w:t>
      </w:r>
      <w:r w:rsidR="00AD5C0A">
        <w:rPr>
          <w:rFonts w:cs="Times New Roman"/>
          <w:sz w:val="28"/>
          <w:szCs w:val="28"/>
        </w:rPr>
        <w:t xml:space="preserve">help to draft sample hate speech terms of agreement for users of social media websites, the violation of which will result in the suspension of users’ accounts.  </w:t>
      </w:r>
      <w:r w:rsidR="00DB4CFB">
        <w:rPr>
          <w:rFonts w:cs="Times New Roman"/>
          <w:sz w:val="28"/>
          <w:szCs w:val="28"/>
        </w:rPr>
        <w:t>The prestige of the United Nations will aid in the adoption of these terms in those areas where the government cannot enforce adoption through law.</w:t>
      </w:r>
    </w:p>
    <w:p w14:paraId="70E4E228" w14:textId="77777777" w:rsidR="000D6FD1" w:rsidRPr="000D6FD1" w:rsidRDefault="000D6FD1" w:rsidP="000D6FD1">
      <w:pPr>
        <w:rPr>
          <w:u w:val="single"/>
        </w:rPr>
      </w:pPr>
    </w:p>
    <w:p w14:paraId="360AC722" w14:textId="77777777" w:rsidR="00DF2FB2" w:rsidRPr="00DF2FB2" w:rsidRDefault="000D6FD1" w:rsidP="00B82C1C">
      <w:pPr>
        <w:pStyle w:val="ListParagraph"/>
        <w:numPr>
          <w:ilvl w:val="0"/>
          <w:numId w:val="1"/>
        </w:numPr>
        <w:rPr>
          <w:u w:val="single"/>
        </w:rPr>
      </w:pPr>
      <w:r>
        <w:rPr>
          <w:rFonts w:cs="Times New Roman"/>
          <w:b/>
          <w:sz w:val="28"/>
          <w:szCs w:val="28"/>
        </w:rPr>
        <w:t>PROMOTE AN INTERNATIONAL FORUM FOR THE DECADE OF PEOPLE OF AFRICAN DESCENT, NOT JUST REGIONAL FORUMS.</w:t>
      </w:r>
      <w:r w:rsidR="00DB4CFB">
        <w:rPr>
          <w:rFonts w:cs="Times New Roman"/>
          <w:b/>
          <w:sz w:val="28"/>
          <w:szCs w:val="28"/>
        </w:rPr>
        <w:t xml:space="preserve"> </w:t>
      </w:r>
      <w:r w:rsidR="00543854">
        <w:rPr>
          <w:rFonts w:cs="Times New Roman"/>
          <w:sz w:val="28"/>
          <w:szCs w:val="28"/>
        </w:rPr>
        <w:t>The debate around hate speech and hate crimes continues to implicate a balance between freedom of speech and basic equality and human dignity.</w:t>
      </w:r>
      <w:r w:rsidR="00540FAD">
        <w:rPr>
          <w:rFonts w:cs="Times New Roman"/>
          <w:sz w:val="28"/>
          <w:szCs w:val="28"/>
        </w:rPr>
        <w:t xml:space="preserve"> Groups can engage in these debates best during international forums that allow for ideas to be exchanged in an honest manner.  </w:t>
      </w:r>
      <w:r w:rsidR="00C05282">
        <w:rPr>
          <w:rFonts w:cs="Times New Roman"/>
          <w:sz w:val="28"/>
          <w:szCs w:val="28"/>
        </w:rPr>
        <w:t xml:space="preserve">There, they can ask questions that they might not ask otherwise: </w:t>
      </w:r>
      <w:r w:rsidR="00DF2FB2">
        <w:rPr>
          <w:rFonts w:cs="Times New Roman"/>
          <w:sz w:val="28"/>
          <w:szCs w:val="28"/>
        </w:rPr>
        <w:t>Some questions include: c</w:t>
      </w:r>
      <w:r w:rsidR="00133B8D">
        <w:rPr>
          <w:rFonts w:cs="Times New Roman"/>
          <w:sz w:val="28"/>
          <w:szCs w:val="28"/>
        </w:rPr>
        <w:t xml:space="preserve">an Blacks </w:t>
      </w:r>
      <w:r w:rsidR="00133B8D">
        <w:rPr>
          <w:rFonts w:cs="Times New Roman"/>
          <w:sz w:val="28"/>
          <w:szCs w:val="28"/>
        </w:rPr>
        <w:lastRenderedPageBreak/>
        <w:t xml:space="preserve">engage in hate speech against whites?  Women against men?  Perhaps not, if we define hate speech as speech that builds on existing stereotypes and stigma that further instill power imbalance.  </w:t>
      </w:r>
      <w:r w:rsidR="00DF2FB2">
        <w:rPr>
          <w:rFonts w:cs="Times New Roman"/>
          <w:sz w:val="28"/>
          <w:szCs w:val="28"/>
        </w:rPr>
        <w:t xml:space="preserve">How important of a factor is the relative power of the person who utters a politician, and does it dramatically impact the severity of the hate speech f the speaker is a politician or a person with a large platform? Must hate speech happen in a one on one context, or can broad statements such as calling all Mexicans “rapists and murders” quality? </w:t>
      </w:r>
    </w:p>
    <w:p w14:paraId="77B54928" w14:textId="77777777" w:rsidR="00DF2FB2" w:rsidRPr="00DF2FB2" w:rsidRDefault="00DF2FB2" w:rsidP="00DF2FB2">
      <w:pPr>
        <w:ind w:left="360"/>
        <w:rPr>
          <w:u w:val="single"/>
        </w:rPr>
      </w:pPr>
    </w:p>
    <w:p w14:paraId="143C85C7" w14:textId="1771AADA" w:rsidR="000D6FD1" w:rsidRDefault="00540FAD" w:rsidP="00DF2FB2">
      <w:pPr>
        <w:ind w:left="720"/>
        <w:rPr>
          <w:rFonts w:cs="Times New Roman"/>
          <w:sz w:val="28"/>
          <w:szCs w:val="28"/>
        </w:rPr>
      </w:pPr>
      <w:r w:rsidRPr="00DF2FB2">
        <w:rPr>
          <w:rFonts w:cs="Times New Roman"/>
          <w:sz w:val="28"/>
          <w:szCs w:val="28"/>
        </w:rPr>
        <w:t xml:space="preserve">Those responsible for the Durban declaration should support initiatives like </w:t>
      </w:r>
      <w:r w:rsidR="00CC0AA6">
        <w:rPr>
          <w:rFonts w:cs="Times New Roman"/>
          <w:sz w:val="28"/>
          <w:szCs w:val="28"/>
        </w:rPr>
        <w:t>the decade that can provide a forum where affected populations can consider these important questions.</w:t>
      </w:r>
    </w:p>
    <w:p w14:paraId="33B9722C" w14:textId="77777777" w:rsidR="00CC0AA6" w:rsidRDefault="00CC0AA6" w:rsidP="00DF2FB2">
      <w:pPr>
        <w:ind w:left="720"/>
        <w:rPr>
          <w:rFonts w:cs="Times New Roman"/>
          <w:sz w:val="28"/>
          <w:szCs w:val="28"/>
        </w:rPr>
      </w:pPr>
    </w:p>
    <w:p w14:paraId="66AD4BFF" w14:textId="21496342" w:rsidR="00CC0AA6" w:rsidRDefault="00CC0AA6" w:rsidP="00DF2FB2">
      <w:pPr>
        <w:ind w:left="720"/>
        <w:rPr>
          <w:rFonts w:cs="Times New Roman"/>
          <w:sz w:val="28"/>
          <w:szCs w:val="28"/>
        </w:rPr>
      </w:pPr>
      <w:r>
        <w:rPr>
          <w:rFonts w:cs="Times New Roman"/>
          <w:sz w:val="28"/>
          <w:szCs w:val="28"/>
        </w:rPr>
        <w:t>Thanks so much for your time and consideration of these recommendations.</w:t>
      </w:r>
    </w:p>
    <w:p w14:paraId="10313BED" w14:textId="77777777" w:rsidR="00DF2FB2" w:rsidRDefault="00DF2FB2" w:rsidP="00DF2FB2">
      <w:pPr>
        <w:ind w:left="720"/>
        <w:rPr>
          <w:rFonts w:cs="Times New Roman"/>
          <w:sz w:val="28"/>
          <w:szCs w:val="28"/>
        </w:rPr>
      </w:pPr>
    </w:p>
    <w:p w14:paraId="4BD49EC8" w14:textId="75E28D32" w:rsidR="00DF2FB2" w:rsidRDefault="00B84D42" w:rsidP="00DF2FB2">
      <w:pPr>
        <w:ind w:left="720"/>
        <w:rPr>
          <w:rFonts w:cs="Times New Roman"/>
          <w:sz w:val="28"/>
          <w:szCs w:val="28"/>
        </w:rPr>
      </w:pPr>
      <w:r>
        <w:rPr>
          <w:rFonts w:cs="Times New Roman"/>
          <w:sz w:val="28"/>
          <w:szCs w:val="28"/>
        </w:rPr>
        <w:t>Respectfully Submitted,</w:t>
      </w:r>
    </w:p>
    <w:p w14:paraId="36DC3486" w14:textId="77777777" w:rsidR="00DF2FB2" w:rsidRDefault="00DF2FB2" w:rsidP="00DF2FB2">
      <w:pPr>
        <w:ind w:left="720"/>
        <w:rPr>
          <w:rFonts w:cs="Times New Roman"/>
          <w:sz w:val="28"/>
          <w:szCs w:val="28"/>
        </w:rPr>
      </w:pPr>
    </w:p>
    <w:p w14:paraId="3820E103" w14:textId="77777777" w:rsidR="00DF2FB2" w:rsidRDefault="00DF2FB2" w:rsidP="00DF2FB2">
      <w:pPr>
        <w:ind w:left="720"/>
        <w:rPr>
          <w:rFonts w:cs="Times New Roman"/>
          <w:sz w:val="28"/>
          <w:szCs w:val="28"/>
        </w:rPr>
      </w:pPr>
      <w:r>
        <w:rPr>
          <w:rFonts w:cs="Times New Roman"/>
          <w:sz w:val="28"/>
          <w:szCs w:val="28"/>
        </w:rPr>
        <w:t xml:space="preserve">Justin Hansford, Esq.  </w:t>
      </w:r>
    </w:p>
    <w:p w14:paraId="1D5D969A" w14:textId="2102D216" w:rsidR="00DF2FB2" w:rsidRDefault="00DF2FB2" w:rsidP="00DF2FB2">
      <w:pPr>
        <w:ind w:left="720"/>
        <w:rPr>
          <w:rFonts w:cs="Times New Roman"/>
          <w:sz w:val="28"/>
          <w:szCs w:val="28"/>
        </w:rPr>
      </w:pPr>
      <w:r>
        <w:rPr>
          <w:rFonts w:cs="Times New Roman"/>
          <w:sz w:val="28"/>
          <w:szCs w:val="28"/>
        </w:rPr>
        <w:t xml:space="preserve">Associate Professor, Howard University School of Law  </w:t>
      </w:r>
    </w:p>
    <w:p w14:paraId="5B965B97" w14:textId="5A8CE6F8" w:rsidR="00DF2FB2" w:rsidRDefault="00DF2FB2" w:rsidP="00DF2FB2">
      <w:pPr>
        <w:ind w:left="720"/>
        <w:rPr>
          <w:rFonts w:cs="Times New Roman"/>
          <w:sz w:val="28"/>
          <w:szCs w:val="28"/>
        </w:rPr>
      </w:pPr>
      <w:r>
        <w:rPr>
          <w:rFonts w:cs="Times New Roman"/>
          <w:sz w:val="28"/>
          <w:szCs w:val="28"/>
        </w:rPr>
        <w:t xml:space="preserve">Director, Howard University School of Law Civil and Human Rights Clinic  Executive Director, Thurgood Marshall Center for Civil Rights  </w:t>
      </w:r>
    </w:p>
    <w:p w14:paraId="4B9FBF62" w14:textId="59204EB1" w:rsidR="00DF2FB2" w:rsidRPr="00DF2FB2" w:rsidRDefault="00DF2FB2" w:rsidP="00DF2FB2">
      <w:pPr>
        <w:ind w:left="720"/>
        <w:rPr>
          <w:u w:val="single"/>
        </w:rPr>
      </w:pPr>
      <w:r>
        <w:rPr>
          <w:rFonts w:cs="Times New Roman"/>
          <w:sz w:val="28"/>
          <w:szCs w:val="28"/>
        </w:rPr>
        <w:t>Co-Chair, Society of American Law Teacher Human Rights Committee</w:t>
      </w:r>
    </w:p>
    <w:sectPr w:rsidR="00DF2FB2" w:rsidRPr="00DF2FB2" w:rsidSect="00BF628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A2616" w14:textId="77777777" w:rsidR="00034905" w:rsidRDefault="00034905" w:rsidP="002820F1">
      <w:r>
        <w:separator/>
      </w:r>
    </w:p>
  </w:endnote>
  <w:endnote w:type="continuationSeparator" w:id="0">
    <w:p w14:paraId="3A2EF268" w14:textId="77777777" w:rsidR="00034905" w:rsidRDefault="00034905" w:rsidP="0028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FB823" w14:textId="77777777" w:rsidR="00687703" w:rsidRDefault="00687703" w:rsidP="00687703">
    <w:pPr>
      <w:pStyle w:val="Footer"/>
      <w:framePr w:wrap="none" w:vAnchor="text" w:hAnchor="margin" w:xAlign="right" w:y="1"/>
      <w:rPr>
        <w:rStyle w:val="PageNumber"/>
      </w:rPr>
      <w:pPrChange w:id="1" w:author="Justin Hansford" w:date="2017-10-16T07:20:00Z">
        <w:pPr>
          <w:pStyle w:val="Footer"/>
        </w:pPr>
      </w:pPrChange>
    </w:pPr>
    <w:ins w:id="2" w:author="Justin Hansford" w:date="2017-10-16T07:20:00Z">
      <w:r>
        <w:rPr>
          <w:rStyle w:val="PageNumber"/>
        </w:rPr>
        <w:fldChar w:fldCharType="begin"/>
      </w:r>
    </w:ins>
    <w:r>
      <w:rPr>
        <w:rStyle w:val="PageNumber"/>
      </w:rPr>
      <w:instrText>PAGE</w:instrText>
    </w:r>
    <w:ins w:id="3" w:author="Justin Hansford" w:date="2017-10-16T07:20:00Z">
      <w:r>
        <w:rPr>
          <w:rStyle w:val="PageNumber"/>
        </w:rPr>
        <w:instrText xml:space="preserve">  </w:instrText>
      </w:r>
      <w:r>
        <w:rPr>
          <w:rStyle w:val="PageNumber"/>
        </w:rPr>
        <w:fldChar w:fldCharType="end"/>
      </w:r>
    </w:ins>
  </w:p>
  <w:p w14:paraId="166AB8C9" w14:textId="77777777" w:rsidR="00687703" w:rsidRDefault="00687703" w:rsidP="002820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CCCFC" w14:textId="77777777" w:rsidR="00687703" w:rsidRDefault="00687703" w:rsidP="00687703">
    <w:pPr>
      <w:pStyle w:val="Footer"/>
      <w:framePr w:wrap="none" w:vAnchor="text" w:hAnchor="margin" w:xAlign="right" w:y="1"/>
      <w:rPr>
        <w:rStyle w:val="PageNumber"/>
      </w:rPr>
      <w:pPrChange w:id="4" w:author="Justin Hansford" w:date="2017-10-16T07:20:00Z">
        <w:pPr>
          <w:pStyle w:val="Footer"/>
        </w:pPr>
      </w:pPrChange>
    </w:pPr>
    <w:ins w:id="5" w:author="Justin Hansford" w:date="2017-10-16T07:20:00Z">
      <w:r>
        <w:rPr>
          <w:rStyle w:val="PageNumber"/>
        </w:rPr>
        <w:fldChar w:fldCharType="begin"/>
      </w:r>
    </w:ins>
    <w:r>
      <w:rPr>
        <w:rStyle w:val="PageNumber"/>
      </w:rPr>
      <w:instrText>PAGE</w:instrText>
    </w:r>
    <w:ins w:id="6" w:author="Justin Hansford" w:date="2017-10-16T07:20:00Z">
      <w:r>
        <w:rPr>
          <w:rStyle w:val="PageNumber"/>
        </w:rPr>
        <w:instrText xml:space="preserve">  </w:instrText>
      </w:r>
    </w:ins>
    <w:r>
      <w:rPr>
        <w:rStyle w:val="PageNumber"/>
      </w:rPr>
      <w:fldChar w:fldCharType="separate"/>
    </w:r>
    <w:r w:rsidR="00F93E08">
      <w:rPr>
        <w:rStyle w:val="PageNumber"/>
        <w:noProof/>
      </w:rPr>
      <w:t>7</w:t>
    </w:r>
    <w:ins w:id="7" w:author="Justin Hansford" w:date="2017-10-16T07:20:00Z">
      <w:r>
        <w:rPr>
          <w:rStyle w:val="PageNumber"/>
        </w:rPr>
        <w:fldChar w:fldCharType="end"/>
      </w:r>
    </w:ins>
  </w:p>
  <w:p w14:paraId="2D8175B1" w14:textId="77777777" w:rsidR="00687703" w:rsidRDefault="00687703" w:rsidP="002820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4E6CD" w14:textId="77777777" w:rsidR="00034905" w:rsidRDefault="00034905" w:rsidP="002820F1">
      <w:r>
        <w:separator/>
      </w:r>
    </w:p>
  </w:footnote>
  <w:footnote w:type="continuationSeparator" w:id="0">
    <w:p w14:paraId="73E191E8" w14:textId="77777777" w:rsidR="00034905" w:rsidRDefault="00034905" w:rsidP="002820F1">
      <w:r>
        <w:continuationSeparator/>
      </w:r>
    </w:p>
  </w:footnote>
  <w:footnote w:id="1">
    <w:p w14:paraId="68B0B245" w14:textId="641B7784" w:rsidR="00687703" w:rsidRDefault="00687703">
      <w:pPr>
        <w:pStyle w:val="FootnoteText"/>
      </w:pPr>
      <w:r>
        <w:rPr>
          <w:rStyle w:val="FootnoteReference"/>
        </w:rPr>
        <w:footnoteRef/>
      </w:r>
      <w:r>
        <w:t xml:space="preserve"> </w:t>
      </w:r>
      <w:r w:rsidRPr="00FD16B9">
        <w:t>http://www.un.org/en/events/africandescentdecade/</w:t>
      </w:r>
    </w:p>
  </w:footnote>
  <w:footnote w:id="2">
    <w:p w14:paraId="11467410" w14:textId="2627A45B" w:rsidR="00687703" w:rsidRDefault="00687703">
      <w:pPr>
        <w:pStyle w:val="FootnoteText"/>
      </w:pPr>
      <w:r>
        <w:rPr>
          <w:rStyle w:val="FootnoteReference"/>
        </w:rPr>
        <w:footnoteRef/>
      </w:r>
      <w:r>
        <w:t xml:space="preserve"> </w:t>
      </w:r>
      <w:hyperlink r:id="rId1" w:history="1">
        <w:r w:rsidRPr="00A14621">
          <w:rPr>
            <w:rStyle w:val="Hyperlink"/>
          </w:rPr>
          <w:t>http://www.ohchr.org/EN/NewsEvents/Pages/DoingMoretimeforLessCrime.aspx</w:t>
        </w:r>
      </w:hyperlink>
      <w:r>
        <w:t xml:space="preserve"> </w:t>
      </w:r>
    </w:p>
  </w:footnote>
  <w:footnote w:id="3">
    <w:p w14:paraId="72867733" w14:textId="1158A260" w:rsidR="00687703" w:rsidRDefault="00687703">
      <w:pPr>
        <w:pStyle w:val="FootnoteText"/>
      </w:pPr>
      <w:r>
        <w:rPr>
          <w:rStyle w:val="FootnoteReference"/>
        </w:rPr>
        <w:footnoteRef/>
      </w:r>
      <w:r>
        <w:t xml:space="preserve"> </w:t>
      </w:r>
      <w:hyperlink r:id="rId2" w:history="1">
        <w:r w:rsidRPr="00A14621">
          <w:rPr>
            <w:rStyle w:val="Hyperlink"/>
          </w:rPr>
          <w:t>http://www.un.org/WCAR/durban.pdf</w:t>
        </w:r>
      </w:hyperlink>
    </w:p>
    <w:p w14:paraId="58195697" w14:textId="77777777" w:rsidR="00687703" w:rsidRDefault="00687703">
      <w:pPr>
        <w:pStyle w:val="FootnoteText"/>
      </w:pPr>
    </w:p>
  </w:footnote>
  <w:footnote w:id="4">
    <w:p w14:paraId="2FD3E769" w14:textId="3905B60F" w:rsidR="00687703" w:rsidRDefault="00687703">
      <w:pPr>
        <w:pStyle w:val="FootnoteText"/>
      </w:pPr>
      <w:r>
        <w:rPr>
          <w:rStyle w:val="FootnoteReference"/>
        </w:rPr>
        <w:footnoteRef/>
      </w:r>
      <w:r>
        <w:t xml:space="preserve"> </w:t>
      </w:r>
      <w:hyperlink r:id="rId3" w:history="1">
        <w:r w:rsidRPr="00A14621">
          <w:rPr>
            <w:rStyle w:val="Hyperlink"/>
          </w:rPr>
          <w:t>https://documents-dds-ny.un.org/doc/UNDOC/GEN/G17/113/80/PDF/G1711380.pdf?OpenElement</w:t>
        </w:r>
      </w:hyperlink>
      <w:r>
        <w:t xml:space="preserve"> </w:t>
      </w:r>
    </w:p>
  </w:footnote>
  <w:footnote w:id="5">
    <w:p w14:paraId="7BE243D0" w14:textId="3EE5E8F4" w:rsidR="00687703" w:rsidRDefault="00687703">
      <w:pPr>
        <w:pStyle w:val="FootnoteText"/>
      </w:pPr>
      <w:r>
        <w:rPr>
          <w:rStyle w:val="FootnoteReference"/>
        </w:rPr>
        <w:footnoteRef/>
      </w:r>
      <w:r>
        <w:t xml:space="preserve"> </w:t>
      </w:r>
      <w:r>
        <w:rPr>
          <w:szCs w:val="26"/>
        </w:rPr>
        <w:t>See, e.g., Chaplinsky v. New Hampshire, 315 U.S. 568 (1942) (fighting words); Brandenburg v. Ohio, 395 U.S. 444 (1969) (clear and present danger); Gertz v. Robert Welch, Inc., 418 U.S. 323 (1974) (libel).</w:t>
      </w:r>
    </w:p>
  </w:footnote>
  <w:footnote w:id="6">
    <w:p w14:paraId="5136D135" w14:textId="65992323" w:rsidR="00687703" w:rsidRDefault="00687703" w:rsidP="006466D5">
      <w:pPr>
        <w:pStyle w:val="FootnoteText"/>
        <w:jc w:val="both"/>
      </w:pPr>
    </w:p>
  </w:footnote>
  <w:footnote w:id="7">
    <w:p w14:paraId="67E08B88" w14:textId="695BAA9D" w:rsidR="00687703" w:rsidRDefault="00687703" w:rsidP="000D4B7C">
      <w:pPr>
        <w:pStyle w:val="FootnoteText"/>
        <w:jc w:val="both"/>
      </w:pPr>
      <w:r>
        <w:rPr>
          <w:rStyle w:val="FootnoteReference"/>
        </w:rPr>
        <w:footnoteRef/>
      </w:r>
      <w:r>
        <w:t xml:space="preserve"> </w:t>
      </w:r>
      <w:r>
        <w:rPr>
          <w:szCs w:val="26"/>
        </w:rPr>
        <w:t>See Mari Matsuda, Public Response to Racist Speech: Considering the Victim's Story, 87 Mich. L. Rev. 2320 (1989) (arguing that the law's ability to recognize the reputational injury to the person who has been libeled or defamed, for instance, "and yet to fail to see that the very same things happen to the victims of racist speech," is selective vision.) In a highly publicized case, the Seventh Circuit considered whether statements of the National Socialist Part, a neo-Nazi group which planned a demonstration in the predominantly Jewish town of Skokie, Ill., could be considered libel. The National Socialist Party maintains that blacks are biologically inferior and that Jewish people are linked to an international community conspiracy. The court held that these assertions are not libel because they are ideas, not factual statements which can be judged true or untrue. Village of Skokie v. National Socialist Party, 373 N.E.2d 21 (Ill. 1978).</w:t>
      </w:r>
    </w:p>
  </w:footnote>
  <w:footnote w:id="8">
    <w:p w14:paraId="3F04CF2C" w14:textId="14B7C70B" w:rsidR="00687703" w:rsidRDefault="00687703" w:rsidP="006466D5">
      <w:pPr>
        <w:pStyle w:val="FootnoteText"/>
        <w:jc w:val="both"/>
      </w:pPr>
    </w:p>
  </w:footnote>
  <w:footnote w:id="9">
    <w:p w14:paraId="163F49C2" w14:textId="77777777" w:rsidR="00687703" w:rsidRPr="00F759B5" w:rsidRDefault="00687703" w:rsidP="00226FBD">
      <w:pPr>
        <w:pStyle w:val="FootnoteText"/>
        <w:rPr>
          <w:rFonts w:ascii="Times New Roman" w:hAnsi="Times New Roman" w:cs="Times New Roman"/>
        </w:rPr>
      </w:pPr>
      <w:r w:rsidRPr="00F759B5">
        <w:rPr>
          <w:rStyle w:val="FootnoteReference"/>
          <w:rFonts w:ascii="Times New Roman" w:hAnsi="Times New Roman" w:cs="Times New Roman"/>
        </w:rPr>
        <w:footnoteRef/>
      </w:r>
      <w:r w:rsidRPr="00F759B5">
        <w:rPr>
          <w:rFonts w:ascii="Times New Roman" w:hAnsi="Times New Roman" w:cs="Times New Roman"/>
        </w:rPr>
        <w:t xml:space="preserve">Dahlia Lithwick &amp; Mark Joseph Stern, </w:t>
      </w:r>
      <w:r w:rsidRPr="00F759B5">
        <w:rPr>
          <w:rFonts w:ascii="Times New Roman" w:hAnsi="Times New Roman" w:cs="Times New Roman"/>
          <w:i/>
        </w:rPr>
        <w:t>The Guns Won: Charlottesville Showed the Our First Amendment Jurisprudence Hasn’t Reckoned with our Second Amendment Reality</w:t>
      </w:r>
      <w:r w:rsidRPr="00F759B5">
        <w:rPr>
          <w:rFonts w:ascii="Times New Roman" w:hAnsi="Times New Roman" w:cs="Times New Roman"/>
        </w:rPr>
        <w:t xml:space="preserve">, </w:t>
      </w:r>
      <w:r w:rsidRPr="00CA3743">
        <w:rPr>
          <w:rFonts w:ascii="Times New Roman" w:hAnsi="Times New Roman" w:cs="Times New Roman"/>
          <w:smallCaps/>
        </w:rPr>
        <w:t>Slate</w:t>
      </w:r>
      <w:r w:rsidRPr="00F759B5">
        <w:rPr>
          <w:rFonts w:ascii="Times New Roman" w:hAnsi="Times New Roman" w:cs="Times New Roman"/>
        </w:rPr>
        <w:t xml:space="preserve"> (Aug. 14, 2017, 7:34 PM), </w:t>
      </w:r>
      <w:r w:rsidRPr="00CA3743">
        <w:rPr>
          <w:rFonts w:ascii="Times New Roman" w:hAnsi="Times New Roman" w:cs="Times New Roman"/>
        </w:rPr>
        <w:t>http://www.slate.com/articles/news_and_politics/jurisprudence/2017/08/the_first_and_second_amendments_clashed_in_charlottesville_the_guns_won.html</w:t>
      </w:r>
      <w:r w:rsidRPr="00F759B5">
        <w:rPr>
          <w:rFonts w:ascii="Times New Roman" w:hAnsi="Times New Roman" w:cs="Times New Roman"/>
        </w:rPr>
        <w:t xml:space="preserve"> [https://perma.cc/XL74-VFAZ].</w:t>
      </w:r>
    </w:p>
  </w:footnote>
  <w:footnote w:id="10">
    <w:p w14:paraId="06AC198A" w14:textId="201B92BD" w:rsidR="00687703" w:rsidRPr="00F759B5" w:rsidRDefault="00687703" w:rsidP="00226FBD">
      <w:pPr>
        <w:pStyle w:val="FootnoteText"/>
        <w:rPr>
          <w:rFonts w:ascii="Times New Roman" w:hAnsi="Times New Roman" w:cs="Times New Roman"/>
        </w:rPr>
      </w:pPr>
      <w:r w:rsidRPr="00F759B5">
        <w:rPr>
          <w:rStyle w:val="FootnoteReference"/>
          <w:rFonts w:ascii="Times New Roman" w:hAnsi="Times New Roman" w:cs="Times New Roman"/>
        </w:rPr>
        <w:footnoteRef/>
      </w:r>
      <w:r w:rsidRPr="00F759B5">
        <w:rPr>
          <w:rFonts w:ascii="Times New Roman" w:hAnsi="Times New Roman" w:cs="Times New Roman"/>
        </w:rPr>
        <w:t xml:space="preserve">Lulls-Mae Eleftheriou-Smith, </w:t>
      </w:r>
      <w:r w:rsidRPr="00F759B5">
        <w:rPr>
          <w:rFonts w:ascii="Times New Roman" w:hAnsi="Times New Roman" w:cs="Times New Roman"/>
          <w:i/>
        </w:rPr>
        <w:t>Charlottesville: Black Protester Deandre Harris ‘Beaten with Metal Poles’ by White Supremacists</w:t>
      </w:r>
      <w:r w:rsidRPr="00F759B5">
        <w:rPr>
          <w:rFonts w:ascii="Times New Roman" w:hAnsi="Times New Roman" w:cs="Times New Roman"/>
        </w:rPr>
        <w:t xml:space="preserve">, </w:t>
      </w:r>
      <w:r w:rsidRPr="00CA3743">
        <w:rPr>
          <w:rFonts w:ascii="Times New Roman" w:hAnsi="Times New Roman" w:cs="Times New Roman"/>
          <w:smallCaps/>
        </w:rPr>
        <w:t xml:space="preserve">Independent </w:t>
      </w:r>
      <w:r w:rsidRPr="00F759B5">
        <w:rPr>
          <w:rFonts w:ascii="Times New Roman" w:hAnsi="Times New Roman" w:cs="Times New Roman"/>
        </w:rPr>
        <w:t xml:space="preserve">(Aug. 15, 2017 3:48 PM),  </w:t>
      </w:r>
      <w:hyperlink r:id="rId4" w:history="1">
        <w:r w:rsidRPr="00A14621">
          <w:rPr>
            <w:rStyle w:val="Hyperlink"/>
          </w:rPr>
          <w:t>http://www.independent.co.uk/news/world/americas/charlottesville-deandre-harris-black-protester-white-supremacists-beat-metal-poles-neo-nazis-a7894916.html</w:t>
        </w:r>
      </w:hyperlink>
      <w:r>
        <w:t xml:space="preserve"> </w:t>
      </w:r>
      <w:r w:rsidRPr="00F759B5">
        <w:rPr>
          <w:rFonts w:ascii="Times New Roman" w:hAnsi="Times New Roman" w:cs="Times New Roman"/>
        </w:rPr>
        <w:t xml:space="preserve"> [https://perma.cc/U7Q5-MJXP].</w:t>
      </w:r>
    </w:p>
  </w:footnote>
  <w:footnote w:id="11">
    <w:p w14:paraId="135C8573" w14:textId="77777777" w:rsidR="00687703" w:rsidRPr="00F759B5" w:rsidRDefault="00687703" w:rsidP="00226FBD">
      <w:pPr>
        <w:pStyle w:val="FootnoteText"/>
        <w:rPr>
          <w:rFonts w:ascii="Times New Roman" w:hAnsi="Times New Roman" w:cs="Times New Roman"/>
        </w:rPr>
      </w:pPr>
      <w:r w:rsidRPr="00F759B5">
        <w:rPr>
          <w:rStyle w:val="FootnoteReference"/>
          <w:rFonts w:ascii="Times New Roman" w:hAnsi="Times New Roman" w:cs="Times New Roman"/>
        </w:rPr>
        <w:footnoteRef/>
      </w:r>
      <w:r w:rsidRPr="00F759B5">
        <w:rPr>
          <w:rFonts w:ascii="Times New Roman" w:hAnsi="Times New Roman" w:cs="Times New Roman"/>
        </w:rPr>
        <w:t xml:space="preserve">Evan Simao-Bednarski, </w:t>
      </w:r>
      <w:r w:rsidRPr="00F759B5">
        <w:rPr>
          <w:rFonts w:ascii="Times New Roman" w:hAnsi="Times New Roman" w:cs="Times New Roman"/>
          <w:i/>
        </w:rPr>
        <w:t>Man Arrested for Firing Gun at Charlottesville Rally</w:t>
      </w:r>
      <w:r w:rsidRPr="00F759B5">
        <w:rPr>
          <w:rFonts w:ascii="Times New Roman" w:hAnsi="Times New Roman" w:cs="Times New Roman"/>
        </w:rPr>
        <w:t xml:space="preserve">, CNN (Aug. 28, 2017, 9:08 AM), </w:t>
      </w:r>
      <w:r w:rsidRPr="00CA3743">
        <w:t>http://www.cnn.com/2017/08/27/us/man-arrested-gun-charlottesville-rally/index.html</w:t>
      </w:r>
      <w:r w:rsidRPr="00F759B5">
        <w:rPr>
          <w:rFonts w:ascii="Times New Roman" w:hAnsi="Times New Roman" w:cs="Times New Roman"/>
        </w:rPr>
        <w:t xml:space="preserve"> [http://perma.cc/P35H-JWEA].</w:t>
      </w:r>
    </w:p>
  </w:footnote>
  <w:footnote w:id="12">
    <w:p w14:paraId="5A9E0A2F" w14:textId="6131F3BD" w:rsidR="00687703" w:rsidRDefault="00687703">
      <w:pPr>
        <w:pStyle w:val="FootnoteText"/>
      </w:pPr>
      <w:r>
        <w:rPr>
          <w:rStyle w:val="FootnoteReference"/>
        </w:rPr>
        <w:footnoteRef/>
      </w:r>
      <w:r>
        <w:t xml:space="preserve"> </w:t>
      </w:r>
      <w:hyperlink r:id="rId5" w:history="1">
        <w:r w:rsidRPr="00A14621">
          <w:rPr>
            <w:rStyle w:val="Hyperlink"/>
          </w:rPr>
          <w:t>https://www.washingtonpost.com/local/a-black-ma</w:t>
        </w:r>
        <w:r w:rsidRPr="00A14621">
          <w:rPr>
            <w:rStyle w:val="Hyperlink"/>
          </w:rPr>
          <w:t>n</w:t>
        </w:r>
        <w:r w:rsidRPr="00A14621">
          <w:rPr>
            <w:rStyle w:val="Hyperlink"/>
          </w:rPr>
          <w:t>-charged-in-his-own-beating-and-charlottesvilles-lasting-hatred/2017/10/12/ba474e5a-af5d-11e7-a908-a3470754bbb9_story.html?utm_term=.aa8bce5b8be6</w:t>
        </w:r>
      </w:hyperlink>
      <w:r>
        <w:t xml:space="preserve"> </w:t>
      </w:r>
    </w:p>
  </w:footnote>
  <w:footnote w:id="13">
    <w:p w14:paraId="11038F4C" w14:textId="2CFA28AD" w:rsidR="00687703" w:rsidRPr="0033444A" w:rsidRDefault="00687703" w:rsidP="00AB2D2A">
      <w:pPr>
        <w:autoSpaceDE w:val="0"/>
        <w:autoSpaceDN w:val="0"/>
        <w:adjustRightInd w:val="0"/>
        <w:rPr>
          <w:rFonts w:cs="Times New Roman"/>
          <w:sz w:val="20"/>
          <w:szCs w:val="20"/>
        </w:rPr>
      </w:pPr>
      <w:r w:rsidRPr="0033444A">
        <w:rPr>
          <w:rFonts w:cs="Times New Roman"/>
          <w:sz w:val="20"/>
          <w:szCs w:val="20"/>
          <w:vertAlign w:val="superscript"/>
        </w:rPr>
        <w:footnoteRef/>
      </w:r>
      <w:r w:rsidRPr="0033444A">
        <w:rPr>
          <w:rFonts w:cs="Times New Roman"/>
          <w:sz w:val="20"/>
          <w:szCs w:val="20"/>
        </w:rPr>
        <w:t xml:space="preserve"> </w:t>
      </w:r>
      <w:hyperlink r:id="rId6" w:history="1">
        <w:r w:rsidRPr="00A14621">
          <w:rPr>
            <w:rStyle w:val="Hyperlink"/>
            <w:rFonts w:cs="Times New Roman"/>
            <w:sz w:val="20"/>
            <w:szCs w:val="20"/>
          </w:rPr>
          <w:t>https://www.theatlantic.com/news/archive/2017/05/a-possible-hate-crime-at-the-unversity-of-maryland/527583/</w:t>
        </w:r>
      </w:hyperlink>
      <w:r>
        <w:rPr>
          <w:rFonts w:cs="Times New Roman"/>
          <w:sz w:val="20"/>
          <w:szCs w:val="20"/>
        </w:rPr>
        <w:t xml:space="preserve"> </w:t>
      </w:r>
    </w:p>
  </w:footnote>
  <w:footnote w:id="14">
    <w:p w14:paraId="509D1267" w14:textId="0539C1E2" w:rsidR="00687703" w:rsidRPr="0033444A" w:rsidRDefault="00687703" w:rsidP="00AB2D2A">
      <w:pPr>
        <w:autoSpaceDE w:val="0"/>
        <w:autoSpaceDN w:val="0"/>
        <w:adjustRightInd w:val="0"/>
        <w:rPr>
          <w:rFonts w:cs="Times New Roman"/>
          <w:sz w:val="20"/>
          <w:szCs w:val="20"/>
        </w:rPr>
      </w:pPr>
      <w:r w:rsidRPr="0033444A">
        <w:rPr>
          <w:rFonts w:cs="Times New Roman"/>
          <w:sz w:val="20"/>
          <w:szCs w:val="20"/>
          <w:vertAlign w:val="superscript"/>
        </w:rPr>
        <w:footnoteRef/>
      </w:r>
      <w:r w:rsidRPr="0033444A">
        <w:rPr>
          <w:rFonts w:cs="Times New Roman"/>
          <w:sz w:val="20"/>
          <w:szCs w:val="20"/>
        </w:rPr>
        <w:t xml:space="preserve"> </w:t>
      </w:r>
      <w:hyperlink r:id="rId7" w:history="1">
        <w:r w:rsidRPr="00A14621">
          <w:rPr>
            <w:rStyle w:val="Hyperlink"/>
            <w:rFonts w:cs="Times New Roman"/>
            <w:sz w:val="20"/>
            <w:szCs w:val="20"/>
          </w:rPr>
          <w:t>https://www.washingtonpost.com/local/education/after-bananas-and-nooses-on-campus-heres-how-a-student-body-president-copes/2017/06/26/b8bdf706-5791-11e7-a204-ad706461fa4f_story.html?utm_term=.b083c6cbd5c9</w:t>
        </w:r>
      </w:hyperlink>
      <w:r>
        <w:rPr>
          <w:rFonts w:cs="Times New Roman"/>
          <w:sz w:val="20"/>
          <w:szCs w:val="20"/>
        </w:rPr>
        <w:t xml:space="preserve"> </w:t>
      </w:r>
    </w:p>
  </w:footnote>
  <w:footnote w:id="15">
    <w:p w14:paraId="54FFE2AD" w14:textId="6EB5AFC4" w:rsidR="00687703" w:rsidRDefault="00687703">
      <w:pPr>
        <w:pStyle w:val="FootnoteText"/>
      </w:pPr>
      <w:r>
        <w:rPr>
          <w:rStyle w:val="FootnoteReference"/>
        </w:rPr>
        <w:footnoteRef/>
      </w:r>
      <w:r>
        <w:t xml:space="preserve"> </w:t>
      </w:r>
      <w:hyperlink r:id="rId8" w:history="1">
        <w:r w:rsidRPr="00A14621">
          <w:rPr>
            <w:rStyle w:val="Hyperlink"/>
          </w:rPr>
          <w:t>https://www.washingtonpost.com/news/post-politics/wp/2017/09/24/trump-demands-nfl-teams-fire-or-suspend-players-or-risk-fan-boycott/?utm_term=.c86f8719b246</w:t>
        </w:r>
      </w:hyperlink>
      <w:r>
        <w:t xml:space="preserve"> </w:t>
      </w:r>
    </w:p>
  </w:footnote>
  <w:footnote w:id="16">
    <w:p w14:paraId="29F544C1" w14:textId="27315E88" w:rsidR="00687703" w:rsidRDefault="00687703">
      <w:pPr>
        <w:pStyle w:val="FootnoteText"/>
      </w:pPr>
      <w:r>
        <w:rPr>
          <w:rStyle w:val="FootnoteReference"/>
        </w:rPr>
        <w:footnoteRef/>
      </w:r>
      <w:r>
        <w:t xml:space="preserve"> </w:t>
      </w:r>
      <w:hyperlink r:id="rId9" w:history="1">
        <w:r w:rsidRPr="00A14621">
          <w:rPr>
            <w:rStyle w:val="Hyperlink"/>
          </w:rPr>
          <w:t>https://www.nytimes.com/2017/09/13/sports/jemele-hill-espn-white-house.html</w:t>
        </w:r>
      </w:hyperlink>
      <w:r>
        <w:t xml:space="preserve"> </w:t>
      </w:r>
    </w:p>
  </w:footnote>
  <w:footnote w:id="17">
    <w:p w14:paraId="4EA2DEFB" w14:textId="07F861F2" w:rsidR="00687703" w:rsidRDefault="00687703">
      <w:pPr>
        <w:pStyle w:val="FootnoteText"/>
      </w:pPr>
      <w:r>
        <w:rPr>
          <w:rStyle w:val="FootnoteReference"/>
        </w:rPr>
        <w:footnoteRef/>
      </w:r>
      <w:r>
        <w:t xml:space="preserve"> </w:t>
      </w:r>
      <w:hyperlink r:id="rId10" w:history="1">
        <w:r w:rsidRPr="00A14621">
          <w:rPr>
            <w:rStyle w:val="Hyperlink"/>
          </w:rPr>
          <w:t>https://www.vox.com/policy-and-politics/2017/9/26/16368982/sessions-free-speech-college-campuses-trump-on-nfl</w:t>
        </w:r>
      </w:hyperlink>
      <w:r>
        <w:t xml:space="preserve"> </w:t>
      </w:r>
    </w:p>
  </w:footnote>
  <w:footnote w:id="18">
    <w:p w14:paraId="7F69E3F1" w14:textId="1A392B57" w:rsidR="00687703" w:rsidRDefault="00687703">
      <w:pPr>
        <w:pStyle w:val="FootnoteText"/>
      </w:pPr>
      <w:r>
        <w:rPr>
          <w:rStyle w:val="FootnoteReference"/>
        </w:rPr>
        <w:footnoteRef/>
      </w:r>
      <w:r>
        <w:t xml:space="preserve"> </w:t>
      </w:r>
      <w:hyperlink r:id="rId11" w:history="1">
        <w:r w:rsidRPr="00A14621">
          <w:rPr>
            <w:rStyle w:val="Hyperlink"/>
          </w:rPr>
          <w:t>https://www.vox.com/policy-and-politics/2017/8/14/16144598/trump-white-terrorism</w:t>
        </w:r>
      </w:hyperlink>
      <w:r>
        <w:t xml:space="preserve"> </w:t>
      </w:r>
    </w:p>
  </w:footnote>
  <w:footnote w:id="19">
    <w:p w14:paraId="49E4574D" w14:textId="5EE83C10" w:rsidR="00687703" w:rsidRDefault="00687703">
      <w:pPr>
        <w:pStyle w:val="FootnoteText"/>
      </w:pPr>
      <w:r>
        <w:rPr>
          <w:rStyle w:val="FootnoteReference"/>
        </w:rPr>
        <w:footnoteRef/>
      </w:r>
      <w:r>
        <w:t xml:space="preserve"> </w:t>
      </w:r>
      <w:hyperlink r:id="rId12" w:history="1">
        <w:r w:rsidRPr="00A14621">
          <w:rPr>
            <w:rStyle w:val="Hyperlink"/>
          </w:rPr>
          <w:t>http://foreignpolicy.com/2017/10/06/the-fbi-has-identified-a-new-domestic-terrorist-threat-and-its-black-identity-extremists/</w:t>
        </w:r>
      </w:hyperlink>
      <w:r>
        <w:t xml:space="preserve"> </w:t>
      </w:r>
    </w:p>
  </w:footnote>
  <w:footnote w:id="20">
    <w:p w14:paraId="71A9FF38" w14:textId="63448010" w:rsidR="00687703" w:rsidRDefault="00687703">
      <w:pPr>
        <w:pStyle w:val="FootnoteText"/>
      </w:pPr>
      <w:r>
        <w:rPr>
          <w:rStyle w:val="FootnoteReference"/>
        </w:rPr>
        <w:footnoteRef/>
      </w:r>
      <w:r>
        <w:t xml:space="preserve"> </w:t>
      </w:r>
      <w:hyperlink r:id="rId13" w:history="1">
        <w:r w:rsidRPr="00A14621">
          <w:rPr>
            <w:rStyle w:val="Hyperlink"/>
          </w:rPr>
          <w:t>https://www.nytimes.com/interactive/2017/08/16/us/confederate-monuments-removed.html</w:t>
        </w:r>
      </w:hyperlink>
      <w:r>
        <w:t xml:space="preserve"> </w:t>
      </w:r>
    </w:p>
  </w:footnote>
  <w:footnote w:id="21">
    <w:p w14:paraId="15467699" w14:textId="588C743B" w:rsidR="00687703" w:rsidRDefault="00687703">
      <w:pPr>
        <w:pStyle w:val="FootnoteText"/>
      </w:pPr>
      <w:r>
        <w:rPr>
          <w:rStyle w:val="FootnoteReference"/>
        </w:rPr>
        <w:footnoteRef/>
      </w:r>
      <w:r>
        <w:t xml:space="preserve"> </w:t>
      </w:r>
      <w:hyperlink r:id="rId14" w:history="1">
        <w:r w:rsidRPr="00A14621">
          <w:rPr>
            <w:rStyle w:val="Hyperlink"/>
          </w:rPr>
          <w:t>https://theintercept.com/2016/03/07/harvard-law-school-wants-to-remove-slaveholders-crest-from-logo/</w:t>
        </w:r>
      </w:hyperlink>
      <w:r>
        <w:t xml:space="preserve"> </w:t>
      </w:r>
    </w:p>
  </w:footnote>
  <w:footnote w:id="22">
    <w:p w14:paraId="57F2B0B5" w14:textId="1333C251" w:rsidR="00687703" w:rsidRDefault="00687703">
      <w:pPr>
        <w:pStyle w:val="FootnoteText"/>
      </w:pPr>
      <w:r>
        <w:rPr>
          <w:rStyle w:val="FootnoteReference"/>
        </w:rPr>
        <w:footnoteRef/>
      </w:r>
      <w:r>
        <w:t xml:space="preserve"> </w:t>
      </w:r>
      <w:hyperlink r:id="rId15" w:history="1">
        <w:r w:rsidRPr="00A14621">
          <w:rPr>
            <w:rStyle w:val="Hyperlink"/>
          </w:rPr>
          <w:t>https://news.yale.edu/2017/02/11/yale-change-calhoun-college-s-name-honor-grace-murray-hopper-0</w:t>
        </w:r>
      </w:hyperlink>
      <w:r>
        <w:t xml:space="preserve"> </w:t>
      </w:r>
    </w:p>
  </w:footnote>
  <w:footnote w:id="23">
    <w:p w14:paraId="2DB87EC3" w14:textId="497309EF" w:rsidR="00687703" w:rsidRDefault="00687703">
      <w:pPr>
        <w:pStyle w:val="FootnoteText"/>
      </w:pPr>
      <w:r>
        <w:rPr>
          <w:rStyle w:val="FootnoteReference"/>
        </w:rPr>
        <w:footnoteRef/>
      </w:r>
      <w:r>
        <w:t xml:space="preserve"> </w:t>
      </w:r>
      <w:hyperlink r:id="rId16" w:history="1">
        <w:r w:rsidRPr="00A14621">
          <w:rPr>
            <w:rStyle w:val="Hyperlink"/>
          </w:rPr>
          <w:t>https://www.usatoday.com/story/news/politics/2017/05/22/confederate-monuments-new-orleans-charlottesville-removal-race-civil-war/101870418/</w:t>
        </w:r>
      </w:hyperlink>
      <w:r>
        <w:t xml:space="preserve"> </w:t>
      </w:r>
    </w:p>
  </w:footnote>
  <w:footnote w:id="24">
    <w:p w14:paraId="31EA0563" w14:textId="7A62AADA" w:rsidR="00687703" w:rsidRDefault="00687703">
      <w:pPr>
        <w:pStyle w:val="FootnoteText"/>
      </w:pPr>
      <w:r>
        <w:rPr>
          <w:rStyle w:val="FootnoteReference"/>
        </w:rPr>
        <w:footnoteRef/>
      </w:r>
      <w:r>
        <w:t xml:space="preserve"> </w:t>
      </w:r>
      <w:hyperlink r:id="rId17" w:history="1">
        <w:r w:rsidRPr="00A14621">
          <w:rPr>
            <w:rStyle w:val="Hyperlink"/>
          </w:rPr>
          <w:t>http://dcist.com/2017/09/albert_pike_statue.php</w:t>
        </w:r>
      </w:hyperlink>
      <w:r>
        <w:t xml:space="preserve"> </w:t>
      </w:r>
    </w:p>
  </w:footnote>
  <w:footnote w:id="25">
    <w:p w14:paraId="539609D4" w14:textId="064297F9" w:rsidR="00687703" w:rsidRDefault="00687703">
      <w:pPr>
        <w:pStyle w:val="FootnoteText"/>
      </w:pPr>
      <w:r>
        <w:rPr>
          <w:rStyle w:val="FootnoteReference"/>
        </w:rPr>
        <w:footnoteRef/>
      </w:r>
      <w:r>
        <w:t xml:space="preserve"> </w:t>
      </w:r>
      <w:hyperlink r:id="rId18" w:history="1">
        <w:r w:rsidRPr="00A14621">
          <w:rPr>
            <w:rStyle w:val="Hyperlink"/>
          </w:rPr>
          <w:t>https://www.washingtonpost.com/news/post-nation/wp/2015/06/29/why-bree-newsome-took-down-the-confederate-flag-in-s-c-i-refuse-to-be-ruled-by-fear/?utm_term=.12df8dacee2f</w:t>
        </w:r>
      </w:hyperlink>
      <w:r>
        <w:t xml:space="preserve"> </w:t>
      </w:r>
    </w:p>
  </w:footnote>
  <w:footnote w:id="26">
    <w:p w14:paraId="7F8B6FF5" w14:textId="26103777" w:rsidR="00687703" w:rsidRDefault="00687703">
      <w:pPr>
        <w:pStyle w:val="FootnoteText"/>
      </w:pPr>
      <w:r>
        <w:rPr>
          <w:rStyle w:val="FootnoteReference"/>
        </w:rPr>
        <w:footnoteRef/>
      </w:r>
      <w:r>
        <w:t xml:space="preserve"> </w:t>
      </w:r>
      <w:hyperlink r:id="rId19" w:history="1">
        <w:r w:rsidRPr="00A14621">
          <w:rPr>
            <w:rStyle w:val="Hyperlink"/>
          </w:rPr>
          <w:t>https://www.theatlantic.com/magazine/archive/2017/11/a-national-monument-to-america-s-known-victims-of-lynching/540663/</w:t>
        </w:r>
      </w:hyperlink>
      <w:r>
        <w:t xml:space="preserve"> </w:t>
      </w:r>
    </w:p>
  </w:footnote>
  <w:footnote w:id="27">
    <w:p w14:paraId="63168233" w14:textId="1186CCFB" w:rsidR="00687703" w:rsidRDefault="00687703">
      <w:pPr>
        <w:pStyle w:val="FootnoteText"/>
      </w:pPr>
      <w:r>
        <w:rPr>
          <w:rStyle w:val="FootnoteReference"/>
        </w:rPr>
        <w:footnoteRef/>
      </w:r>
      <w:r>
        <w:t xml:space="preserve"> </w:t>
      </w:r>
      <w:r w:rsidRPr="00F06F75">
        <w:t>https://www.theverge.com/2017/6/23/15852048/germany-hate-speech-facebook-twitter-fine-censorship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A16F9"/>
    <w:multiLevelType w:val="hybridMultilevel"/>
    <w:tmpl w:val="145A1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Hansford">
    <w15:presenceInfo w15:providerId="Windows Live" w15:userId="6ef2886677734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AF"/>
    <w:rsid w:val="00034905"/>
    <w:rsid w:val="000C4489"/>
    <w:rsid w:val="000C5A7A"/>
    <w:rsid w:val="000D4B7C"/>
    <w:rsid w:val="000D6FD1"/>
    <w:rsid w:val="000F26B7"/>
    <w:rsid w:val="0010661A"/>
    <w:rsid w:val="00133B8D"/>
    <w:rsid w:val="00150A2F"/>
    <w:rsid w:val="00162A87"/>
    <w:rsid w:val="0018358C"/>
    <w:rsid w:val="001C48B4"/>
    <w:rsid w:val="001E1DAF"/>
    <w:rsid w:val="00203917"/>
    <w:rsid w:val="00226959"/>
    <w:rsid w:val="00226FBD"/>
    <w:rsid w:val="00233F64"/>
    <w:rsid w:val="002612F0"/>
    <w:rsid w:val="00277F70"/>
    <w:rsid w:val="002820F1"/>
    <w:rsid w:val="002E7BA7"/>
    <w:rsid w:val="002F31C5"/>
    <w:rsid w:val="002F4221"/>
    <w:rsid w:val="00313568"/>
    <w:rsid w:val="00351678"/>
    <w:rsid w:val="003A1D50"/>
    <w:rsid w:val="003F4F56"/>
    <w:rsid w:val="00485F8B"/>
    <w:rsid w:val="00492338"/>
    <w:rsid w:val="004A36FF"/>
    <w:rsid w:val="004A7647"/>
    <w:rsid w:val="004F3FE5"/>
    <w:rsid w:val="005229CD"/>
    <w:rsid w:val="005303F2"/>
    <w:rsid w:val="005358D1"/>
    <w:rsid w:val="00535EDA"/>
    <w:rsid w:val="00540FAD"/>
    <w:rsid w:val="00543854"/>
    <w:rsid w:val="005715A9"/>
    <w:rsid w:val="005D23F6"/>
    <w:rsid w:val="005E38BD"/>
    <w:rsid w:val="006466D5"/>
    <w:rsid w:val="00662928"/>
    <w:rsid w:val="006755B5"/>
    <w:rsid w:val="00687703"/>
    <w:rsid w:val="006A0662"/>
    <w:rsid w:val="006A7CB7"/>
    <w:rsid w:val="006B0795"/>
    <w:rsid w:val="006E7796"/>
    <w:rsid w:val="00771F8F"/>
    <w:rsid w:val="0079439D"/>
    <w:rsid w:val="007A3C4E"/>
    <w:rsid w:val="007A7797"/>
    <w:rsid w:val="007F38C7"/>
    <w:rsid w:val="00805EAB"/>
    <w:rsid w:val="00812A33"/>
    <w:rsid w:val="008373DB"/>
    <w:rsid w:val="00871813"/>
    <w:rsid w:val="008773AF"/>
    <w:rsid w:val="008C1F3B"/>
    <w:rsid w:val="008D0337"/>
    <w:rsid w:val="008E64EC"/>
    <w:rsid w:val="009123FF"/>
    <w:rsid w:val="009528FD"/>
    <w:rsid w:val="00966BD6"/>
    <w:rsid w:val="00972A37"/>
    <w:rsid w:val="00974054"/>
    <w:rsid w:val="009F6964"/>
    <w:rsid w:val="00A70426"/>
    <w:rsid w:val="00A93708"/>
    <w:rsid w:val="00AB2D2A"/>
    <w:rsid w:val="00AC2DE9"/>
    <w:rsid w:val="00AD5C0A"/>
    <w:rsid w:val="00AE1CE9"/>
    <w:rsid w:val="00B037FC"/>
    <w:rsid w:val="00B25456"/>
    <w:rsid w:val="00B35088"/>
    <w:rsid w:val="00B53DA4"/>
    <w:rsid w:val="00B6546F"/>
    <w:rsid w:val="00B82C1C"/>
    <w:rsid w:val="00B84D42"/>
    <w:rsid w:val="00BC6AB3"/>
    <w:rsid w:val="00BF6283"/>
    <w:rsid w:val="00C05282"/>
    <w:rsid w:val="00C2634B"/>
    <w:rsid w:val="00C82626"/>
    <w:rsid w:val="00CC0AA6"/>
    <w:rsid w:val="00CF6247"/>
    <w:rsid w:val="00D11A56"/>
    <w:rsid w:val="00D62BF6"/>
    <w:rsid w:val="00D767AE"/>
    <w:rsid w:val="00DB4CFB"/>
    <w:rsid w:val="00DF2FB2"/>
    <w:rsid w:val="00E15E0A"/>
    <w:rsid w:val="00E228C6"/>
    <w:rsid w:val="00E41CCE"/>
    <w:rsid w:val="00E852C8"/>
    <w:rsid w:val="00EC7052"/>
    <w:rsid w:val="00EF68E0"/>
    <w:rsid w:val="00F06F75"/>
    <w:rsid w:val="00F218BE"/>
    <w:rsid w:val="00F30FC3"/>
    <w:rsid w:val="00F47425"/>
    <w:rsid w:val="00F5637B"/>
    <w:rsid w:val="00F93E08"/>
    <w:rsid w:val="00FB313D"/>
    <w:rsid w:val="00FD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434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D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1DAF"/>
    <w:pPr>
      <w:spacing w:before="240" w:after="60" w:line="276" w:lineRule="auto"/>
      <w:jc w:val="center"/>
      <w:outlineLvl w:val="0"/>
    </w:pPr>
    <w:rPr>
      <w:rFonts w:ascii="Cambria" w:eastAsia="Times New Roman" w:hAnsi="Cambria" w:cs="Times New Roman"/>
      <w:b/>
      <w:bCs/>
      <w:kern w:val="28"/>
      <w:sz w:val="32"/>
      <w:szCs w:val="32"/>
      <w:lang w:val="es-ES_tradnl"/>
    </w:rPr>
  </w:style>
  <w:style w:type="character" w:customStyle="1" w:styleId="TitleChar">
    <w:name w:val="Title Char"/>
    <w:basedOn w:val="DefaultParagraphFont"/>
    <w:link w:val="Title"/>
    <w:uiPriority w:val="10"/>
    <w:rsid w:val="001E1DAF"/>
    <w:rPr>
      <w:rFonts w:ascii="Cambria" w:eastAsia="Times New Roman" w:hAnsi="Cambria" w:cs="Times New Roman"/>
      <w:b/>
      <w:bCs/>
      <w:kern w:val="28"/>
      <w:sz w:val="32"/>
      <w:szCs w:val="32"/>
      <w:lang w:val="es-ES_tradnl"/>
    </w:rPr>
  </w:style>
  <w:style w:type="paragraph" w:styleId="Footer">
    <w:name w:val="footer"/>
    <w:basedOn w:val="Normal"/>
    <w:link w:val="FooterChar"/>
    <w:uiPriority w:val="99"/>
    <w:unhideWhenUsed/>
    <w:rsid w:val="002820F1"/>
    <w:pPr>
      <w:tabs>
        <w:tab w:val="center" w:pos="4680"/>
        <w:tab w:val="right" w:pos="9360"/>
      </w:tabs>
    </w:pPr>
  </w:style>
  <w:style w:type="character" w:customStyle="1" w:styleId="FooterChar">
    <w:name w:val="Footer Char"/>
    <w:basedOn w:val="DefaultParagraphFont"/>
    <w:link w:val="Footer"/>
    <w:uiPriority w:val="99"/>
    <w:rsid w:val="002820F1"/>
    <w:rPr>
      <w:rFonts w:eastAsiaTheme="minorEastAsia"/>
    </w:rPr>
  </w:style>
  <w:style w:type="character" w:styleId="PageNumber">
    <w:name w:val="page number"/>
    <w:basedOn w:val="DefaultParagraphFont"/>
    <w:uiPriority w:val="99"/>
    <w:semiHidden/>
    <w:unhideWhenUsed/>
    <w:rsid w:val="002820F1"/>
  </w:style>
  <w:style w:type="paragraph" w:styleId="BalloonText">
    <w:name w:val="Balloon Text"/>
    <w:basedOn w:val="Normal"/>
    <w:link w:val="BalloonTextChar"/>
    <w:uiPriority w:val="99"/>
    <w:semiHidden/>
    <w:unhideWhenUsed/>
    <w:rsid w:val="002820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20F1"/>
    <w:rPr>
      <w:rFonts w:ascii="Times New Roman" w:eastAsiaTheme="minorEastAsia" w:hAnsi="Times New Roman" w:cs="Times New Roman"/>
      <w:sz w:val="18"/>
      <w:szCs w:val="18"/>
    </w:rPr>
  </w:style>
  <w:style w:type="paragraph" w:styleId="FootnoteText">
    <w:name w:val="footnote text"/>
    <w:aliases w:val="Footnote text,Footnote Text Char1,Footnote Text Char Char,Footnote Text Char2 Char Char,Footnote Text Char1 Char1 Char Char,Footnote Text Char Char Char Char Char,Footnote Text Char1 Char1 Char Char Char Char Char"/>
    <w:basedOn w:val="Normal"/>
    <w:link w:val="FootnoteTextChar"/>
    <w:unhideWhenUsed/>
    <w:rsid w:val="00277F70"/>
  </w:style>
  <w:style w:type="character" w:customStyle="1" w:styleId="FootnoteTextChar">
    <w:name w:val="Footnote Text Char"/>
    <w:aliases w:val="Footnote text Char,Footnote Text Char1 Char,Footnote Text Char Char Char,Footnote Text Char2 Char Char Char,Footnote Text Char1 Char1 Char Char Char,Footnote Text Char Char Char Char Char Char"/>
    <w:basedOn w:val="DefaultParagraphFont"/>
    <w:link w:val="FootnoteText"/>
    <w:uiPriority w:val="99"/>
    <w:rsid w:val="00277F70"/>
    <w:rPr>
      <w:rFonts w:eastAsiaTheme="minorEastAsia"/>
    </w:rPr>
  </w:style>
  <w:style w:type="character" w:styleId="FootnoteReference">
    <w:name w:val="footnote reference"/>
    <w:basedOn w:val="DefaultParagraphFont"/>
    <w:unhideWhenUsed/>
    <w:rsid w:val="00277F70"/>
    <w:rPr>
      <w:vertAlign w:val="superscript"/>
    </w:rPr>
  </w:style>
  <w:style w:type="character" w:styleId="Hyperlink">
    <w:name w:val="Hyperlink"/>
    <w:basedOn w:val="DefaultParagraphFont"/>
    <w:uiPriority w:val="99"/>
    <w:unhideWhenUsed/>
    <w:rsid w:val="00277F70"/>
    <w:rPr>
      <w:color w:val="0563C1" w:themeColor="hyperlink"/>
      <w:u w:val="single"/>
    </w:rPr>
  </w:style>
  <w:style w:type="character" w:styleId="CommentReference">
    <w:name w:val="annotation reference"/>
    <w:basedOn w:val="DefaultParagraphFont"/>
    <w:uiPriority w:val="99"/>
    <w:semiHidden/>
    <w:unhideWhenUsed/>
    <w:rsid w:val="00226FBD"/>
    <w:rPr>
      <w:sz w:val="16"/>
      <w:szCs w:val="16"/>
    </w:rPr>
  </w:style>
  <w:style w:type="paragraph" w:styleId="CommentText">
    <w:name w:val="annotation text"/>
    <w:basedOn w:val="Normal"/>
    <w:link w:val="CommentTextChar"/>
    <w:uiPriority w:val="99"/>
    <w:unhideWhenUsed/>
    <w:rsid w:val="00226FBD"/>
    <w:rPr>
      <w:rFonts w:eastAsiaTheme="minorHAnsi"/>
      <w:sz w:val="20"/>
      <w:szCs w:val="20"/>
    </w:rPr>
  </w:style>
  <w:style w:type="character" w:customStyle="1" w:styleId="CommentTextChar">
    <w:name w:val="Comment Text Char"/>
    <w:basedOn w:val="DefaultParagraphFont"/>
    <w:link w:val="CommentText"/>
    <w:uiPriority w:val="99"/>
    <w:rsid w:val="00226FBD"/>
    <w:rPr>
      <w:sz w:val="20"/>
      <w:szCs w:val="20"/>
    </w:rPr>
  </w:style>
  <w:style w:type="paragraph" w:styleId="NormalWeb">
    <w:name w:val="Normal (Web)"/>
    <w:basedOn w:val="Normal"/>
    <w:semiHidden/>
    <w:rsid w:val="006466D5"/>
    <w:pPr>
      <w:spacing w:before="100" w:beforeAutospacing="1" w:after="100" w:afterAutospacing="1"/>
    </w:pPr>
    <w:rPr>
      <w:rFonts w:ascii="Times New Roman" w:eastAsia="Times New Roman" w:hAnsi="Times New Roman" w:cs="Times New Roman"/>
      <w:noProof/>
    </w:rPr>
  </w:style>
  <w:style w:type="paragraph" w:styleId="ListParagraph">
    <w:name w:val="List Paragraph"/>
    <w:basedOn w:val="Normal"/>
    <w:uiPriority w:val="34"/>
    <w:qFormat/>
    <w:rsid w:val="00B82C1C"/>
    <w:pPr>
      <w:ind w:left="720"/>
      <w:contextualSpacing/>
    </w:pPr>
  </w:style>
  <w:style w:type="character" w:styleId="FollowedHyperlink">
    <w:name w:val="FollowedHyperlink"/>
    <w:basedOn w:val="DefaultParagraphFont"/>
    <w:uiPriority w:val="99"/>
    <w:semiHidden/>
    <w:unhideWhenUsed/>
    <w:rsid w:val="00966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98529">
      <w:bodyDiv w:val="1"/>
      <w:marLeft w:val="0"/>
      <w:marRight w:val="0"/>
      <w:marTop w:val="0"/>
      <w:marBottom w:val="0"/>
      <w:divBdr>
        <w:top w:val="none" w:sz="0" w:space="0" w:color="auto"/>
        <w:left w:val="none" w:sz="0" w:space="0" w:color="auto"/>
        <w:bottom w:val="none" w:sz="0" w:space="0" w:color="auto"/>
        <w:right w:val="none" w:sz="0" w:space="0" w:color="auto"/>
      </w:divBdr>
    </w:div>
    <w:div w:id="789126458">
      <w:bodyDiv w:val="1"/>
      <w:marLeft w:val="0"/>
      <w:marRight w:val="0"/>
      <w:marTop w:val="0"/>
      <w:marBottom w:val="0"/>
      <w:divBdr>
        <w:top w:val="none" w:sz="0" w:space="0" w:color="auto"/>
        <w:left w:val="none" w:sz="0" w:space="0" w:color="auto"/>
        <w:bottom w:val="none" w:sz="0" w:space="0" w:color="auto"/>
        <w:right w:val="none" w:sz="0" w:space="0" w:color="auto"/>
      </w:divBdr>
    </w:div>
    <w:div w:id="862935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nytimes.com/interactive/2017/08/16/us/confederate-monuments-removed.html" TargetMode="External"/><Relationship Id="rId18" Type="http://schemas.openxmlformats.org/officeDocument/2006/relationships/hyperlink" Target="https://www.washingtonpost.com/news/post-nation/wp/2015/06/29/why-bree-newsome-took-down-the-confederate-flag-in-s-c-i-refuse-to-be-ruled-by-fear/?utm_term=.12df8dacee2f" TargetMode="External"/><Relationship Id="rId8" Type="http://schemas.openxmlformats.org/officeDocument/2006/relationships/hyperlink" Target="https://www.washingtonpost.com/news/post-politics/wp/2017/09/24/trump-demands-nfl-teams-fire-or-suspend-players-or-risk-fan-boycott/?utm_term=.c86f8719b246" TargetMode="External"/><Relationship Id="rId3" Type="http://schemas.openxmlformats.org/officeDocument/2006/relationships/hyperlink" Target="https://documents-dds-ny.un.org/doc/UNDOC/GEN/G17/113/80/PDF/G1711380.pdf?OpenElement" TargetMode="External"/><Relationship Id="rId12" Type="http://schemas.openxmlformats.org/officeDocument/2006/relationships/hyperlink" Target="http://foreignpolicy.com/2017/10/06/the-fbi-has-identified-a-new-domestic-terrorist-threat-and-its-black-identity-extremists/" TargetMode="External"/><Relationship Id="rId17" Type="http://schemas.openxmlformats.org/officeDocument/2006/relationships/hyperlink" Target="http://dcist.com/2017/09/albert_pike_statue.php" TargetMode="External"/><Relationship Id="rId7" Type="http://schemas.openxmlformats.org/officeDocument/2006/relationships/hyperlink" Target="https://www.washingtonpost.com/local/education/after-bananas-and-nooses-on-campus-heres-how-a-student-body-president-copes/2017/06/26/b8bdf706-5791-11e7-a204-ad706461fa4f_story.html?utm_term=.b083c6cbd5c9" TargetMode="External"/><Relationship Id="rId16" Type="http://schemas.openxmlformats.org/officeDocument/2006/relationships/hyperlink" Target="https://www.usatoday.com/story/news/politics/2017/05/22/confederate-monuments-new-orleans-charlottesville-removal-race-civil-war/101870418/" TargetMode="External"/><Relationship Id="rId2" Type="http://schemas.openxmlformats.org/officeDocument/2006/relationships/hyperlink" Target="http://www.un.org/WCAR/durban.pdf" TargetMode="External"/><Relationship Id="rId11" Type="http://schemas.openxmlformats.org/officeDocument/2006/relationships/hyperlink" Target="https://www.vox.com/policy-and-politics/2017/8/14/16144598/trump-white-terrorism" TargetMode="External"/><Relationship Id="rId1" Type="http://schemas.openxmlformats.org/officeDocument/2006/relationships/hyperlink" Target="https://www.ohchr.org/EN/NewsEvents/Pages/DoingMoretimeforLessCrime.aspx" TargetMode="External"/><Relationship Id="rId6" Type="http://schemas.openxmlformats.org/officeDocument/2006/relationships/hyperlink" Target="https://www.theatlantic.com/news/archive/2017/05/a-possible-hate-crime-at-the-unversity-of-maryland/527583/" TargetMode="External"/><Relationship Id="rId15" Type="http://schemas.openxmlformats.org/officeDocument/2006/relationships/hyperlink" Target="https://news.yale.edu/2017/02/11/yale-change-calhoun-college-s-name-honor-grace-murray-hopper-0" TargetMode="External"/><Relationship Id="rId5" Type="http://schemas.openxmlformats.org/officeDocument/2006/relationships/hyperlink" Target="https://www.washingtonpost.com/local/a-black-man-charged-in-his-own-beating-and-charlottesvilles-lasting-hatred/2017/10/12/ba474e5a-af5d-11e7-a908-a3470754bbb9_story.html?utm_term=.aa8bce5b8be6" TargetMode="External"/><Relationship Id="rId19" Type="http://schemas.openxmlformats.org/officeDocument/2006/relationships/hyperlink" Target="https://www.theatlantic.com/magazine/archive/2017/11/a-national-monument-to-america-s-known-victims-of-lynching/540663/" TargetMode="External"/><Relationship Id="rId10" Type="http://schemas.openxmlformats.org/officeDocument/2006/relationships/hyperlink" Target="https://www.vox.com/policy-and-politics/2017/9/26/16368982/sessions-free-speech-college-campuses-trump-on-nfl" TargetMode="External"/><Relationship Id="rId14" Type="http://schemas.openxmlformats.org/officeDocument/2006/relationships/hyperlink" Target="https://theintercept.com/2016/03/07/harvard-law-school-wants-to-remove-slaveholders-crest-from-logo/" TargetMode="External"/><Relationship Id="rId4" Type="http://schemas.openxmlformats.org/officeDocument/2006/relationships/hyperlink" Target="http://www.independent.co.uk/news/world/americas/charlottesville-deandre-harris-black-protester-white-supremacists-beat-metal-poles-neo-nazis-a7894916.html" TargetMode="External"/><Relationship Id="rId9" Type="http://schemas.openxmlformats.org/officeDocument/2006/relationships/hyperlink" Target="https://www.nytimes.com/2017/09/13/sports/jemele-hill-espn-white-ho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94FBCA-6A97-0143-BC93-D952224500D6}">
  <ds:schemaRefs>
    <ds:schemaRef ds:uri="http://schemas.openxmlformats.org/officeDocument/2006/bibliography"/>
  </ds:schemaRefs>
</ds:datastoreItem>
</file>

<file path=customXml/itemProps2.xml><?xml version="1.0" encoding="utf-8"?>
<ds:datastoreItem xmlns:ds="http://schemas.openxmlformats.org/officeDocument/2006/customXml" ds:itemID="{8A13E98C-67DD-4D3B-BBB8-294196D17912}"/>
</file>

<file path=customXml/itemProps3.xml><?xml version="1.0" encoding="utf-8"?>
<ds:datastoreItem xmlns:ds="http://schemas.openxmlformats.org/officeDocument/2006/customXml" ds:itemID="{D3607AE3-46F3-4971-9E9F-54432B545A9B}"/>
</file>

<file path=customXml/itemProps4.xml><?xml version="1.0" encoding="utf-8"?>
<ds:datastoreItem xmlns:ds="http://schemas.openxmlformats.org/officeDocument/2006/customXml" ds:itemID="{974D60B1-FB9E-4C30-A91C-784E4E0CB67B}"/>
</file>

<file path=docProps/app.xml><?xml version="1.0" encoding="utf-8"?>
<Properties xmlns="http://schemas.openxmlformats.org/officeDocument/2006/extended-properties" xmlns:vt="http://schemas.openxmlformats.org/officeDocument/2006/docPropsVTypes">
  <Template>Normal.dotm</Template>
  <TotalTime>98</TotalTime>
  <Pages>9</Pages>
  <Words>1981</Words>
  <Characters>11296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Hansford</dc:creator>
  <cp:keywords/>
  <dc:description/>
  <cp:lastModifiedBy>Justin Hansford</cp:lastModifiedBy>
  <cp:revision>19</cp:revision>
  <dcterms:created xsi:type="dcterms:W3CDTF">2017-10-16T15:52:00Z</dcterms:created>
  <dcterms:modified xsi:type="dcterms:W3CDTF">2017-10-17T07:30:00Z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