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r w:rsidRPr="00675D9F">
        <w:rPr>
          <w:rFonts w:ascii="Times New Roman" w:eastAsia="Times New Roman" w:hAnsi="Times New Roman" w:cs="Times New Roman"/>
          <w:sz w:val="24"/>
          <w:szCs w:val="24"/>
        </w:rPr>
        <w:t>Twelfth Session</w:t>
      </w: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r w:rsidRPr="00675D9F">
        <w:rPr>
          <w:rFonts w:ascii="Times New Roman" w:eastAsia="Times New Roman" w:hAnsi="Times New Roman" w:cs="Times New Roman"/>
          <w:sz w:val="24"/>
          <w:szCs w:val="24"/>
        </w:rPr>
        <w:t>Working Group of Experts on People of African Descent</w:t>
      </w: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r w:rsidRPr="00675D9F">
        <w:rPr>
          <w:rFonts w:ascii="Times New Roman" w:eastAsia="Times New Roman" w:hAnsi="Times New Roman" w:cs="Times New Roman"/>
          <w:sz w:val="24"/>
          <w:szCs w:val="24"/>
        </w:rPr>
        <w:t>UN Office of the High Commission</w:t>
      </w:r>
      <w:r w:rsidR="009A78A1">
        <w:rPr>
          <w:rFonts w:ascii="Times New Roman" w:eastAsia="Times New Roman" w:hAnsi="Times New Roman" w:cs="Times New Roman"/>
          <w:sz w:val="24"/>
          <w:szCs w:val="24"/>
        </w:rPr>
        <w:t>er</w:t>
      </w:r>
      <w:r w:rsidRPr="00675D9F">
        <w:rPr>
          <w:rFonts w:ascii="Times New Roman" w:eastAsia="Times New Roman" w:hAnsi="Times New Roman" w:cs="Times New Roman"/>
          <w:sz w:val="24"/>
          <w:szCs w:val="24"/>
        </w:rPr>
        <w:t xml:space="preserve"> for Human Rights </w:t>
      </w: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p>
    <w:p w:rsidR="00095D6C" w:rsidRPr="00675D9F" w:rsidRDefault="00095D6C" w:rsidP="00DF08A7">
      <w:pPr>
        <w:spacing w:after="0" w:line="240" w:lineRule="auto"/>
        <w:contextualSpacing/>
        <w:jc w:val="center"/>
        <w:rPr>
          <w:rFonts w:ascii="Times New Roman" w:eastAsia="Times New Roman" w:hAnsi="Times New Roman" w:cs="Times New Roman"/>
          <w:sz w:val="24"/>
          <w:szCs w:val="24"/>
        </w:rPr>
      </w:pP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r w:rsidRPr="00675D9F">
        <w:rPr>
          <w:rFonts w:ascii="Times New Roman" w:eastAsia="Times New Roman" w:hAnsi="Times New Roman" w:cs="Times New Roman"/>
          <w:sz w:val="24"/>
          <w:szCs w:val="24"/>
        </w:rPr>
        <w:t>Geneva, Switzerland</w:t>
      </w: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r w:rsidRPr="00675D9F">
        <w:rPr>
          <w:rFonts w:ascii="Times New Roman" w:eastAsia="Times New Roman" w:hAnsi="Times New Roman" w:cs="Times New Roman"/>
          <w:sz w:val="24"/>
          <w:szCs w:val="24"/>
        </w:rPr>
        <w:t xml:space="preserve">  April, 22 – 26, 2013</w:t>
      </w: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p>
    <w:p w:rsidR="00430BA6" w:rsidRPr="00675D9F" w:rsidRDefault="00430BA6" w:rsidP="00DF08A7">
      <w:pPr>
        <w:spacing w:after="0" w:line="240" w:lineRule="auto"/>
        <w:contextualSpacing/>
        <w:jc w:val="center"/>
        <w:rPr>
          <w:rFonts w:ascii="Times New Roman" w:eastAsia="Times New Roman" w:hAnsi="Times New Roman" w:cs="Times New Roman"/>
          <w:sz w:val="24"/>
          <w:szCs w:val="24"/>
        </w:rPr>
      </w:pPr>
    </w:p>
    <w:p w:rsidR="00430BA6" w:rsidRPr="00675D9F" w:rsidRDefault="00430BA6" w:rsidP="00DF08A7">
      <w:pPr>
        <w:spacing w:after="0" w:line="240" w:lineRule="auto"/>
        <w:rPr>
          <w:rFonts w:ascii="Times New Roman" w:eastAsia="Times New Roman" w:hAnsi="Times New Roman" w:cs="Times New Roman"/>
          <w:sz w:val="24"/>
          <w:szCs w:val="24"/>
        </w:rPr>
      </w:pPr>
    </w:p>
    <w:p w:rsidR="00430BA6" w:rsidRPr="00675D9F" w:rsidRDefault="00430BA6" w:rsidP="00DF08A7">
      <w:pPr>
        <w:spacing w:after="0" w:line="240" w:lineRule="auto"/>
        <w:jc w:val="center"/>
        <w:rPr>
          <w:rFonts w:ascii="Times New Roman" w:hAnsi="Times New Roman" w:cs="Times New Roman"/>
          <w:b/>
          <w:sz w:val="24"/>
          <w:szCs w:val="24"/>
        </w:rPr>
      </w:pPr>
      <w:r w:rsidRPr="00675D9F">
        <w:rPr>
          <w:rFonts w:ascii="Times New Roman" w:hAnsi="Times New Roman" w:cs="Times New Roman"/>
          <w:b/>
          <w:sz w:val="24"/>
          <w:szCs w:val="24"/>
        </w:rPr>
        <w:t xml:space="preserve">'The </w:t>
      </w:r>
      <w:r w:rsidRPr="00675D9F">
        <w:rPr>
          <w:rStyle w:val="yshortcuts"/>
          <w:rFonts w:ascii="Times New Roman" w:hAnsi="Times New Roman" w:cs="Times New Roman"/>
          <w:b/>
          <w:sz w:val="24"/>
          <w:szCs w:val="24"/>
        </w:rPr>
        <w:t>Transatlantic Trade</w:t>
      </w:r>
      <w:r w:rsidRPr="00675D9F">
        <w:rPr>
          <w:rFonts w:ascii="Times New Roman" w:hAnsi="Times New Roman" w:cs="Times New Roman"/>
          <w:b/>
          <w:sz w:val="24"/>
          <w:szCs w:val="24"/>
        </w:rPr>
        <w:t xml:space="preserve"> in Africans: </w:t>
      </w:r>
    </w:p>
    <w:p w:rsidR="00430BA6" w:rsidRPr="00675D9F" w:rsidRDefault="00430BA6" w:rsidP="00DF08A7">
      <w:pPr>
        <w:spacing w:after="0" w:line="240" w:lineRule="auto"/>
        <w:jc w:val="center"/>
        <w:rPr>
          <w:rFonts w:ascii="Times New Roman" w:hAnsi="Times New Roman" w:cs="Times New Roman"/>
          <w:b/>
          <w:sz w:val="24"/>
          <w:szCs w:val="24"/>
        </w:rPr>
      </w:pPr>
      <w:r w:rsidRPr="00675D9F">
        <w:rPr>
          <w:rFonts w:ascii="Times New Roman" w:hAnsi="Times New Roman" w:cs="Times New Roman"/>
          <w:b/>
          <w:sz w:val="24"/>
          <w:szCs w:val="24"/>
        </w:rPr>
        <w:t>Recognition through Data Analysis'</w:t>
      </w:r>
    </w:p>
    <w:p w:rsidR="00430BA6" w:rsidRPr="00675D9F" w:rsidRDefault="00430BA6" w:rsidP="00DF08A7">
      <w:pPr>
        <w:spacing w:after="0" w:line="240" w:lineRule="auto"/>
        <w:jc w:val="center"/>
        <w:rPr>
          <w:sz w:val="24"/>
          <w:szCs w:val="24"/>
        </w:rPr>
      </w:pPr>
    </w:p>
    <w:p w:rsidR="00430BA6" w:rsidRPr="00675D9F" w:rsidRDefault="00430BA6" w:rsidP="00DF08A7">
      <w:pPr>
        <w:spacing w:after="0" w:line="240" w:lineRule="auto"/>
        <w:jc w:val="center"/>
        <w:rPr>
          <w:rFonts w:ascii="Times New Roman" w:hAnsi="Times New Roman" w:cs="Times New Roman"/>
          <w:sz w:val="24"/>
          <w:szCs w:val="24"/>
        </w:rPr>
      </w:pPr>
    </w:p>
    <w:p w:rsidR="00430BA6" w:rsidRPr="00675D9F" w:rsidRDefault="00430BA6" w:rsidP="00DF08A7">
      <w:pPr>
        <w:spacing w:after="0" w:line="240" w:lineRule="auto"/>
        <w:jc w:val="center"/>
        <w:rPr>
          <w:rFonts w:ascii="Times New Roman" w:hAnsi="Times New Roman" w:cs="Times New Roman"/>
          <w:sz w:val="24"/>
          <w:szCs w:val="24"/>
        </w:rPr>
      </w:pPr>
    </w:p>
    <w:p w:rsidR="00430BA6" w:rsidRPr="00675D9F" w:rsidRDefault="00430BA6" w:rsidP="00DF08A7">
      <w:pPr>
        <w:spacing w:after="0" w:line="240" w:lineRule="auto"/>
        <w:jc w:val="center"/>
        <w:rPr>
          <w:rFonts w:ascii="Times New Roman" w:hAnsi="Times New Roman" w:cs="Times New Roman"/>
          <w:sz w:val="24"/>
          <w:szCs w:val="24"/>
        </w:rPr>
      </w:pPr>
    </w:p>
    <w:p w:rsidR="00430BA6" w:rsidRPr="00675D9F" w:rsidRDefault="00430BA6" w:rsidP="00DF08A7">
      <w:pPr>
        <w:spacing w:after="0" w:line="240" w:lineRule="auto"/>
        <w:jc w:val="center"/>
        <w:rPr>
          <w:rFonts w:ascii="Times New Roman" w:hAnsi="Times New Roman" w:cs="Times New Roman"/>
          <w:sz w:val="24"/>
          <w:szCs w:val="24"/>
        </w:rPr>
      </w:pPr>
    </w:p>
    <w:p w:rsidR="00430BA6" w:rsidRPr="00675D9F" w:rsidRDefault="00430BA6" w:rsidP="00DF08A7">
      <w:pPr>
        <w:spacing w:after="0" w:line="240" w:lineRule="auto"/>
        <w:jc w:val="center"/>
        <w:rPr>
          <w:rFonts w:ascii="Times New Roman" w:hAnsi="Times New Roman" w:cs="Times New Roman"/>
          <w:sz w:val="24"/>
          <w:szCs w:val="24"/>
        </w:rPr>
      </w:pPr>
    </w:p>
    <w:p w:rsidR="00430BA6" w:rsidRPr="00675D9F" w:rsidRDefault="00430BA6" w:rsidP="00DF08A7">
      <w:pPr>
        <w:spacing w:after="0" w:line="240" w:lineRule="auto"/>
        <w:jc w:val="center"/>
        <w:rPr>
          <w:rFonts w:ascii="Times New Roman" w:hAnsi="Times New Roman" w:cs="Times New Roman"/>
          <w:sz w:val="24"/>
          <w:szCs w:val="24"/>
        </w:rPr>
      </w:pPr>
    </w:p>
    <w:p w:rsidR="00430BA6" w:rsidRPr="00675D9F" w:rsidRDefault="00430BA6" w:rsidP="00DF08A7">
      <w:pPr>
        <w:spacing w:after="0" w:line="240" w:lineRule="auto"/>
        <w:jc w:val="center"/>
        <w:rPr>
          <w:rFonts w:ascii="Times New Roman" w:hAnsi="Times New Roman" w:cs="Times New Roman"/>
          <w:sz w:val="24"/>
          <w:szCs w:val="24"/>
        </w:rPr>
      </w:pPr>
      <w:r w:rsidRPr="00675D9F">
        <w:rPr>
          <w:rFonts w:ascii="Times New Roman" w:hAnsi="Times New Roman" w:cs="Times New Roman"/>
          <w:sz w:val="24"/>
          <w:szCs w:val="24"/>
        </w:rPr>
        <w:t>Dr. Ahmed Reid</w:t>
      </w:r>
    </w:p>
    <w:p w:rsidR="00430BA6" w:rsidRPr="00675D9F" w:rsidRDefault="00430BA6" w:rsidP="00DF08A7">
      <w:pPr>
        <w:spacing w:after="0" w:line="240" w:lineRule="auto"/>
        <w:jc w:val="center"/>
        <w:rPr>
          <w:rFonts w:ascii="Times New Roman" w:hAnsi="Times New Roman" w:cs="Times New Roman"/>
          <w:sz w:val="24"/>
          <w:szCs w:val="24"/>
        </w:rPr>
      </w:pPr>
      <w:r w:rsidRPr="00675D9F">
        <w:rPr>
          <w:rFonts w:ascii="Times New Roman" w:hAnsi="Times New Roman" w:cs="Times New Roman"/>
          <w:sz w:val="24"/>
          <w:szCs w:val="24"/>
        </w:rPr>
        <w:t>Assistant Professor of History</w:t>
      </w:r>
    </w:p>
    <w:p w:rsidR="00430BA6" w:rsidRPr="00675D9F" w:rsidRDefault="00430BA6" w:rsidP="00DF08A7">
      <w:pPr>
        <w:spacing w:after="0" w:line="240" w:lineRule="auto"/>
        <w:jc w:val="center"/>
        <w:rPr>
          <w:rFonts w:ascii="Times New Roman" w:hAnsi="Times New Roman" w:cs="Times New Roman"/>
          <w:sz w:val="24"/>
          <w:szCs w:val="24"/>
        </w:rPr>
      </w:pPr>
      <w:r w:rsidRPr="00675D9F">
        <w:rPr>
          <w:rFonts w:ascii="Times New Roman" w:hAnsi="Times New Roman" w:cs="Times New Roman"/>
          <w:sz w:val="24"/>
          <w:szCs w:val="24"/>
        </w:rPr>
        <w:t xml:space="preserve">City University of New York </w:t>
      </w:r>
    </w:p>
    <w:p w:rsidR="00430BA6" w:rsidRPr="00675D9F" w:rsidRDefault="00430BA6" w:rsidP="00DF08A7">
      <w:pPr>
        <w:spacing w:line="240" w:lineRule="auto"/>
        <w:rPr>
          <w:rFonts w:ascii="Times New Roman" w:hAnsi="Times New Roman" w:cs="Times New Roman"/>
          <w:sz w:val="24"/>
          <w:szCs w:val="24"/>
        </w:rPr>
      </w:pPr>
      <w:r w:rsidRPr="00675D9F">
        <w:rPr>
          <w:rFonts w:ascii="Times New Roman" w:hAnsi="Times New Roman" w:cs="Times New Roman"/>
          <w:sz w:val="24"/>
          <w:szCs w:val="24"/>
        </w:rPr>
        <w:br w:type="page"/>
      </w:r>
    </w:p>
    <w:p w:rsidR="00DF3763" w:rsidRDefault="00DF3763" w:rsidP="00DF08A7">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Thank you madam chair of the Working Group of Experts on People of African Descent for your kind invitation to participate in this 12</w:t>
      </w:r>
      <w:r w:rsidR="00095D6C">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Session</w:t>
      </w:r>
      <w:r w:rsidR="00095D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for your generous introduction.</w:t>
      </w:r>
      <w:proofErr w:type="gramEnd"/>
      <w:r>
        <w:rPr>
          <w:rFonts w:ascii="Times New Roman" w:hAnsi="Times New Roman" w:cs="Times New Roman"/>
          <w:color w:val="000000" w:themeColor="text1"/>
          <w:sz w:val="24"/>
          <w:szCs w:val="24"/>
        </w:rPr>
        <w:t xml:space="preserve"> It is an honour for me to be here.</w:t>
      </w:r>
    </w:p>
    <w:p w:rsidR="00DF3763" w:rsidRDefault="00DF3763" w:rsidP="00DF08A7">
      <w:pPr>
        <w:spacing w:after="0" w:line="240" w:lineRule="auto"/>
        <w:jc w:val="both"/>
        <w:rPr>
          <w:ins w:id="0" w:author="PPC" w:date="2013-05-05T09:15:00Z"/>
          <w:rFonts w:ascii="Times New Roman" w:hAnsi="Times New Roman" w:cs="Times New Roman"/>
          <w:color w:val="000000" w:themeColor="text1"/>
          <w:sz w:val="24"/>
          <w:szCs w:val="24"/>
        </w:rPr>
      </w:pPr>
    </w:p>
    <w:p w:rsidR="00430BA6" w:rsidRDefault="00430BA6" w:rsidP="00DF08A7">
      <w:pPr>
        <w:spacing w:after="0" w:line="240" w:lineRule="auto"/>
        <w:jc w:val="both"/>
        <w:rPr>
          <w:rFonts w:ascii="Times New Roman" w:hAnsi="Times New Roman" w:cs="Times New Roman"/>
          <w:sz w:val="24"/>
          <w:szCs w:val="24"/>
        </w:rPr>
      </w:pPr>
      <w:r w:rsidRPr="00675D9F">
        <w:rPr>
          <w:rFonts w:ascii="Times New Roman" w:hAnsi="Times New Roman" w:cs="Times New Roman"/>
          <w:color w:val="000000" w:themeColor="text1"/>
          <w:sz w:val="24"/>
          <w:szCs w:val="24"/>
        </w:rPr>
        <w:t xml:space="preserve">I wish to start this presentation with the words of Nobel Laureate </w:t>
      </w:r>
      <w:proofErr w:type="spellStart"/>
      <w:r w:rsidRPr="00675D9F">
        <w:rPr>
          <w:rFonts w:ascii="Times New Roman" w:hAnsi="Times New Roman" w:cs="Times New Roman"/>
          <w:color w:val="000000" w:themeColor="text1"/>
          <w:sz w:val="24"/>
          <w:szCs w:val="24"/>
        </w:rPr>
        <w:t>Elie</w:t>
      </w:r>
      <w:proofErr w:type="spellEnd"/>
      <w:r w:rsidRPr="00675D9F">
        <w:rPr>
          <w:rFonts w:ascii="Times New Roman" w:hAnsi="Times New Roman" w:cs="Times New Roman"/>
          <w:color w:val="000000" w:themeColor="text1"/>
          <w:sz w:val="24"/>
          <w:szCs w:val="24"/>
        </w:rPr>
        <w:t xml:space="preserve"> Wiesel that</w:t>
      </w:r>
      <w:r w:rsidRPr="00675D9F">
        <w:rPr>
          <w:rFonts w:ascii="Times New Roman" w:hAnsi="Times New Roman" w:cs="Times New Roman"/>
          <w:color w:val="FF0000"/>
          <w:sz w:val="24"/>
          <w:szCs w:val="24"/>
        </w:rPr>
        <w:t xml:space="preserve"> </w:t>
      </w:r>
      <w:r w:rsidRPr="00430BA6">
        <w:rPr>
          <w:rFonts w:ascii="Times New Roman" w:hAnsi="Times New Roman" w:cs="Times New Roman"/>
          <w:sz w:val="24"/>
          <w:szCs w:val="24"/>
        </w:rPr>
        <w:t>‘the executioner kills twice, the second time with silence’</w:t>
      </w:r>
      <w:r w:rsidRPr="00675D9F">
        <w:rPr>
          <w:rFonts w:ascii="Times New Roman" w:hAnsi="Times New Roman" w:cs="Times New Roman"/>
          <w:color w:val="000000" w:themeColor="text1"/>
          <w:sz w:val="24"/>
          <w:szCs w:val="24"/>
        </w:rPr>
        <w:t>. I was first led to reflect on this quote during the days leading up to the Bicentenary of the Abolition of the Transatlantic Trade in Africans in 2007 (hereafter TTA), as the many letters to t</w:t>
      </w:r>
      <w:r w:rsidRPr="00675D9F">
        <w:rPr>
          <w:rFonts w:ascii="Times New Roman" w:hAnsi="Times New Roman" w:cs="Times New Roman"/>
          <w:sz w:val="24"/>
          <w:szCs w:val="24"/>
        </w:rPr>
        <w:t xml:space="preserve">he editors, newspaper articles, and public </w:t>
      </w:r>
      <w:proofErr w:type="spellStart"/>
      <w:r w:rsidRPr="00675D9F">
        <w:rPr>
          <w:rFonts w:ascii="Times New Roman" w:hAnsi="Times New Roman" w:cs="Times New Roman"/>
          <w:sz w:val="24"/>
          <w:szCs w:val="24"/>
        </w:rPr>
        <w:t>fora</w:t>
      </w:r>
      <w:proofErr w:type="spellEnd"/>
      <w:r w:rsidRPr="00675D9F">
        <w:rPr>
          <w:rFonts w:ascii="Times New Roman" w:hAnsi="Times New Roman" w:cs="Times New Roman"/>
          <w:sz w:val="24"/>
          <w:szCs w:val="24"/>
        </w:rPr>
        <w:t xml:space="preserve">, </w:t>
      </w:r>
      <w:r w:rsidRPr="00675D9F">
        <w:rPr>
          <w:rFonts w:ascii="Times New Roman" w:hAnsi="Times New Roman" w:cs="Times New Roman"/>
          <w:color w:val="000000" w:themeColor="text1"/>
          <w:sz w:val="24"/>
          <w:szCs w:val="24"/>
        </w:rPr>
        <w:t xml:space="preserve">all centered around </w:t>
      </w:r>
      <w:r>
        <w:rPr>
          <w:rFonts w:ascii="Times New Roman" w:hAnsi="Times New Roman" w:cs="Times New Roman"/>
          <w:color w:val="000000" w:themeColor="text1"/>
          <w:sz w:val="24"/>
          <w:szCs w:val="24"/>
        </w:rPr>
        <w:t>the strength of the reparation</w:t>
      </w:r>
      <w:r w:rsidRPr="00675D9F">
        <w:rPr>
          <w:rFonts w:ascii="Times New Roman" w:hAnsi="Times New Roman" w:cs="Times New Roman"/>
          <w:color w:val="000000" w:themeColor="text1"/>
          <w:sz w:val="24"/>
          <w:szCs w:val="24"/>
        </w:rPr>
        <w:t xml:space="preserve"> claim, and the need to move on</w:t>
      </w:r>
      <w:r w:rsidRPr="00675D9F">
        <w:rPr>
          <w:rFonts w:ascii="Times New Roman" w:hAnsi="Times New Roman" w:cs="Times New Roman"/>
          <w:sz w:val="24"/>
          <w:szCs w:val="24"/>
        </w:rPr>
        <w:t xml:space="preserve">. The main questions were:  why should the descendants of slave owners </w:t>
      </w:r>
      <w:proofErr w:type="gramStart"/>
      <w:r w:rsidRPr="00675D9F">
        <w:rPr>
          <w:rFonts w:ascii="Times New Roman" w:hAnsi="Times New Roman" w:cs="Times New Roman"/>
          <w:sz w:val="24"/>
          <w:szCs w:val="24"/>
        </w:rPr>
        <w:t>be</w:t>
      </w:r>
      <w:proofErr w:type="gramEnd"/>
      <w:r w:rsidRPr="00675D9F">
        <w:rPr>
          <w:rFonts w:ascii="Times New Roman" w:hAnsi="Times New Roman" w:cs="Times New Roman"/>
          <w:sz w:val="24"/>
          <w:szCs w:val="24"/>
        </w:rPr>
        <w:t xml:space="preserve"> held liable for acts committed by their forbears? Why should anyone be held liable for acts </w:t>
      </w:r>
      <w:r w:rsidR="00DF3763">
        <w:rPr>
          <w:rFonts w:ascii="Times New Roman" w:hAnsi="Times New Roman" w:cs="Times New Roman"/>
          <w:sz w:val="24"/>
          <w:szCs w:val="24"/>
        </w:rPr>
        <w:t xml:space="preserve">for which </w:t>
      </w:r>
      <w:r w:rsidRPr="00675D9F">
        <w:rPr>
          <w:rFonts w:ascii="Times New Roman" w:hAnsi="Times New Roman" w:cs="Times New Roman"/>
          <w:sz w:val="24"/>
          <w:szCs w:val="24"/>
        </w:rPr>
        <w:t xml:space="preserve">they are not personally responsible? </w:t>
      </w:r>
      <w:r w:rsidR="00095D6C">
        <w:rPr>
          <w:rFonts w:ascii="Times New Roman" w:hAnsi="Times New Roman" w:cs="Times New Roman"/>
          <w:sz w:val="24"/>
          <w:szCs w:val="24"/>
        </w:rPr>
        <w:t xml:space="preserve"> </w:t>
      </w:r>
      <w:r w:rsidRPr="00675D9F">
        <w:rPr>
          <w:rFonts w:ascii="Times New Roman" w:hAnsi="Times New Roman" w:cs="Times New Roman"/>
          <w:sz w:val="24"/>
          <w:szCs w:val="24"/>
        </w:rPr>
        <w:t xml:space="preserve">For many, the TTA and slavery happened a long time ago, it is the past and we need to move on.  </w:t>
      </w:r>
    </w:p>
    <w:p w:rsidR="00DF08A7" w:rsidRPr="00675D9F" w:rsidRDefault="00DF08A7" w:rsidP="00DF08A7">
      <w:pPr>
        <w:spacing w:after="0" w:line="240" w:lineRule="auto"/>
        <w:jc w:val="both"/>
        <w:rPr>
          <w:rFonts w:ascii="Times New Roman" w:hAnsi="Times New Roman" w:cs="Times New Roman"/>
          <w:sz w:val="24"/>
          <w:szCs w:val="24"/>
        </w:rPr>
      </w:pP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 Many, if not all who are here today will agree that there can be no moral case for the enslavement of human beings. According to UNESCO, some 30 million Africans were forcibly removed from their homeland during the TTA. It is now widely acknowledged that the TTA, with its devastating consequences for people of African ancestry, is duly considered a crime against humanity.</w:t>
      </w:r>
      <w:r w:rsidRPr="00675D9F">
        <w:rPr>
          <w:rStyle w:val="FootnoteReference"/>
          <w:rFonts w:ascii="Times New Roman" w:hAnsi="Times New Roman" w:cs="Times New Roman"/>
          <w:sz w:val="24"/>
          <w:szCs w:val="24"/>
        </w:rPr>
        <w:footnoteReference w:id="1"/>
      </w:r>
      <w:r w:rsidRPr="00675D9F">
        <w:rPr>
          <w:rFonts w:ascii="Times New Roman" w:hAnsi="Times New Roman" w:cs="Times New Roman"/>
          <w:sz w:val="24"/>
          <w:szCs w:val="24"/>
        </w:rPr>
        <w:t xml:space="preserve"> Therefore, the notion that we should move on and forget the past injustices meted out to the 30 million men, women, and children, </w:t>
      </w:r>
      <w:r w:rsidRPr="00675D9F">
        <w:rPr>
          <w:rFonts w:ascii="Times New Roman" w:hAnsi="Times New Roman" w:cs="Times New Roman"/>
          <w:color w:val="000000" w:themeColor="text1"/>
          <w:sz w:val="24"/>
          <w:szCs w:val="24"/>
        </w:rPr>
        <w:t>is both unconscionable and untenable</w:t>
      </w:r>
      <w:r w:rsidRPr="00675D9F">
        <w:rPr>
          <w:rFonts w:ascii="Times New Roman" w:hAnsi="Times New Roman" w:cs="Times New Roman"/>
          <w:sz w:val="24"/>
          <w:szCs w:val="24"/>
        </w:rPr>
        <w:t xml:space="preserve">. </w:t>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The TTA, I will remind you, was a state-sanctioned capitalist venture. There </w:t>
      </w:r>
      <w:r>
        <w:rPr>
          <w:rFonts w:ascii="Times New Roman" w:hAnsi="Times New Roman" w:cs="Times New Roman"/>
          <w:sz w:val="24"/>
          <w:szCs w:val="24"/>
        </w:rPr>
        <w:t>is no denying the fact that r</w:t>
      </w:r>
      <w:r w:rsidRPr="00675D9F">
        <w:rPr>
          <w:rFonts w:ascii="Times New Roman" w:hAnsi="Times New Roman" w:cs="Times New Roman"/>
          <w:sz w:val="24"/>
          <w:szCs w:val="24"/>
        </w:rPr>
        <w:t>oyal families throughout Europe developed financial interests in the trade and monarchs from King Louis XVI of France, King George 1 of England,</w:t>
      </w:r>
      <w:r>
        <w:rPr>
          <w:rFonts w:ascii="Times New Roman" w:hAnsi="Times New Roman" w:cs="Times New Roman"/>
          <w:sz w:val="24"/>
          <w:szCs w:val="24"/>
        </w:rPr>
        <w:t xml:space="preserve"> The Duke of York,</w:t>
      </w:r>
      <w:r w:rsidRPr="00675D9F">
        <w:rPr>
          <w:rFonts w:ascii="Times New Roman" w:hAnsi="Times New Roman" w:cs="Times New Roman"/>
          <w:sz w:val="24"/>
          <w:szCs w:val="24"/>
        </w:rPr>
        <w:t xml:space="preserve"> King Christian IV of Denmark and King </w:t>
      </w:r>
      <w:proofErr w:type="spellStart"/>
      <w:r w:rsidRPr="00675D9F">
        <w:rPr>
          <w:rFonts w:ascii="Times New Roman" w:hAnsi="Times New Roman" w:cs="Times New Roman"/>
          <w:sz w:val="24"/>
          <w:szCs w:val="24"/>
        </w:rPr>
        <w:t>Gustavus</w:t>
      </w:r>
      <w:proofErr w:type="spellEnd"/>
      <w:r w:rsidRPr="00675D9F">
        <w:rPr>
          <w:rFonts w:ascii="Times New Roman" w:hAnsi="Times New Roman" w:cs="Times New Roman"/>
          <w:sz w:val="24"/>
          <w:szCs w:val="24"/>
        </w:rPr>
        <w:t xml:space="preserve"> </w:t>
      </w:r>
      <w:proofErr w:type="spellStart"/>
      <w:r w:rsidRPr="00675D9F">
        <w:rPr>
          <w:rFonts w:ascii="Times New Roman" w:hAnsi="Times New Roman" w:cs="Times New Roman"/>
          <w:sz w:val="24"/>
          <w:szCs w:val="24"/>
        </w:rPr>
        <w:t>Adolphus</w:t>
      </w:r>
      <w:proofErr w:type="spellEnd"/>
      <w:r w:rsidRPr="00675D9F">
        <w:rPr>
          <w:rFonts w:ascii="Times New Roman" w:hAnsi="Times New Roman" w:cs="Times New Roman"/>
          <w:sz w:val="24"/>
          <w:szCs w:val="24"/>
        </w:rPr>
        <w:t xml:space="preserve"> of Sweden had </w:t>
      </w:r>
      <w:r>
        <w:rPr>
          <w:rFonts w:ascii="Times New Roman" w:hAnsi="Times New Roman" w:cs="Times New Roman"/>
          <w:sz w:val="24"/>
          <w:szCs w:val="24"/>
        </w:rPr>
        <w:t xml:space="preserve">maintained </w:t>
      </w:r>
      <w:r w:rsidRPr="00675D9F">
        <w:rPr>
          <w:rFonts w:ascii="Times New Roman" w:hAnsi="Times New Roman" w:cs="Times New Roman"/>
          <w:sz w:val="24"/>
          <w:szCs w:val="24"/>
        </w:rPr>
        <w:t>interest in the</w:t>
      </w:r>
      <w:r>
        <w:rPr>
          <w:rFonts w:ascii="Times New Roman" w:hAnsi="Times New Roman" w:cs="Times New Roman"/>
          <w:sz w:val="24"/>
          <w:szCs w:val="24"/>
        </w:rPr>
        <w:t xml:space="preserve"> viability and</w:t>
      </w:r>
      <w:r w:rsidRPr="00675D9F">
        <w:rPr>
          <w:rFonts w:ascii="Times New Roman" w:hAnsi="Times New Roman" w:cs="Times New Roman"/>
          <w:sz w:val="24"/>
          <w:szCs w:val="24"/>
        </w:rPr>
        <w:t xml:space="preserve"> prosperity</w:t>
      </w:r>
      <w:r>
        <w:rPr>
          <w:rFonts w:ascii="Times New Roman" w:hAnsi="Times New Roman" w:cs="Times New Roman"/>
          <w:sz w:val="24"/>
          <w:szCs w:val="24"/>
        </w:rPr>
        <w:t xml:space="preserve"> of the trade</w:t>
      </w:r>
      <w:r w:rsidRPr="00675D9F">
        <w:rPr>
          <w:rFonts w:ascii="Times New Roman" w:hAnsi="Times New Roman" w:cs="Times New Roman"/>
          <w:sz w:val="24"/>
          <w:szCs w:val="24"/>
        </w:rPr>
        <w:t xml:space="preserve">. State-sponsored companies, from Portugal’s </w:t>
      </w:r>
      <w:proofErr w:type="spellStart"/>
      <w:r w:rsidRPr="00675D9F">
        <w:rPr>
          <w:rFonts w:ascii="Times New Roman" w:hAnsi="Times New Roman" w:cs="Times New Roman"/>
          <w:sz w:val="24"/>
          <w:szCs w:val="24"/>
        </w:rPr>
        <w:t>Cacheu</w:t>
      </w:r>
      <w:proofErr w:type="spellEnd"/>
      <w:r w:rsidRPr="00675D9F">
        <w:rPr>
          <w:rFonts w:ascii="Times New Roman" w:hAnsi="Times New Roman" w:cs="Times New Roman"/>
          <w:sz w:val="24"/>
          <w:szCs w:val="24"/>
        </w:rPr>
        <w:t xml:space="preserve">, </w:t>
      </w:r>
      <w:proofErr w:type="spellStart"/>
      <w:r w:rsidRPr="00675D9F">
        <w:rPr>
          <w:rFonts w:ascii="Times New Roman" w:hAnsi="Times New Roman" w:cs="Times New Roman"/>
          <w:sz w:val="24"/>
          <w:szCs w:val="24"/>
        </w:rPr>
        <w:t>Maranhoa</w:t>
      </w:r>
      <w:proofErr w:type="spellEnd"/>
      <w:r w:rsidRPr="00675D9F">
        <w:rPr>
          <w:rFonts w:ascii="Times New Roman" w:hAnsi="Times New Roman" w:cs="Times New Roman"/>
          <w:sz w:val="24"/>
          <w:szCs w:val="24"/>
        </w:rPr>
        <w:t xml:space="preserve">, and </w:t>
      </w:r>
      <w:proofErr w:type="spellStart"/>
      <w:r w:rsidRPr="00675D9F">
        <w:rPr>
          <w:rFonts w:ascii="Times New Roman" w:hAnsi="Times New Roman" w:cs="Times New Roman"/>
          <w:sz w:val="24"/>
          <w:szCs w:val="24"/>
        </w:rPr>
        <w:t>Pernambuco</w:t>
      </w:r>
      <w:proofErr w:type="spellEnd"/>
      <w:r w:rsidRPr="00675D9F">
        <w:rPr>
          <w:rFonts w:ascii="Times New Roman" w:hAnsi="Times New Roman" w:cs="Times New Roman"/>
          <w:sz w:val="24"/>
          <w:szCs w:val="24"/>
        </w:rPr>
        <w:t xml:space="preserve"> Companies to Holland’s West India Company, and Britain’s Royal Adventurers, Royal African Company and South Sea Company were granted exclusive licenses to operate in the transshipment of millions of Africans.</w:t>
      </w:r>
      <w:r w:rsidRPr="00675D9F">
        <w:rPr>
          <w:rStyle w:val="FootnoteReference"/>
          <w:rFonts w:ascii="Times New Roman" w:hAnsi="Times New Roman" w:cs="Times New Roman"/>
          <w:sz w:val="24"/>
          <w:szCs w:val="24"/>
        </w:rPr>
        <w:footnoteReference w:id="2"/>
      </w:r>
      <w:r w:rsidRPr="00675D9F">
        <w:rPr>
          <w:rFonts w:ascii="Times New Roman" w:hAnsi="Times New Roman" w:cs="Times New Roman"/>
          <w:sz w:val="24"/>
          <w:szCs w:val="24"/>
        </w:rPr>
        <w:t xml:space="preserve"> With royal patronage, and the need to ensure a return on investment, the level of organization that went into the capture and subsequent enslavement of Africans was unmatched. The symbol of this greed, injustice, and indeed organizational efficiency was the establishment of forts along the African coast. </w:t>
      </w:r>
    </w:p>
    <w:p w:rsidR="00430BA6"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color w:val="000000" w:themeColor="text1"/>
          <w:sz w:val="24"/>
          <w:szCs w:val="24"/>
        </w:rPr>
        <w:t>To sustain the TTA, millions of Africans were kidnapped or captured during war; millions died as a result; millions were physically and socially displaced, and millions carried psychological scars to the Americas</w:t>
      </w:r>
      <w:r w:rsidRPr="00675D9F">
        <w:rPr>
          <w:rFonts w:ascii="Times New Roman" w:hAnsi="Times New Roman" w:cs="Times New Roman"/>
          <w:sz w:val="24"/>
          <w:szCs w:val="24"/>
        </w:rPr>
        <w:t>.</w:t>
      </w:r>
      <w:r w:rsidRPr="00675D9F">
        <w:rPr>
          <w:rFonts w:ascii="Times New Roman" w:hAnsi="Times New Roman" w:cs="Times New Roman"/>
          <w:color w:val="FF0000"/>
          <w:sz w:val="24"/>
          <w:szCs w:val="24"/>
        </w:rPr>
        <w:t xml:space="preserve">  </w:t>
      </w:r>
      <w:r w:rsidRPr="00675D9F">
        <w:rPr>
          <w:rFonts w:ascii="Times New Roman" w:hAnsi="Times New Roman" w:cs="Times New Roman"/>
          <w:sz w:val="24"/>
          <w:szCs w:val="24"/>
        </w:rPr>
        <w:t xml:space="preserve">The TTA was a </w:t>
      </w:r>
      <w:proofErr w:type="spellStart"/>
      <w:r w:rsidRPr="00675D9F">
        <w:rPr>
          <w:rFonts w:ascii="Times New Roman" w:hAnsi="Times New Roman" w:cs="Times New Roman"/>
          <w:sz w:val="24"/>
          <w:szCs w:val="24"/>
        </w:rPr>
        <w:t>racialized</w:t>
      </w:r>
      <w:proofErr w:type="spellEnd"/>
      <w:r w:rsidRPr="00675D9F">
        <w:rPr>
          <w:rFonts w:ascii="Times New Roman" w:hAnsi="Times New Roman" w:cs="Times New Roman"/>
          <w:sz w:val="24"/>
          <w:szCs w:val="24"/>
        </w:rPr>
        <w:t xml:space="preserve"> trade that involved </w:t>
      </w:r>
      <w:r w:rsidRPr="00675D9F">
        <w:rPr>
          <w:rFonts w:ascii="Times New Roman" w:hAnsi="Times New Roman" w:cs="Times New Roman"/>
          <w:color w:val="000000" w:themeColor="text1"/>
          <w:sz w:val="24"/>
          <w:szCs w:val="24"/>
        </w:rPr>
        <w:t>mainly</w:t>
      </w:r>
      <w:r w:rsidRPr="00675D9F">
        <w:rPr>
          <w:rFonts w:ascii="Times New Roman" w:hAnsi="Times New Roman" w:cs="Times New Roman"/>
          <w:sz w:val="24"/>
          <w:szCs w:val="24"/>
        </w:rPr>
        <w:t xml:space="preserve"> Africans as victims and </w:t>
      </w:r>
      <w:r w:rsidRPr="00675D9F">
        <w:rPr>
          <w:rFonts w:ascii="Times New Roman" w:hAnsi="Times New Roman" w:cs="Times New Roman"/>
          <w:color w:val="000000" w:themeColor="text1"/>
          <w:sz w:val="24"/>
          <w:szCs w:val="24"/>
        </w:rPr>
        <w:t xml:space="preserve">which denied </w:t>
      </w:r>
      <w:r w:rsidRPr="00675D9F">
        <w:rPr>
          <w:rFonts w:ascii="Times New Roman" w:hAnsi="Times New Roman" w:cs="Times New Roman"/>
          <w:sz w:val="24"/>
          <w:szCs w:val="24"/>
        </w:rPr>
        <w:t>them the basic notions of natural rights (the right to life, liberty and property). The TTA was a trade that provided the scaffold for Britain’s industrial advancement (and I will add that the recent University College of London’s Legacies of British Slave-ownership database substantiates this line of argument).</w:t>
      </w:r>
      <w:r w:rsidRPr="00675D9F">
        <w:rPr>
          <w:rStyle w:val="FootnoteReference"/>
          <w:rFonts w:ascii="Times New Roman" w:hAnsi="Times New Roman" w:cs="Times New Roman"/>
          <w:sz w:val="24"/>
          <w:szCs w:val="24"/>
        </w:rPr>
        <w:footnoteReference w:id="3"/>
      </w:r>
      <w:r w:rsidRPr="00675D9F">
        <w:rPr>
          <w:rFonts w:ascii="Times New Roman" w:hAnsi="Times New Roman" w:cs="Times New Roman"/>
          <w:sz w:val="24"/>
          <w:szCs w:val="24"/>
        </w:rPr>
        <w:t xml:space="preserve"> It was also a trade that has left a legacy of marginalization </w:t>
      </w:r>
      <w:r w:rsidRPr="00675D9F">
        <w:rPr>
          <w:rFonts w:ascii="Times New Roman" w:hAnsi="Times New Roman" w:cs="Times New Roman"/>
          <w:sz w:val="24"/>
          <w:szCs w:val="24"/>
        </w:rPr>
        <w:lastRenderedPageBreak/>
        <w:t>and social and economic exclusion for people of African ancestry</w:t>
      </w:r>
      <w:r w:rsidR="00DF08A7">
        <w:rPr>
          <w:rFonts w:ascii="Times New Roman" w:hAnsi="Times New Roman" w:cs="Times New Roman"/>
          <w:sz w:val="24"/>
          <w:szCs w:val="24"/>
        </w:rPr>
        <w:t xml:space="preserve"> as expressed by British MP, Dawn Butler</w:t>
      </w:r>
      <w:r w:rsidRPr="00675D9F">
        <w:rPr>
          <w:rFonts w:ascii="Times New Roman" w:hAnsi="Times New Roman" w:cs="Times New Roman"/>
          <w:sz w:val="24"/>
          <w:szCs w:val="24"/>
        </w:rPr>
        <w:t xml:space="preserve">.  </w:t>
      </w:r>
    </w:p>
    <w:p w:rsidR="00DF08A7" w:rsidRDefault="00DF08A7" w:rsidP="00DF08A7">
      <w:pPr>
        <w:spacing w:line="240" w:lineRule="auto"/>
        <w:jc w:val="both"/>
        <w:rPr>
          <w:rFonts w:ascii="Times New Roman" w:hAnsi="Times New Roman" w:cs="Times New Roman"/>
          <w:sz w:val="24"/>
          <w:szCs w:val="24"/>
        </w:rPr>
      </w:pPr>
    </w:p>
    <w:p w:rsidR="00DF08A7" w:rsidRDefault="008F73E0" w:rsidP="008F73E0">
      <w:pPr>
        <w:spacing w:line="240" w:lineRule="auto"/>
        <w:jc w:val="center"/>
        <w:rPr>
          <w:rFonts w:ascii="Times New Roman" w:hAnsi="Times New Roman" w:cs="Times New Roman"/>
          <w:sz w:val="24"/>
          <w:szCs w:val="24"/>
        </w:rPr>
      </w:pPr>
      <w:r w:rsidRPr="008F73E0">
        <w:rPr>
          <w:rFonts w:ascii="Times New Roman" w:hAnsi="Times New Roman" w:cs="Times New Roman"/>
          <w:noProof/>
          <w:sz w:val="24"/>
          <w:szCs w:val="24"/>
        </w:rPr>
        <w:drawing>
          <wp:inline distT="0" distB="0" distL="0" distR="0">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572638" cy="3429479"/>
                    </a:xfrm>
                    <a:prstGeom prst="rect">
                      <a:avLst/>
                    </a:prstGeom>
                  </pic:spPr>
                </pic:pic>
              </a:graphicData>
            </a:graphic>
          </wp:inline>
        </w:drawing>
      </w:r>
    </w:p>
    <w:p w:rsidR="008F73E0" w:rsidRPr="00675D9F" w:rsidRDefault="008F73E0" w:rsidP="008F73E0">
      <w:pPr>
        <w:spacing w:line="240" w:lineRule="auto"/>
        <w:jc w:val="center"/>
        <w:rPr>
          <w:rFonts w:ascii="Times New Roman" w:hAnsi="Times New Roman" w:cs="Times New Roman"/>
          <w:sz w:val="24"/>
          <w:szCs w:val="24"/>
        </w:rPr>
      </w:pP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Facing or even accepting these difficult truths, according to Baroness</w:t>
      </w:r>
      <w:r w:rsidRPr="00675D9F">
        <w:rPr>
          <w:rFonts w:ascii="Times New Roman" w:hAnsi="Times New Roman" w:cs="Times New Roman"/>
          <w:bCs/>
          <w:sz w:val="24"/>
          <w:szCs w:val="24"/>
        </w:rPr>
        <w:t xml:space="preserve"> Howells in her contribution to the British House of Lords Debate on the Bicentenary of the Abolition of the Slave Trade, is </w:t>
      </w:r>
      <w:r w:rsidRPr="00675D9F">
        <w:rPr>
          <w:rFonts w:ascii="Times New Roman" w:hAnsi="Times New Roman" w:cs="Times New Roman"/>
          <w:sz w:val="24"/>
          <w:szCs w:val="24"/>
        </w:rPr>
        <w:t>“always hard, especially if they have been ignored, willed away or relegated to an historical backwater.”</w:t>
      </w:r>
      <w:r w:rsidRPr="00675D9F">
        <w:rPr>
          <w:rStyle w:val="FootnoteReference"/>
          <w:rFonts w:ascii="Times New Roman" w:hAnsi="Times New Roman" w:cs="Times New Roman"/>
          <w:bCs/>
          <w:sz w:val="24"/>
          <w:szCs w:val="24"/>
        </w:rPr>
        <w:footnoteReference w:id="4"/>
      </w:r>
      <w:r w:rsidRPr="00675D9F">
        <w:rPr>
          <w:rFonts w:ascii="Times New Roman" w:hAnsi="Times New Roman" w:cs="Times New Roman"/>
          <w:sz w:val="24"/>
          <w:szCs w:val="24"/>
        </w:rPr>
        <w:t xml:space="preserve"> Catherine Hall, in a recent article in England’s Guardian Newspaper, stated “…Forgetting the violence, pain and shame that is an inevitable part of any country’s historical record is a crucial aspect of a nation’s history.</w:t>
      </w:r>
      <w:r w:rsidR="00B63C7C">
        <w:rPr>
          <w:rFonts w:ascii="Times New Roman" w:hAnsi="Times New Roman" w:cs="Times New Roman"/>
          <w:sz w:val="24"/>
          <w:szCs w:val="24"/>
        </w:rPr>
        <w:t>…</w:t>
      </w:r>
      <w:r w:rsidR="00B63C7C" w:rsidRPr="00B63C7C">
        <w:rPr>
          <w:rFonts w:ascii="Times New Roman" w:hAnsi="Times New Roman" w:cs="Times New Roman"/>
          <w:sz w:val="24"/>
          <w:szCs w:val="24"/>
        </w:rPr>
        <w:t xml:space="preserve"> </w:t>
      </w:r>
      <w:r w:rsidR="00B63C7C" w:rsidRPr="00675D9F">
        <w:rPr>
          <w:rFonts w:ascii="Times New Roman" w:hAnsi="Times New Roman" w:cs="Times New Roman"/>
          <w:sz w:val="24"/>
          <w:szCs w:val="24"/>
        </w:rPr>
        <w:t>The disavowal of the past is an active process</w:t>
      </w:r>
      <w:r w:rsidR="00B63C7C">
        <w:rPr>
          <w:rFonts w:ascii="Times New Roman" w:hAnsi="Times New Roman" w:cs="Times New Roman"/>
          <w:sz w:val="24"/>
          <w:szCs w:val="24"/>
        </w:rPr>
        <w:t>.</w:t>
      </w:r>
      <w:r w:rsidRPr="00675D9F">
        <w:rPr>
          <w:rFonts w:ascii="Times New Roman" w:hAnsi="Times New Roman" w:cs="Times New Roman"/>
          <w:sz w:val="24"/>
          <w:szCs w:val="24"/>
        </w:rPr>
        <w:t xml:space="preserve"> Forgetting Britain’s role in the slave trade began as soon as the trade was abolished in 1807”. This, she said, was done ‘deliberately by occluding the archival record’.</w:t>
      </w:r>
      <w:r w:rsidR="00B63C7C" w:rsidRPr="00675D9F">
        <w:rPr>
          <w:rStyle w:val="FootnoteReference"/>
          <w:rFonts w:ascii="Times New Roman" w:hAnsi="Times New Roman" w:cs="Times New Roman"/>
          <w:sz w:val="24"/>
          <w:szCs w:val="24"/>
        </w:rPr>
        <w:footnoteReference w:id="5"/>
      </w:r>
      <w:r w:rsidRPr="00675D9F">
        <w:rPr>
          <w:rFonts w:ascii="Times New Roman" w:hAnsi="Times New Roman" w:cs="Times New Roman"/>
          <w:sz w:val="24"/>
          <w:szCs w:val="24"/>
        </w:rPr>
        <w:t xml:space="preserve">  In other words, there was a deliberate attempt to obfuscate Britain’s role during this period.</w:t>
      </w:r>
      <w:r w:rsidR="00B63C7C" w:rsidRPr="00675D9F">
        <w:rPr>
          <w:rFonts w:ascii="Times New Roman" w:hAnsi="Times New Roman" w:cs="Times New Roman"/>
          <w:sz w:val="24"/>
          <w:szCs w:val="24"/>
        </w:rPr>
        <w:t xml:space="preserve"> </w:t>
      </w:r>
      <w:r w:rsidRPr="00675D9F">
        <w:rPr>
          <w:rFonts w:ascii="Times New Roman" w:hAnsi="Times New Roman" w:cs="Times New Roman"/>
          <w:sz w:val="24"/>
          <w:szCs w:val="24"/>
        </w:rPr>
        <w:t xml:space="preserve">Federico Mayor, then Director General of UNESCO, stated at the launch of UNESCO’s Slave Routes Project in 1994 that the TTA has ‘been passed over in silence”. He defines silence as </w:t>
      </w:r>
      <w:r w:rsidRPr="00B63C7C">
        <w:rPr>
          <w:rFonts w:ascii="Times New Roman" w:hAnsi="Times New Roman" w:cs="Times New Roman"/>
          <w:sz w:val="24"/>
          <w:szCs w:val="24"/>
        </w:rPr>
        <w:t>“the failure to acknowledge the specific character of the slave trade</w:t>
      </w:r>
      <w:r w:rsidRPr="00675D9F">
        <w:rPr>
          <w:rFonts w:ascii="Times New Roman" w:hAnsi="Times New Roman" w:cs="Times New Roman"/>
          <w:sz w:val="24"/>
          <w:szCs w:val="24"/>
        </w:rPr>
        <w:t>”.</w:t>
      </w:r>
      <w:r w:rsidRPr="00675D9F">
        <w:rPr>
          <w:rStyle w:val="FootnoteReference"/>
          <w:rFonts w:ascii="Times New Roman" w:hAnsi="Times New Roman" w:cs="Times New Roman"/>
          <w:sz w:val="24"/>
          <w:szCs w:val="24"/>
        </w:rPr>
        <w:footnoteReference w:id="6"/>
      </w:r>
      <w:r w:rsidRPr="00675D9F">
        <w:rPr>
          <w:rFonts w:ascii="Times New Roman" w:hAnsi="Times New Roman" w:cs="Times New Roman"/>
          <w:sz w:val="24"/>
          <w:szCs w:val="24"/>
        </w:rPr>
        <w:t xml:space="preserve"> </w:t>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The silence that surrounds the trade therefore either suggests it is too painful to remember or was accorded little or no significance in the eyes of enslavers. </w:t>
      </w:r>
      <w:r w:rsidRPr="00675D9F">
        <w:rPr>
          <w:rFonts w:ascii="Times New Roman" w:hAnsi="Times New Roman" w:cs="Times New Roman"/>
          <w:color w:val="000000" w:themeColor="text1"/>
          <w:sz w:val="24"/>
          <w:szCs w:val="24"/>
        </w:rPr>
        <w:t xml:space="preserve">Either case a denial of its existence and </w:t>
      </w:r>
      <w:r w:rsidRPr="00675D9F">
        <w:rPr>
          <w:rFonts w:ascii="Times New Roman" w:hAnsi="Times New Roman" w:cs="Times New Roman"/>
          <w:color w:val="000000" w:themeColor="text1"/>
          <w:sz w:val="24"/>
          <w:szCs w:val="24"/>
        </w:rPr>
        <w:lastRenderedPageBreak/>
        <w:t>impact is not an appropriate response, but neither is the highly selective narrative, which was so prevalent during the bicentennial year</w:t>
      </w:r>
      <w:r w:rsidR="00B63C7C">
        <w:rPr>
          <w:rFonts w:ascii="Times New Roman" w:hAnsi="Times New Roman" w:cs="Times New Roman"/>
          <w:color w:val="000000" w:themeColor="text1"/>
          <w:sz w:val="24"/>
          <w:szCs w:val="24"/>
        </w:rPr>
        <w:t xml:space="preserve"> and which continues to dominate the historiography</w:t>
      </w:r>
      <w:r w:rsidRPr="00675D9F">
        <w:rPr>
          <w:rFonts w:ascii="Times New Roman" w:hAnsi="Times New Roman" w:cs="Times New Roman"/>
          <w:color w:val="000000" w:themeColor="text1"/>
          <w:sz w:val="24"/>
          <w:szCs w:val="24"/>
        </w:rPr>
        <w:t xml:space="preserve">. This narrative accords primacy to white male abolitionists (despite the presence of females in the abolitionist movement), shows disregard to black activism (despite the evidence that Africans resisted enslavement at every stage of the TTA). It also ignores the emerging </w:t>
      </w:r>
      <w:proofErr w:type="spellStart"/>
      <w:r w:rsidRPr="00675D9F">
        <w:rPr>
          <w:rFonts w:ascii="Times New Roman" w:hAnsi="Times New Roman" w:cs="Times New Roman"/>
          <w:color w:val="000000" w:themeColor="text1"/>
          <w:sz w:val="24"/>
          <w:szCs w:val="24"/>
        </w:rPr>
        <w:t>historiographical</w:t>
      </w:r>
      <w:proofErr w:type="spellEnd"/>
      <w:r w:rsidRPr="00675D9F">
        <w:rPr>
          <w:rFonts w:ascii="Times New Roman" w:hAnsi="Times New Roman" w:cs="Times New Roman"/>
          <w:color w:val="000000" w:themeColor="text1"/>
          <w:sz w:val="24"/>
          <w:szCs w:val="24"/>
        </w:rPr>
        <w:t xml:space="preserve"> trend that places abolition within the context of enslaved resistance and the political struggles in England.   </w:t>
      </w:r>
    </w:p>
    <w:p w:rsidR="00430BA6" w:rsidRPr="00675D9F" w:rsidRDefault="00430BA6" w:rsidP="00DF08A7">
      <w:pPr>
        <w:spacing w:line="240" w:lineRule="auto"/>
        <w:jc w:val="both"/>
        <w:rPr>
          <w:rFonts w:ascii="Times New Roman" w:hAnsi="Times New Roman" w:cs="Times New Roman"/>
          <w:bCs/>
          <w:sz w:val="24"/>
          <w:szCs w:val="24"/>
        </w:rPr>
      </w:pPr>
      <w:r w:rsidRPr="00675D9F">
        <w:rPr>
          <w:rFonts w:ascii="Times New Roman" w:hAnsi="Times New Roman" w:cs="Times New Roman"/>
          <w:sz w:val="24"/>
          <w:szCs w:val="24"/>
        </w:rPr>
        <w:t xml:space="preserve">My presentation here today is to continue the work of many distinguished scholars, past and present, who have worked to end the social and cultural forces that have conspired to create a wall of silence around the trade. In doing so the main goal is to preserve the public memory of the TTA.  </w:t>
      </w:r>
      <w:r w:rsidRPr="00675D9F">
        <w:rPr>
          <w:rFonts w:ascii="Times New Roman" w:hAnsi="Times New Roman" w:cs="Times New Roman"/>
          <w:bCs/>
          <w:sz w:val="24"/>
          <w:szCs w:val="24"/>
        </w:rPr>
        <w:t>I will be using the recently created Voyages database to highlight the character of the trade and by extension to facilitate a much broader understanding of the experiences of enslaved Africans from West Africa to the Americas. I have supplemented the information contained in the database with primary documents as well as secondary sources.</w:t>
      </w:r>
      <w:r w:rsidR="00B63C7C">
        <w:rPr>
          <w:rStyle w:val="FootnoteReference"/>
          <w:rFonts w:ascii="Times New Roman" w:hAnsi="Times New Roman" w:cs="Times New Roman"/>
          <w:bCs/>
          <w:sz w:val="24"/>
          <w:szCs w:val="24"/>
        </w:rPr>
        <w:footnoteReference w:id="7"/>
      </w:r>
      <w:r w:rsidRPr="00675D9F">
        <w:rPr>
          <w:rFonts w:ascii="Times New Roman" w:hAnsi="Times New Roman" w:cs="Times New Roman"/>
          <w:bCs/>
          <w:sz w:val="24"/>
          <w:szCs w:val="24"/>
        </w:rPr>
        <w:t xml:space="preserve"> </w:t>
      </w:r>
    </w:p>
    <w:p w:rsidR="00430BA6" w:rsidRPr="00675D9F" w:rsidRDefault="00430BA6" w:rsidP="00DF08A7">
      <w:pPr>
        <w:spacing w:line="240" w:lineRule="auto"/>
        <w:jc w:val="both"/>
        <w:rPr>
          <w:rFonts w:ascii="Times New Roman" w:hAnsi="Times New Roman" w:cs="Times New Roman"/>
          <w:bCs/>
          <w:sz w:val="24"/>
          <w:szCs w:val="24"/>
        </w:rPr>
      </w:pPr>
      <w:r w:rsidRPr="00675D9F">
        <w:rPr>
          <w:rFonts w:ascii="Times New Roman" w:hAnsi="Times New Roman" w:cs="Times New Roman"/>
          <w:sz w:val="24"/>
          <w:szCs w:val="24"/>
        </w:rPr>
        <w:t xml:space="preserve">I will use the database to highlight the experiences of those who were callously thrown overboard the </w:t>
      </w:r>
      <w:proofErr w:type="spellStart"/>
      <w:r w:rsidRPr="00675D9F">
        <w:rPr>
          <w:rFonts w:ascii="Times New Roman" w:hAnsi="Times New Roman" w:cs="Times New Roman"/>
          <w:sz w:val="24"/>
          <w:szCs w:val="24"/>
        </w:rPr>
        <w:t>Zong</w:t>
      </w:r>
      <w:proofErr w:type="spellEnd"/>
      <w:r w:rsidRPr="00675D9F">
        <w:rPr>
          <w:rFonts w:ascii="Times New Roman" w:hAnsi="Times New Roman" w:cs="Times New Roman"/>
          <w:sz w:val="24"/>
          <w:szCs w:val="24"/>
        </w:rPr>
        <w:t xml:space="preserve"> and other slavers while crossing the ‘bloody’ Atlantic. I will amplify the experiences of those children, some as young as 12 years old, who were shackled, forced to live for 64 days or more in an area no larger than a coffin, and forced to eat, sleep, and live in human excrement. I will talk about the experiences of women who had to live with sexual abuse all their lives. I will also highlight the experiences of those who stood on the right side of history and fought the injustices of slavery, and those who forged a lifestyle in the face of unimaginable brutality. </w:t>
      </w:r>
    </w:p>
    <w:p w:rsidR="00430BA6" w:rsidRPr="00675D9F" w:rsidRDefault="00430BA6" w:rsidP="00DF08A7">
      <w:pPr>
        <w:spacing w:line="240" w:lineRule="auto"/>
        <w:jc w:val="both"/>
        <w:rPr>
          <w:rFonts w:ascii="Times New Roman" w:hAnsi="Times New Roman" w:cs="Times New Roman"/>
          <w:b/>
          <w:sz w:val="24"/>
          <w:szCs w:val="24"/>
        </w:rPr>
      </w:pPr>
      <w:r w:rsidRPr="00675D9F">
        <w:rPr>
          <w:rFonts w:ascii="Times New Roman" w:hAnsi="Times New Roman" w:cs="Times New Roman"/>
          <w:b/>
          <w:sz w:val="24"/>
          <w:szCs w:val="24"/>
        </w:rPr>
        <w:t>Counting the Dead</w:t>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The major difficulty in the historiography of the trade in enslaved people is statistical in nature. This is evident in the varying estimates provided by scholars over the years to fundamental questions relating to the trade. There is no consensus, for example, on how many Africans were transported to the Americas during the course of the TTA. Also, there has been no agreement to date on the number of Africans who died between capture and enslavement in Africa. These are important questions to which we may never know the answer. Nevertheless, our understanding of the trade has been greatly advanced since the 1960’s; this is attributable to the collaborative work undertaken by scholars from Europe, Africa, North America, the Caribbean, and Brazil.</w:t>
      </w:r>
      <w:r w:rsidRPr="00675D9F">
        <w:rPr>
          <w:rStyle w:val="FootnoteReference"/>
          <w:rFonts w:ascii="Times New Roman" w:hAnsi="Times New Roman" w:cs="Times New Roman"/>
          <w:sz w:val="24"/>
          <w:szCs w:val="24"/>
        </w:rPr>
        <w:t xml:space="preserve"> </w:t>
      </w:r>
      <w:r w:rsidRPr="00675D9F">
        <w:rPr>
          <w:rStyle w:val="FootnoteReference"/>
          <w:rFonts w:ascii="Times New Roman" w:hAnsi="Times New Roman" w:cs="Times New Roman"/>
          <w:sz w:val="24"/>
          <w:szCs w:val="24"/>
        </w:rPr>
        <w:footnoteReference w:id="8"/>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lastRenderedPageBreak/>
        <w:t xml:space="preserve">Phillip Curtin’s seminal work, </w:t>
      </w:r>
      <w:r w:rsidRPr="00675D9F">
        <w:rPr>
          <w:rFonts w:ascii="Times New Roman" w:hAnsi="Times New Roman" w:cs="Times New Roman"/>
          <w:i/>
          <w:sz w:val="24"/>
          <w:szCs w:val="24"/>
        </w:rPr>
        <w:t xml:space="preserve">The Atlantic Slave Trade: </w:t>
      </w:r>
      <w:proofErr w:type="gramStart"/>
      <w:r w:rsidRPr="00675D9F">
        <w:rPr>
          <w:rFonts w:ascii="Times New Roman" w:hAnsi="Times New Roman" w:cs="Times New Roman"/>
          <w:i/>
          <w:sz w:val="24"/>
          <w:szCs w:val="24"/>
        </w:rPr>
        <w:t>A</w:t>
      </w:r>
      <w:proofErr w:type="gramEnd"/>
      <w:r w:rsidRPr="00675D9F">
        <w:rPr>
          <w:rFonts w:ascii="Times New Roman" w:hAnsi="Times New Roman" w:cs="Times New Roman"/>
          <w:i/>
          <w:sz w:val="24"/>
          <w:szCs w:val="24"/>
        </w:rPr>
        <w:t xml:space="preserve"> Census</w:t>
      </w:r>
      <w:r w:rsidRPr="00675D9F">
        <w:rPr>
          <w:rFonts w:ascii="Times New Roman" w:hAnsi="Times New Roman" w:cs="Times New Roman"/>
          <w:sz w:val="24"/>
          <w:szCs w:val="24"/>
        </w:rPr>
        <w:t xml:space="preserve">, was the first real attempt to provide an estimate of the TTA. Curtin argued that 9.56 million Africans were shipped to the Americas. But, Joseph </w:t>
      </w:r>
      <w:proofErr w:type="spellStart"/>
      <w:r w:rsidRPr="00675D9F">
        <w:rPr>
          <w:rFonts w:ascii="Times New Roman" w:hAnsi="Times New Roman" w:cs="Times New Roman"/>
          <w:sz w:val="24"/>
          <w:szCs w:val="24"/>
        </w:rPr>
        <w:t>Inikori</w:t>
      </w:r>
      <w:proofErr w:type="spellEnd"/>
      <w:r w:rsidRPr="00675D9F">
        <w:rPr>
          <w:rFonts w:ascii="Times New Roman" w:hAnsi="Times New Roman" w:cs="Times New Roman"/>
          <w:sz w:val="24"/>
          <w:szCs w:val="24"/>
        </w:rPr>
        <w:t xml:space="preserve"> believes Curtin’s estimate of 9.56 million Africans is too conservative. </w:t>
      </w:r>
      <w:proofErr w:type="spellStart"/>
      <w:r w:rsidRPr="00675D9F">
        <w:rPr>
          <w:rFonts w:ascii="Times New Roman" w:hAnsi="Times New Roman" w:cs="Times New Roman"/>
          <w:sz w:val="24"/>
          <w:szCs w:val="24"/>
        </w:rPr>
        <w:t>Inikori</w:t>
      </w:r>
      <w:proofErr w:type="spellEnd"/>
      <w:r w:rsidRPr="00675D9F">
        <w:rPr>
          <w:rFonts w:ascii="Times New Roman" w:hAnsi="Times New Roman" w:cs="Times New Roman"/>
          <w:sz w:val="24"/>
          <w:szCs w:val="24"/>
        </w:rPr>
        <w:t xml:space="preserve"> stated that Curtin’s work is not solidly grounded in primary data but rather on a collection of secondary data sources that are themselves questionable. He maintains that it is incorrect for Curtin to assume that the size of the enslaved population in one colony could be applied to another colony. According to </w:t>
      </w:r>
      <w:proofErr w:type="spellStart"/>
      <w:r w:rsidRPr="00675D9F">
        <w:rPr>
          <w:rFonts w:ascii="Times New Roman" w:hAnsi="Times New Roman" w:cs="Times New Roman"/>
          <w:sz w:val="24"/>
          <w:szCs w:val="24"/>
        </w:rPr>
        <w:t>Inikori</w:t>
      </w:r>
      <w:proofErr w:type="spellEnd"/>
      <w:r w:rsidRPr="00675D9F">
        <w:rPr>
          <w:rFonts w:ascii="Times New Roman" w:hAnsi="Times New Roman" w:cs="Times New Roman"/>
          <w:sz w:val="24"/>
          <w:szCs w:val="24"/>
        </w:rPr>
        <w:t xml:space="preserve">, colonies had different demographic experiences that were based on the relative date of colonization. Therefore, the rate of natural increase or decrease in Barbados’ slave population should not be assumed to be the same as that of St. Vincent since the former colony was first settled circa 1640 while the latter colony was ceded to Britain in 1763. In effect, </w:t>
      </w:r>
      <w:proofErr w:type="spellStart"/>
      <w:r w:rsidRPr="00675D9F">
        <w:rPr>
          <w:rFonts w:ascii="Times New Roman" w:hAnsi="Times New Roman" w:cs="Times New Roman"/>
          <w:sz w:val="24"/>
          <w:szCs w:val="24"/>
        </w:rPr>
        <w:t>Inikori</w:t>
      </w:r>
      <w:proofErr w:type="spellEnd"/>
      <w:r w:rsidRPr="00675D9F">
        <w:rPr>
          <w:rFonts w:ascii="Times New Roman" w:hAnsi="Times New Roman" w:cs="Times New Roman"/>
          <w:sz w:val="24"/>
          <w:szCs w:val="24"/>
        </w:rPr>
        <w:t xml:space="preserve"> contends that Curtin’s estimates are ‘unwarranted and misleading’.</w:t>
      </w:r>
      <w:r w:rsidRPr="00675D9F">
        <w:rPr>
          <w:rStyle w:val="FootnoteReference"/>
          <w:rFonts w:ascii="Times New Roman" w:hAnsi="Times New Roman" w:cs="Times New Roman"/>
          <w:sz w:val="24"/>
          <w:szCs w:val="24"/>
        </w:rPr>
        <w:footnoteReference w:id="9"/>
      </w:r>
      <w:r w:rsidRPr="00675D9F">
        <w:rPr>
          <w:rFonts w:ascii="Times New Roman" w:hAnsi="Times New Roman" w:cs="Times New Roman"/>
          <w:sz w:val="24"/>
          <w:szCs w:val="24"/>
        </w:rPr>
        <w:t xml:space="preserve"> As such, </w:t>
      </w:r>
      <w:proofErr w:type="spellStart"/>
      <w:r w:rsidRPr="00675D9F">
        <w:rPr>
          <w:rFonts w:ascii="Times New Roman" w:hAnsi="Times New Roman" w:cs="Times New Roman"/>
          <w:sz w:val="24"/>
          <w:szCs w:val="24"/>
        </w:rPr>
        <w:t>Inikori</w:t>
      </w:r>
      <w:proofErr w:type="spellEnd"/>
      <w:r w:rsidRPr="00675D9F">
        <w:rPr>
          <w:rFonts w:ascii="Times New Roman" w:hAnsi="Times New Roman" w:cs="Times New Roman"/>
          <w:sz w:val="24"/>
          <w:szCs w:val="24"/>
        </w:rPr>
        <w:t xml:space="preserve"> revised upwards Curtin’s estimates by claiming that a total of 15.4 million Africans crossed the Atlantic during the TTA.</w:t>
      </w:r>
      <w:r w:rsidRPr="00675D9F">
        <w:rPr>
          <w:rStyle w:val="FootnoteReference"/>
          <w:rFonts w:ascii="Times New Roman" w:hAnsi="Times New Roman" w:cs="Times New Roman"/>
          <w:sz w:val="24"/>
          <w:szCs w:val="24"/>
        </w:rPr>
        <w:footnoteReference w:id="10"/>
      </w:r>
      <w:r w:rsidRPr="00675D9F">
        <w:rPr>
          <w:rFonts w:ascii="Times New Roman" w:hAnsi="Times New Roman" w:cs="Times New Roman"/>
          <w:sz w:val="24"/>
          <w:szCs w:val="24"/>
        </w:rPr>
        <w:t xml:space="preserve"> </w:t>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The publication of the Voyages database is the result of the collaborative work mentioned earlier by TTA scholars over the past four decades. The </w:t>
      </w:r>
      <w:r w:rsidRPr="00675D9F">
        <w:rPr>
          <w:rFonts w:ascii="Times New Roman" w:hAnsi="Times New Roman" w:cs="Times New Roman"/>
          <w:bCs/>
          <w:sz w:val="24"/>
          <w:szCs w:val="24"/>
        </w:rPr>
        <w:t>database contains records of 34,940 separate voyages between 1514 and 1866.</w:t>
      </w:r>
      <w:r w:rsidRPr="00675D9F">
        <w:rPr>
          <w:rFonts w:ascii="Times New Roman" w:hAnsi="Times New Roman" w:cs="Times New Roman"/>
          <w:sz w:val="24"/>
          <w:szCs w:val="24"/>
        </w:rPr>
        <w:t xml:space="preserve"> It is far more expansive than the previously mentioned studies. It is arranged in 5, 25, and 100 years bands that cover ports of embarkation and disembarkation thro</w:t>
      </w:r>
      <w:r w:rsidR="00B63C7C">
        <w:rPr>
          <w:rFonts w:ascii="Times New Roman" w:hAnsi="Times New Roman" w:cs="Times New Roman"/>
          <w:sz w:val="24"/>
          <w:szCs w:val="24"/>
        </w:rPr>
        <w:t>ughout the course of the trade.</w:t>
      </w:r>
      <w:r w:rsidRPr="00675D9F">
        <w:rPr>
          <w:rFonts w:ascii="Times New Roman" w:hAnsi="Times New Roman" w:cs="Times New Roman"/>
          <w:sz w:val="24"/>
          <w:szCs w:val="24"/>
        </w:rPr>
        <w:t xml:space="preserve"> You can actually produce breakdowns by years or any time period you wish.</w:t>
      </w:r>
      <w:r w:rsidRPr="00675D9F">
        <w:rPr>
          <w:rFonts w:ascii="Times New Roman" w:hAnsi="Times New Roman" w:cs="Times New Roman"/>
          <w:b/>
          <w:sz w:val="24"/>
          <w:szCs w:val="24"/>
        </w:rPr>
        <w:t xml:space="preserve"> </w:t>
      </w:r>
      <w:r w:rsidRPr="00675D9F">
        <w:rPr>
          <w:rFonts w:ascii="Times New Roman" w:hAnsi="Times New Roman" w:cs="Times New Roman"/>
          <w:sz w:val="24"/>
          <w:szCs w:val="24"/>
        </w:rPr>
        <w:t>This coverage allows for a much wider geographical and temporal analyses of the transatlantic trade. Information can be gleaned on the volume and demographic structure of</w:t>
      </w:r>
      <w:r w:rsidR="00DF08A7">
        <w:rPr>
          <w:rFonts w:ascii="Times New Roman" w:hAnsi="Times New Roman" w:cs="Times New Roman"/>
          <w:sz w:val="24"/>
          <w:szCs w:val="24"/>
        </w:rPr>
        <w:t xml:space="preserve"> </w:t>
      </w:r>
      <w:r w:rsidRPr="00675D9F">
        <w:rPr>
          <w:rFonts w:ascii="Times New Roman" w:hAnsi="Times New Roman" w:cs="Times New Roman"/>
          <w:sz w:val="24"/>
          <w:szCs w:val="24"/>
        </w:rPr>
        <w:t>the trade by region.</w:t>
      </w:r>
      <w:r w:rsidRPr="00675D9F">
        <w:rPr>
          <w:rStyle w:val="FootnoteReference"/>
          <w:rFonts w:ascii="Times New Roman" w:hAnsi="Times New Roman" w:cs="Times New Roman"/>
          <w:sz w:val="24"/>
          <w:szCs w:val="24"/>
        </w:rPr>
        <w:footnoteReference w:id="11"/>
      </w:r>
      <w:r w:rsidRPr="00675D9F">
        <w:rPr>
          <w:rFonts w:ascii="Times New Roman" w:hAnsi="Times New Roman" w:cs="Times New Roman"/>
          <w:sz w:val="24"/>
          <w:szCs w:val="24"/>
        </w:rPr>
        <w:t xml:space="preserve"> And in turn it allows the study of the demographic, economic, and cultural changes that occurred on either side of the Atlantic World.</w:t>
      </w:r>
      <w:r w:rsidRPr="00675D9F">
        <w:rPr>
          <w:rStyle w:val="FootnoteReference"/>
          <w:rFonts w:ascii="Times New Roman" w:hAnsi="Times New Roman" w:cs="Times New Roman"/>
          <w:sz w:val="24"/>
          <w:szCs w:val="24"/>
        </w:rPr>
        <w:footnoteReference w:id="12"/>
      </w:r>
      <w:r w:rsidRPr="00675D9F">
        <w:rPr>
          <w:rFonts w:ascii="Times New Roman" w:hAnsi="Times New Roman" w:cs="Times New Roman"/>
          <w:sz w:val="24"/>
          <w:szCs w:val="24"/>
        </w:rPr>
        <w:t xml:space="preserve"> </w:t>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bCs/>
          <w:sz w:val="24"/>
          <w:szCs w:val="24"/>
        </w:rPr>
        <w:t xml:space="preserve">You will notice very early that while the database contains thousands of names of owners and ship captains it contains no names of the millions of Africans transported to the Americas. Let me quickly point out that this is no fault of the researchers who put this together. The TTA and slavery facilitated the reduction of the status of Africans to non-persons, more or less property. </w:t>
      </w:r>
      <w:r w:rsidR="006E4061">
        <w:rPr>
          <w:rFonts w:ascii="Times New Roman" w:hAnsi="Times New Roman" w:cs="Times New Roman"/>
          <w:bCs/>
          <w:sz w:val="24"/>
          <w:szCs w:val="24"/>
        </w:rPr>
        <w:t>T</w:t>
      </w:r>
      <w:r w:rsidRPr="00675D9F">
        <w:rPr>
          <w:rFonts w:ascii="Times New Roman" w:hAnsi="Times New Roman" w:cs="Times New Roman"/>
          <w:bCs/>
          <w:sz w:val="24"/>
          <w:szCs w:val="24"/>
        </w:rPr>
        <w:t xml:space="preserve">he ultimate aim was to destroy their sense of self and identity. But </w:t>
      </w:r>
      <w:r w:rsidRPr="00675D9F">
        <w:rPr>
          <w:rFonts w:ascii="Times New Roman" w:hAnsi="Times New Roman" w:cs="Times New Roman"/>
          <w:sz w:val="24"/>
          <w:szCs w:val="24"/>
        </w:rPr>
        <w:t>we also know that enslavers did not succeed in dehumanizing enslaved Africans, despite the attempts. Africans brought with them on the Middle Passage, their voices and memories to the Americas. In short, the Voyages database will help us answer historical questions with a greater degree of precision and rigor than was previously possible.</w:t>
      </w:r>
    </w:p>
    <w:p w:rsidR="00617845" w:rsidRDefault="00617845" w:rsidP="00DF08A7">
      <w:pPr>
        <w:spacing w:line="240" w:lineRule="auto"/>
        <w:jc w:val="both"/>
        <w:rPr>
          <w:rFonts w:ascii="Times New Roman" w:hAnsi="Times New Roman" w:cs="Times New Roman"/>
          <w:b/>
          <w:sz w:val="24"/>
          <w:szCs w:val="24"/>
        </w:rPr>
      </w:pPr>
    </w:p>
    <w:p w:rsidR="00430BA6" w:rsidRPr="00675D9F" w:rsidRDefault="00430BA6" w:rsidP="00DF08A7">
      <w:pPr>
        <w:spacing w:line="240" w:lineRule="auto"/>
        <w:jc w:val="both"/>
        <w:rPr>
          <w:rFonts w:ascii="Times New Roman" w:hAnsi="Times New Roman" w:cs="Times New Roman"/>
          <w:b/>
          <w:sz w:val="24"/>
          <w:szCs w:val="24"/>
        </w:rPr>
      </w:pPr>
      <w:r w:rsidRPr="00675D9F">
        <w:rPr>
          <w:rFonts w:ascii="Times New Roman" w:hAnsi="Times New Roman" w:cs="Times New Roman"/>
          <w:b/>
          <w:sz w:val="24"/>
          <w:szCs w:val="24"/>
        </w:rPr>
        <w:lastRenderedPageBreak/>
        <w:t xml:space="preserve">Structure and Volume </w:t>
      </w:r>
    </w:p>
    <w:p w:rsidR="00DF08A7"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The TTA formed the backbone of British, Portuguese, French, and Spanish industry and commerce for centuries until its legal abolition by Denmark in 1803, and then Britain in 1807. According to the database an estimated 12.52 million Africans from the Senegambia in the northwest to the Indian Ocean island of Madagascar were transported to the Americas. It is evident that Portugal dominated the trade with 5.84 million or 46%, while Great Britain </w:t>
      </w:r>
      <w:r w:rsidR="00DF08A7" w:rsidRPr="00675D9F">
        <w:rPr>
          <w:rFonts w:ascii="Times New Roman" w:hAnsi="Times New Roman" w:cs="Times New Roman"/>
          <w:sz w:val="24"/>
          <w:szCs w:val="24"/>
        </w:rPr>
        <w:t xml:space="preserve">transported 3.25 million or 26%, France accounted for 1.38 million or 11%, and Spain 1.06 million or 8%, for a combined total of 11.53 million Africans or 92 % of the overall trade. Even more disturbing is the fact that this estimate of 12.52 million does not account for the hundreds of thousands of Africans who died between capture and enslavement in Africa, or the thriving illegal trade, which would have put the figure closer to UNESCO’s estimate of 30 million. One could also discern from the slide that Britain and Portugal transported nearly 75 % of the enslaved taken from Africa between 1626 and 1807 while Spain and Portugal transported over 80% between 1808 and 1867. </w:t>
      </w:r>
    </w:p>
    <w:p w:rsidR="00DF08A7" w:rsidRPr="00675D9F" w:rsidRDefault="00DF08A7"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Of the overall trade, some 5.69 million, or 45.5%, embarked in West Central while the Bight of Benin accounted for 1.99 million or 16 %; the Bight of Biafra supplying 1.59 million or 12.7 % and the Gold Coast 9.7 %. Clearly, the regions that bore the brunt of this trade were West Central Africa and the Bights of Benin and Biafra.</w:t>
      </w:r>
    </w:p>
    <w:p w:rsidR="00074554" w:rsidRDefault="00EC5565" w:rsidP="00DF08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C5565" w:rsidRDefault="00EC5565" w:rsidP="00EC5565">
      <w:pPr>
        <w:spacing w:line="240" w:lineRule="auto"/>
        <w:rPr>
          <w:rFonts w:ascii="Times New Roman" w:hAnsi="Times New Roman" w:cs="Times New Roman"/>
          <w:sz w:val="24"/>
          <w:szCs w:val="24"/>
        </w:rPr>
      </w:pPr>
      <w:r>
        <w:rPr>
          <w:rFonts w:ascii="Times New Roman" w:hAnsi="Times New Roman" w:cs="Times New Roman"/>
          <w:sz w:val="24"/>
          <w:szCs w:val="24"/>
        </w:rPr>
        <w:t xml:space="preserve">               Distribution of enslaved Africans during the Transatlantic Trade</w:t>
      </w:r>
    </w:p>
    <w:p w:rsidR="00074554" w:rsidRDefault="00074554" w:rsidP="008F73E0">
      <w:pPr>
        <w:spacing w:after="0" w:line="240" w:lineRule="auto"/>
        <w:ind w:firstLine="720"/>
        <w:contextualSpacing/>
        <w:jc w:val="both"/>
        <w:rPr>
          <w:rFonts w:ascii="Times New Roman" w:hAnsi="Times New Roman" w:cs="Times New Roman"/>
          <w:sz w:val="24"/>
          <w:szCs w:val="24"/>
        </w:rPr>
      </w:pPr>
      <w:r w:rsidRPr="00074554">
        <w:rPr>
          <w:rFonts w:ascii="Times New Roman" w:hAnsi="Times New Roman" w:cs="Times New Roman"/>
          <w:noProof/>
          <w:sz w:val="24"/>
          <w:szCs w:val="24"/>
        </w:rPr>
        <w:drawing>
          <wp:inline distT="0" distB="0" distL="0" distR="0">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572638" cy="3429479"/>
                    </a:xfrm>
                    <a:prstGeom prst="rect">
                      <a:avLst/>
                    </a:prstGeom>
                  </pic:spPr>
                </pic:pic>
              </a:graphicData>
            </a:graphic>
          </wp:inline>
        </w:drawing>
      </w:r>
    </w:p>
    <w:p w:rsidR="008F73E0" w:rsidRDefault="008F73E0" w:rsidP="008F73E0">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Source: slavevoyages.org</w:t>
      </w:r>
    </w:p>
    <w:p w:rsidR="008F73E0" w:rsidRDefault="008F73E0" w:rsidP="008F73E0">
      <w:pPr>
        <w:spacing w:after="0" w:line="240" w:lineRule="auto"/>
        <w:ind w:firstLine="720"/>
        <w:contextualSpacing/>
        <w:jc w:val="both"/>
        <w:rPr>
          <w:rFonts w:ascii="Times New Roman" w:hAnsi="Times New Roman" w:cs="Times New Roman"/>
          <w:sz w:val="24"/>
          <w:szCs w:val="24"/>
        </w:rPr>
      </w:pPr>
    </w:p>
    <w:p w:rsidR="00430BA6"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lastRenderedPageBreak/>
        <w:t xml:space="preserve">The rise of the sugar plantation system and its high concentration in some areas would determine the distribution of enslaved Africans in the Americas. A further explanation can be found in the inability of the enslaved population in these regions to reproduce thereby ensuring that the replacement demand for laborers was significantly high. In other words, Africans were imported to make up the demographic deficit on the plantations. Brazil, which had the largest sugar plantation economy, was the largest importer of Africans, accounting for 5.53 million or 44%, followed by the British Caribbean with 2.76 million or 22%. Overall, these two regions imported 8.26 million or 66% of total Africans transported. If I were to extend the analysis to South America and the foreign West Indies (which includes the French, Spanish, Dutch, and Danish-controlled territories) an estimated 95% of enslaved Africans disembarked in these regions. </w:t>
      </w:r>
    </w:p>
    <w:p w:rsidR="00EC5565" w:rsidRDefault="00EC5565" w:rsidP="00DF08A7">
      <w:pPr>
        <w:spacing w:line="240" w:lineRule="auto"/>
        <w:jc w:val="both"/>
        <w:rPr>
          <w:rFonts w:ascii="Times New Roman" w:hAnsi="Times New Roman" w:cs="Times New Roman"/>
          <w:sz w:val="24"/>
          <w:szCs w:val="24"/>
        </w:rPr>
      </w:pPr>
    </w:p>
    <w:p w:rsidR="00074554" w:rsidRDefault="00074554" w:rsidP="008F73E0">
      <w:pPr>
        <w:spacing w:line="240" w:lineRule="auto"/>
        <w:contextualSpacing/>
        <w:jc w:val="center"/>
        <w:rPr>
          <w:rFonts w:ascii="Times New Roman" w:hAnsi="Times New Roman" w:cs="Times New Roman"/>
          <w:sz w:val="24"/>
          <w:szCs w:val="24"/>
        </w:rPr>
      </w:pPr>
      <w:r w:rsidRPr="00074554">
        <w:rPr>
          <w:rFonts w:ascii="Times New Roman" w:hAnsi="Times New Roman" w:cs="Times New Roman"/>
          <w:noProof/>
          <w:sz w:val="24"/>
          <w:szCs w:val="24"/>
        </w:rPr>
        <w:drawing>
          <wp:inline distT="0" distB="0" distL="0" distR="0">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572638" cy="3429479"/>
                    </a:xfrm>
                    <a:prstGeom prst="rect">
                      <a:avLst/>
                    </a:prstGeom>
                  </pic:spPr>
                </pic:pic>
              </a:graphicData>
            </a:graphic>
          </wp:inline>
        </w:drawing>
      </w:r>
    </w:p>
    <w:p w:rsidR="00074554" w:rsidRDefault="008F73E0" w:rsidP="008F73E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Source: slavevoyages.org</w:t>
      </w:r>
    </w:p>
    <w:p w:rsidR="008F73E0" w:rsidRPr="00675D9F" w:rsidRDefault="008F73E0" w:rsidP="008F73E0">
      <w:pPr>
        <w:spacing w:after="0" w:line="240" w:lineRule="auto"/>
        <w:contextualSpacing/>
        <w:jc w:val="both"/>
        <w:rPr>
          <w:rFonts w:ascii="Times New Roman" w:hAnsi="Times New Roman" w:cs="Times New Roman"/>
          <w:sz w:val="24"/>
          <w:szCs w:val="24"/>
        </w:rPr>
      </w:pPr>
    </w:p>
    <w:p w:rsidR="00430BA6" w:rsidRPr="00675D9F" w:rsidRDefault="00430BA6" w:rsidP="00DF08A7">
      <w:pPr>
        <w:spacing w:line="240" w:lineRule="auto"/>
        <w:jc w:val="both"/>
        <w:rPr>
          <w:sz w:val="24"/>
          <w:szCs w:val="24"/>
        </w:rPr>
      </w:pPr>
      <w:r w:rsidRPr="00675D9F">
        <w:rPr>
          <w:rFonts w:ascii="Times New Roman" w:hAnsi="Times New Roman" w:cs="Times New Roman"/>
          <w:sz w:val="24"/>
          <w:szCs w:val="24"/>
        </w:rPr>
        <w:t xml:space="preserve">The structure of the TTA was heavily skewed. More men were traded than women. The slide shows the breakdown of men and children shipped from the various regions of Africa. Men made up 57.5 to 68.5 % of those embarked, while children accounted for 13.2 to 31.6 %. So, men and children together accounted for over 80% of the Africans shipped to the Americas. In regions like Sierra Leone and West Central Africa men and children accounted for over 91.5 % of the trade. </w:t>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The imbalance between men and women is evident in most of the regions involved in the trade. Marginally, the only region which seemed to have had a relatively high ratio of females to males was the Bight of Biafra but even here 75% of enslaved exports were men and children. Most plantation societies in the British Caribbean imported more women towards the end of the eighteenth century and this trend continued until abolition in 1807. The debates in the Houses of Assembly suggest that the importation of women at this time was a strategic move by planters to </w:t>
      </w:r>
      <w:r w:rsidRPr="00675D9F">
        <w:rPr>
          <w:rFonts w:ascii="Times New Roman" w:hAnsi="Times New Roman" w:cs="Times New Roman"/>
          <w:sz w:val="24"/>
          <w:szCs w:val="24"/>
        </w:rPr>
        <w:lastRenderedPageBreak/>
        <w:t xml:space="preserve">encourage and promote reproduction within the enslaved population. The thinking was that having more women while simultaneously ameliorating the conditions of the enslaved population would facilitate natural growth.  </w:t>
      </w:r>
    </w:p>
    <w:p w:rsidR="00430BA6" w:rsidRPr="00675D9F" w:rsidRDefault="00430BA6" w:rsidP="00DF08A7">
      <w:pPr>
        <w:spacing w:line="240" w:lineRule="auto"/>
        <w:jc w:val="both"/>
        <w:rPr>
          <w:sz w:val="24"/>
          <w:szCs w:val="24"/>
        </w:rPr>
      </w:pPr>
      <w:r w:rsidRPr="00675D9F">
        <w:rPr>
          <w:rFonts w:ascii="Times New Roman" w:hAnsi="Times New Roman" w:cs="Times New Roman"/>
          <w:sz w:val="24"/>
          <w:szCs w:val="24"/>
        </w:rPr>
        <w:t>One reason for the disparity in sex ratios is the parallel trans-Saharan trade to North Africa and the Middle East. The male dominance of the transatlantic crossing contrasted sharply with the trans-Saharan trade which had a higher ratio of women to men. This arose from the high demand for women as domestic laborers in North Africa and the Middle East. This demand led to a price differential between male and female. Females commanded a higher price than males along the African coast. In this context, trans-Atlantic traders opted for the cheaper alternative and transported a higher proportion of male to female slave across the ocean</w:t>
      </w:r>
      <w:r w:rsidRPr="00675D9F">
        <w:rPr>
          <w:sz w:val="24"/>
          <w:szCs w:val="24"/>
        </w:rPr>
        <w:t>.</w:t>
      </w:r>
      <w:r w:rsidRPr="00675D9F">
        <w:rPr>
          <w:rStyle w:val="FootnoteReference"/>
          <w:sz w:val="24"/>
          <w:szCs w:val="24"/>
        </w:rPr>
        <w:footnoteReference w:id="13"/>
      </w:r>
      <w:r w:rsidRPr="00675D9F">
        <w:rPr>
          <w:sz w:val="24"/>
          <w:szCs w:val="24"/>
        </w:rPr>
        <w:t xml:space="preserve">  </w:t>
      </w:r>
    </w:p>
    <w:p w:rsidR="00430BA6" w:rsidRPr="00675D9F" w:rsidRDefault="00430BA6" w:rsidP="00DF08A7">
      <w:pPr>
        <w:spacing w:line="240" w:lineRule="auto"/>
        <w:rPr>
          <w:rFonts w:ascii="Times New Roman" w:hAnsi="Times New Roman" w:cs="Times New Roman"/>
          <w:b/>
          <w:color w:val="000000"/>
          <w:sz w:val="24"/>
          <w:szCs w:val="24"/>
        </w:rPr>
      </w:pPr>
      <w:r w:rsidRPr="00675D9F">
        <w:rPr>
          <w:rFonts w:ascii="Times New Roman" w:hAnsi="Times New Roman" w:cs="Times New Roman"/>
          <w:b/>
          <w:color w:val="000000"/>
          <w:sz w:val="24"/>
          <w:szCs w:val="24"/>
        </w:rPr>
        <w:t>Capture in Africa</w:t>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When confronting the issue of how many Africans died, there seems to be a narrow focus on deaths on the Atlantic crossing. But this is only one part of the mortality equation. Why such a narrow focus when there is evidence that the length of time it took to cross the Atlantic pales in comparison to the time it took Africans to reach the coast from the hinterland? The point I am making here is that the focus on Middle Passage mortality masks the full demographic cost of enslavement. Deaths occurred at every stage of the enslavement process, from capture in Africa to plantation labor in the Americas.  </w:t>
      </w:r>
    </w:p>
    <w:p w:rsidR="00430BA6" w:rsidRPr="00C52800"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While we may never know how many Africans died between capture and embarkation, there is copious evidence from ship logs and evidence given by ship surgeons that paints a picture of this important, but less mentioned phase of the TTA.  Noted abolitionist, </w:t>
      </w:r>
      <w:proofErr w:type="spellStart"/>
      <w:r w:rsidRPr="00675D9F">
        <w:rPr>
          <w:rFonts w:ascii="Times New Roman" w:hAnsi="Times New Roman" w:cs="Times New Roman"/>
          <w:sz w:val="24"/>
          <w:szCs w:val="24"/>
        </w:rPr>
        <w:t>Olaudah</w:t>
      </w:r>
      <w:proofErr w:type="spellEnd"/>
      <w:r w:rsidRPr="00675D9F">
        <w:rPr>
          <w:rFonts w:ascii="Times New Roman" w:hAnsi="Times New Roman" w:cs="Times New Roman"/>
          <w:sz w:val="24"/>
          <w:szCs w:val="24"/>
        </w:rPr>
        <w:t xml:space="preserve"> </w:t>
      </w:r>
      <w:proofErr w:type="spellStart"/>
      <w:r w:rsidRPr="00675D9F">
        <w:rPr>
          <w:rFonts w:ascii="Times New Roman" w:hAnsi="Times New Roman" w:cs="Times New Roman"/>
          <w:sz w:val="24"/>
          <w:szCs w:val="24"/>
        </w:rPr>
        <w:t>Equiano</w:t>
      </w:r>
      <w:proofErr w:type="spellEnd"/>
      <w:r w:rsidRPr="00675D9F">
        <w:rPr>
          <w:rFonts w:ascii="Times New Roman" w:hAnsi="Times New Roman" w:cs="Times New Roman"/>
          <w:sz w:val="24"/>
          <w:szCs w:val="24"/>
        </w:rPr>
        <w:t>, provides some insight into this phase the trade</w:t>
      </w:r>
      <w:r w:rsidR="00C52800">
        <w:rPr>
          <w:rFonts w:ascii="Times New Roman" w:hAnsi="Times New Roman" w:cs="Times New Roman"/>
          <w:sz w:val="24"/>
          <w:szCs w:val="24"/>
        </w:rPr>
        <w:t xml:space="preserve">. </w:t>
      </w:r>
      <w:r w:rsidR="00C52800">
        <w:rPr>
          <w:sz w:val="24"/>
          <w:szCs w:val="24"/>
        </w:rPr>
        <w:t>O</w:t>
      </w:r>
      <w:r w:rsidRPr="00C52800">
        <w:rPr>
          <w:sz w:val="24"/>
          <w:szCs w:val="24"/>
        </w:rPr>
        <w:t>n being separated from his sister</w:t>
      </w:r>
      <w:r w:rsidR="00C52800">
        <w:rPr>
          <w:sz w:val="24"/>
          <w:szCs w:val="24"/>
        </w:rPr>
        <w:t xml:space="preserve">, </w:t>
      </w:r>
      <w:proofErr w:type="spellStart"/>
      <w:r w:rsidR="00C52800" w:rsidRPr="00C52800">
        <w:rPr>
          <w:sz w:val="24"/>
          <w:szCs w:val="24"/>
        </w:rPr>
        <w:t>Equiano</w:t>
      </w:r>
      <w:proofErr w:type="spellEnd"/>
      <w:r w:rsidR="00C52800">
        <w:rPr>
          <w:sz w:val="24"/>
          <w:szCs w:val="24"/>
        </w:rPr>
        <w:t xml:space="preserve"> stated,</w:t>
      </w:r>
    </w:p>
    <w:p w:rsidR="00430BA6" w:rsidRPr="00675D9F" w:rsidRDefault="00430BA6" w:rsidP="00DF08A7">
      <w:pPr>
        <w:spacing w:line="240" w:lineRule="auto"/>
        <w:ind w:left="2160"/>
        <w:jc w:val="both"/>
        <w:rPr>
          <w:i/>
          <w:sz w:val="24"/>
          <w:szCs w:val="24"/>
        </w:rPr>
      </w:pPr>
      <w:r w:rsidRPr="00675D9F">
        <w:rPr>
          <w:i/>
          <w:sz w:val="24"/>
          <w:szCs w:val="24"/>
        </w:rPr>
        <w:t>…</w:t>
      </w:r>
      <w:r w:rsidRPr="00C52800">
        <w:rPr>
          <w:i/>
          <w:color w:val="000000"/>
        </w:rPr>
        <w:t>we were soon deprived of even the small comfort of weeping together.  The next day proved a day of greater sorrow than I had yet experienced; for my sister and I were then separated, while we lay clasped in each other’s arms.  It was in vain that we besought them not to part us; she was torn from me, and immediately carried away, while I was left in a state of distraction not to be described.  I cried and grieved continually; and for several days I did not eat anything but what they forced into my mouth.</w:t>
      </w:r>
    </w:p>
    <w:p w:rsidR="00430BA6" w:rsidRPr="00675D9F" w:rsidRDefault="00C52800" w:rsidP="00DF08A7">
      <w:pPr>
        <w:spacing w:line="240" w:lineRule="auto"/>
        <w:jc w:val="both"/>
        <w:rPr>
          <w:sz w:val="24"/>
          <w:szCs w:val="24"/>
        </w:rPr>
      </w:pPr>
      <w:r w:rsidRPr="00C52800">
        <w:rPr>
          <w:sz w:val="24"/>
          <w:szCs w:val="24"/>
        </w:rPr>
        <w:t>On his</w:t>
      </w:r>
      <w:r w:rsidR="00430BA6" w:rsidRPr="00C52800">
        <w:rPr>
          <w:sz w:val="24"/>
          <w:szCs w:val="24"/>
        </w:rPr>
        <w:t xml:space="preserve"> journey to the coast</w:t>
      </w:r>
      <w:r>
        <w:rPr>
          <w:sz w:val="24"/>
          <w:szCs w:val="24"/>
        </w:rPr>
        <w:t>, continued,</w:t>
      </w:r>
    </w:p>
    <w:p w:rsidR="00430BA6" w:rsidRPr="00C52800" w:rsidRDefault="00430BA6" w:rsidP="00DF08A7">
      <w:pPr>
        <w:spacing w:line="240" w:lineRule="auto"/>
        <w:ind w:left="2160"/>
        <w:jc w:val="both"/>
        <w:rPr>
          <w:i/>
          <w:color w:val="000000"/>
        </w:rPr>
      </w:pPr>
      <w:r w:rsidRPr="00C52800">
        <w:rPr>
          <w:i/>
          <w:color w:val="000000"/>
        </w:rPr>
        <w:t>Thus I continued to travel, sometimes by land, sometimes by water, through different countries and various nations, till, at the end of six or seven months after I had been kidnapped, I arrived at the sea coast. </w:t>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As </w:t>
      </w:r>
      <w:proofErr w:type="spellStart"/>
      <w:r w:rsidRPr="00675D9F">
        <w:rPr>
          <w:rFonts w:ascii="Times New Roman" w:hAnsi="Times New Roman" w:cs="Times New Roman"/>
          <w:sz w:val="24"/>
          <w:szCs w:val="24"/>
        </w:rPr>
        <w:t>Equiano</w:t>
      </w:r>
      <w:proofErr w:type="spellEnd"/>
      <w:r w:rsidRPr="00675D9F">
        <w:rPr>
          <w:rFonts w:ascii="Times New Roman" w:hAnsi="Times New Roman" w:cs="Times New Roman"/>
          <w:sz w:val="24"/>
          <w:szCs w:val="24"/>
        </w:rPr>
        <w:t xml:space="preserve"> mentioned, the journey from the hinterland to the </w:t>
      </w:r>
      <w:proofErr w:type="spellStart"/>
      <w:r w:rsidRPr="00675D9F">
        <w:rPr>
          <w:rFonts w:ascii="Times New Roman" w:hAnsi="Times New Roman" w:cs="Times New Roman"/>
          <w:sz w:val="24"/>
          <w:szCs w:val="24"/>
        </w:rPr>
        <w:t>barracoons</w:t>
      </w:r>
      <w:proofErr w:type="spellEnd"/>
      <w:r w:rsidRPr="00675D9F">
        <w:rPr>
          <w:rFonts w:ascii="Times New Roman" w:hAnsi="Times New Roman" w:cs="Times New Roman"/>
          <w:sz w:val="24"/>
          <w:szCs w:val="24"/>
        </w:rPr>
        <w:t xml:space="preserve"> was a lengthy process that took a physical and psychological toll.  Along with the length of time it took to get to the </w:t>
      </w:r>
      <w:r w:rsidRPr="00675D9F">
        <w:rPr>
          <w:rFonts w:ascii="Times New Roman" w:hAnsi="Times New Roman" w:cs="Times New Roman"/>
          <w:sz w:val="24"/>
          <w:szCs w:val="24"/>
        </w:rPr>
        <w:lastRenderedPageBreak/>
        <w:t xml:space="preserve">coast, one should also factor the months (sometimes upwards of 4) enslaved Africans spent in holding forts like Cape Coast Castle or Elmina Castle. What is becoming clear at this point is that many enslaved Africans would have spent well over a year in capture before the Atlantic crossing. There is evidence that a significantly high number lost their lives in the poorly ventilated and disease infested </w:t>
      </w:r>
      <w:proofErr w:type="spellStart"/>
      <w:r w:rsidRPr="00675D9F">
        <w:rPr>
          <w:rFonts w:ascii="Times New Roman" w:hAnsi="Times New Roman" w:cs="Times New Roman"/>
          <w:sz w:val="24"/>
          <w:szCs w:val="24"/>
        </w:rPr>
        <w:t>barracoons</w:t>
      </w:r>
      <w:proofErr w:type="spellEnd"/>
      <w:r w:rsidRPr="00675D9F">
        <w:rPr>
          <w:rFonts w:ascii="Times New Roman" w:hAnsi="Times New Roman" w:cs="Times New Roman"/>
          <w:sz w:val="24"/>
          <w:szCs w:val="24"/>
        </w:rPr>
        <w:t xml:space="preserve"> and holding forts while waiting to be shipped to the plantations in the Americas. We can also use the database to substantiate the claim that some slavers spent up to six months trawling the African coast so as to cross the Atlantic with a full load; this was also a period characterized by a significant loss of life as recorded in the journal kept by Peter Blake, captain of the slaver </w:t>
      </w:r>
      <w:r w:rsidRPr="00675D9F">
        <w:rPr>
          <w:rFonts w:ascii="Times New Roman" w:hAnsi="Times New Roman" w:cs="Times New Roman"/>
          <w:i/>
          <w:sz w:val="24"/>
          <w:szCs w:val="24"/>
        </w:rPr>
        <w:t>Jame</w:t>
      </w:r>
      <w:r w:rsidR="00C52800">
        <w:rPr>
          <w:rFonts w:ascii="Times New Roman" w:hAnsi="Times New Roman" w:cs="Times New Roman"/>
          <w:i/>
          <w:sz w:val="24"/>
          <w:szCs w:val="24"/>
        </w:rPr>
        <w:t>s</w:t>
      </w:r>
      <w:r w:rsidRPr="00675D9F">
        <w:rPr>
          <w:rFonts w:ascii="Times New Roman" w:hAnsi="Times New Roman" w:cs="Times New Roman"/>
          <w:sz w:val="24"/>
          <w:szCs w:val="24"/>
        </w:rPr>
        <w:t>.</w:t>
      </w:r>
      <w:r w:rsidR="00680FEB">
        <w:rPr>
          <w:rStyle w:val="FootnoteReference"/>
          <w:rFonts w:ascii="Times New Roman" w:hAnsi="Times New Roman" w:cs="Times New Roman"/>
          <w:sz w:val="24"/>
          <w:szCs w:val="24"/>
        </w:rPr>
        <w:footnoteReference w:id="14"/>
      </w:r>
      <w:r w:rsidRPr="00675D9F">
        <w:rPr>
          <w:rFonts w:ascii="Times New Roman" w:hAnsi="Times New Roman" w:cs="Times New Roman"/>
          <w:i/>
          <w:sz w:val="24"/>
          <w:szCs w:val="24"/>
        </w:rPr>
        <w:t xml:space="preserve"> </w:t>
      </w:r>
      <w:r w:rsidRPr="00675D9F">
        <w:rPr>
          <w:rFonts w:ascii="Times New Roman" w:hAnsi="Times New Roman" w:cs="Times New Roman"/>
          <w:sz w:val="24"/>
          <w:szCs w:val="24"/>
        </w:rPr>
        <w:t xml:space="preserve"> It is therefore not far-fetched, based on the evidence presented, that the time between capture in Africa and disembarkation in the Americas took close to 2 years.   </w:t>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Many, I am sure, have never contemplated what happened to those Africans who were deemed unsuitable by ship captains or surgeons. Clearly, not all captives were forced to take the Atlantic voyage and the treatment meted out to these victims of the TTA is indicative of the disregard for African lives. According to surgeon-turned-abolitionist, Alexander Falconbridge, rejected Africans were severely beaten by traders. ‘It matters not</w:t>
      </w:r>
      <w:r w:rsidR="00680FEB">
        <w:rPr>
          <w:rFonts w:ascii="Times New Roman" w:hAnsi="Times New Roman" w:cs="Times New Roman"/>
          <w:sz w:val="24"/>
          <w:szCs w:val="24"/>
        </w:rPr>
        <w:t>’, he stated</w:t>
      </w:r>
      <w:r w:rsidRPr="00675D9F">
        <w:rPr>
          <w:rFonts w:ascii="Times New Roman" w:hAnsi="Times New Roman" w:cs="Times New Roman"/>
          <w:sz w:val="24"/>
          <w:szCs w:val="24"/>
        </w:rPr>
        <w:t xml:space="preserve">, ‘whether they are refused on account of age, illness, deformity, or for any other reason’, the beatings were so severe that many died. “At New </w:t>
      </w:r>
      <w:proofErr w:type="spellStart"/>
      <w:r w:rsidRPr="00675D9F">
        <w:rPr>
          <w:rFonts w:ascii="Times New Roman" w:hAnsi="Times New Roman" w:cs="Times New Roman"/>
          <w:sz w:val="24"/>
          <w:szCs w:val="24"/>
        </w:rPr>
        <w:t>Calabar</w:t>
      </w:r>
      <w:proofErr w:type="spellEnd"/>
      <w:r w:rsidRPr="00675D9F">
        <w:rPr>
          <w:rFonts w:ascii="Times New Roman" w:hAnsi="Times New Roman" w:cs="Times New Roman"/>
          <w:sz w:val="24"/>
          <w:szCs w:val="24"/>
        </w:rPr>
        <w:t>, in particular, the traders have frequently been known to put them to death”.</w:t>
      </w:r>
      <w:r w:rsidRPr="00675D9F">
        <w:rPr>
          <w:rStyle w:val="FootnoteReference"/>
          <w:rFonts w:ascii="Times New Roman" w:hAnsi="Times New Roman" w:cs="Times New Roman"/>
          <w:sz w:val="24"/>
          <w:szCs w:val="24"/>
        </w:rPr>
        <w:footnoteReference w:id="15"/>
      </w:r>
      <w:r w:rsidRPr="00675D9F">
        <w:rPr>
          <w:rFonts w:ascii="Times New Roman" w:hAnsi="Times New Roman" w:cs="Times New Roman"/>
          <w:sz w:val="24"/>
          <w:szCs w:val="24"/>
        </w:rPr>
        <w:t xml:space="preserve"> </w:t>
      </w:r>
    </w:p>
    <w:p w:rsidR="00430BA6" w:rsidRPr="00675D9F" w:rsidRDefault="00430BA6" w:rsidP="00DF08A7">
      <w:pPr>
        <w:spacing w:line="240" w:lineRule="auto"/>
        <w:jc w:val="both"/>
        <w:rPr>
          <w:rFonts w:ascii="Times New Roman" w:hAnsi="Times New Roman" w:cs="Times New Roman"/>
          <w:b/>
          <w:sz w:val="24"/>
          <w:szCs w:val="24"/>
        </w:rPr>
      </w:pPr>
      <w:r w:rsidRPr="00675D9F">
        <w:rPr>
          <w:rFonts w:ascii="Times New Roman" w:hAnsi="Times New Roman" w:cs="Times New Roman"/>
          <w:b/>
          <w:sz w:val="24"/>
          <w:szCs w:val="24"/>
        </w:rPr>
        <w:t xml:space="preserve">Atlantic Crossing </w:t>
      </w:r>
    </w:p>
    <w:p w:rsidR="00680FEB"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It is clear from the database that death characterized the TTA. In fact, one can see from the evidence presented that the slave ship was a deadly place. Of the estimated 12.52 million that embarked only 10.70 million or 85% made it to the Americas.  Once you begin to deconstruct the trade and examine individual voyages, then one will get a fuller appreciation of how devastating the TTA was. The records presented here are for voyages to Jamaica and they show instances where the mortality rate was above 50%. The most damning revelation is the wide disparity between embarkation and disembarkation shown in the mortality per slaver column. Those ships that departed with the largest numbers of enslaved also, predictably, had the largest number of deaths. </w:t>
      </w:r>
      <w:r w:rsidR="00680FEB" w:rsidRPr="00675D9F">
        <w:rPr>
          <w:rFonts w:ascii="Times New Roman" w:hAnsi="Times New Roman" w:cs="Times New Roman"/>
          <w:sz w:val="24"/>
          <w:szCs w:val="24"/>
        </w:rPr>
        <w:t xml:space="preserve">These ships include the </w:t>
      </w:r>
      <w:r w:rsidR="00680FEB" w:rsidRPr="00675D9F">
        <w:rPr>
          <w:rFonts w:ascii="Times New Roman" w:hAnsi="Times New Roman" w:cs="Times New Roman"/>
          <w:i/>
          <w:sz w:val="24"/>
          <w:szCs w:val="24"/>
        </w:rPr>
        <w:t>East India Merchant</w:t>
      </w:r>
      <w:r w:rsidR="00680FEB" w:rsidRPr="00675D9F">
        <w:rPr>
          <w:rFonts w:ascii="Times New Roman" w:hAnsi="Times New Roman" w:cs="Times New Roman"/>
          <w:sz w:val="24"/>
          <w:szCs w:val="24"/>
        </w:rPr>
        <w:t xml:space="preserve">, the </w:t>
      </w:r>
      <w:proofErr w:type="spellStart"/>
      <w:r w:rsidR="00680FEB" w:rsidRPr="00675D9F">
        <w:rPr>
          <w:rFonts w:ascii="Times New Roman" w:hAnsi="Times New Roman" w:cs="Times New Roman"/>
          <w:i/>
          <w:sz w:val="24"/>
          <w:szCs w:val="24"/>
        </w:rPr>
        <w:t>Vyner</w:t>
      </w:r>
      <w:proofErr w:type="spellEnd"/>
      <w:r w:rsidR="00680FEB" w:rsidRPr="00675D9F">
        <w:rPr>
          <w:rFonts w:ascii="Times New Roman" w:hAnsi="Times New Roman" w:cs="Times New Roman"/>
          <w:sz w:val="24"/>
          <w:szCs w:val="24"/>
        </w:rPr>
        <w:t xml:space="preserve">, the </w:t>
      </w:r>
      <w:r w:rsidR="00680FEB" w:rsidRPr="00675D9F">
        <w:rPr>
          <w:rFonts w:ascii="Times New Roman" w:hAnsi="Times New Roman" w:cs="Times New Roman"/>
          <w:i/>
          <w:sz w:val="24"/>
          <w:szCs w:val="24"/>
        </w:rPr>
        <w:t>Prosperous,</w:t>
      </w:r>
      <w:r w:rsidR="00680FEB" w:rsidRPr="00675D9F">
        <w:rPr>
          <w:rFonts w:ascii="Times New Roman" w:hAnsi="Times New Roman" w:cs="Times New Roman"/>
          <w:sz w:val="24"/>
          <w:szCs w:val="24"/>
        </w:rPr>
        <w:t xml:space="preserve"> the </w:t>
      </w:r>
      <w:r w:rsidR="00680FEB" w:rsidRPr="00675D9F">
        <w:rPr>
          <w:rFonts w:ascii="Times New Roman" w:hAnsi="Times New Roman" w:cs="Times New Roman"/>
          <w:i/>
          <w:sz w:val="24"/>
          <w:szCs w:val="24"/>
        </w:rPr>
        <w:t>George,</w:t>
      </w:r>
      <w:r w:rsidR="00680FEB" w:rsidRPr="00675D9F">
        <w:rPr>
          <w:rFonts w:ascii="Times New Roman" w:hAnsi="Times New Roman" w:cs="Times New Roman"/>
          <w:sz w:val="24"/>
          <w:szCs w:val="24"/>
        </w:rPr>
        <w:t xml:space="preserve"> and </w:t>
      </w:r>
      <w:r w:rsidR="00680FEB" w:rsidRPr="00675D9F">
        <w:rPr>
          <w:rFonts w:ascii="Times New Roman" w:hAnsi="Times New Roman" w:cs="Times New Roman"/>
          <w:i/>
          <w:sz w:val="24"/>
          <w:szCs w:val="24"/>
        </w:rPr>
        <w:t>Betty,</w:t>
      </w:r>
      <w:r w:rsidR="00680FEB" w:rsidRPr="00675D9F">
        <w:rPr>
          <w:rFonts w:ascii="Times New Roman" w:hAnsi="Times New Roman" w:cs="Times New Roman"/>
          <w:sz w:val="24"/>
          <w:szCs w:val="24"/>
        </w:rPr>
        <w:t xml:space="preserve"> all recording over three hundred or more deaths on a given voyage. This speaks volumes of the harsh conditions endured via the crossing as well as the blatant disregard for African life. </w:t>
      </w:r>
    </w:p>
    <w:p w:rsidR="00680FEB" w:rsidRDefault="00680FEB"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What is indisputable is that irrespective of ship size, capacity, or legal specifications, high mortality was a common and present feature of the Atlantic crossing. General overcrowding and the subsequent lack of sanitation was one factor. On most slavers, airborne pathogens like smallpox and tuberculosis, fecal to oral transmissions which led to dysentery and diarrhea, and yaws ravaged the enslaved population during this period</w:t>
      </w:r>
      <w:r>
        <w:rPr>
          <w:rFonts w:ascii="Times New Roman" w:hAnsi="Times New Roman" w:cs="Times New Roman"/>
          <w:sz w:val="24"/>
          <w:szCs w:val="24"/>
        </w:rPr>
        <w:t>.</w:t>
      </w:r>
    </w:p>
    <w:p w:rsidR="00EC5565" w:rsidRDefault="00EC5565" w:rsidP="00DF08A7">
      <w:pPr>
        <w:spacing w:line="240" w:lineRule="auto"/>
        <w:jc w:val="both"/>
        <w:rPr>
          <w:rFonts w:ascii="Times New Roman" w:hAnsi="Times New Roman" w:cs="Times New Roman"/>
          <w:sz w:val="24"/>
          <w:szCs w:val="24"/>
        </w:rPr>
      </w:pPr>
    </w:p>
    <w:p w:rsidR="00EC5565" w:rsidRDefault="00EC5565" w:rsidP="00EC5565">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Mortality Rates on Ships to Jamaica</w:t>
      </w:r>
    </w:p>
    <w:p w:rsidR="00680FEB" w:rsidRDefault="00680FEB" w:rsidP="008F73E0">
      <w:pPr>
        <w:spacing w:after="0" w:line="240" w:lineRule="auto"/>
        <w:contextualSpacing/>
        <w:jc w:val="center"/>
        <w:rPr>
          <w:rFonts w:ascii="Times New Roman" w:hAnsi="Times New Roman" w:cs="Times New Roman"/>
          <w:sz w:val="24"/>
          <w:szCs w:val="24"/>
        </w:rPr>
      </w:pPr>
      <w:r w:rsidRPr="00680FEB">
        <w:rPr>
          <w:rFonts w:ascii="Times New Roman" w:hAnsi="Times New Roman" w:cs="Times New Roman"/>
          <w:noProof/>
          <w:sz w:val="24"/>
          <w:szCs w:val="24"/>
        </w:rPr>
        <w:drawing>
          <wp:inline distT="0" distB="0" distL="0" distR="0">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572638" cy="3429479"/>
                    </a:xfrm>
                    <a:prstGeom prst="rect">
                      <a:avLst/>
                    </a:prstGeom>
                  </pic:spPr>
                </pic:pic>
              </a:graphicData>
            </a:graphic>
          </wp:inline>
        </w:drawing>
      </w:r>
    </w:p>
    <w:p w:rsidR="00680FEB" w:rsidRDefault="008F73E0" w:rsidP="008F73E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Source: slavevoyages.org</w:t>
      </w:r>
    </w:p>
    <w:p w:rsidR="008F73E0" w:rsidRDefault="008F73E0" w:rsidP="00DF08A7">
      <w:pPr>
        <w:spacing w:line="240" w:lineRule="auto"/>
        <w:jc w:val="both"/>
        <w:rPr>
          <w:rFonts w:ascii="Times New Roman" w:hAnsi="Times New Roman" w:cs="Times New Roman"/>
          <w:sz w:val="24"/>
          <w:szCs w:val="24"/>
        </w:rPr>
      </w:pPr>
    </w:p>
    <w:p w:rsidR="00430BA6" w:rsidRPr="00675D9F" w:rsidRDefault="00430BA6" w:rsidP="00DF08A7">
      <w:pPr>
        <w:spacing w:after="0" w:line="240" w:lineRule="auto"/>
        <w:contextualSpacing/>
        <w:jc w:val="both"/>
        <w:rPr>
          <w:rFonts w:ascii="Times New Roman" w:hAnsi="Times New Roman" w:cs="Times New Roman"/>
          <w:sz w:val="24"/>
          <w:szCs w:val="24"/>
        </w:rPr>
      </w:pPr>
      <w:r w:rsidRPr="00675D9F">
        <w:rPr>
          <w:rFonts w:ascii="Times New Roman" w:hAnsi="Times New Roman" w:cs="Times New Roman"/>
          <w:sz w:val="24"/>
          <w:szCs w:val="24"/>
        </w:rPr>
        <w:t xml:space="preserve">The cramped and inhumane conditions onboard the slavers contributed to the rapid spread of some pathogens and must have been especially present aboard the most overcrowded slavers. The inability of the enslaved to move freely, the contagious nature of some of the diseases combined with the slow pace of oceanic travel led to high rates of infections onboard some vessels. Based on the rate of death, it is now clear, and we can readily accept this, that not all who embarked on those slavers were conditioned for the uncertainty ahead. Each enslaved African, whether male or female, adult or child, or geographic region, had unique vulnerabilities and psychical and mental suitability that readily explain why some survived and many others did not. The stomach-churning conditions aboard those floating tombs were explained by Falconbridge. </w:t>
      </w:r>
    </w:p>
    <w:p w:rsidR="00430BA6" w:rsidRPr="00675D9F" w:rsidRDefault="00430BA6" w:rsidP="00DF08A7">
      <w:pPr>
        <w:spacing w:after="0" w:line="240" w:lineRule="auto"/>
        <w:ind w:left="1440" w:firstLine="720"/>
        <w:contextualSpacing/>
        <w:rPr>
          <w:rFonts w:cs="Times New Roman"/>
          <w:i/>
          <w:sz w:val="24"/>
          <w:szCs w:val="24"/>
        </w:rPr>
      </w:pPr>
      <w:r w:rsidRPr="00675D9F">
        <w:rPr>
          <w:rFonts w:cs="Times New Roman"/>
          <w:i/>
          <w:sz w:val="24"/>
          <w:szCs w:val="24"/>
        </w:rPr>
        <w:t>The deck, that is, the floor of their rooms, was covered with the blood</w:t>
      </w:r>
    </w:p>
    <w:p w:rsidR="00430BA6" w:rsidRPr="00675D9F" w:rsidRDefault="00430BA6" w:rsidP="00DF08A7">
      <w:pPr>
        <w:spacing w:after="0" w:line="240" w:lineRule="auto"/>
        <w:ind w:left="1440" w:firstLine="720"/>
        <w:contextualSpacing/>
        <w:rPr>
          <w:rFonts w:cs="Times New Roman"/>
          <w:i/>
          <w:sz w:val="24"/>
          <w:szCs w:val="24"/>
        </w:rPr>
      </w:pPr>
      <w:proofErr w:type="gramStart"/>
      <w:r w:rsidRPr="00675D9F">
        <w:rPr>
          <w:rFonts w:cs="Times New Roman"/>
          <w:i/>
          <w:sz w:val="24"/>
          <w:szCs w:val="24"/>
        </w:rPr>
        <w:t>and</w:t>
      </w:r>
      <w:proofErr w:type="gramEnd"/>
      <w:r w:rsidRPr="00675D9F">
        <w:rPr>
          <w:rFonts w:cs="Times New Roman"/>
          <w:i/>
          <w:sz w:val="24"/>
          <w:szCs w:val="24"/>
        </w:rPr>
        <w:t xml:space="preserve"> mucus which had proceeded from them in consequence of the flux,</w:t>
      </w:r>
    </w:p>
    <w:p w:rsidR="00430BA6" w:rsidRPr="00675D9F" w:rsidRDefault="00430BA6" w:rsidP="00DF08A7">
      <w:pPr>
        <w:spacing w:after="0" w:line="240" w:lineRule="auto"/>
        <w:ind w:left="1440" w:firstLine="720"/>
        <w:contextualSpacing/>
        <w:rPr>
          <w:rFonts w:cs="Times New Roman"/>
          <w:i/>
          <w:sz w:val="24"/>
          <w:szCs w:val="24"/>
        </w:rPr>
      </w:pPr>
      <w:proofErr w:type="gramStart"/>
      <w:r w:rsidRPr="00675D9F">
        <w:rPr>
          <w:rFonts w:cs="Times New Roman"/>
          <w:i/>
          <w:sz w:val="24"/>
          <w:szCs w:val="24"/>
        </w:rPr>
        <w:t>that</w:t>
      </w:r>
      <w:proofErr w:type="gramEnd"/>
      <w:r w:rsidRPr="00675D9F">
        <w:rPr>
          <w:rFonts w:cs="Times New Roman"/>
          <w:i/>
          <w:sz w:val="24"/>
          <w:szCs w:val="24"/>
        </w:rPr>
        <w:t xml:space="preserve"> it resembled a slaughter house. It is not in the power of human</w:t>
      </w:r>
    </w:p>
    <w:p w:rsidR="00430BA6" w:rsidRPr="00675D9F" w:rsidRDefault="00430BA6" w:rsidP="00DF08A7">
      <w:pPr>
        <w:spacing w:after="0" w:line="240" w:lineRule="auto"/>
        <w:ind w:left="1440" w:firstLine="720"/>
        <w:contextualSpacing/>
        <w:rPr>
          <w:rFonts w:cs="Times New Roman"/>
          <w:i/>
          <w:sz w:val="24"/>
          <w:szCs w:val="24"/>
        </w:rPr>
      </w:pPr>
      <w:proofErr w:type="gramStart"/>
      <w:r w:rsidRPr="00675D9F">
        <w:rPr>
          <w:rFonts w:cs="Times New Roman"/>
          <w:i/>
          <w:sz w:val="24"/>
          <w:szCs w:val="24"/>
        </w:rPr>
        <w:t>imagination</w:t>
      </w:r>
      <w:proofErr w:type="gramEnd"/>
      <w:r w:rsidRPr="00675D9F">
        <w:rPr>
          <w:rFonts w:cs="Times New Roman"/>
          <w:i/>
          <w:sz w:val="24"/>
          <w:szCs w:val="24"/>
        </w:rPr>
        <w:t>, to picture itself a situation more dreadful or disgusting.</w:t>
      </w:r>
    </w:p>
    <w:p w:rsidR="00430BA6" w:rsidRPr="00675D9F" w:rsidRDefault="00430BA6" w:rsidP="00DF08A7">
      <w:pPr>
        <w:spacing w:after="0" w:line="240" w:lineRule="auto"/>
        <w:ind w:left="1440" w:firstLine="720"/>
        <w:contextualSpacing/>
        <w:rPr>
          <w:rFonts w:cs="Times New Roman"/>
          <w:i/>
          <w:sz w:val="24"/>
          <w:szCs w:val="24"/>
        </w:rPr>
      </w:pPr>
      <w:r w:rsidRPr="00675D9F">
        <w:rPr>
          <w:rFonts w:cs="Times New Roman"/>
          <w:i/>
          <w:sz w:val="24"/>
          <w:szCs w:val="24"/>
        </w:rPr>
        <w:t>Numbers of slaves having fainted, they were carried upon deck, where</w:t>
      </w:r>
    </w:p>
    <w:p w:rsidR="00430BA6" w:rsidRPr="00675D9F" w:rsidRDefault="00430BA6" w:rsidP="00DF08A7">
      <w:pPr>
        <w:spacing w:after="0" w:line="240" w:lineRule="auto"/>
        <w:ind w:left="1440" w:firstLine="720"/>
        <w:contextualSpacing/>
        <w:rPr>
          <w:rFonts w:cs="Times New Roman"/>
          <w:i/>
          <w:sz w:val="24"/>
          <w:szCs w:val="24"/>
        </w:rPr>
      </w:pPr>
      <w:proofErr w:type="gramStart"/>
      <w:r w:rsidRPr="00675D9F">
        <w:rPr>
          <w:rFonts w:cs="Times New Roman"/>
          <w:i/>
          <w:sz w:val="24"/>
          <w:szCs w:val="24"/>
        </w:rPr>
        <w:t>several</w:t>
      </w:r>
      <w:proofErr w:type="gramEnd"/>
      <w:r w:rsidRPr="00675D9F">
        <w:rPr>
          <w:rFonts w:cs="Times New Roman"/>
          <w:i/>
          <w:sz w:val="24"/>
          <w:szCs w:val="24"/>
        </w:rPr>
        <w:t xml:space="preserve"> of them died…it had nearly proved fatal to me also.</w:t>
      </w:r>
      <w:r w:rsidRPr="00675D9F">
        <w:rPr>
          <w:rStyle w:val="FootnoteReference"/>
          <w:rFonts w:cs="Times New Roman"/>
          <w:i/>
          <w:sz w:val="24"/>
          <w:szCs w:val="24"/>
        </w:rPr>
        <w:footnoteReference w:id="16"/>
      </w:r>
    </w:p>
    <w:p w:rsidR="00430BA6" w:rsidRPr="00675D9F" w:rsidRDefault="00430BA6" w:rsidP="00DF08A7">
      <w:pPr>
        <w:spacing w:after="0" w:line="240" w:lineRule="auto"/>
        <w:ind w:firstLine="720"/>
        <w:contextualSpacing/>
        <w:jc w:val="both"/>
        <w:rPr>
          <w:rFonts w:cs="Times New Roman"/>
          <w:sz w:val="24"/>
          <w:szCs w:val="24"/>
        </w:rPr>
      </w:pPr>
      <w:r w:rsidRPr="00675D9F">
        <w:rPr>
          <w:rFonts w:cs="Times New Roman"/>
          <w:sz w:val="24"/>
          <w:szCs w:val="24"/>
        </w:rPr>
        <w:t xml:space="preserve"> </w:t>
      </w:r>
    </w:p>
    <w:p w:rsidR="00430BA6" w:rsidRPr="00675D9F" w:rsidRDefault="00430BA6" w:rsidP="00DF08A7">
      <w:pPr>
        <w:spacing w:after="0" w:line="240" w:lineRule="auto"/>
        <w:contextualSpacing/>
        <w:jc w:val="both"/>
        <w:rPr>
          <w:rFonts w:ascii="Times New Roman" w:hAnsi="Times New Roman" w:cs="Times New Roman"/>
          <w:sz w:val="24"/>
          <w:szCs w:val="24"/>
        </w:rPr>
      </w:pPr>
      <w:r w:rsidRPr="00675D9F">
        <w:rPr>
          <w:rFonts w:ascii="Times New Roman" w:hAnsi="Times New Roman" w:cs="Times New Roman"/>
          <w:sz w:val="24"/>
          <w:szCs w:val="24"/>
        </w:rPr>
        <w:t xml:space="preserve">Commenting of the dreaded conditions, </w:t>
      </w:r>
      <w:proofErr w:type="spellStart"/>
      <w:r w:rsidRPr="00675D9F">
        <w:rPr>
          <w:rFonts w:ascii="Times New Roman" w:hAnsi="Times New Roman" w:cs="Times New Roman"/>
          <w:sz w:val="24"/>
          <w:szCs w:val="24"/>
        </w:rPr>
        <w:t>Equiano</w:t>
      </w:r>
      <w:proofErr w:type="spellEnd"/>
      <w:r w:rsidRPr="00675D9F">
        <w:rPr>
          <w:rFonts w:ascii="Times New Roman" w:hAnsi="Times New Roman" w:cs="Times New Roman"/>
          <w:sz w:val="24"/>
          <w:szCs w:val="24"/>
        </w:rPr>
        <w:t xml:space="preserve"> stated </w:t>
      </w:r>
    </w:p>
    <w:p w:rsidR="00430BA6" w:rsidRPr="00680FEB" w:rsidRDefault="00430BA6" w:rsidP="00DF08A7">
      <w:pPr>
        <w:spacing w:after="0" w:line="240" w:lineRule="auto"/>
        <w:ind w:left="2160"/>
        <w:contextualSpacing/>
        <w:jc w:val="both"/>
        <w:rPr>
          <w:i/>
          <w:color w:val="000000"/>
          <w:sz w:val="24"/>
          <w:szCs w:val="24"/>
        </w:rPr>
      </w:pPr>
      <w:r w:rsidRPr="00675D9F">
        <w:rPr>
          <w:i/>
          <w:color w:val="000000"/>
          <w:sz w:val="24"/>
          <w:szCs w:val="24"/>
        </w:rPr>
        <w:lastRenderedPageBreak/>
        <w:t>In this situation I expected every hour to share the fate of my companions, some</w:t>
      </w:r>
      <w:r w:rsidR="00680FEB">
        <w:rPr>
          <w:i/>
          <w:color w:val="000000"/>
          <w:sz w:val="24"/>
          <w:szCs w:val="24"/>
        </w:rPr>
        <w:t xml:space="preserve"> </w:t>
      </w:r>
      <w:r w:rsidRPr="00675D9F">
        <w:rPr>
          <w:i/>
          <w:color w:val="000000"/>
          <w:sz w:val="24"/>
          <w:szCs w:val="24"/>
        </w:rPr>
        <w:t>of whom were almost daily brought upon deck at the point of death, which I</w:t>
      </w:r>
      <w:r w:rsidR="00680FEB">
        <w:rPr>
          <w:i/>
          <w:color w:val="000000"/>
          <w:sz w:val="24"/>
          <w:szCs w:val="24"/>
        </w:rPr>
        <w:t xml:space="preserve"> </w:t>
      </w:r>
      <w:r w:rsidRPr="00675D9F">
        <w:rPr>
          <w:i/>
          <w:color w:val="000000"/>
          <w:sz w:val="24"/>
          <w:szCs w:val="24"/>
        </w:rPr>
        <w:t>began to hope would soon put an end to my miseries</w:t>
      </w:r>
      <w:r w:rsidR="00680FEB">
        <w:rPr>
          <w:i/>
          <w:color w:val="000000"/>
          <w:sz w:val="24"/>
          <w:szCs w:val="24"/>
        </w:rPr>
        <w:t>..</w:t>
      </w:r>
      <w:r w:rsidRPr="00675D9F">
        <w:rPr>
          <w:i/>
          <w:color w:val="000000"/>
          <w:sz w:val="24"/>
          <w:szCs w:val="24"/>
        </w:rPr>
        <w:t>. I now wished for the last</w:t>
      </w:r>
      <w:r w:rsidR="00680FEB">
        <w:rPr>
          <w:i/>
          <w:color w:val="000000"/>
          <w:sz w:val="24"/>
          <w:szCs w:val="24"/>
        </w:rPr>
        <w:t xml:space="preserve"> </w:t>
      </w:r>
      <w:r w:rsidRPr="00675D9F">
        <w:rPr>
          <w:i/>
          <w:color w:val="000000"/>
          <w:sz w:val="24"/>
          <w:szCs w:val="24"/>
        </w:rPr>
        <w:t xml:space="preserve">friend, death, to relieve me. </w:t>
      </w:r>
      <w:r w:rsidRPr="00675D9F">
        <w:rPr>
          <w:rStyle w:val="FootnoteReference"/>
          <w:i/>
          <w:color w:val="000000"/>
          <w:sz w:val="24"/>
          <w:szCs w:val="24"/>
        </w:rPr>
        <w:footnoteReference w:id="17"/>
      </w:r>
      <w:r w:rsidRPr="00675D9F">
        <w:rPr>
          <w:i/>
          <w:color w:val="000000"/>
          <w:sz w:val="24"/>
          <w:szCs w:val="24"/>
        </w:rPr>
        <w:t> </w:t>
      </w:r>
    </w:p>
    <w:p w:rsidR="00430BA6" w:rsidRDefault="00430BA6" w:rsidP="00DF08A7">
      <w:pPr>
        <w:spacing w:after="0" w:line="240" w:lineRule="auto"/>
        <w:ind w:left="1440"/>
        <w:contextualSpacing/>
        <w:jc w:val="both"/>
        <w:rPr>
          <w:i/>
          <w:color w:val="000000"/>
          <w:sz w:val="24"/>
          <w:szCs w:val="24"/>
        </w:rPr>
      </w:pPr>
    </w:p>
    <w:p w:rsidR="00E57576" w:rsidRDefault="00E57576" w:rsidP="00DF08A7">
      <w:pPr>
        <w:spacing w:after="0" w:line="240" w:lineRule="auto"/>
        <w:ind w:left="1440"/>
        <w:contextualSpacing/>
        <w:jc w:val="both"/>
        <w:rPr>
          <w:i/>
          <w:color w:val="000000"/>
          <w:sz w:val="24"/>
          <w:szCs w:val="24"/>
        </w:rPr>
      </w:pPr>
    </w:p>
    <w:p w:rsidR="00E57576" w:rsidRDefault="00E57576" w:rsidP="00DF08A7">
      <w:pPr>
        <w:spacing w:after="0" w:line="240" w:lineRule="auto"/>
        <w:ind w:left="1440"/>
        <w:contextualSpacing/>
        <w:jc w:val="both"/>
        <w:rPr>
          <w:color w:val="000000"/>
          <w:sz w:val="24"/>
          <w:szCs w:val="24"/>
        </w:rPr>
      </w:pPr>
      <w:r w:rsidRPr="00E57576">
        <w:rPr>
          <w:noProof/>
          <w:color w:val="000000"/>
          <w:sz w:val="24"/>
          <w:szCs w:val="24"/>
        </w:rPr>
        <w:drawing>
          <wp:inline distT="0" distB="0" distL="0" distR="0">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572638" cy="3429479"/>
                    </a:xfrm>
                    <a:prstGeom prst="rect">
                      <a:avLst/>
                    </a:prstGeom>
                  </pic:spPr>
                </pic:pic>
              </a:graphicData>
            </a:graphic>
          </wp:inline>
        </w:drawing>
      </w:r>
    </w:p>
    <w:p w:rsidR="00E57576" w:rsidRDefault="008F73E0" w:rsidP="00DF08A7">
      <w:pPr>
        <w:spacing w:after="0" w:line="240" w:lineRule="auto"/>
        <w:ind w:left="1440"/>
        <w:contextualSpacing/>
        <w:jc w:val="both"/>
        <w:rPr>
          <w:color w:val="000000"/>
          <w:sz w:val="24"/>
          <w:szCs w:val="24"/>
        </w:rPr>
      </w:pPr>
      <w:r>
        <w:rPr>
          <w:color w:val="000000"/>
          <w:sz w:val="24"/>
          <w:szCs w:val="24"/>
        </w:rPr>
        <w:t xml:space="preserve">Source: slavevoyages.org </w:t>
      </w:r>
    </w:p>
    <w:p w:rsidR="008F73E0" w:rsidRPr="00E57576" w:rsidRDefault="008F73E0" w:rsidP="00DF08A7">
      <w:pPr>
        <w:spacing w:after="0" w:line="240" w:lineRule="auto"/>
        <w:ind w:left="1440"/>
        <w:contextualSpacing/>
        <w:jc w:val="both"/>
        <w:rPr>
          <w:color w:val="000000"/>
          <w:sz w:val="24"/>
          <w:szCs w:val="24"/>
        </w:rPr>
      </w:pPr>
    </w:p>
    <w:p w:rsidR="00430BA6"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Dysentery or the bloody flux is the inflammation of the mucous membrane and glands of the large intestine and it usually results in severe pain and the discharge of blood and mucous. It is usually associated with diarrhea and was largely seen, along with smallpox, as one of the most infectious diseases during the TTA. An example of its devastating nature can be seen on the slaver </w:t>
      </w:r>
      <w:r w:rsidRPr="00675D9F">
        <w:rPr>
          <w:rFonts w:ascii="Times New Roman" w:hAnsi="Times New Roman" w:cs="Times New Roman"/>
          <w:i/>
          <w:sz w:val="24"/>
          <w:szCs w:val="24"/>
        </w:rPr>
        <w:t xml:space="preserve">Hannibal. </w:t>
      </w:r>
      <w:r w:rsidRPr="00675D9F">
        <w:rPr>
          <w:rFonts w:ascii="Times New Roman" w:hAnsi="Times New Roman" w:cs="Times New Roman"/>
          <w:sz w:val="24"/>
          <w:szCs w:val="24"/>
        </w:rPr>
        <w:t>Owned by Britain’s Royal African Company, the</w:t>
      </w:r>
      <w:r w:rsidRPr="00675D9F">
        <w:rPr>
          <w:rFonts w:ascii="Times New Roman" w:hAnsi="Times New Roman" w:cs="Times New Roman"/>
          <w:i/>
          <w:sz w:val="24"/>
          <w:szCs w:val="24"/>
        </w:rPr>
        <w:t xml:space="preserve"> Hannibal </w:t>
      </w:r>
      <w:r w:rsidRPr="00675D9F">
        <w:rPr>
          <w:rFonts w:ascii="Times New Roman" w:hAnsi="Times New Roman" w:cs="Times New Roman"/>
          <w:sz w:val="24"/>
          <w:szCs w:val="24"/>
        </w:rPr>
        <w:t xml:space="preserve">spent six months trawling the African coast for human cargo. On July 27, 1694, it departed the Gold Coast with 700 African for the British Caribbean island of Barbados. During the course of the journey some 320 Africans died. According to ship captain Thomas Phillips, “...what the smallpox </w:t>
      </w:r>
      <w:proofErr w:type="spellStart"/>
      <w:r w:rsidRPr="00675D9F">
        <w:rPr>
          <w:rFonts w:ascii="Times New Roman" w:hAnsi="Times New Roman" w:cs="Times New Roman"/>
          <w:sz w:val="24"/>
          <w:szCs w:val="24"/>
        </w:rPr>
        <w:t>spar’d</w:t>
      </w:r>
      <w:proofErr w:type="spellEnd"/>
      <w:r w:rsidRPr="00675D9F">
        <w:rPr>
          <w:rFonts w:ascii="Times New Roman" w:hAnsi="Times New Roman" w:cs="Times New Roman"/>
          <w:sz w:val="24"/>
          <w:szCs w:val="24"/>
        </w:rPr>
        <w:t>, the flux swept off”</w:t>
      </w:r>
      <w:r w:rsidR="00680FEB">
        <w:rPr>
          <w:rFonts w:ascii="Times New Roman" w:hAnsi="Times New Roman" w:cs="Times New Roman"/>
          <w:sz w:val="24"/>
          <w:szCs w:val="24"/>
        </w:rPr>
        <w:t>.</w:t>
      </w:r>
      <w:r w:rsidRPr="00675D9F">
        <w:rPr>
          <w:rStyle w:val="FootnoteReference"/>
          <w:rFonts w:ascii="Times New Roman" w:hAnsi="Times New Roman" w:cs="Times New Roman"/>
          <w:sz w:val="24"/>
          <w:szCs w:val="24"/>
        </w:rPr>
        <w:footnoteReference w:id="18"/>
      </w:r>
      <w:r w:rsidRPr="00675D9F">
        <w:rPr>
          <w:rFonts w:ascii="Times New Roman" w:hAnsi="Times New Roman" w:cs="Times New Roman"/>
          <w:sz w:val="24"/>
          <w:szCs w:val="24"/>
        </w:rPr>
        <w:t xml:space="preserve"> </w:t>
      </w:r>
    </w:p>
    <w:p w:rsidR="00680FEB" w:rsidRPr="00680FEB" w:rsidRDefault="00680FEB" w:rsidP="00DF08A7">
      <w:pPr>
        <w:spacing w:line="240" w:lineRule="auto"/>
        <w:jc w:val="both"/>
        <w:rPr>
          <w:rFonts w:ascii="Times New Roman" w:hAnsi="Times New Roman" w:cs="Times New Roman"/>
          <w:b/>
          <w:sz w:val="24"/>
          <w:szCs w:val="24"/>
        </w:rPr>
      </w:pPr>
      <w:r w:rsidRPr="00680FEB">
        <w:rPr>
          <w:rFonts w:ascii="Times New Roman" w:hAnsi="Times New Roman" w:cs="Times New Roman"/>
          <w:b/>
          <w:sz w:val="24"/>
          <w:szCs w:val="24"/>
        </w:rPr>
        <w:t xml:space="preserve">Tragedy on the </w:t>
      </w:r>
      <w:proofErr w:type="spellStart"/>
      <w:r w:rsidRPr="00680FEB">
        <w:rPr>
          <w:rFonts w:ascii="Times New Roman" w:hAnsi="Times New Roman" w:cs="Times New Roman"/>
          <w:b/>
          <w:sz w:val="24"/>
          <w:szCs w:val="24"/>
        </w:rPr>
        <w:t>Zong</w:t>
      </w:r>
      <w:proofErr w:type="spellEnd"/>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 The tragic events on board the </w:t>
      </w:r>
      <w:proofErr w:type="spellStart"/>
      <w:r w:rsidRPr="00675D9F">
        <w:rPr>
          <w:rFonts w:ascii="Times New Roman" w:hAnsi="Times New Roman" w:cs="Times New Roman"/>
          <w:i/>
          <w:sz w:val="24"/>
          <w:szCs w:val="24"/>
        </w:rPr>
        <w:t>Zong</w:t>
      </w:r>
      <w:proofErr w:type="spellEnd"/>
      <w:r w:rsidRPr="00675D9F">
        <w:rPr>
          <w:rFonts w:ascii="Times New Roman" w:hAnsi="Times New Roman" w:cs="Times New Roman"/>
          <w:sz w:val="24"/>
          <w:szCs w:val="24"/>
        </w:rPr>
        <w:t xml:space="preserve"> serves as a grueling reminder of the atrocities committed against enslaved Africans and the vagaries of a system that continued for too long. By the </w:t>
      </w:r>
      <w:r w:rsidRPr="00675D9F">
        <w:rPr>
          <w:rFonts w:ascii="Times New Roman" w:hAnsi="Times New Roman" w:cs="Times New Roman"/>
          <w:sz w:val="24"/>
          <w:szCs w:val="24"/>
        </w:rPr>
        <w:lastRenderedPageBreak/>
        <w:t>standards of the 18</w:t>
      </w:r>
      <w:r w:rsidRPr="00675D9F">
        <w:rPr>
          <w:rFonts w:ascii="Times New Roman" w:hAnsi="Times New Roman" w:cs="Times New Roman"/>
          <w:sz w:val="24"/>
          <w:szCs w:val="24"/>
          <w:vertAlign w:val="superscript"/>
        </w:rPr>
        <w:t>th</w:t>
      </w:r>
      <w:r w:rsidRPr="00675D9F">
        <w:rPr>
          <w:rFonts w:ascii="Times New Roman" w:hAnsi="Times New Roman" w:cs="Times New Roman"/>
          <w:sz w:val="24"/>
          <w:szCs w:val="24"/>
        </w:rPr>
        <w:t xml:space="preserve"> century, or any era for that matter, the events on board the </w:t>
      </w:r>
      <w:proofErr w:type="spellStart"/>
      <w:r w:rsidRPr="00675D9F">
        <w:rPr>
          <w:rFonts w:ascii="Times New Roman" w:hAnsi="Times New Roman" w:cs="Times New Roman"/>
          <w:i/>
          <w:sz w:val="24"/>
          <w:szCs w:val="24"/>
        </w:rPr>
        <w:t>Zong</w:t>
      </w:r>
      <w:proofErr w:type="spellEnd"/>
      <w:r w:rsidRPr="00675D9F">
        <w:rPr>
          <w:rFonts w:ascii="Times New Roman" w:hAnsi="Times New Roman" w:cs="Times New Roman"/>
          <w:sz w:val="24"/>
          <w:szCs w:val="24"/>
        </w:rPr>
        <w:t xml:space="preserve"> were shocking, with no equal in barbarity. The decision by Luke Collingwood, Captain of the </w:t>
      </w:r>
      <w:proofErr w:type="spellStart"/>
      <w:r w:rsidRPr="00675D9F">
        <w:rPr>
          <w:rFonts w:ascii="Times New Roman" w:hAnsi="Times New Roman" w:cs="Times New Roman"/>
          <w:i/>
          <w:sz w:val="24"/>
          <w:szCs w:val="24"/>
        </w:rPr>
        <w:t>Zong</w:t>
      </w:r>
      <w:proofErr w:type="spellEnd"/>
      <w:r w:rsidRPr="00675D9F">
        <w:rPr>
          <w:rFonts w:ascii="Times New Roman" w:hAnsi="Times New Roman" w:cs="Times New Roman"/>
          <w:i/>
          <w:sz w:val="24"/>
          <w:szCs w:val="24"/>
        </w:rPr>
        <w:t>,</w:t>
      </w:r>
      <w:r w:rsidRPr="00675D9F">
        <w:rPr>
          <w:rFonts w:ascii="Times New Roman" w:hAnsi="Times New Roman" w:cs="Times New Roman"/>
          <w:sz w:val="24"/>
          <w:szCs w:val="24"/>
        </w:rPr>
        <w:t xml:space="preserve"> to throw overboard 133 live Africans has assumed a canonical form as it embodies the horrors of the TTA.</w:t>
      </w:r>
    </w:p>
    <w:p w:rsidR="00430BA6" w:rsidRPr="00675D9F" w:rsidRDefault="00430BA6" w:rsidP="00DF08A7">
      <w:pPr>
        <w:pStyle w:val="Heading1"/>
        <w:jc w:val="both"/>
        <w:rPr>
          <w:b w:val="0"/>
          <w:sz w:val="24"/>
          <w:szCs w:val="24"/>
        </w:rPr>
      </w:pPr>
      <w:r w:rsidRPr="00675D9F">
        <w:rPr>
          <w:b w:val="0"/>
          <w:sz w:val="24"/>
          <w:szCs w:val="24"/>
        </w:rPr>
        <w:t xml:space="preserve">The </w:t>
      </w:r>
      <w:proofErr w:type="spellStart"/>
      <w:r w:rsidRPr="00675D9F">
        <w:rPr>
          <w:b w:val="0"/>
          <w:i/>
          <w:sz w:val="24"/>
          <w:szCs w:val="24"/>
        </w:rPr>
        <w:t>Zong</w:t>
      </w:r>
      <w:proofErr w:type="spellEnd"/>
      <w:r w:rsidRPr="00675D9F">
        <w:rPr>
          <w:b w:val="0"/>
          <w:sz w:val="24"/>
          <w:szCs w:val="24"/>
        </w:rPr>
        <w:t xml:space="preserve"> left Merseyside, Liverpool, on 5</w:t>
      </w:r>
      <w:r w:rsidRPr="00675D9F">
        <w:rPr>
          <w:b w:val="0"/>
          <w:sz w:val="24"/>
          <w:szCs w:val="24"/>
          <w:vertAlign w:val="superscript"/>
        </w:rPr>
        <w:t>th</w:t>
      </w:r>
      <w:r w:rsidRPr="00675D9F">
        <w:rPr>
          <w:b w:val="0"/>
          <w:sz w:val="24"/>
          <w:szCs w:val="24"/>
        </w:rPr>
        <w:t xml:space="preserve"> March 1781 for the West African Coast. On board was Luke Collingwood, first captain, and Edward Howard second captain. They were supported by a crew of 20, mostly men drawn from Liverpool and its immediate surroundings. Luke Collingwood was an experienced seaman having undertaken a previous voyage to West Africa. </w:t>
      </w:r>
    </w:p>
    <w:p w:rsidR="00430BA6" w:rsidRPr="00675D9F" w:rsidRDefault="00430BA6" w:rsidP="00DF08A7">
      <w:pPr>
        <w:spacing w:line="240" w:lineRule="auto"/>
        <w:rPr>
          <w:rFonts w:ascii="Times New Roman" w:hAnsi="Times New Roman" w:cs="Times New Roman"/>
          <w:i/>
          <w:iCs/>
          <w:sz w:val="24"/>
          <w:szCs w:val="24"/>
        </w:rPr>
      </w:pPr>
      <w:r w:rsidRPr="00675D9F">
        <w:rPr>
          <w:rFonts w:ascii="Times New Roman" w:hAnsi="Times New Roman" w:cs="Times New Roman"/>
          <w:sz w:val="24"/>
          <w:szCs w:val="24"/>
        </w:rPr>
        <w:t xml:space="preserve">The date the </w:t>
      </w:r>
      <w:proofErr w:type="spellStart"/>
      <w:r w:rsidRPr="00675D9F">
        <w:rPr>
          <w:rFonts w:ascii="Times New Roman" w:hAnsi="Times New Roman" w:cs="Times New Roman"/>
          <w:sz w:val="24"/>
          <w:szCs w:val="24"/>
        </w:rPr>
        <w:t>Zong</w:t>
      </w:r>
      <w:proofErr w:type="spellEnd"/>
      <w:r w:rsidRPr="00675D9F">
        <w:rPr>
          <w:rFonts w:ascii="Times New Roman" w:hAnsi="Times New Roman" w:cs="Times New Roman"/>
          <w:sz w:val="24"/>
          <w:szCs w:val="24"/>
        </w:rPr>
        <w:t xml:space="preserve"> arrived in West Africa is not listed in the database, however it does show that it traversed the Gold Coast and in particular, the Cape Coast, </w:t>
      </w:r>
      <w:proofErr w:type="spellStart"/>
      <w:r w:rsidRPr="00675D9F">
        <w:rPr>
          <w:rFonts w:ascii="Times New Roman" w:hAnsi="Times New Roman" w:cs="Times New Roman"/>
          <w:sz w:val="24"/>
          <w:szCs w:val="24"/>
        </w:rPr>
        <w:t>Anomabu</w:t>
      </w:r>
      <w:proofErr w:type="spellEnd"/>
      <w:r w:rsidRPr="00675D9F">
        <w:rPr>
          <w:rFonts w:ascii="Times New Roman" w:hAnsi="Times New Roman" w:cs="Times New Roman"/>
          <w:sz w:val="24"/>
          <w:szCs w:val="24"/>
        </w:rPr>
        <w:t xml:space="preserve">, </w:t>
      </w:r>
      <w:proofErr w:type="spellStart"/>
      <w:r w:rsidRPr="00675D9F">
        <w:rPr>
          <w:rFonts w:ascii="Times New Roman" w:hAnsi="Times New Roman" w:cs="Times New Roman"/>
          <w:sz w:val="24"/>
          <w:szCs w:val="24"/>
        </w:rPr>
        <w:t>Adja</w:t>
      </w:r>
      <w:proofErr w:type="spellEnd"/>
      <w:r w:rsidRPr="00675D9F">
        <w:rPr>
          <w:rFonts w:ascii="Times New Roman" w:hAnsi="Times New Roman" w:cs="Times New Roman"/>
          <w:sz w:val="24"/>
          <w:szCs w:val="24"/>
        </w:rPr>
        <w:t xml:space="preserve"> and </w:t>
      </w:r>
      <w:proofErr w:type="spellStart"/>
      <w:r w:rsidRPr="00675D9F">
        <w:rPr>
          <w:rFonts w:ascii="Times New Roman" w:hAnsi="Times New Roman" w:cs="Times New Roman"/>
          <w:sz w:val="24"/>
          <w:szCs w:val="24"/>
        </w:rPr>
        <w:t>Agga</w:t>
      </w:r>
      <w:proofErr w:type="spellEnd"/>
      <w:r w:rsidRPr="00675D9F">
        <w:rPr>
          <w:rFonts w:ascii="Times New Roman" w:hAnsi="Times New Roman" w:cs="Times New Roman"/>
          <w:sz w:val="24"/>
          <w:szCs w:val="24"/>
        </w:rPr>
        <w:t xml:space="preserve">, looking for hapless African victims to kidnap and transport to Jamaica. On September 6, 1781, a total of 440 Africans faced a life and a future of uncertainty as the </w:t>
      </w:r>
      <w:proofErr w:type="spellStart"/>
      <w:r w:rsidRPr="00675D9F">
        <w:rPr>
          <w:rFonts w:ascii="Times New Roman" w:hAnsi="Times New Roman" w:cs="Times New Roman"/>
          <w:i/>
          <w:sz w:val="24"/>
          <w:szCs w:val="24"/>
        </w:rPr>
        <w:t>Zong</w:t>
      </w:r>
      <w:proofErr w:type="spellEnd"/>
      <w:r w:rsidRPr="00675D9F">
        <w:rPr>
          <w:rFonts w:ascii="Times New Roman" w:hAnsi="Times New Roman" w:cs="Times New Roman"/>
          <w:i/>
          <w:sz w:val="24"/>
          <w:szCs w:val="24"/>
        </w:rPr>
        <w:t xml:space="preserve"> </w:t>
      </w:r>
      <w:r w:rsidRPr="00675D9F">
        <w:rPr>
          <w:rFonts w:ascii="Times New Roman" w:hAnsi="Times New Roman" w:cs="Times New Roman"/>
          <w:sz w:val="24"/>
          <w:szCs w:val="24"/>
        </w:rPr>
        <w:t>left the Gold Coast for Jamaica.</w:t>
      </w:r>
    </w:p>
    <w:p w:rsidR="00680FEB"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The large number of Africans on board and the cramped and inhumane conditions caused sickness and death to </w:t>
      </w:r>
      <w:proofErr w:type="spellStart"/>
      <w:r w:rsidRPr="00675D9F">
        <w:rPr>
          <w:rFonts w:ascii="Times New Roman" w:hAnsi="Times New Roman" w:cs="Times New Roman"/>
          <w:sz w:val="24"/>
          <w:szCs w:val="24"/>
        </w:rPr>
        <w:t>chartacterize</w:t>
      </w:r>
      <w:proofErr w:type="spellEnd"/>
      <w:r w:rsidRPr="00675D9F">
        <w:rPr>
          <w:rFonts w:ascii="Times New Roman" w:hAnsi="Times New Roman" w:cs="Times New Roman"/>
          <w:sz w:val="24"/>
          <w:szCs w:val="24"/>
        </w:rPr>
        <w:t xml:space="preserve"> the journey of the </w:t>
      </w:r>
      <w:proofErr w:type="spellStart"/>
      <w:r w:rsidRPr="00675D9F">
        <w:rPr>
          <w:rFonts w:ascii="Times New Roman" w:hAnsi="Times New Roman" w:cs="Times New Roman"/>
          <w:i/>
          <w:sz w:val="24"/>
          <w:szCs w:val="24"/>
        </w:rPr>
        <w:t>Zong</w:t>
      </w:r>
      <w:proofErr w:type="spellEnd"/>
      <w:r w:rsidRPr="00675D9F">
        <w:rPr>
          <w:rFonts w:ascii="Times New Roman" w:hAnsi="Times New Roman" w:cs="Times New Roman"/>
          <w:i/>
          <w:sz w:val="24"/>
          <w:szCs w:val="24"/>
        </w:rPr>
        <w:t xml:space="preserve">. </w:t>
      </w:r>
      <w:r w:rsidRPr="00675D9F">
        <w:rPr>
          <w:rFonts w:ascii="Times New Roman" w:hAnsi="Times New Roman" w:cs="Times New Roman"/>
          <w:sz w:val="24"/>
          <w:szCs w:val="24"/>
        </w:rPr>
        <w:t>The Africans were</w:t>
      </w:r>
      <w:r w:rsidRPr="00675D9F">
        <w:rPr>
          <w:rFonts w:ascii="Times New Roman" w:hAnsi="Times New Roman" w:cs="Times New Roman"/>
          <w:i/>
          <w:sz w:val="24"/>
          <w:szCs w:val="24"/>
        </w:rPr>
        <w:t xml:space="preserve"> </w:t>
      </w:r>
      <w:r w:rsidRPr="00675D9F">
        <w:rPr>
          <w:rFonts w:ascii="Times New Roman" w:hAnsi="Times New Roman" w:cs="Times New Roman"/>
          <w:sz w:val="24"/>
          <w:szCs w:val="24"/>
        </w:rPr>
        <w:t xml:space="preserve">afflicted with dysentery, fever, small pox, and some respiratory related illnesses. Based on the evidence, as many as 60 Africans died within 7 weeks of the voyage. But the death toll would rise as Collingwood had to determine what to do with the many other Africans who fell ill.  If those who were ill eventually died from natural causes, the consortium that owned the vessel would have to absorb the financial loss; but the insurers would pay, the captain reasoned, if it could be proven that the Africans drowned. In the ensuing court case, deposition by chief mate, Colonel James </w:t>
      </w:r>
      <w:proofErr w:type="spellStart"/>
      <w:r w:rsidRPr="00675D9F">
        <w:rPr>
          <w:rFonts w:ascii="Times New Roman" w:hAnsi="Times New Roman" w:cs="Times New Roman"/>
          <w:sz w:val="24"/>
          <w:szCs w:val="24"/>
        </w:rPr>
        <w:t>Kelsal</w:t>
      </w:r>
      <w:proofErr w:type="spellEnd"/>
      <w:r w:rsidRPr="00675D9F">
        <w:rPr>
          <w:rFonts w:ascii="Times New Roman" w:hAnsi="Times New Roman" w:cs="Times New Roman"/>
          <w:sz w:val="24"/>
          <w:szCs w:val="24"/>
        </w:rPr>
        <w:t xml:space="preserve">, outlined how Collingwood met with his crew to outline his murderous plans. </w:t>
      </w:r>
    </w:p>
    <w:p w:rsidR="00E57576" w:rsidRDefault="00680FEB" w:rsidP="00DF08A7">
      <w:pPr>
        <w:spacing w:line="240" w:lineRule="auto"/>
        <w:jc w:val="center"/>
        <w:rPr>
          <w:rFonts w:ascii="Times New Roman" w:hAnsi="Times New Roman" w:cs="Times New Roman"/>
          <w:sz w:val="24"/>
          <w:szCs w:val="24"/>
        </w:rPr>
      </w:pPr>
      <w:r w:rsidRPr="00680FEB">
        <w:rPr>
          <w:rFonts w:ascii="Times New Roman" w:hAnsi="Times New Roman" w:cs="Times New Roman"/>
          <w:noProof/>
          <w:sz w:val="24"/>
          <w:szCs w:val="24"/>
        </w:rPr>
        <w:drawing>
          <wp:inline distT="0" distB="0" distL="0" distR="0">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72638" cy="3429479"/>
                    </a:xfrm>
                    <a:prstGeom prst="rect">
                      <a:avLst/>
                    </a:prstGeom>
                  </pic:spPr>
                </pic:pic>
              </a:graphicData>
            </a:graphic>
          </wp:inline>
        </w:drawing>
      </w:r>
    </w:p>
    <w:p w:rsidR="00E57576" w:rsidRDefault="00E57576" w:rsidP="00DF08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Source: </w:t>
      </w:r>
      <w:r>
        <w:t>The Liberator,</w:t>
      </w:r>
      <w:r w:rsidRPr="00E57576">
        <w:t xml:space="preserve"> 7 January 1832 (vol. 11, p. 2)</w:t>
      </w:r>
    </w:p>
    <w:p w:rsidR="00430BA6" w:rsidRPr="00675D9F" w:rsidRDefault="00EC5565"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lastRenderedPageBreak/>
        <w:t xml:space="preserve">Within a few days, 133 Africans who the crew thought were least likely to recover were chained, ankle by ankle, and then thrown overboard, weighing them down with balls. Some 55 </w:t>
      </w:r>
      <w:proofErr w:type="gramStart"/>
      <w:r w:rsidRPr="00675D9F">
        <w:rPr>
          <w:rFonts w:ascii="Times New Roman" w:hAnsi="Times New Roman" w:cs="Times New Roman"/>
          <w:sz w:val="24"/>
          <w:szCs w:val="24"/>
        </w:rPr>
        <w:t xml:space="preserve">Africans </w:t>
      </w:r>
      <w:r>
        <w:rPr>
          <w:rFonts w:ascii="Times New Roman" w:hAnsi="Times New Roman" w:cs="Times New Roman"/>
          <w:sz w:val="24"/>
          <w:szCs w:val="24"/>
        </w:rPr>
        <w:t xml:space="preserve"> </w:t>
      </w:r>
      <w:r w:rsidR="00430BA6" w:rsidRPr="00675D9F">
        <w:rPr>
          <w:rFonts w:ascii="Times New Roman" w:hAnsi="Times New Roman" w:cs="Times New Roman"/>
          <w:sz w:val="24"/>
          <w:szCs w:val="24"/>
        </w:rPr>
        <w:t>were</w:t>
      </w:r>
      <w:proofErr w:type="gramEnd"/>
      <w:r w:rsidR="00430BA6" w:rsidRPr="00675D9F">
        <w:rPr>
          <w:rFonts w:ascii="Times New Roman" w:hAnsi="Times New Roman" w:cs="Times New Roman"/>
          <w:sz w:val="24"/>
          <w:szCs w:val="24"/>
        </w:rPr>
        <w:t xml:space="preserve"> thrown overboard on 29th November, and 42 on 30</w:t>
      </w:r>
      <w:r w:rsidR="00430BA6" w:rsidRPr="00675D9F">
        <w:rPr>
          <w:rFonts w:ascii="Times New Roman" w:hAnsi="Times New Roman" w:cs="Times New Roman"/>
          <w:sz w:val="24"/>
          <w:szCs w:val="24"/>
          <w:vertAlign w:val="superscript"/>
        </w:rPr>
        <w:t>th</w:t>
      </w:r>
      <w:r w:rsidR="00430BA6" w:rsidRPr="00675D9F">
        <w:rPr>
          <w:rFonts w:ascii="Times New Roman" w:hAnsi="Times New Roman" w:cs="Times New Roman"/>
          <w:sz w:val="24"/>
          <w:szCs w:val="24"/>
        </w:rPr>
        <w:t xml:space="preserve"> November. In his defense Collingwood posited that the lack of potable water influenced his decision but </w:t>
      </w:r>
      <w:proofErr w:type="spellStart"/>
      <w:r w:rsidR="00430BA6" w:rsidRPr="00675D9F">
        <w:rPr>
          <w:rFonts w:ascii="Times New Roman" w:hAnsi="Times New Roman" w:cs="Times New Roman"/>
          <w:sz w:val="24"/>
          <w:szCs w:val="24"/>
        </w:rPr>
        <w:t>Kelsal</w:t>
      </w:r>
      <w:proofErr w:type="spellEnd"/>
      <w:r w:rsidR="00430BA6" w:rsidRPr="00675D9F">
        <w:rPr>
          <w:rFonts w:ascii="Times New Roman" w:hAnsi="Times New Roman" w:cs="Times New Roman"/>
          <w:sz w:val="24"/>
          <w:szCs w:val="24"/>
        </w:rPr>
        <w:t xml:space="preserve"> noted that there was a heavy downfall of rain on 30</w:t>
      </w:r>
      <w:r w:rsidR="00430BA6" w:rsidRPr="00675D9F">
        <w:rPr>
          <w:rFonts w:ascii="Times New Roman" w:hAnsi="Times New Roman" w:cs="Times New Roman"/>
          <w:sz w:val="24"/>
          <w:szCs w:val="24"/>
          <w:vertAlign w:val="superscript"/>
        </w:rPr>
        <w:t>th</w:t>
      </w:r>
      <w:r w:rsidR="00430BA6" w:rsidRPr="00675D9F">
        <w:rPr>
          <w:rFonts w:ascii="Times New Roman" w:hAnsi="Times New Roman" w:cs="Times New Roman"/>
          <w:sz w:val="24"/>
          <w:szCs w:val="24"/>
        </w:rPr>
        <w:t xml:space="preserve"> November, which could provide fresh water for 11 days. In fact, when the ship arrived in Black River on 28th December, it had over 400 gallons of fresh water on board. Despite this, 26 more Africans were thrown overboard on 1st December, while 10, in a last act of defiance, committed suicide.</w:t>
      </w:r>
      <w:r w:rsidR="00430BA6" w:rsidRPr="00675D9F">
        <w:rPr>
          <w:rStyle w:val="FootnoteReference"/>
          <w:rFonts w:ascii="Times New Roman" w:hAnsi="Times New Roman" w:cs="Times New Roman"/>
          <w:sz w:val="24"/>
          <w:szCs w:val="24"/>
        </w:rPr>
        <w:footnoteReference w:id="19"/>
      </w:r>
    </w:p>
    <w:p w:rsidR="00430BA6" w:rsidRPr="00675D9F"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The</w:t>
      </w:r>
      <w:r w:rsidRPr="00675D9F">
        <w:rPr>
          <w:rFonts w:ascii="Times New Roman" w:hAnsi="Times New Roman" w:cs="Times New Roman"/>
          <w:i/>
          <w:sz w:val="24"/>
          <w:szCs w:val="24"/>
        </w:rPr>
        <w:t xml:space="preserve"> </w:t>
      </w:r>
      <w:proofErr w:type="spellStart"/>
      <w:r w:rsidRPr="00675D9F">
        <w:rPr>
          <w:rFonts w:ascii="Times New Roman" w:hAnsi="Times New Roman" w:cs="Times New Roman"/>
          <w:i/>
          <w:sz w:val="24"/>
          <w:szCs w:val="24"/>
        </w:rPr>
        <w:t>Zong</w:t>
      </w:r>
      <w:proofErr w:type="spellEnd"/>
      <w:r w:rsidRPr="00675D9F">
        <w:rPr>
          <w:rFonts w:ascii="Times New Roman" w:hAnsi="Times New Roman" w:cs="Times New Roman"/>
          <w:sz w:val="24"/>
          <w:szCs w:val="24"/>
        </w:rPr>
        <w:t xml:space="preserve"> arrived in Black River on 28</w:t>
      </w:r>
      <w:r w:rsidRPr="00675D9F">
        <w:rPr>
          <w:rFonts w:ascii="Times New Roman" w:hAnsi="Times New Roman" w:cs="Times New Roman"/>
          <w:sz w:val="24"/>
          <w:szCs w:val="24"/>
          <w:vertAlign w:val="superscript"/>
        </w:rPr>
        <w:t>th</w:t>
      </w:r>
      <w:r w:rsidRPr="00675D9F">
        <w:rPr>
          <w:rFonts w:ascii="Times New Roman" w:hAnsi="Times New Roman" w:cs="Times New Roman"/>
          <w:sz w:val="24"/>
          <w:szCs w:val="24"/>
        </w:rPr>
        <w:t xml:space="preserve"> December 1781 with 208 Africans, 232 less than it had when it departed</w:t>
      </w:r>
      <w:r w:rsidRPr="00675D9F">
        <w:rPr>
          <w:rFonts w:ascii="Times New Roman" w:hAnsi="Times New Roman" w:cs="Times New Roman"/>
          <w:color w:val="FF0000"/>
          <w:sz w:val="24"/>
          <w:szCs w:val="24"/>
        </w:rPr>
        <w:t xml:space="preserve"> </w:t>
      </w:r>
      <w:r w:rsidRPr="00675D9F">
        <w:rPr>
          <w:rFonts w:ascii="Times New Roman" w:hAnsi="Times New Roman" w:cs="Times New Roman"/>
          <w:sz w:val="24"/>
          <w:szCs w:val="24"/>
        </w:rPr>
        <w:t xml:space="preserve">the African Coast - a mortality rate of 53%.  This ranks among the ships with the highest mortality rate and is noteworthy because the largest number of deaths was deliberate and premeditated. To elude international enforcement after Britain abolished the trade in 1807, many slavers would routinely dispose of their cargo on the high seas. If the mortality rate is extended to the trade as a whole, therefore, the number of deaths would be seen to have reached alarming proportions; and this in itself would then justify the claim that the Transatlantic Trade in Africans constituted genocide and was a crime against humanity. </w:t>
      </w:r>
    </w:p>
    <w:p w:rsidR="00430BA6" w:rsidRPr="00675D9F" w:rsidRDefault="00430BA6" w:rsidP="00DF08A7">
      <w:pPr>
        <w:spacing w:line="240" w:lineRule="auto"/>
        <w:rPr>
          <w:rFonts w:ascii="Times New Roman" w:hAnsi="Times New Roman" w:cs="Times New Roman"/>
          <w:b/>
          <w:bCs/>
          <w:sz w:val="24"/>
          <w:szCs w:val="24"/>
        </w:rPr>
      </w:pPr>
      <w:r w:rsidRPr="00675D9F">
        <w:rPr>
          <w:rFonts w:ascii="Times New Roman" w:hAnsi="Times New Roman" w:cs="Times New Roman"/>
          <w:b/>
          <w:bCs/>
          <w:sz w:val="24"/>
          <w:szCs w:val="24"/>
        </w:rPr>
        <w:t xml:space="preserve">Sexual Abuse </w:t>
      </w:r>
    </w:p>
    <w:p w:rsidR="00430BA6" w:rsidRPr="00675D9F" w:rsidRDefault="00430BA6" w:rsidP="00DF08A7">
      <w:pPr>
        <w:spacing w:line="240" w:lineRule="auto"/>
        <w:jc w:val="both"/>
        <w:rPr>
          <w:rFonts w:ascii="Times New Roman" w:hAnsi="Times New Roman" w:cs="Times New Roman"/>
          <w:bCs/>
          <w:sz w:val="24"/>
          <w:szCs w:val="24"/>
        </w:rPr>
      </w:pPr>
      <w:r w:rsidRPr="00675D9F">
        <w:rPr>
          <w:rFonts w:ascii="Times New Roman" w:hAnsi="Times New Roman" w:cs="Times New Roman"/>
          <w:bCs/>
          <w:sz w:val="24"/>
          <w:szCs w:val="24"/>
        </w:rPr>
        <w:t>Like death, the abuse of enslaved women’s bodies was common during the TTA and the evidence provided by Falconbridge is indicative of the wantonness with which these acts were sanctioned and allowed to continue.   “On board some ships”, quotes Falconbridge, “the common sailors are allowed to have intercourse with such of the black women whose consent they can procure. The officers are permitted to indulge their passions among them at pleasure, and sometimes are guilty of such brutal excesses, as disgrace human nature”. These acts he argued, led many women to commit suicide by jumping overboard.</w:t>
      </w:r>
      <w:r w:rsidRPr="00675D9F">
        <w:rPr>
          <w:rStyle w:val="FootnoteReference"/>
          <w:rFonts w:ascii="Times New Roman" w:hAnsi="Times New Roman" w:cs="Times New Roman"/>
          <w:bCs/>
          <w:sz w:val="24"/>
          <w:szCs w:val="24"/>
        </w:rPr>
        <w:footnoteReference w:id="20"/>
      </w:r>
      <w:r w:rsidRPr="00675D9F">
        <w:rPr>
          <w:rFonts w:ascii="Times New Roman" w:hAnsi="Times New Roman" w:cs="Times New Roman"/>
          <w:bCs/>
          <w:sz w:val="24"/>
          <w:szCs w:val="24"/>
        </w:rPr>
        <w:t xml:space="preserve"> The ‘consensual-sex’ to which Falconbridge refers is a common theme among contemporaries who refused to explore, or even acknowledged the uneven power dynamics between male enslavers and enslaved women. The sexual exploitation of enslaved women during the TTA was also prevalent during the plantation period. What took place in effect was the transference of the rights to women’s bodies to enslavers. Hilary </w:t>
      </w:r>
      <w:proofErr w:type="spellStart"/>
      <w:r w:rsidRPr="00675D9F">
        <w:rPr>
          <w:rFonts w:ascii="Times New Roman" w:hAnsi="Times New Roman" w:cs="Times New Roman"/>
          <w:bCs/>
          <w:sz w:val="24"/>
          <w:szCs w:val="24"/>
        </w:rPr>
        <w:t>Beckles</w:t>
      </w:r>
      <w:proofErr w:type="spellEnd"/>
      <w:r w:rsidRPr="00675D9F">
        <w:rPr>
          <w:rFonts w:ascii="Times New Roman" w:hAnsi="Times New Roman" w:cs="Times New Roman"/>
          <w:bCs/>
          <w:sz w:val="24"/>
          <w:szCs w:val="24"/>
        </w:rPr>
        <w:t xml:space="preserve"> succinctly argues that enslavers had, and exercised, their ‘property rights in pleasure’.</w:t>
      </w:r>
      <w:r w:rsidRPr="00675D9F">
        <w:rPr>
          <w:rStyle w:val="FootnoteReference"/>
          <w:rFonts w:ascii="Times New Roman" w:hAnsi="Times New Roman" w:cs="Times New Roman"/>
          <w:bCs/>
          <w:sz w:val="24"/>
          <w:szCs w:val="24"/>
        </w:rPr>
        <w:footnoteReference w:id="21"/>
      </w:r>
      <w:r w:rsidRPr="00675D9F">
        <w:rPr>
          <w:rFonts w:ascii="Times New Roman" w:hAnsi="Times New Roman" w:cs="Times New Roman"/>
          <w:bCs/>
          <w:sz w:val="24"/>
          <w:szCs w:val="24"/>
        </w:rPr>
        <w:t xml:space="preserve"> </w:t>
      </w:r>
    </w:p>
    <w:p w:rsidR="00430BA6" w:rsidRPr="00675D9F" w:rsidRDefault="00430BA6" w:rsidP="00DF08A7">
      <w:pPr>
        <w:spacing w:line="240" w:lineRule="auto"/>
        <w:rPr>
          <w:rFonts w:ascii="Times New Roman" w:hAnsi="Times New Roman" w:cs="Times New Roman"/>
          <w:b/>
          <w:sz w:val="24"/>
          <w:szCs w:val="24"/>
        </w:rPr>
      </w:pPr>
      <w:r w:rsidRPr="00675D9F">
        <w:rPr>
          <w:rFonts w:ascii="Times New Roman" w:hAnsi="Times New Roman" w:cs="Times New Roman"/>
          <w:b/>
          <w:sz w:val="24"/>
          <w:szCs w:val="24"/>
        </w:rPr>
        <w:t xml:space="preserve">Resistance </w:t>
      </w:r>
    </w:p>
    <w:p w:rsidR="00FD55F0" w:rsidRDefault="00430BA6" w:rsidP="00DF08A7">
      <w:pPr>
        <w:spacing w:line="240" w:lineRule="auto"/>
        <w:jc w:val="both"/>
        <w:rPr>
          <w:rFonts w:ascii="Times New Roman" w:hAnsi="Times New Roman" w:cs="Times New Roman"/>
          <w:sz w:val="24"/>
          <w:szCs w:val="24"/>
        </w:rPr>
      </w:pPr>
      <w:r w:rsidRPr="00675D9F">
        <w:rPr>
          <w:rFonts w:ascii="Times New Roman" w:hAnsi="Times New Roman" w:cs="Times New Roman"/>
          <w:sz w:val="24"/>
          <w:szCs w:val="24"/>
        </w:rPr>
        <w:t xml:space="preserve">There is incontrovertible evidence that enslaved Africans were the first to confront the injustices of the TTA, effectively questioning its motives and underlying assumptions. </w:t>
      </w:r>
      <w:r w:rsidRPr="00675D9F">
        <w:rPr>
          <w:rFonts w:ascii="Times New Roman" w:hAnsi="Times New Roman" w:cs="Times New Roman"/>
          <w:bCs/>
          <w:sz w:val="24"/>
          <w:szCs w:val="24"/>
        </w:rPr>
        <w:t>We have at present evidence of 543 acts of resistance by Africans against enslavers and their crews. These include 97 instances of attacks from the shore by Africans against ships and 435 cases of shipboard revolts. Of the 435 insurrections,</w:t>
      </w:r>
      <w:r w:rsidR="00FD55F0">
        <w:rPr>
          <w:rFonts w:ascii="Times New Roman" w:hAnsi="Times New Roman" w:cs="Times New Roman"/>
          <w:bCs/>
          <w:sz w:val="24"/>
          <w:szCs w:val="24"/>
        </w:rPr>
        <w:t xml:space="preserve"> roughly</w:t>
      </w:r>
      <w:r w:rsidRPr="00675D9F">
        <w:rPr>
          <w:rFonts w:ascii="Times New Roman" w:hAnsi="Times New Roman" w:cs="Times New Roman"/>
          <w:bCs/>
          <w:sz w:val="24"/>
          <w:szCs w:val="24"/>
        </w:rPr>
        <w:t xml:space="preserve"> 90% took place </w:t>
      </w:r>
      <w:r w:rsidR="00FD55F0">
        <w:rPr>
          <w:rFonts w:ascii="Times New Roman" w:hAnsi="Times New Roman" w:cs="Times New Roman"/>
          <w:bCs/>
          <w:sz w:val="24"/>
          <w:szCs w:val="24"/>
        </w:rPr>
        <w:t>between 1700 and</w:t>
      </w:r>
      <w:r w:rsidRPr="00675D9F">
        <w:rPr>
          <w:rFonts w:ascii="Times New Roman" w:hAnsi="Times New Roman" w:cs="Times New Roman"/>
          <w:bCs/>
          <w:sz w:val="24"/>
          <w:szCs w:val="24"/>
        </w:rPr>
        <w:t xml:space="preserve"> 1807.</w:t>
      </w:r>
      <w:r w:rsidR="00FD55F0">
        <w:rPr>
          <w:rFonts w:ascii="Times New Roman" w:hAnsi="Times New Roman" w:cs="Times New Roman"/>
          <w:bCs/>
          <w:sz w:val="24"/>
          <w:szCs w:val="24"/>
        </w:rPr>
        <w:t xml:space="preserve"> </w:t>
      </w:r>
      <w:r w:rsidRPr="00675D9F">
        <w:rPr>
          <w:rFonts w:ascii="Times New Roman" w:hAnsi="Times New Roman" w:cs="Times New Roman"/>
          <w:sz w:val="24"/>
          <w:szCs w:val="24"/>
        </w:rPr>
        <w:t xml:space="preserve">The high </w:t>
      </w:r>
      <w:r w:rsidR="00FD55F0">
        <w:rPr>
          <w:rFonts w:ascii="Times New Roman" w:hAnsi="Times New Roman" w:cs="Times New Roman"/>
          <w:sz w:val="24"/>
          <w:szCs w:val="24"/>
        </w:rPr>
        <w:t xml:space="preserve">rate </w:t>
      </w:r>
      <w:r w:rsidR="00E57576">
        <w:rPr>
          <w:rFonts w:ascii="Times New Roman" w:hAnsi="Times New Roman" w:cs="Times New Roman"/>
          <w:sz w:val="24"/>
          <w:szCs w:val="24"/>
        </w:rPr>
        <w:lastRenderedPageBreak/>
        <w:t>of resistance during the first phase of enslavement</w:t>
      </w:r>
      <w:r w:rsidRPr="00675D9F">
        <w:rPr>
          <w:rFonts w:ascii="Times New Roman" w:hAnsi="Times New Roman" w:cs="Times New Roman"/>
          <w:sz w:val="24"/>
          <w:szCs w:val="24"/>
        </w:rPr>
        <w:t xml:space="preserve"> suggests that ships experienced revolts before they were fully loaded. </w:t>
      </w:r>
    </w:p>
    <w:p w:rsidR="00430BA6" w:rsidRPr="00675D9F" w:rsidRDefault="00430BA6" w:rsidP="00DF08A7">
      <w:pPr>
        <w:spacing w:line="240" w:lineRule="auto"/>
        <w:jc w:val="both"/>
        <w:rPr>
          <w:rFonts w:ascii="Times New Roman" w:hAnsi="Times New Roman" w:cs="Times New Roman"/>
          <w:bCs/>
          <w:sz w:val="24"/>
          <w:szCs w:val="24"/>
        </w:rPr>
      </w:pPr>
      <w:r w:rsidRPr="00095D6C">
        <w:rPr>
          <w:rFonts w:ascii="Times New Roman" w:hAnsi="Times New Roman" w:cs="Times New Roman"/>
          <w:bCs/>
          <w:sz w:val="24"/>
          <w:szCs w:val="24"/>
          <w:rPrChange w:id="1" w:author="owner" w:date="2013-05-05T10:32:00Z">
            <w:rPr>
              <w:rFonts w:ascii="Times New Roman" w:hAnsi="Times New Roman" w:cs="Times New Roman"/>
              <w:b/>
              <w:bCs/>
              <w:sz w:val="24"/>
              <w:szCs w:val="24"/>
            </w:rPr>
          </w:rPrChange>
        </w:rPr>
        <w:t>On ships trading at Senegambia, Sierra Leone, and the Windward Coast</w:t>
      </w:r>
      <w:r w:rsidRPr="00095D6C">
        <w:rPr>
          <w:rFonts w:ascii="Times New Roman" w:hAnsi="Times New Roman" w:cs="Times New Roman"/>
          <w:bCs/>
          <w:sz w:val="24"/>
          <w:szCs w:val="24"/>
        </w:rPr>
        <w:t>,</w:t>
      </w:r>
      <w:r w:rsidRPr="00675D9F">
        <w:rPr>
          <w:rFonts w:ascii="Times New Roman" w:hAnsi="Times New Roman" w:cs="Times New Roman"/>
          <w:bCs/>
          <w:sz w:val="24"/>
          <w:szCs w:val="24"/>
        </w:rPr>
        <w:t xml:space="preserve"> the rates of revolts were more frequent than one might expect from their shares of the trade. West Central Africa, which accounted for some 45% of the </w:t>
      </w:r>
      <w:r w:rsidR="00DF08A7" w:rsidRPr="00675D9F">
        <w:rPr>
          <w:rFonts w:ascii="Times New Roman" w:hAnsi="Times New Roman" w:cs="Times New Roman"/>
          <w:bCs/>
          <w:sz w:val="24"/>
          <w:szCs w:val="24"/>
        </w:rPr>
        <w:t>tra</w:t>
      </w:r>
      <w:r w:rsidR="00DF08A7">
        <w:rPr>
          <w:rFonts w:ascii="Times New Roman" w:hAnsi="Times New Roman" w:cs="Times New Roman"/>
          <w:bCs/>
          <w:sz w:val="24"/>
          <w:szCs w:val="24"/>
        </w:rPr>
        <w:t>de,</w:t>
      </w:r>
      <w:r w:rsidR="00FD55F0">
        <w:rPr>
          <w:rFonts w:ascii="Times New Roman" w:hAnsi="Times New Roman" w:cs="Times New Roman"/>
          <w:bCs/>
          <w:sz w:val="24"/>
          <w:szCs w:val="24"/>
        </w:rPr>
        <w:t xml:space="preserve"> had the lowest rate of resistance compared to the </w:t>
      </w:r>
      <w:proofErr w:type="spellStart"/>
      <w:r w:rsidR="00FD55F0">
        <w:rPr>
          <w:rFonts w:ascii="Times New Roman" w:hAnsi="Times New Roman" w:cs="Times New Roman"/>
          <w:bCs/>
          <w:sz w:val="24"/>
          <w:szCs w:val="24"/>
        </w:rPr>
        <w:t>Senegambian</w:t>
      </w:r>
      <w:proofErr w:type="spellEnd"/>
      <w:r w:rsidR="00FD55F0">
        <w:rPr>
          <w:rFonts w:ascii="Times New Roman" w:hAnsi="Times New Roman" w:cs="Times New Roman"/>
          <w:bCs/>
          <w:sz w:val="24"/>
          <w:szCs w:val="24"/>
        </w:rPr>
        <w:t xml:space="preserve"> region. </w:t>
      </w:r>
      <w:r w:rsidRPr="00675D9F">
        <w:rPr>
          <w:rFonts w:ascii="Times New Roman" w:hAnsi="Times New Roman" w:cs="Times New Roman"/>
          <w:bCs/>
          <w:sz w:val="24"/>
          <w:szCs w:val="24"/>
        </w:rPr>
        <w:t xml:space="preserve"> </w:t>
      </w:r>
    </w:p>
    <w:p w:rsidR="00FD55F0" w:rsidRDefault="00FD55F0" w:rsidP="00DF08A7">
      <w:pPr>
        <w:spacing w:line="240" w:lineRule="auto"/>
        <w:jc w:val="both"/>
        <w:rPr>
          <w:rFonts w:ascii="Times New Roman" w:hAnsi="Times New Roman" w:cs="Times New Roman"/>
          <w:bCs/>
          <w:sz w:val="24"/>
          <w:szCs w:val="24"/>
        </w:rPr>
      </w:pPr>
    </w:p>
    <w:p w:rsidR="00FD55F0" w:rsidRDefault="00FD55F0" w:rsidP="00DF08A7">
      <w:pPr>
        <w:spacing w:line="240" w:lineRule="auto"/>
        <w:jc w:val="center"/>
        <w:rPr>
          <w:rFonts w:ascii="Times New Roman" w:hAnsi="Times New Roman" w:cs="Times New Roman"/>
          <w:bCs/>
          <w:sz w:val="24"/>
          <w:szCs w:val="24"/>
        </w:rPr>
      </w:pPr>
      <w:r w:rsidRPr="00FD55F0">
        <w:rPr>
          <w:rFonts w:ascii="Times New Roman" w:hAnsi="Times New Roman" w:cs="Times New Roman"/>
          <w:bCs/>
          <w:noProof/>
          <w:sz w:val="24"/>
          <w:szCs w:val="24"/>
        </w:rPr>
        <w:drawing>
          <wp:inline distT="0" distB="0" distL="0" distR="0">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572638" cy="3429479"/>
                    </a:xfrm>
                    <a:prstGeom prst="rect">
                      <a:avLst/>
                    </a:prstGeom>
                  </pic:spPr>
                </pic:pic>
              </a:graphicData>
            </a:graphic>
          </wp:inline>
        </w:drawing>
      </w:r>
    </w:p>
    <w:p w:rsidR="00FD55F0" w:rsidRDefault="00FD55F0" w:rsidP="00EC5565">
      <w:pPr>
        <w:spacing w:after="0" w:line="240" w:lineRule="auto"/>
        <w:contextualSpacing/>
        <w:jc w:val="center"/>
        <w:rPr>
          <w:rFonts w:ascii="Times New Roman" w:hAnsi="Times New Roman" w:cs="Times New Roman"/>
          <w:bCs/>
          <w:sz w:val="24"/>
          <w:szCs w:val="24"/>
        </w:rPr>
      </w:pPr>
      <w:r w:rsidRPr="00FD55F0">
        <w:rPr>
          <w:rFonts w:ascii="Times New Roman" w:hAnsi="Times New Roman" w:cs="Times New Roman"/>
          <w:bCs/>
          <w:noProof/>
          <w:sz w:val="24"/>
          <w:szCs w:val="24"/>
        </w:rPr>
        <w:lastRenderedPageBreak/>
        <w:drawing>
          <wp:inline distT="0" distB="0" distL="0" distR="0">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572638" cy="3429479"/>
                    </a:xfrm>
                    <a:prstGeom prst="rect">
                      <a:avLst/>
                    </a:prstGeom>
                  </pic:spPr>
                </pic:pic>
              </a:graphicData>
            </a:graphic>
          </wp:inline>
        </w:drawing>
      </w:r>
    </w:p>
    <w:p w:rsidR="00EC5565" w:rsidRDefault="00EC5565" w:rsidP="00EC5565">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Source: slavevoyages.org</w:t>
      </w:r>
    </w:p>
    <w:p w:rsidR="00EC5565" w:rsidRDefault="00EC5565" w:rsidP="00EC5565">
      <w:pPr>
        <w:spacing w:after="0" w:line="240" w:lineRule="auto"/>
        <w:contextualSpacing/>
        <w:rPr>
          <w:rFonts w:ascii="Times New Roman" w:hAnsi="Times New Roman" w:cs="Times New Roman"/>
          <w:bCs/>
          <w:sz w:val="24"/>
          <w:szCs w:val="24"/>
        </w:rPr>
      </w:pPr>
    </w:p>
    <w:p w:rsidR="00DF08A7" w:rsidRDefault="00430BA6" w:rsidP="00DF08A7">
      <w:pPr>
        <w:spacing w:line="240" w:lineRule="auto"/>
        <w:jc w:val="both"/>
        <w:rPr>
          <w:rFonts w:ascii="Times New Roman" w:hAnsi="Times New Roman" w:cs="Times New Roman"/>
          <w:bCs/>
          <w:sz w:val="24"/>
          <w:szCs w:val="24"/>
        </w:rPr>
      </w:pPr>
      <w:r w:rsidRPr="00675D9F">
        <w:rPr>
          <w:rFonts w:ascii="Times New Roman" w:hAnsi="Times New Roman" w:cs="Times New Roman"/>
          <w:bCs/>
          <w:sz w:val="24"/>
          <w:szCs w:val="24"/>
        </w:rPr>
        <w:t xml:space="preserve"> The database can also be used to gauge the frequency of resistance based on the countries involved in the</w:t>
      </w:r>
      <w:r w:rsidR="00DF08A7">
        <w:rPr>
          <w:rFonts w:ascii="Times New Roman" w:hAnsi="Times New Roman" w:cs="Times New Roman"/>
          <w:bCs/>
          <w:sz w:val="24"/>
          <w:szCs w:val="24"/>
        </w:rPr>
        <w:t xml:space="preserve"> trade. Of the 543 cases, there are 227</w:t>
      </w:r>
      <w:r w:rsidRPr="00675D9F">
        <w:rPr>
          <w:rFonts w:ascii="Times New Roman" w:hAnsi="Times New Roman" w:cs="Times New Roman"/>
          <w:bCs/>
          <w:sz w:val="24"/>
          <w:szCs w:val="24"/>
        </w:rPr>
        <w:t xml:space="preserve"> </w:t>
      </w:r>
      <w:r w:rsidR="00DF08A7">
        <w:rPr>
          <w:rFonts w:ascii="Times New Roman" w:hAnsi="Times New Roman" w:cs="Times New Roman"/>
          <w:bCs/>
          <w:sz w:val="24"/>
          <w:szCs w:val="24"/>
        </w:rPr>
        <w:t xml:space="preserve">incidents of resistance </w:t>
      </w:r>
      <w:r w:rsidRPr="00675D9F">
        <w:rPr>
          <w:rFonts w:ascii="Times New Roman" w:hAnsi="Times New Roman" w:cs="Times New Roman"/>
          <w:bCs/>
          <w:sz w:val="24"/>
          <w:szCs w:val="24"/>
        </w:rPr>
        <w:t xml:space="preserve">on British registered </w:t>
      </w:r>
      <w:r w:rsidR="00DF08A7">
        <w:rPr>
          <w:rFonts w:ascii="Times New Roman" w:hAnsi="Times New Roman" w:cs="Times New Roman"/>
          <w:bCs/>
          <w:sz w:val="24"/>
          <w:szCs w:val="24"/>
        </w:rPr>
        <w:t>vessels, while 153were alleged to have taken place</w:t>
      </w:r>
      <w:r w:rsidRPr="00675D9F">
        <w:rPr>
          <w:rFonts w:ascii="Times New Roman" w:hAnsi="Times New Roman" w:cs="Times New Roman"/>
          <w:bCs/>
          <w:sz w:val="24"/>
          <w:szCs w:val="24"/>
        </w:rPr>
        <w:t xml:space="preserve"> on vessels registered in France.  Even though we have established that Portugal transported 46% of enslaved Africans, the frequency of resistance was much lower on Portuguese registered vessels compared to British and French registered vessels. </w:t>
      </w:r>
    </w:p>
    <w:p w:rsidR="00430BA6" w:rsidRPr="00675D9F" w:rsidRDefault="00430BA6" w:rsidP="00DF08A7">
      <w:pPr>
        <w:spacing w:line="240" w:lineRule="auto"/>
        <w:jc w:val="both"/>
        <w:rPr>
          <w:rFonts w:ascii="Times New Roman" w:hAnsi="Times New Roman" w:cs="Times New Roman"/>
          <w:b/>
          <w:sz w:val="24"/>
          <w:szCs w:val="24"/>
        </w:rPr>
      </w:pPr>
      <w:r w:rsidRPr="00675D9F">
        <w:rPr>
          <w:rFonts w:ascii="Times New Roman" w:hAnsi="Times New Roman" w:cs="Times New Roman"/>
          <w:b/>
          <w:sz w:val="24"/>
          <w:szCs w:val="24"/>
        </w:rPr>
        <w:t>Conclusion</w:t>
      </w:r>
    </w:p>
    <w:p w:rsidR="00430BA6" w:rsidRPr="00675D9F" w:rsidRDefault="00430BA6" w:rsidP="00DF08A7">
      <w:pPr>
        <w:spacing w:line="240" w:lineRule="auto"/>
        <w:rPr>
          <w:rFonts w:ascii="Times New Roman" w:hAnsi="Times New Roman" w:cs="Times New Roman"/>
          <w:sz w:val="24"/>
          <w:szCs w:val="24"/>
        </w:rPr>
      </w:pPr>
      <w:r w:rsidRPr="00675D9F">
        <w:rPr>
          <w:rFonts w:ascii="Times New Roman" w:hAnsi="Times New Roman" w:cs="Times New Roman"/>
          <w:sz w:val="24"/>
          <w:szCs w:val="24"/>
        </w:rPr>
        <w:t>I will end with the words that are enshrined on the wall of the dungeon at Cape Coast Castle: ‘May those who died rest in peace; may those who return find their roots; may humanity never again perpetrate such injustice against humanity. We the living vow to uphold this.’</w:t>
      </w:r>
      <w:r w:rsidR="00EC5565">
        <w:rPr>
          <w:rFonts w:ascii="Times New Roman" w:hAnsi="Times New Roman" w:cs="Times New Roman"/>
          <w:sz w:val="24"/>
          <w:szCs w:val="24"/>
        </w:rPr>
        <w:t xml:space="preserve"> Thank You. </w:t>
      </w:r>
      <w:bookmarkStart w:id="2" w:name="_GoBack"/>
      <w:bookmarkEnd w:id="2"/>
    </w:p>
    <w:p w:rsidR="00430BA6" w:rsidRPr="00675D9F" w:rsidRDefault="00430BA6" w:rsidP="00DF08A7">
      <w:pPr>
        <w:spacing w:line="240" w:lineRule="auto"/>
        <w:rPr>
          <w:sz w:val="24"/>
          <w:szCs w:val="24"/>
        </w:rPr>
      </w:pPr>
    </w:p>
    <w:p w:rsidR="00642E2B" w:rsidRDefault="00642E2B" w:rsidP="00DF08A7">
      <w:pPr>
        <w:spacing w:line="240" w:lineRule="auto"/>
      </w:pPr>
    </w:p>
    <w:sectPr w:rsidR="00642E2B" w:rsidSect="00077ABC">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45" w:rsidRDefault="00503945" w:rsidP="00430BA6">
      <w:pPr>
        <w:spacing w:after="0" w:line="240" w:lineRule="auto"/>
      </w:pPr>
      <w:r>
        <w:separator/>
      </w:r>
    </w:p>
  </w:endnote>
  <w:endnote w:type="continuationSeparator" w:id="0">
    <w:p w:rsidR="00503945" w:rsidRDefault="00503945" w:rsidP="00430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943051"/>
      <w:docPartObj>
        <w:docPartGallery w:val="Page Numbers (Bottom of Page)"/>
        <w:docPartUnique/>
      </w:docPartObj>
    </w:sdtPr>
    <w:sdtEndPr>
      <w:rPr>
        <w:noProof/>
      </w:rPr>
    </w:sdtEndPr>
    <w:sdtContent>
      <w:p w:rsidR="003E720F" w:rsidRDefault="0067175F">
        <w:pPr>
          <w:pStyle w:val="Footer"/>
          <w:jc w:val="right"/>
        </w:pPr>
        <w:r>
          <w:fldChar w:fldCharType="begin"/>
        </w:r>
        <w:r w:rsidR="006E25A7">
          <w:instrText xml:space="preserve"> PAGE   \* MERGEFORMAT </w:instrText>
        </w:r>
        <w:r>
          <w:fldChar w:fldCharType="separate"/>
        </w:r>
        <w:r w:rsidR="00617845">
          <w:rPr>
            <w:noProof/>
          </w:rPr>
          <w:t>15</w:t>
        </w:r>
        <w:r>
          <w:rPr>
            <w:noProof/>
          </w:rPr>
          <w:fldChar w:fldCharType="end"/>
        </w:r>
      </w:p>
    </w:sdtContent>
  </w:sdt>
  <w:p w:rsidR="003E720F" w:rsidRDefault="00503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45" w:rsidRDefault="00503945" w:rsidP="00430BA6">
      <w:pPr>
        <w:spacing w:after="0" w:line="240" w:lineRule="auto"/>
      </w:pPr>
      <w:r>
        <w:separator/>
      </w:r>
    </w:p>
  </w:footnote>
  <w:footnote w:type="continuationSeparator" w:id="0">
    <w:p w:rsidR="00503945" w:rsidRDefault="00503945" w:rsidP="00430BA6">
      <w:pPr>
        <w:spacing w:after="0" w:line="240" w:lineRule="auto"/>
      </w:pPr>
      <w:r>
        <w:continuationSeparator/>
      </w:r>
    </w:p>
  </w:footnote>
  <w:footnote w:id="1">
    <w:p w:rsidR="00430BA6" w:rsidRPr="00D37BE7" w:rsidRDefault="00430BA6" w:rsidP="00430BA6">
      <w:pPr>
        <w:spacing w:after="0" w:line="240" w:lineRule="auto"/>
        <w:contextualSpacing/>
        <w:rPr>
          <w:rFonts w:ascii="Times New Roman" w:eastAsia="Times New Roman" w:hAnsi="Times New Roman" w:cs="Times New Roman"/>
          <w:sz w:val="20"/>
          <w:szCs w:val="20"/>
        </w:rPr>
      </w:pPr>
      <w:r>
        <w:rPr>
          <w:rStyle w:val="FootnoteReference"/>
        </w:rPr>
        <w:footnoteRef/>
      </w:r>
      <w:r>
        <w:t xml:space="preserve">  </w:t>
      </w:r>
      <w:r w:rsidRPr="00D37BE7">
        <w:rPr>
          <w:rFonts w:ascii="Times New Roman" w:hAnsi="Times New Roman" w:cs="Times New Roman"/>
          <w:sz w:val="20"/>
          <w:szCs w:val="20"/>
        </w:rPr>
        <w:t xml:space="preserve">Declaration of the </w:t>
      </w:r>
      <w:r w:rsidRPr="00D37BE7">
        <w:rPr>
          <w:rFonts w:ascii="Times New Roman" w:eastAsia="Times New Roman" w:hAnsi="Times New Roman" w:cs="Times New Roman"/>
          <w:sz w:val="20"/>
          <w:szCs w:val="20"/>
        </w:rPr>
        <w:t xml:space="preserve">World Conference against Racism, Racial Discrimination, Xenophobia and </w:t>
      </w:r>
    </w:p>
    <w:p w:rsidR="00430BA6" w:rsidRPr="00D37BE7" w:rsidRDefault="00430BA6" w:rsidP="00430BA6">
      <w:pPr>
        <w:spacing w:after="0" w:line="240" w:lineRule="auto"/>
        <w:contextualSpacing/>
        <w:rPr>
          <w:rFonts w:ascii="Times New Roman" w:eastAsia="Times New Roman" w:hAnsi="Times New Roman" w:cs="Times New Roman"/>
          <w:sz w:val="17"/>
          <w:szCs w:val="17"/>
        </w:rPr>
      </w:pPr>
      <w:r w:rsidRPr="00D37BE7">
        <w:rPr>
          <w:rFonts w:ascii="Times New Roman" w:eastAsia="Times New Roman" w:hAnsi="Times New Roman" w:cs="Times New Roman"/>
          <w:sz w:val="20"/>
          <w:szCs w:val="20"/>
        </w:rPr>
        <w:t>Related Intolerance</w:t>
      </w:r>
      <w:r>
        <w:rPr>
          <w:rFonts w:ascii="Times New Roman" w:eastAsia="Times New Roman" w:hAnsi="Times New Roman" w:cs="Times New Roman"/>
          <w:sz w:val="20"/>
          <w:szCs w:val="20"/>
        </w:rPr>
        <w:t>, Durban, South Africa, 2001;</w:t>
      </w:r>
      <w:r w:rsidRPr="00D37BE7">
        <w:rPr>
          <w:rFonts w:ascii="Times New Roman" w:eastAsia="Times New Roman" w:hAnsi="Times New Roman" w:cs="Times New Roman"/>
          <w:sz w:val="20"/>
          <w:szCs w:val="20"/>
        </w:rPr>
        <w:t xml:space="preserve"> </w:t>
      </w:r>
      <w:r w:rsidRPr="00D37BE7">
        <w:rPr>
          <w:rFonts w:ascii="Times New Roman" w:hAnsi="Times New Roman" w:cs="Times New Roman"/>
          <w:sz w:val="20"/>
          <w:szCs w:val="20"/>
        </w:rPr>
        <w:t>www.un.org/WCAR/durban.pdf</w:t>
      </w:r>
    </w:p>
  </w:footnote>
  <w:footnote w:id="2">
    <w:p w:rsidR="00430BA6" w:rsidRPr="00D37BE7" w:rsidRDefault="00430BA6" w:rsidP="00430BA6">
      <w:pPr>
        <w:pStyle w:val="FootnoteText"/>
        <w:contextualSpacing/>
      </w:pPr>
      <w:r>
        <w:rPr>
          <w:rStyle w:val="FootnoteReference"/>
        </w:rPr>
        <w:footnoteRef/>
      </w:r>
      <w:r>
        <w:t xml:space="preserve"> </w:t>
      </w:r>
      <w:proofErr w:type="gramStart"/>
      <w:r w:rsidRPr="00D37BE7">
        <w:rPr>
          <w:rFonts w:ascii="Times New Roman" w:hAnsi="Times New Roman" w:cs="Times New Roman"/>
        </w:rPr>
        <w:t>Hilar</w:t>
      </w:r>
      <w:r>
        <w:rPr>
          <w:rFonts w:ascii="Times New Roman" w:hAnsi="Times New Roman" w:cs="Times New Roman"/>
        </w:rPr>
        <w:t xml:space="preserve">y </w:t>
      </w:r>
      <w:proofErr w:type="spellStart"/>
      <w:r>
        <w:rPr>
          <w:rFonts w:ascii="Times New Roman" w:hAnsi="Times New Roman" w:cs="Times New Roman"/>
        </w:rPr>
        <w:t>Beckles</w:t>
      </w:r>
      <w:proofErr w:type="spellEnd"/>
      <w:r>
        <w:rPr>
          <w:rFonts w:ascii="Times New Roman" w:hAnsi="Times New Roman" w:cs="Times New Roman"/>
        </w:rPr>
        <w:t xml:space="preserve"> and </w:t>
      </w:r>
      <w:proofErr w:type="spellStart"/>
      <w:r>
        <w:rPr>
          <w:rFonts w:ascii="Times New Roman" w:hAnsi="Times New Roman" w:cs="Times New Roman"/>
        </w:rPr>
        <w:t>Verene</w:t>
      </w:r>
      <w:proofErr w:type="spellEnd"/>
      <w:r>
        <w:rPr>
          <w:rFonts w:ascii="Times New Roman" w:hAnsi="Times New Roman" w:cs="Times New Roman"/>
        </w:rPr>
        <w:t xml:space="preserve"> Shepherd.</w:t>
      </w:r>
      <w:proofErr w:type="gramEnd"/>
      <w:r>
        <w:rPr>
          <w:rFonts w:ascii="Times New Roman" w:hAnsi="Times New Roman" w:cs="Times New Roman"/>
        </w:rPr>
        <w:t xml:space="preserve"> </w:t>
      </w:r>
      <w:proofErr w:type="gramStart"/>
      <w:r>
        <w:rPr>
          <w:rFonts w:ascii="Times New Roman" w:hAnsi="Times New Roman" w:cs="Times New Roman"/>
          <w:i/>
        </w:rPr>
        <w:t xml:space="preserve">Trading Souls: Europe’s Transatlantic Trade in Africans </w:t>
      </w:r>
      <w:r>
        <w:rPr>
          <w:rFonts w:ascii="Times New Roman" w:hAnsi="Times New Roman" w:cs="Times New Roman"/>
        </w:rPr>
        <w:t>(Ian Randle Publisher, 2007).</w:t>
      </w:r>
      <w:proofErr w:type="gramEnd"/>
      <w:r>
        <w:rPr>
          <w:rFonts w:ascii="Times New Roman" w:hAnsi="Times New Roman" w:cs="Times New Roman"/>
        </w:rPr>
        <w:t xml:space="preserve"> </w:t>
      </w:r>
    </w:p>
  </w:footnote>
  <w:footnote w:id="3">
    <w:p w:rsidR="00430BA6" w:rsidRPr="00796174" w:rsidRDefault="00430BA6" w:rsidP="00430BA6">
      <w:pPr>
        <w:pStyle w:val="FootnoteText"/>
        <w:rPr>
          <w:rFonts w:ascii="Times New Roman" w:hAnsi="Times New Roman" w:cs="Times New Roman"/>
        </w:rPr>
      </w:pPr>
      <w:r w:rsidRPr="00796174">
        <w:rPr>
          <w:rStyle w:val="FootnoteReference"/>
          <w:rFonts w:ascii="Times New Roman" w:hAnsi="Times New Roman" w:cs="Times New Roman"/>
        </w:rPr>
        <w:footnoteRef/>
      </w:r>
      <w:r w:rsidRPr="00796174">
        <w:rPr>
          <w:rFonts w:ascii="Times New Roman" w:hAnsi="Times New Roman" w:cs="Times New Roman"/>
        </w:rPr>
        <w:t xml:space="preserve"> Eric Williams. </w:t>
      </w:r>
      <w:proofErr w:type="gramStart"/>
      <w:r w:rsidRPr="00796174">
        <w:rPr>
          <w:rFonts w:ascii="Times New Roman" w:hAnsi="Times New Roman" w:cs="Times New Roman"/>
          <w:i/>
        </w:rPr>
        <w:t xml:space="preserve">Capitalism and </w:t>
      </w:r>
      <w:r w:rsidR="0011765A" w:rsidRPr="00796174">
        <w:rPr>
          <w:rFonts w:ascii="Times New Roman" w:hAnsi="Times New Roman" w:cs="Times New Roman"/>
          <w:i/>
        </w:rPr>
        <w:t>Slaver</w:t>
      </w:r>
      <w:r w:rsidR="0011765A">
        <w:rPr>
          <w:rFonts w:ascii="Times New Roman" w:hAnsi="Times New Roman" w:cs="Times New Roman"/>
          <w:i/>
        </w:rPr>
        <w:t xml:space="preserve">y </w:t>
      </w:r>
      <w:r w:rsidR="0011765A">
        <w:rPr>
          <w:rFonts w:ascii="Times New Roman" w:hAnsi="Times New Roman" w:cs="Times New Roman"/>
        </w:rPr>
        <w:t>(</w:t>
      </w:r>
      <w:r w:rsidRPr="00796174">
        <w:rPr>
          <w:rFonts w:ascii="Times New Roman" w:hAnsi="Times New Roman" w:cs="Times New Roman"/>
        </w:rPr>
        <w:t>University of North Carolina Press, 1944).</w:t>
      </w:r>
      <w:proofErr w:type="gramEnd"/>
      <w:r w:rsidRPr="00796174">
        <w:rPr>
          <w:rFonts w:ascii="Times New Roman" w:hAnsi="Times New Roman" w:cs="Times New Roman"/>
        </w:rPr>
        <w:t xml:space="preserve"> </w:t>
      </w:r>
      <w:r w:rsidR="0011765A">
        <w:rPr>
          <w:rFonts w:ascii="Times New Roman" w:hAnsi="Times New Roman" w:cs="Times New Roman"/>
        </w:rPr>
        <w:t xml:space="preserve"> </w:t>
      </w:r>
      <w:r w:rsidR="00B63C7C">
        <w:rPr>
          <w:rFonts w:ascii="Times New Roman" w:hAnsi="Times New Roman" w:cs="Times New Roman"/>
        </w:rPr>
        <w:t xml:space="preserve">See The University College of London’s Legacies of British Slave-ownership database. </w:t>
      </w:r>
      <w:r w:rsidR="00B63C7C" w:rsidRPr="00B63C7C">
        <w:rPr>
          <w:rFonts w:ascii="Times New Roman" w:hAnsi="Times New Roman" w:cs="Times New Roman"/>
        </w:rPr>
        <w:t>http://www.ucl.ac.uk/lbs/</w:t>
      </w:r>
    </w:p>
  </w:footnote>
  <w:footnote w:id="4">
    <w:p w:rsidR="00430BA6" w:rsidRPr="00796174" w:rsidRDefault="00430BA6" w:rsidP="00430BA6">
      <w:pPr>
        <w:pStyle w:val="FootnoteText"/>
        <w:rPr>
          <w:rFonts w:ascii="Times New Roman" w:hAnsi="Times New Roman" w:cs="Times New Roman"/>
        </w:rPr>
      </w:pPr>
      <w:r w:rsidRPr="00796174">
        <w:rPr>
          <w:rStyle w:val="FootnoteReference"/>
          <w:rFonts w:ascii="Times New Roman" w:hAnsi="Times New Roman" w:cs="Times New Roman"/>
        </w:rPr>
        <w:footnoteRef/>
      </w:r>
      <w:r w:rsidRPr="00796174">
        <w:rPr>
          <w:rFonts w:ascii="Times New Roman" w:hAnsi="Times New Roman" w:cs="Times New Roman"/>
        </w:rPr>
        <w:t xml:space="preserve"> </w:t>
      </w:r>
      <w:r w:rsidRPr="00796174">
        <w:rPr>
          <w:rFonts w:ascii="Times New Roman" w:hAnsi="Times New Roman" w:cs="Times New Roman"/>
          <w:bCs/>
        </w:rPr>
        <w:t xml:space="preserve">Baroness Howells of St </w:t>
      </w:r>
      <w:proofErr w:type="spellStart"/>
      <w:r w:rsidRPr="00796174">
        <w:rPr>
          <w:rFonts w:ascii="Times New Roman" w:hAnsi="Times New Roman" w:cs="Times New Roman"/>
          <w:bCs/>
        </w:rPr>
        <w:t>Davids</w:t>
      </w:r>
      <w:proofErr w:type="spellEnd"/>
      <w:r w:rsidRPr="00796174">
        <w:rPr>
          <w:rFonts w:ascii="Times New Roman" w:hAnsi="Times New Roman" w:cs="Times New Roman"/>
          <w:bCs/>
        </w:rPr>
        <w:t xml:space="preserve"> (British House of Lords Debate on the Bicentenary of the Abolition of the Slave Trade, 10 May 2007)</w:t>
      </w:r>
    </w:p>
  </w:footnote>
  <w:footnote w:id="5">
    <w:p w:rsidR="00B63C7C" w:rsidRPr="00796174" w:rsidRDefault="00B63C7C" w:rsidP="00B63C7C">
      <w:pPr>
        <w:pStyle w:val="FootnoteText"/>
        <w:rPr>
          <w:rFonts w:ascii="Times New Roman" w:hAnsi="Times New Roman" w:cs="Times New Roman"/>
        </w:rPr>
      </w:pPr>
      <w:r w:rsidRPr="00796174">
        <w:rPr>
          <w:rStyle w:val="FootnoteReference"/>
          <w:rFonts w:ascii="Times New Roman" w:hAnsi="Times New Roman" w:cs="Times New Roman"/>
        </w:rPr>
        <w:footnoteRef/>
      </w:r>
      <w:r w:rsidRPr="00796174">
        <w:rPr>
          <w:rFonts w:ascii="Times New Roman" w:hAnsi="Times New Roman" w:cs="Times New Roman"/>
        </w:rPr>
        <w:t xml:space="preserve"> Catherine Hall, ‘Britain’s massive debt to slavery’. </w:t>
      </w:r>
      <w:r w:rsidRPr="00796174">
        <w:rPr>
          <w:rFonts w:ascii="Times New Roman" w:hAnsi="Times New Roman" w:cs="Times New Roman"/>
          <w:i/>
        </w:rPr>
        <w:t>Guardian</w:t>
      </w:r>
      <w:r w:rsidRPr="00796174">
        <w:rPr>
          <w:rFonts w:ascii="Times New Roman" w:hAnsi="Times New Roman" w:cs="Times New Roman"/>
        </w:rPr>
        <w:t xml:space="preserve">, Tuesday February 26, 2013.  </w:t>
      </w:r>
    </w:p>
  </w:footnote>
  <w:footnote w:id="6">
    <w:p w:rsidR="00430BA6" w:rsidRPr="00F85BD1" w:rsidRDefault="00430BA6" w:rsidP="00430BA6">
      <w:pPr>
        <w:pStyle w:val="FootnoteText"/>
        <w:rPr>
          <w:rFonts w:ascii="Times New Roman" w:hAnsi="Times New Roman" w:cs="Times New Roman"/>
        </w:rPr>
      </w:pPr>
      <w:r w:rsidRPr="00796174">
        <w:rPr>
          <w:rStyle w:val="FootnoteReference"/>
          <w:rFonts w:ascii="Times New Roman" w:hAnsi="Times New Roman" w:cs="Times New Roman"/>
        </w:rPr>
        <w:footnoteRef/>
      </w:r>
      <w:r w:rsidRPr="00796174">
        <w:rPr>
          <w:rFonts w:ascii="Times New Roman" w:hAnsi="Times New Roman" w:cs="Times New Roman"/>
        </w:rPr>
        <w:t xml:space="preserve"> Federico Mayor, Director-General, UNESCO, Conference to launch the ‘Slave Route’ project, </w:t>
      </w:r>
      <w:proofErr w:type="spellStart"/>
      <w:r w:rsidRPr="00796174">
        <w:rPr>
          <w:rFonts w:ascii="Times New Roman" w:hAnsi="Times New Roman" w:cs="Times New Roman"/>
        </w:rPr>
        <w:t>Ouidah</w:t>
      </w:r>
      <w:proofErr w:type="spellEnd"/>
      <w:r w:rsidRPr="00796174">
        <w:rPr>
          <w:rFonts w:ascii="Times New Roman" w:hAnsi="Times New Roman" w:cs="Times New Roman"/>
        </w:rPr>
        <w:t xml:space="preserve"> (Benin), 1 September 1994 DG/94/26. </w:t>
      </w:r>
    </w:p>
  </w:footnote>
  <w:footnote w:id="7">
    <w:p w:rsidR="00B63C7C" w:rsidRDefault="00B63C7C">
      <w:pPr>
        <w:pStyle w:val="FootnoteText"/>
      </w:pPr>
      <w:r>
        <w:rPr>
          <w:rStyle w:val="FootnoteReference"/>
        </w:rPr>
        <w:footnoteRef/>
      </w:r>
      <w:r>
        <w:t xml:space="preserve"> See </w:t>
      </w:r>
      <w:r w:rsidRPr="00B63C7C">
        <w:t>http://slavevoyages.org/tast/index.faces</w:t>
      </w:r>
      <w:r>
        <w:t>.</w:t>
      </w:r>
    </w:p>
  </w:footnote>
  <w:footnote w:id="8">
    <w:p w:rsidR="00430BA6" w:rsidRPr="003E6E8F" w:rsidRDefault="00430BA6" w:rsidP="00430BA6">
      <w:pPr>
        <w:pStyle w:val="FootnoteText"/>
        <w:rPr>
          <w:rFonts w:ascii="Times New Roman" w:hAnsi="Times New Roman" w:cs="Times New Roman"/>
        </w:rPr>
      </w:pPr>
      <w:r>
        <w:rPr>
          <w:rStyle w:val="FootnoteReference"/>
        </w:rPr>
        <w:footnoteRef/>
      </w:r>
      <w:r>
        <w:t xml:space="preserve"> </w:t>
      </w:r>
      <w:r w:rsidRPr="003E6E8F">
        <w:rPr>
          <w:rFonts w:ascii="Times New Roman" w:hAnsi="Times New Roman" w:cs="Times New Roman"/>
        </w:rPr>
        <w:t xml:space="preserve">See for example Philip D. Curtin, </w:t>
      </w:r>
      <w:r w:rsidRPr="003E6E8F">
        <w:rPr>
          <w:rFonts w:ascii="Times New Roman" w:hAnsi="Times New Roman" w:cs="Times New Roman"/>
          <w:i/>
        </w:rPr>
        <w:t xml:space="preserve">The Atlantic Slave Trade: </w:t>
      </w:r>
      <w:proofErr w:type="gramStart"/>
      <w:r w:rsidRPr="003E6E8F">
        <w:rPr>
          <w:rFonts w:ascii="Times New Roman" w:hAnsi="Times New Roman" w:cs="Times New Roman"/>
          <w:i/>
        </w:rPr>
        <w:t>A</w:t>
      </w:r>
      <w:proofErr w:type="gramEnd"/>
      <w:r w:rsidRPr="003E6E8F">
        <w:rPr>
          <w:rFonts w:ascii="Times New Roman" w:hAnsi="Times New Roman" w:cs="Times New Roman"/>
          <w:i/>
        </w:rPr>
        <w:t xml:space="preserve"> Census </w:t>
      </w:r>
      <w:r w:rsidRPr="003E6E8F">
        <w:rPr>
          <w:rFonts w:ascii="Times New Roman" w:hAnsi="Times New Roman" w:cs="Times New Roman"/>
        </w:rPr>
        <w:t xml:space="preserve">(Madison, Wisconsin: University. of Wisconsin Press, 1969). Roger Anstey, ‘The Volume and Profitability of the British Slave Trade’, in S.L. </w:t>
      </w:r>
      <w:proofErr w:type="spellStart"/>
      <w:r w:rsidRPr="003E6E8F">
        <w:rPr>
          <w:rFonts w:ascii="Times New Roman" w:hAnsi="Times New Roman" w:cs="Times New Roman"/>
        </w:rPr>
        <w:t>Engerman</w:t>
      </w:r>
      <w:proofErr w:type="spellEnd"/>
      <w:r w:rsidRPr="003E6E8F">
        <w:rPr>
          <w:rFonts w:ascii="Times New Roman" w:hAnsi="Times New Roman" w:cs="Times New Roman"/>
        </w:rPr>
        <w:t xml:space="preserve"> and Eugene D Genovese (eds.) </w:t>
      </w:r>
      <w:r w:rsidRPr="003E6E8F">
        <w:rPr>
          <w:rFonts w:ascii="Times New Roman" w:hAnsi="Times New Roman" w:cs="Times New Roman"/>
          <w:i/>
        </w:rPr>
        <w:t xml:space="preserve">Race and Slavery in the </w:t>
      </w:r>
      <w:smartTag w:uri="urn:schemas-microsoft-com:office:smarttags" w:element="place">
        <w:r w:rsidRPr="003E6E8F">
          <w:rPr>
            <w:rFonts w:ascii="Times New Roman" w:hAnsi="Times New Roman" w:cs="Times New Roman"/>
            <w:i/>
          </w:rPr>
          <w:t>Western Hemisphere</w:t>
        </w:r>
      </w:smartTag>
      <w:r w:rsidRPr="003E6E8F">
        <w:rPr>
          <w:rFonts w:ascii="Times New Roman" w:hAnsi="Times New Roman" w:cs="Times New Roman"/>
          <w:i/>
        </w:rPr>
        <w:t>: Quantitative Studies</w:t>
      </w:r>
      <w:r w:rsidRPr="003E6E8F">
        <w:rPr>
          <w:rFonts w:ascii="Times New Roman" w:hAnsi="Times New Roman" w:cs="Times New Roman"/>
        </w:rPr>
        <w:t xml:space="preserve"> (Princeton: Princeton University Press, 1974). Joseph </w:t>
      </w:r>
      <w:proofErr w:type="spellStart"/>
      <w:r w:rsidRPr="003E6E8F">
        <w:rPr>
          <w:rFonts w:ascii="Times New Roman" w:hAnsi="Times New Roman" w:cs="Times New Roman"/>
        </w:rPr>
        <w:t>Inikori</w:t>
      </w:r>
      <w:proofErr w:type="spellEnd"/>
      <w:r w:rsidRPr="003E6E8F">
        <w:rPr>
          <w:rFonts w:ascii="Times New Roman" w:hAnsi="Times New Roman" w:cs="Times New Roman"/>
        </w:rPr>
        <w:t xml:space="preserve">, ‘Measuring the Atlantic Slave Trade: An Assessment of Curtin and Anstey’, </w:t>
      </w:r>
      <w:r w:rsidRPr="003E6E8F">
        <w:rPr>
          <w:rFonts w:ascii="Times New Roman" w:hAnsi="Times New Roman" w:cs="Times New Roman"/>
          <w:i/>
        </w:rPr>
        <w:t xml:space="preserve">Journal of African History, </w:t>
      </w:r>
      <w:r w:rsidRPr="003E6E8F">
        <w:rPr>
          <w:rFonts w:ascii="Times New Roman" w:hAnsi="Times New Roman" w:cs="Times New Roman"/>
        </w:rPr>
        <w:t xml:space="preserve">17, no.2, 1976, pp. 197-223; ‘Measuring the Atlantic Slave Trade: A Rejoinder’, </w:t>
      </w:r>
      <w:r w:rsidRPr="003E6E8F">
        <w:rPr>
          <w:rFonts w:ascii="Times New Roman" w:hAnsi="Times New Roman" w:cs="Times New Roman"/>
          <w:i/>
        </w:rPr>
        <w:t>Journal of African History</w:t>
      </w:r>
      <w:r w:rsidRPr="003E6E8F">
        <w:rPr>
          <w:rFonts w:ascii="Times New Roman" w:hAnsi="Times New Roman" w:cs="Times New Roman"/>
        </w:rPr>
        <w:t xml:space="preserve">, 17, no.4, 1976, pp.607-27; Colin A. Palmer, </w:t>
      </w:r>
      <w:r w:rsidRPr="003E6E8F">
        <w:rPr>
          <w:rFonts w:ascii="Times New Roman" w:hAnsi="Times New Roman" w:cs="Times New Roman"/>
          <w:i/>
        </w:rPr>
        <w:t>Slaves of the White God: Blacks in Mexico, 1570-1650</w:t>
      </w:r>
      <w:r w:rsidRPr="003E6E8F">
        <w:rPr>
          <w:rFonts w:ascii="Times New Roman" w:hAnsi="Times New Roman" w:cs="Times New Roman"/>
        </w:rPr>
        <w:t xml:space="preserve"> (Harvard University Press, 1976); Robert Stein, ‘Measuring the French Slave Trade, 1713-1792/93’, </w:t>
      </w:r>
      <w:r w:rsidRPr="003E6E8F">
        <w:rPr>
          <w:rFonts w:ascii="Times New Roman" w:hAnsi="Times New Roman" w:cs="Times New Roman"/>
          <w:i/>
        </w:rPr>
        <w:t xml:space="preserve">Journal of Africa History, </w:t>
      </w:r>
      <w:r w:rsidRPr="003E6E8F">
        <w:rPr>
          <w:rFonts w:ascii="Times New Roman" w:hAnsi="Times New Roman" w:cs="Times New Roman"/>
        </w:rPr>
        <w:t xml:space="preserve">19, no.4, pp. 515-21; David </w:t>
      </w:r>
      <w:proofErr w:type="spellStart"/>
      <w:r w:rsidRPr="003E6E8F">
        <w:rPr>
          <w:rFonts w:ascii="Times New Roman" w:hAnsi="Times New Roman" w:cs="Times New Roman"/>
        </w:rPr>
        <w:t>Eltis</w:t>
      </w:r>
      <w:proofErr w:type="spellEnd"/>
      <w:r w:rsidRPr="003E6E8F">
        <w:rPr>
          <w:rFonts w:ascii="Times New Roman" w:hAnsi="Times New Roman" w:cs="Times New Roman"/>
        </w:rPr>
        <w:t xml:space="preserve">, ‘The Export of Slaves from Africa, 1821-43’, </w:t>
      </w:r>
      <w:r w:rsidRPr="003E6E8F">
        <w:rPr>
          <w:rFonts w:ascii="Times New Roman" w:hAnsi="Times New Roman" w:cs="Times New Roman"/>
          <w:i/>
        </w:rPr>
        <w:t>Journal of Economic History</w:t>
      </w:r>
      <w:r w:rsidRPr="003E6E8F">
        <w:rPr>
          <w:rFonts w:ascii="Times New Roman" w:hAnsi="Times New Roman" w:cs="Times New Roman"/>
        </w:rPr>
        <w:t xml:space="preserve">, 37, 1977, pp. 409-33; ‘The Direction and Fluctuation of the Transatlantic Slave Trade, 1821-43: a Revision of the 1845 Parliamentary Papers’, in </w:t>
      </w:r>
      <w:r w:rsidRPr="003E6E8F">
        <w:rPr>
          <w:rFonts w:ascii="Times New Roman" w:hAnsi="Times New Roman" w:cs="Times New Roman"/>
          <w:i/>
        </w:rPr>
        <w:t xml:space="preserve">The Uncommon Market: Essays in the Economic History of the Atlantic Slave Trade </w:t>
      </w:r>
      <w:r w:rsidRPr="003E6E8F">
        <w:rPr>
          <w:rFonts w:ascii="Times New Roman" w:hAnsi="Times New Roman" w:cs="Times New Roman"/>
        </w:rPr>
        <w:t xml:space="preserve">, Henry A. </w:t>
      </w:r>
      <w:proofErr w:type="spellStart"/>
      <w:r w:rsidRPr="003E6E8F">
        <w:rPr>
          <w:rFonts w:ascii="Times New Roman" w:hAnsi="Times New Roman" w:cs="Times New Roman"/>
        </w:rPr>
        <w:t>Gemery</w:t>
      </w:r>
      <w:proofErr w:type="spellEnd"/>
      <w:r w:rsidRPr="003E6E8F">
        <w:rPr>
          <w:rFonts w:ascii="Times New Roman" w:hAnsi="Times New Roman" w:cs="Times New Roman"/>
        </w:rPr>
        <w:t xml:space="preserve"> and Jan S. </w:t>
      </w:r>
      <w:proofErr w:type="spellStart"/>
      <w:r w:rsidRPr="003E6E8F">
        <w:rPr>
          <w:rFonts w:ascii="Times New Roman" w:hAnsi="Times New Roman" w:cs="Times New Roman"/>
        </w:rPr>
        <w:t>Hogendorn</w:t>
      </w:r>
      <w:proofErr w:type="spellEnd"/>
      <w:r w:rsidRPr="003E6E8F">
        <w:rPr>
          <w:rFonts w:ascii="Times New Roman" w:hAnsi="Times New Roman" w:cs="Times New Roman"/>
        </w:rPr>
        <w:t xml:space="preserve"> (eds.), (New York:  Academic Press, 1979); </w:t>
      </w:r>
      <w:r w:rsidRPr="003E6E8F">
        <w:rPr>
          <w:rFonts w:ascii="Times New Roman" w:hAnsi="Times New Roman" w:cs="Times New Roman"/>
          <w:i/>
        </w:rPr>
        <w:t xml:space="preserve">The Chaining of a Continent: Export Demand for Captives and the History of Africa South of the Sahara, 1450-1870 </w:t>
      </w:r>
      <w:r w:rsidRPr="003E6E8F">
        <w:rPr>
          <w:rFonts w:ascii="Times New Roman" w:hAnsi="Times New Roman" w:cs="Times New Roman"/>
        </w:rPr>
        <w:t xml:space="preserve">(Institute of Social and Economic Research, University of the West Indies, Mona, Jamaica, 1992);  </w:t>
      </w:r>
    </w:p>
  </w:footnote>
  <w:footnote w:id="9">
    <w:p w:rsidR="00430BA6" w:rsidRPr="00AE7FB7" w:rsidRDefault="00430BA6" w:rsidP="00430BA6">
      <w:pPr>
        <w:pStyle w:val="FootnoteText"/>
        <w:rPr>
          <w:rFonts w:ascii="Times New Roman" w:hAnsi="Times New Roman" w:cs="Times New Roman"/>
        </w:rPr>
      </w:pPr>
      <w:r w:rsidRPr="00AE7FB7">
        <w:rPr>
          <w:rStyle w:val="FootnoteReference"/>
          <w:rFonts w:ascii="Times New Roman" w:hAnsi="Times New Roman" w:cs="Times New Roman"/>
        </w:rPr>
        <w:footnoteRef/>
      </w:r>
      <w:r w:rsidRPr="00AE7FB7">
        <w:rPr>
          <w:rFonts w:ascii="Times New Roman" w:hAnsi="Times New Roman" w:cs="Times New Roman"/>
        </w:rPr>
        <w:t xml:space="preserve"> Joseph </w:t>
      </w:r>
      <w:proofErr w:type="spellStart"/>
      <w:r w:rsidRPr="00AE7FB7">
        <w:rPr>
          <w:rFonts w:ascii="Times New Roman" w:hAnsi="Times New Roman" w:cs="Times New Roman"/>
        </w:rPr>
        <w:t>Inikori</w:t>
      </w:r>
      <w:proofErr w:type="spellEnd"/>
      <w:r w:rsidRPr="00AE7FB7">
        <w:rPr>
          <w:rFonts w:ascii="Times New Roman" w:hAnsi="Times New Roman" w:cs="Times New Roman"/>
        </w:rPr>
        <w:t xml:space="preserve">, ‘Measuring the Atlantic Slave Trade: An Assessment of Curtin and Anstey’, op. cit. </w:t>
      </w:r>
    </w:p>
  </w:footnote>
  <w:footnote w:id="10">
    <w:p w:rsidR="00430BA6" w:rsidRDefault="00430BA6" w:rsidP="00430BA6">
      <w:pPr>
        <w:pStyle w:val="FootnoteText"/>
      </w:pPr>
      <w:r w:rsidRPr="00AE7FB7">
        <w:rPr>
          <w:rStyle w:val="FootnoteReference"/>
          <w:rFonts w:ascii="Times New Roman" w:hAnsi="Times New Roman" w:cs="Times New Roman"/>
        </w:rPr>
        <w:footnoteRef/>
      </w:r>
      <w:r w:rsidRPr="00AE7FB7">
        <w:rPr>
          <w:rFonts w:ascii="Times New Roman" w:hAnsi="Times New Roman" w:cs="Times New Roman"/>
        </w:rPr>
        <w:t xml:space="preserve"> Joseph </w:t>
      </w:r>
      <w:proofErr w:type="spellStart"/>
      <w:r w:rsidRPr="00AE7FB7">
        <w:rPr>
          <w:rFonts w:ascii="Times New Roman" w:hAnsi="Times New Roman" w:cs="Times New Roman"/>
        </w:rPr>
        <w:t>Inikori</w:t>
      </w:r>
      <w:proofErr w:type="spellEnd"/>
      <w:r w:rsidRPr="00AE7FB7">
        <w:rPr>
          <w:rFonts w:ascii="Times New Roman" w:hAnsi="Times New Roman" w:cs="Times New Roman"/>
        </w:rPr>
        <w:t>,</w:t>
      </w:r>
      <w:r w:rsidRPr="00AE7FB7">
        <w:rPr>
          <w:rFonts w:ascii="Times New Roman" w:hAnsi="Times New Roman" w:cs="Times New Roman"/>
          <w:i/>
        </w:rPr>
        <w:t xml:space="preserve"> </w:t>
      </w:r>
      <w:proofErr w:type="gramStart"/>
      <w:r w:rsidRPr="00AE7FB7">
        <w:rPr>
          <w:rFonts w:ascii="Times New Roman" w:hAnsi="Times New Roman" w:cs="Times New Roman"/>
          <w:i/>
        </w:rPr>
        <w:t>The</w:t>
      </w:r>
      <w:proofErr w:type="gramEnd"/>
      <w:r w:rsidRPr="00AE7FB7">
        <w:rPr>
          <w:rFonts w:ascii="Times New Roman" w:hAnsi="Times New Roman" w:cs="Times New Roman"/>
          <w:i/>
        </w:rPr>
        <w:t xml:space="preserve"> Chaining of a Continent: Export Demand for Captives and the History of </w:t>
      </w:r>
      <w:smartTag w:uri="urn:schemas-microsoft-com:office:smarttags" w:element="place">
        <w:r w:rsidRPr="00AE7FB7">
          <w:rPr>
            <w:rFonts w:ascii="Times New Roman" w:hAnsi="Times New Roman" w:cs="Times New Roman"/>
            <w:i/>
          </w:rPr>
          <w:t>Africa</w:t>
        </w:r>
      </w:smartTag>
      <w:r w:rsidRPr="00AE7FB7">
        <w:rPr>
          <w:rFonts w:ascii="Times New Roman" w:hAnsi="Times New Roman" w:cs="Times New Roman"/>
          <w:i/>
        </w:rPr>
        <w:t xml:space="preserve"> South of the </w:t>
      </w:r>
      <w:smartTag w:uri="urn:schemas-microsoft-com:office:smarttags" w:element="place">
        <w:r w:rsidRPr="00AE7FB7">
          <w:rPr>
            <w:rFonts w:ascii="Times New Roman" w:hAnsi="Times New Roman" w:cs="Times New Roman"/>
            <w:i/>
          </w:rPr>
          <w:t>Sahara</w:t>
        </w:r>
      </w:smartTag>
      <w:r w:rsidRPr="00AE7FB7">
        <w:rPr>
          <w:rFonts w:ascii="Times New Roman" w:hAnsi="Times New Roman" w:cs="Times New Roman"/>
          <w:i/>
        </w:rPr>
        <w:t xml:space="preserve">, 1450-1870 </w:t>
      </w:r>
      <w:r w:rsidRPr="00AE7FB7">
        <w:rPr>
          <w:rFonts w:ascii="Times New Roman" w:hAnsi="Times New Roman" w:cs="Times New Roman"/>
        </w:rPr>
        <w:t>op. cit.</w:t>
      </w:r>
      <w:r>
        <w:rPr>
          <w:i/>
        </w:rPr>
        <w:t xml:space="preserve"> </w:t>
      </w:r>
    </w:p>
  </w:footnote>
  <w:footnote w:id="11">
    <w:p w:rsidR="00430BA6" w:rsidRPr="00837C8F" w:rsidRDefault="00430BA6" w:rsidP="00430BA6">
      <w:pPr>
        <w:pStyle w:val="FootnoteText"/>
        <w:rPr>
          <w:rFonts w:ascii="Times New Roman" w:hAnsi="Times New Roman" w:cs="Times New Roman"/>
        </w:rPr>
      </w:pPr>
      <w:r w:rsidRPr="00837C8F">
        <w:rPr>
          <w:rStyle w:val="FootnoteReference"/>
          <w:rFonts w:ascii="Times New Roman" w:hAnsi="Times New Roman" w:cs="Times New Roman"/>
        </w:rPr>
        <w:footnoteRef/>
      </w:r>
      <w:r w:rsidRPr="00837C8F">
        <w:rPr>
          <w:rFonts w:ascii="Times New Roman" w:hAnsi="Times New Roman" w:cs="Times New Roman"/>
        </w:rPr>
        <w:t xml:space="preserve"> A clear insight into the regional distribution of the trade is provided by David </w:t>
      </w:r>
      <w:proofErr w:type="spellStart"/>
      <w:r w:rsidRPr="00837C8F">
        <w:rPr>
          <w:rFonts w:ascii="Times New Roman" w:hAnsi="Times New Roman" w:cs="Times New Roman"/>
        </w:rPr>
        <w:t>Eltis</w:t>
      </w:r>
      <w:proofErr w:type="spellEnd"/>
      <w:r w:rsidRPr="00837C8F">
        <w:rPr>
          <w:rFonts w:ascii="Times New Roman" w:hAnsi="Times New Roman" w:cs="Times New Roman"/>
        </w:rPr>
        <w:t xml:space="preserve"> and David Richardson, ‘West Africa and the Transatlantic Slave Trade: New Evidence on Long Run Trends’, in </w:t>
      </w:r>
      <w:r w:rsidRPr="00837C8F">
        <w:rPr>
          <w:rFonts w:ascii="Times New Roman" w:hAnsi="Times New Roman" w:cs="Times New Roman"/>
          <w:i/>
        </w:rPr>
        <w:t xml:space="preserve">Slavery and Abolition, </w:t>
      </w:r>
      <w:r w:rsidRPr="00837C8F">
        <w:rPr>
          <w:rFonts w:ascii="Times New Roman" w:hAnsi="Times New Roman" w:cs="Times New Roman"/>
        </w:rPr>
        <w:t xml:space="preserve">Vol. 18 (1997), pp. 16-35; See also David </w:t>
      </w:r>
      <w:proofErr w:type="spellStart"/>
      <w:r w:rsidRPr="00837C8F">
        <w:rPr>
          <w:rFonts w:ascii="Times New Roman" w:hAnsi="Times New Roman" w:cs="Times New Roman"/>
        </w:rPr>
        <w:t>Eltis</w:t>
      </w:r>
      <w:proofErr w:type="spellEnd"/>
      <w:r w:rsidRPr="00837C8F">
        <w:rPr>
          <w:rFonts w:ascii="Times New Roman" w:hAnsi="Times New Roman" w:cs="Times New Roman"/>
        </w:rPr>
        <w:t xml:space="preserve">, </w:t>
      </w:r>
      <w:r w:rsidRPr="00837C8F">
        <w:rPr>
          <w:rFonts w:ascii="Times New Roman" w:hAnsi="Times New Roman" w:cs="Times New Roman"/>
          <w:i/>
        </w:rPr>
        <w:t xml:space="preserve">The Rise of African Slavery in the Americas </w:t>
      </w:r>
      <w:r w:rsidRPr="00837C8F">
        <w:rPr>
          <w:rFonts w:ascii="Times New Roman" w:hAnsi="Times New Roman" w:cs="Times New Roman"/>
        </w:rPr>
        <w:t>(Cambridge University Press, 2000), pp. 85-113</w:t>
      </w:r>
    </w:p>
  </w:footnote>
  <w:footnote w:id="12">
    <w:p w:rsidR="00430BA6" w:rsidRDefault="00430BA6" w:rsidP="00430BA6">
      <w:pPr>
        <w:pStyle w:val="FootnoteText"/>
        <w:rPr>
          <w:i/>
        </w:rPr>
      </w:pPr>
      <w:r w:rsidRPr="00837C8F">
        <w:rPr>
          <w:rStyle w:val="FootnoteReference"/>
          <w:rFonts w:ascii="Times New Roman" w:hAnsi="Times New Roman" w:cs="Times New Roman"/>
        </w:rPr>
        <w:footnoteRef/>
      </w:r>
      <w:r w:rsidRPr="00837C8F">
        <w:rPr>
          <w:rFonts w:ascii="Times New Roman" w:hAnsi="Times New Roman" w:cs="Times New Roman"/>
        </w:rPr>
        <w:t xml:space="preserve"> See Douglas Chambers’ essay on ‘My own nation’: Igbo Exiles in the </w:t>
      </w:r>
      <w:proofErr w:type="spellStart"/>
      <w:r w:rsidRPr="00837C8F">
        <w:rPr>
          <w:rFonts w:ascii="Times New Roman" w:hAnsi="Times New Roman" w:cs="Times New Roman"/>
        </w:rPr>
        <w:t>Disapora</w:t>
      </w:r>
      <w:proofErr w:type="spellEnd"/>
      <w:r w:rsidRPr="00837C8F">
        <w:rPr>
          <w:rFonts w:ascii="Times New Roman" w:hAnsi="Times New Roman" w:cs="Times New Roman"/>
        </w:rPr>
        <w:t xml:space="preserve">’, in </w:t>
      </w:r>
      <w:r w:rsidRPr="00837C8F">
        <w:rPr>
          <w:rFonts w:ascii="Times New Roman" w:hAnsi="Times New Roman" w:cs="Times New Roman"/>
          <w:i/>
        </w:rPr>
        <w:t xml:space="preserve">Slavery and Abolition, </w:t>
      </w:r>
      <w:r w:rsidRPr="00837C8F">
        <w:rPr>
          <w:rFonts w:ascii="Times New Roman" w:hAnsi="Times New Roman" w:cs="Times New Roman"/>
        </w:rPr>
        <w:t xml:space="preserve">Vol. 18 (1997), pp. 72-97; Philip Morgan ‘The Cultural Implications of the Atlantic Slave Trade: African Regional Origins, American Destinations and New World Developments’, in </w:t>
      </w:r>
      <w:r w:rsidRPr="00837C8F">
        <w:rPr>
          <w:rFonts w:ascii="Times New Roman" w:hAnsi="Times New Roman" w:cs="Times New Roman"/>
          <w:i/>
        </w:rPr>
        <w:t xml:space="preserve">Slavery and Abolition, </w:t>
      </w:r>
      <w:r w:rsidRPr="00837C8F">
        <w:rPr>
          <w:rFonts w:ascii="Times New Roman" w:hAnsi="Times New Roman" w:cs="Times New Roman"/>
        </w:rPr>
        <w:t>Vol. 18 (1997), pp. 122-145</w:t>
      </w:r>
      <w:r>
        <w:rPr>
          <w:i/>
        </w:rPr>
        <w:t xml:space="preserve"> </w:t>
      </w:r>
    </w:p>
  </w:footnote>
  <w:footnote w:id="13">
    <w:p w:rsidR="00430BA6" w:rsidRDefault="00430BA6" w:rsidP="00430BA6">
      <w:pPr>
        <w:pStyle w:val="FootnoteText"/>
      </w:pPr>
      <w:r>
        <w:rPr>
          <w:rStyle w:val="FootnoteReference"/>
        </w:rPr>
        <w:footnoteRef/>
      </w:r>
      <w:r>
        <w:t xml:space="preserve"> </w:t>
      </w:r>
      <w:r w:rsidRPr="006C7F1A">
        <w:rPr>
          <w:rFonts w:ascii="Times New Roman" w:hAnsi="Times New Roman" w:cs="Times New Roman"/>
        </w:rPr>
        <w:t xml:space="preserve">Paul E. Lovejoy, </w:t>
      </w:r>
      <w:r w:rsidRPr="006C7F1A">
        <w:rPr>
          <w:rFonts w:ascii="Times New Roman" w:hAnsi="Times New Roman" w:cs="Times New Roman"/>
          <w:i/>
        </w:rPr>
        <w:t xml:space="preserve">Transformations in Slavery: A History of Slavery In Africa </w:t>
      </w:r>
      <w:r w:rsidRPr="006C7F1A">
        <w:rPr>
          <w:rFonts w:ascii="Times New Roman" w:hAnsi="Times New Roman" w:cs="Times New Roman"/>
        </w:rPr>
        <w:t>(Cambridge University Press, 2000); ‘Competing markets for male and female slaves: slave prices in the interior of West Africa, 1780-1850’,</w:t>
      </w:r>
      <w:r w:rsidRPr="006C7F1A">
        <w:rPr>
          <w:rFonts w:ascii="Times New Roman" w:hAnsi="Times New Roman" w:cs="Times New Roman"/>
          <w:i/>
        </w:rPr>
        <w:t xml:space="preserve"> International Journal of African Historical Studies, </w:t>
      </w:r>
      <w:r w:rsidRPr="006C7F1A">
        <w:rPr>
          <w:rFonts w:ascii="Times New Roman" w:hAnsi="Times New Roman" w:cs="Times New Roman"/>
        </w:rPr>
        <w:t xml:space="preserve">vol. 28 (1995), pp. 261-93; Joseph </w:t>
      </w:r>
      <w:proofErr w:type="spellStart"/>
      <w:r w:rsidRPr="006C7F1A">
        <w:rPr>
          <w:rFonts w:ascii="Times New Roman" w:hAnsi="Times New Roman" w:cs="Times New Roman"/>
        </w:rPr>
        <w:t>Inikori</w:t>
      </w:r>
      <w:proofErr w:type="spellEnd"/>
      <w:r w:rsidRPr="006C7F1A">
        <w:rPr>
          <w:rFonts w:ascii="Times New Roman" w:hAnsi="Times New Roman" w:cs="Times New Roman"/>
        </w:rPr>
        <w:t xml:space="preserve">, ‘Export Versus Domestic Demand: The Determinants of Sex Ratios in the Transatlantic Slave Trade’, </w:t>
      </w:r>
      <w:r w:rsidRPr="006C7F1A">
        <w:rPr>
          <w:rFonts w:ascii="Times New Roman" w:hAnsi="Times New Roman" w:cs="Times New Roman"/>
          <w:i/>
        </w:rPr>
        <w:t xml:space="preserve">Research in Economic History, </w:t>
      </w:r>
      <w:r w:rsidRPr="006C7F1A">
        <w:rPr>
          <w:rFonts w:ascii="Times New Roman" w:hAnsi="Times New Roman" w:cs="Times New Roman"/>
        </w:rPr>
        <w:t>vol. 14 (1992), pp.</w:t>
      </w:r>
    </w:p>
  </w:footnote>
  <w:footnote w:id="14">
    <w:p w:rsidR="00680FEB" w:rsidRDefault="00680FEB">
      <w:pPr>
        <w:pStyle w:val="FootnoteText"/>
      </w:pPr>
      <w:r>
        <w:rPr>
          <w:rStyle w:val="FootnoteReference"/>
        </w:rPr>
        <w:footnoteRef/>
      </w:r>
      <w:r>
        <w:t xml:space="preserve"> </w:t>
      </w:r>
      <w:proofErr w:type="gramStart"/>
      <w:r>
        <w:rPr>
          <w:rStyle w:val="detail-data-rollover"/>
        </w:rPr>
        <w:t xml:space="preserve">Elizabeth </w:t>
      </w:r>
      <w:proofErr w:type="spellStart"/>
      <w:r>
        <w:rPr>
          <w:rStyle w:val="detail-data-rollover"/>
        </w:rPr>
        <w:t>Donnan</w:t>
      </w:r>
      <w:proofErr w:type="spellEnd"/>
      <w:r>
        <w:rPr>
          <w:rStyle w:val="detail-data-rollover"/>
        </w:rPr>
        <w:t xml:space="preserve">, </w:t>
      </w:r>
      <w:r>
        <w:rPr>
          <w:rStyle w:val="detail-data-rollover"/>
          <w:i/>
          <w:iCs/>
        </w:rPr>
        <w:t>Documents Illustrative of the Slave Trade to America</w:t>
      </w:r>
      <w:r>
        <w:rPr>
          <w:rStyle w:val="detail-data-rollover"/>
        </w:rPr>
        <w:t>, 4 vols. (Washington, DC, 1930-33</w:t>
      </w:r>
      <w:r>
        <w:t>) vol.</w:t>
      </w:r>
      <w:proofErr w:type="gramEnd"/>
      <w:r>
        <w:t xml:space="preserve"> I, 199-209. </w:t>
      </w:r>
    </w:p>
  </w:footnote>
  <w:footnote w:id="15">
    <w:p w:rsidR="00EC5565" w:rsidRPr="00D74D4B" w:rsidRDefault="00430BA6" w:rsidP="00430BA6">
      <w:pPr>
        <w:pStyle w:val="FootnoteText"/>
      </w:pPr>
      <w:r>
        <w:rPr>
          <w:rStyle w:val="FootnoteReference"/>
        </w:rPr>
        <w:footnoteRef/>
      </w:r>
      <w:r>
        <w:t xml:space="preserve"> Alexander Falconbridge, </w:t>
      </w:r>
      <w:r>
        <w:rPr>
          <w:i/>
        </w:rPr>
        <w:t xml:space="preserve">An Account of the Slave Trade on the Coast of </w:t>
      </w:r>
      <w:proofErr w:type="gramStart"/>
      <w:r>
        <w:rPr>
          <w:i/>
        </w:rPr>
        <w:t xml:space="preserve">Africa </w:t>
      </w:r>
      <w:r>
        <w:t xml:space="preserve"> (</w:t>
      </w:r>
      <w:proofErr w:type="gramEnd"/>
      <w:r>
        <w:t xml:space="preserve">London: James Phillips, 1788), p.18. </w:t>
      </w:r>
    </w:p>
  </w:footnote>
  <w:footnote w:id="16">
    <w:p w:rsidR="00430BA6" w:rsidRDefault="00430BA6" w:rsidP="00430BA6">
      <w:pPr>
        <w:pStyle w:val="FootnoteText"/>
      </w:pPr>
      <w:r>
        <w:rPr>
          <w:rStyle w:val="FootnoteReference"/>
        </w:rPr>
        <w:footnoteRef/>
      </w:r>
      <w:r>
        <w:t xml:space="preserve"> Alexander Falconbridge, </w:t>
      </w:r>
      <w:r>
        <w:rPr>
          <w:i/>
        </w:rPr>
        <w:t xml:space="preserve">An Account of the Slave Trade on the Coast of </w:t>
      </w:r>
      <w:proofErr w:type="gramStart"/>
      <w:r>
        <w:rPr>
          <w:i/>
        </w:rPr>
        <w:t xml:space="preserve">Africa </w:t>
      </w:r>
      <w:r>
        <w:t xml:space="preserve"> (</w:t>
      </w:r>
      <w:proofErr w:type="gramEnd"/>
      <w:r>
        <w:t xml:space="preserve">London: James Phillips, 1788), p.25. </w:t>
      </w:r>
    </w:p>
  </w:footnote>
  <w:footnote w:id="17">
    <w:p w:rsidR="00430BA6" w:rsidRPr="00F267D8" w:rsidRDefault="00430BA6" w:rsidP="00430BA6">
      <w:pPr>
        <w:pStyle w:val="FootnoteText"/>
      </w:pPr>
      <w:r>
        <w:rPr>
          <w:rStyle w:val="FootnoteReference"/>
        </w:rPr>
        <w:footnoteRef/>
      </w:r>
      <w:r>
        <w:t xml:space="preserve"> </w:t>
      </w:r>
      <w:proofErr w:type="spellStart"/>
      <w:r>
        <w:t>Olaudah</w:t>
      </w:r>
      <w:proofErr w:type="spellEnd"/>
      <w:r>
        <w:t xml:space="preserve"> </w:t>
      </w:r>
      <w:proofErr w:type="spellStart"/>
      <w:r>
        <w:t>Equiano</w:t>
      </w:r>
      <w:proofErr w:type="spellEnd"/>
      <w:r>
        <w:t xml:space="preserve">.  </w:t>
      </w:r>
      <w:proofErr w:type="gramStart"/>
      <w:r w:rsidRPr="00F267D8">
        <w:rPr>
          <w:rStyle w:val="source"/>
          <w:i/>
        </w:rPr>
        <w:t xml:space="preserve">The Interesting Narrative of the Life of </w:t>
      </w:r>
      <w:proofErr w:type="spellStart"/>
      <w:r w:rsidRPr="00F267D8">
        <w:rPr>
          <w:rStyle w:val="source"/>
          <w:i/>
        </w:rPr>
        <w:t>Olaudah</w:t>
      </w:r>
      <w:proofErr w:type="spellEnd"/>
      <w:r w:rsidRPr="00F267D8">
        <w:rPr>
          <w:rStyle w:val="source"/>
          <w:i/>
        </w:rPr>
        <w:t xml:space="preserve"> </w:t>
      </w:r>
      <w:proofErr w:type="spellStart"/>
      <w:r w:rsidRPr="00F267D8">
        <w:rPr>
          <w:rStyle w:val="source"/>
          <w:i/>
        </w:rPr>
        <w:t>Equiano</w:t>
      </w:r>
      <w:proofErr w:type="spellEnd"/>
      <w:r w:rsidRPr="00F267D8">
        <w:rPr>
          <w:rStyle w:val="source"/>
          <w:i/>
        </w:rPr>
        <w:t xml:space="preserve">, or </w:t>
      </w:r>
      <w:proofErr w:type="spellStart"/>
      <w:r w:rsidRPr="00F267D8">
        <w:rPr>
          <w:rStyle w:val="source"/>
          <w:i/>
        </w:rPr>
        <w:t>Gustavus</w:t>
      </w:r>
      <w:proofErr w:type="spellEnd"/>
      <w:r w:rsidRPr="00F267D8">
        <w:rPr>
          <w:rStyle w:val="source"/>
          <w:i/>
        </w:rPr>
        <w:t xml:space="preserve"> </w:t>
      </w:r>
      <w:proofErr w:type="spellStart"/>
      <w:r w:rsidRPr="00F267D8">
        <w:rPr>
          <w:rStyle w:val="source"/>
          <w:i/>
        </w:rPr>
        <w:t>Vassa</w:t>
      </w:r>
      <w:proofErr w:type="spellEnd"/>
      <w:r w:rsidRPr="00F267D8">
        <w:rPr>
          <w:rStyle w:val="source"/>
          <w:i/>
        </w:rPr>
        <w:t>, the African</w:t>
      </w:r>
      <w:r>
        <w:rPr>
          <w:rStyle w:val="source"/>
          <w:i/>
        </w:rPr>
        <w:t xml:space="preserve"> </w:t>
      </w:r>
      <w:r>
        <w:rPr>
          <w:rStyle w:val="source"/>
        </w:rPr>
        <w:t>(London, 1789).</w:t>
      </w:r>
      <w:proofErr w:type="gramEnd"/>
      <w:r>
        <w:rPr>
          <w:rStyle w:val="source"/>
        </w:rPr>
        <w:t xml:space="preserve"> </w:t>
      </w:r>
      <w:r>
        <w:rPr>
          <w:rStyle w:val="source"/>
          <w:i/>
        </w:rPr>
        <w:t xml:space="preserve"> </w:t>
      </w:r>
    </w:p>
  </w:footnote>
  <w:footnote w:id="18">
    <w:p w:rsidR="00430BA6" w:rsidRPr="00C26291" w:rsidRDefault="00430BA6" w:rsidP="00430BA6">
      <w:pPr>
        <w:pStyle w:val="FootnoteText"/>
      </w:pPr>
      <w:r>
        <w:rPr>
          <w:rStyle w:val="FootnoteReference"/>
        </w:rPr>
        <w:footnoteRef/>
      </w:r>
      <w:r>
        <w:t xml:space="preserve">  </w:t>
      </w:r>
      <w:proofErr w:type="gramStart"/>
      <w:r>
        <w:t xml:space="preserve">Quoted in Elizabeth </w:t>
      </w:r>
      <w:proofErr w:type="spellStart"/>
      <w:r>
        <w:t>Donnan</w:t>
      </w:r>
      <w:proofErr w:type="spellEnd"/>
      <w:r>
        <w:t xml:space="preserve">, ed. </w:t>
      </w:r>
      <w:r>
        <w:rPr>
          <w:i/>
        </w:rPr>
        <w:t xml:space="preserve">Documents Illustrative of the History of the Slave Trade to America, 4 vols. </w:t>
      </w:r>
      <w:r>
        <w:t>(New York, 1965)</w:t>
      </w:r>
      <w:r>
        <w:rPr>
          <w:i/>
        </w:rPr>
        <w:t xml:space="preserve"> </w:t>
      </w:r>
      <w:r>
        <w:t>vol.1, p.393-410.</w:t>
      </w:r>
      <w:proofErr w:type="gramEnd"/>
      <w:r>
        <w:t xml:space="preserve">  </w:t>
      </w:r>
    </w:p>
  </w:footnote>
  <w:footnote w:id="19">
    <w:p w:rsidR="00430BA6" w:rsidRPr="007D29FA" w:rsidRDefault="00430BA6" w:rsidP="00430BA6">
      <w:pPr>
        <w:pStyle w:val="FootnoteText"/>
      </w:pPr>
      <w:r>
        <w:rPr>
          <w:rStyle w:val="FootnoteReference"/>
        </w:rPr>
        <w:footnoteRef/>
      </w:r>
      <w:r>
        <w:t xml:space="preserve"> See </w:t>
      </w:r>
      <w:r w:rsidRPr="00F267D8">
        <w:rPr>
          <w:i/>
        </w:rPr>
        <w:t>Slavevoyages.org</w:t>
      </w:r>
      <w:r>
        <w:t xml:space="preserve">; James </w:t>
      </w:r>
      <w:proofErr w:type="spellStart"/>
      <w:r>
        <w:t>Walvin</w:t>
      </w:r>
      <w:proofErr w:type="spellEnd"/>
      <w:r>
        <w:t xml:space="preserve">.  </w:t>
      </w:r>
      <w:r>
        <w:rPr>
          <w:i/>
        </w:rPr>
        <w:t xml:space="preserve">The </w:t>
      </w:r>
      <w:proofErr w:type="spellStart"/>
      <w:r>
        <w:rPr>
          <w:i/>
        </w:rPr>
        <w:t>Zong</w:t>
      </w:r>
      <w:proofErr w:type="spellEnd"/>
      <w:r>
        <w:rPr>
          <w:i/>
        </w:rPr>
        <w:t xml:space="preserve">: A Massacre, </w:t>
      </w:r>
      <w:proofErr w:type="gramStart"/>
      <w:r>
        <w:rPr>
          <w:i/>
        </w:rPr>
        <w:t>The</w:t>
      </w:r>
      <w:proofErr w:type="gramEnd"/>
      <w:r>
        <w:rPr>
          <w:i/>
        </w:rPr>
        <w:t xml:space="preserve"> Law and the end of Slavery </w:t>
      </w:r>
      <w:r>
        <w:t xml:space="preserve">(Yale University Press, 2011). </w:t>
      </w:r>
    </w:p>
  </w:footnote>
  <w:footnote w:id="20">
    <w:p w:rsidR="00430BA6" w:rsidRDefault="00430BA6" w:rsidP="00430BA6">
      <w:pPr>
        <w:pStyle w:val="FootnoteText"/>
      </w:pPr>
      <w:r>
        <w:rPr>
          <w:rStyle w:val="FootnoteReference"/>
        </w:rPr>
        <w:footnoteRef/>
      </w:r>
      <w:r>
        <w:t xml:space="preserve"> Alexander Falconbridge, </w:t>
      </w:r>
      <w:r>
        <w:rPr>
          <w:i/>
        </w:rPr>
        <w:t xml:space="preserve">An Account of the Slave Trade on the Coast of </w:t>
      </w:r>
      <w:proofErr w:type="gramStart"/>
      <w:r>
        <w:rPr>
          <w:i/>
        </w:rPr>
        <w:t xml:space="preserve">Africa </w:t>
      </w:r>
      <w:r>
        <w:t xml:space="preserve"> (</w:t>
      </w:r>
      <w:proofErr w:type="gramEnd"/>
      <w:r>
        <w:t xml:space="preserve">London: James Phillips, 1788), pp.23-24. </w:t>
      </w:r>
    </w:p>
  </w:footnote>
  <w:footnote w:id="21">
    <w:p w:rsidR="00430BA6" w:rsidRPr="009346DF" w:rsidRDefault="00430BA6" w:rsidP="00430BA6">
      <w:pPr>
        <w:pStyle w:val="FootnoteText"/>
      </w:pPr>
      <w:r>
        <w:rPr>
          <w:rStyle w:val="FootnoteReference"/>
        </w:rPr>
        <w:footnoteRef/>
      </w:r>
      <w:r>
        <w:t xml:space="preserve"> Hilary </w:t>
      </w:r>
      <w:proofErr w:type="spellStart"/>
      <w:r>
        <w:t>Beckles</w:t>
      </w:r>
      <w:proofErr w:type="spellEnd"/>
      <w:r>
        <w:t xml:space="preserve">. “Property Rights in Pleasure: The Marketing of Enslaved Women’s Sexuality”, In </w:t>
      </w:r>
      <w:proofErr w:type="spellStart"/>
      <w:r>
        <w:t>Verene</w:t>
      </w:r>
      <w:proofErr w:type="spellEnd"/>
      <w:r>
        <w:t xml:space="preserve"> Shepherd And Hilary </w:t>
      </w:r>
      <w:proofErr w:type="spellStart"/>
      <w:r>
        <w:t>Beckles</w:t>
      </w:r>
      <w:proofErr w:type="spellEnd"/>
      <w:r>
        <w:t xml:space="preserve"> (eds.) </w:t>
      </w:r>
      <w:r>
        <w:rPr>
          <w:i/>
        </w:rPr>
        <w:t xml:space="preserve">Caribbean Slavery in the Atlantic World </w:t>
      </w:r>
      <w:r>
        <w:t>(Kingston, 2000)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430BA6"/>
    <w:rsid w:val="00074554"/>
    <w:rsid w:val="000876B2"/>
    <w:rsid w:val="00095D6C"/>
    <w:rsid w:val="0011765A"/>
    <w:rsid w:val="002976E2"/>
    <w:rsid w:val="002A6807"/>
    <w:rsid w:val="00430BA6"/>
    <w:rsid w:val="00503945"/>
    <w:rsid w:val="00617845"/>
    <w:rsid w:val="00642E2B"/>
    <w:rsid w:val="0067175F"/>
    <w:rsid w:val="00680FEB"/>
    <w:rsid w:val="006E25A7"/>
    <w:rsid w:val="006E4061"/>
    <w:rsid w:val="008F73E0"/>
    <w:rsid w:val="009A78A1"/>
    <w:rsid w:val="009F03D9"/>
    <w:rsid w:val="00B63C7C"/>
    <w:rsid w:val="00C52800"/>
    <w:rsid w:val="00DF08A7"/>
    <w:rsid w:val="00DF3763"/>
    <w:rsid w:val="00E57576"/>
    <w:rsid w:val="00EC5565"/>
    <w:rsid w:val="00FD5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A6"/>
    <w:rPr>
      <w:rFonts w:eastAsiaTheme="minorEastAsia"/>
    </w:rPr>
  </w:style>
  <w:style w:type="paragraph" w:styleId="Heading1">
    <w:name w:val="heading 1"/>
    <w:basedOn w:val="Normal"/>
    <w:link w:val="Heading1Char"/>
    <w:qFormat/>
    <w:rsid w:val="00430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BA6"/>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430BA6"/>
    <w:pPr>
      <w:spacing w:after="0" w:line="240" w:lineRule="auto"/>
    </w:pPr>
    <w:rPr>
      <w:sz w:val="20"/>
      <w:szCs w:val="20"/>
    </w:rPr>
  </w:style>
  <w:style w:type="character" w:customStyle="1" w:styleId="FootnoteTextChar">
    <w:name w:val="Footnote Text Char"/>
    <w:basedOn w:val="DefaultParagraphFont"/>
    <w:link w:val="FootnoteText"/>
    <w:semiHidden/>
    <w:rsid w:val="00430BA6"/>
    <w:rPr>
      <w:rFonts w:eastAsiaTheme="minorEastAsia"/>
      <w:sz w:val="20"/>
      <w:szCs w:val="20"/>
    </w:rPr>
  </w:style>
  <w:style w:type="character" w:styleId="FootnoteReference">
    <w:name w:val="footnote reference"/>
    <w:basedOn w:val="DefaultParagraphFont"/>
    <w:semiHidden/>
    <w:unhideWhenUsed/>
    <w:rsid w:val="00430BA6"/>
    <w:rPr>
      <w:vertAlign w:val="superscript"/>
    </w:rPr>
  </w:style>
  <w:style w:type="character" w:customStyle="1" w:styleId="yshortcuts">
    <w:name w:val="yshortcuts"/>
    <w:basedOn w:val="DefaultParagraphFont"/>
    <w:rsid w:val="00430BA6"/>
  </w:style>
  <w:style w:type="paragraph" w:styleId="Footer">
    <w:name w:val="footer"/>
    <w:basedOn w:val="Normal"/>
    <w:link w:val="FooterChar"/>
    <w:uiPriority w:val="99"/>
    <w:unhideWhenUsed/>
    <w:rsid w:val="0043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A6"/>
    <w:rPr>
      <w:rFonts w:eastAsiaTheme="minorEastAsia"/>
    </w:rPr>
  </w:style>
  <w:style w:type="character" w:customStyle="1" w:styleId="source">
    <w:name w:val="source"/>
    <w:basedOn w:val="DefaultParagraphFont"/>
    <w:rsid w:val="00430BA6"/>
  </w:style>
  <w:style w:type="paragraph" w:styleId="BalloonText">
    <w:name w:val="Balloon Text"/>
    <w:basedOn w:val="Normal"/>
    <w:link w:val="BalloonTextChar"/>
    <w:uiPriority w:val="99"/>
    <w:semiHidden/>
    <w:unhideWhenUsed/>
    <w:rsid w:val="0007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54"/>
    <w:rPr>
      <w:rFonts w:ascii="Tahoma" w:eastAsiaTheme="minorEastAsia" w:hAnsi="Tahoma" w:cs="Tahoma"/>
      <w:sz w:val="16"/>
      <w:szCs w:val="16"/>
    </w:rPr>
  </w:style>
  <w:style w:type="character" w:customStyle="1" w:styleId="detail-data-rollover">
    <w:name w:val="detail-data-rollover"/>
    <w:basedOn w:val="DefaultParagraphFont"/>
    <w:rsid w:val="00680FEB"/>
  </w:style>
  <w:style w:type="paragraph" w:styleId="NormalWeb">
    <w:name w:val="Normal (Web)"/>
    <w:basedOn w:val="Normal"/>
    <w:uiPriority w:val="99"/>
    <w:semiHidden/>
    <w:unhideWhenUsed/>
    <w:rsid w:val="00E575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A6"/>
    <w:rPr>
      <w:rFonts w:eastAsiaTheme="minorEastAsia"/>
    </w:rPr>
  </w:style>
  <w:style w:type="paragraph" w:styleId="Heading1">
    <w:name w:val="heading 1"/>
    <w:basedOn w:val="Normal"/>
    <w:link w:val="Heading1Char"/>
    <w:qFormat/>
    <w:rsid w:val="00430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BA6"/>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430BA6"/>
    <w:pPr>
      <w:spacing w:after="0" w:line="240" w:lineRule="auto"/>
    </w:pPr>
    <w:rPr>
      <w:sz w:val="20"/>
      <w:szCs w:val="20"/>
    </w:rPr>
  </w:style>
  <w:style w:type="character" w:customStyle="1" w:styleId="FootnoteTextChar">
    <w:name w:val="Footnote Text Char"/>
    <w:basedOn w:val="DefaultParagraphFont"/>
    <w:link w:val="FootnoteText"/>
    <w:semiHidden/>
    <w:rsid w:val="00430BA6"/>
    <w:rPr>
      <w:rFonts w:eastAsiaTheme="minorEastAsia"/>
      <w:sz w:val="20"/>
      <w:szCs w:val="20"/>
    </w:rPr>
  </w:style>
  <w:style w:type="character" w:styleId="FootnoteReference">
    <w:name w:val="footnote reference"/>
    <w:basedOn w:val="DefaultParagraphFont"/>
    <w:semiHidden/>
    <w:unhideWhenUsed/>
    <w:rsid w:val="00430BA6"/>
    <w:rPr>
      <w:vertAlign w:val="superscript"/>
    </w:rPr>
  </w:style>
  <w:style w:type="character" w:customStyle="1" w:styleId="yshortcuts">
    <w:name w:val="yshortcuts"/>
    <w:basedOn w:val="DefaultParagraphFont"/>
    <w:rsid w:val="00430BA6"/>
  </w:style>
  <w:style w:type="paragraph" w:styleId="Footer">
    <w:name w:val="footer"/>
    <w:basedOn w:val="Normal"/>
    <w:link w:val="FooterChar"/>
    <w:uiPriority w:val="99"/>
    <w:unhideWhenUsed/>
    <w:rsid w:val="0043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A6"/>
    <w:rPr>
      <w:rFonts w:eastAsiaTheme="minorEastAsia"/>
    </w:rPr>
  </w:style>
  <w:style w:type="character" w:customStyle="1" w:styleId="source">
    <w:name w:val="source"/>
    <w:basedOn w:val="DefaultParagraphFont"/>
    <w:rsid w:val="00430BA6"/>
  </w:style>
  <w:style w:type="paragraph" w:styleId="BalloonText">
    <w:name w:val="Balloon Text"/>
    <w:basedOn w:val="Normal"/>
    <w:link w:val="BalloonTextChar"/>
    <w:uiPriority w:val="99"/>
    <w:semiHidden/>
    <w:unhideWhenUsed/>
    <w:rsid w:val="0007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54"/>
    <w:rPr>
      <w:rFonts w:ascii="Tahoma" w:eastAsiaTheme="minorEastAsia" w:hAnsi="Tahoma" w:cs="Tahoma"/>
      <w:sz w:val="16"/>
      <w:szCs w:val="16"/>
    </w:rPr>
  </w:style>
  <w:style w:type="character" w:customStyle="1" w:styleId="detail-data-rollover">
    <w:name w:val="detail-data-rollover"/>
    <w:basedOn w:val="DefaultParagraphFont"/>
    <w:rsid w:val="00680FEB"/>
  </w:style>
  <w:style w:type="paragraph" w:styleId="NormalWeb">
    <w:name w:val="Normal (Web)"/>
    <w:basedOn w:val="Normal"/>
    <w:uiPriority w:val="99"/>
    <w:semiHidden/>
    <w:unhideWhenUsed/>
    <w:rsid w:val="00E57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2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E54FEC-68DB-4A63-91B0-242DC786A9ED}"/>
</file>

<file path=customXml/itemProps2.xml><?xml version="1.0" encoding="utf-8"?>
<ds:datastoreItem xmlns:ds="http://schemas.openxmlformats.org/officeDocument/2006/customXml" ds:itemID="{306A34C2-F8AE-47F1-B14F-8023519222D2}"/>
</file>

<file path=customXml/itemProps3.xml><?xml version="1.0" encoding="utf-8"?>
<ds:datastoreItem xmlns:ds="http://schemas.openxmlformats.org/officeDocument/2006/customXml" ds:itemID="{AE290901-1B08-43DA-99F7-FF447E300F20}"/>
</file>

<file path=customXml/itemProps4.xml><?xml version="1.0" encoding="utf-8"?>
<ds:datastoreItem xmlns:ds="http://schemas.openxmlformats.org/officeDocument/2006/customXml" ds:itemID="{273E189A-4017-4DE2-A15C-DC21AF752120}"/>
</file>

<file path=docProps/app.xml><?xml version="1.0" encoding="utf-8"?>
<Properties xmlns="http://schemas.openxmlformats.org/officeDocument/2006/extended-properties" xmlns:vt="http://schemas.openxmlformats.org/officeDocument/2006/docPropsVTypes">
  <Template>Normal</Template>
  <TotalTime>1</TotalTime>
  <Pages>15</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Reid</dc:creator>
  <cp:lastModifiedBy>owner</cp:lastModifiedBy>
  <cp:revision>2</cp:revision>
  <dcterms:created xsi:type="dcterms:W3CDTF">2013-05-05T14:49:00Z</dcterms:created>
  <dcterms:modified xsi:type="dcterms:W3CDTF">2013-05-05T14:49:00Z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1766300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