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006D1" w14:textId="6E8C81FC" w:rsidR="00E15074" w:rsidRPr="00A7345C" w:rsidRDefault="00E15074" w:rsidP="00E471CF">
      <w:pPr>
        <w:pBdr>
          <w:top w:val="single" w:sz="4" w:space="1" w:color="auto"/>
          <w:left w:val="single" w:sz="4" w:space="4" w:color="auto"/>
          <w:bottom w:val="single" w:sz="4" w:space="1" w:color="auto"/>
          <w:right w:val="single" w:sz="4" w:space="4" w:color="auto"/>
        </w:pBdr>
        <w:spacing w:after="120" w:line="276" w:lineRule="auto"/>
        <w:jc w:val="both"/>
        <w:rPr>
          <w:rFonts w:ascii="Garamond" w:hAnsi="Garamond"/>
          <w:b/>
          <w:sz w:val="28"/>
          <w:szCs w:val="28"/>
        </w:rPr>
      </w:pPr>
      <w:bookmarkStart w:id="0" w:name="_GoBack"/>
      <w:bookmarkEnd w:id="0"/>
      <w:r w:rsidRPr="00A7345C">
        <w:rPr>
          <w:rFonts w:ascii="Garamond" w:hAnsi="Garamond"/>
          <w:b/>
          <w:sz w:val="28"/>
          <w:szCs w:val="28"/>
        </w:rPr>
        <w:t xml:space="preserve">Response by </w:t>
      </w:r>
      <w:r w:rsidR="00A7345C" w:rsidRPr="00A7345C">
        <w:rPr>
          <w:rFonts w:ascii="Garamond" w:hAnsi="Garamond"/>
          <w:b/>
          <w:sz w:val="28"/>
          <w:szCs w:val="28"/>
        </w:rPr>
        <w:t>Commissioner Lucy Asuagbor</w:t>
      </w:r>
    </w:p>
    <w:p w14:paraId="714264DA" w14:textId="2E5D4FA1" w:rsidR="00E15074" w:rsidRPr="00A7345C" w:rsidRDefault="006C6A02" w:rsidP="00E471CF">
      <w:pPr>
        <w:pBdr>
          <w:top w:val="single" w:sz="4" w:space="1" w:color="auto"/>
          <w:left w:val="single" w:sz="4" w:space="4" w:color="auto"/>
          <w:bottom w:val="single" w:sz="4" w:space="1" w:color="auto"/>
          <w:right w:val="single" w:sz="4" w:space="4" w:color="auto"/>
        </w:pBdr>
        <w:spacing w:after="120" w:line="276" w:lineRule="auto"/>
        <w:jc w:val="both"/>
        <w:rPr>
          <w:rFonts w:ascii="Garamond" w:hAnsi="Garamond"/>
          <w:b/>
          <w:sz w:val="28"/>
          <w:szCs w:val="28"/>
        </w:rPr>
      </w:pPr>
      <w:r>
        <w:rPr>
          <w:rFonts w:ascii="Garamond" w:hAnsi="Garamond"/>
          <w:b/>
          <w:sz w:val="28"/>
          <w:szCs w:val="28"/>
        </w:rPr>
        <w:t>(Special Rapporteur on the R</w:t>
      </w:r>
      <w:r w:rsidR="00A7345C">
        <w:rPr>
          <w:rFonts w:ascii="Garamond" w:hAnsi="Garamond"/>
          <w:b/>
          <w:sz w:val="28"/>
          <w:szCs w:val="28"/>
        </w:rPr>
        <w:t>ight</w:t>
      </w:r>
      <w:r>
        <w:rPr>
          <w:rFonts w:ascii="Garamond" w:hAnsi="Garamond"/>
          <w:b/>
          <w:sz w:val="28"/>
          <w:szCs w:val="28"/>
        </w:rPr>
        <w:t>s of W</w:t>
      </w:r>
      <w:r w:rsidR="00E15074" w:rsidRPr="00A7345C">
        <w:rPr>
          <w:rFonts w:ascii="Garamond" w:hAnsi="Garamond"/>
          <w:b/>
          <w:sz w:val="28"/>
          <w:szCs w:val="28"/>
        </w:rPr>
        <w:t>omen in Africa)</w:t>
      </w:r>
    </w:p>
    <w:p w14:paraId="1B23F2D0" w14:textId="77777777" w:rsidR="00E15074" w:rsidRPr="00A7345C" w:rsidRDefault="00E15074" w:rsidP="00E471CF">
      <w:pPr>
        <w:pBdr>
          <w:top w:val="single" w:sz="4" w:space="1" w:color="auto"/>
          <w:left w:val="single" w:sz="4" w:space="4" w:color="auto"/>
          <w:bottom w:val="single" w:sz="4" w:space="1" w:color="auto"/>
          <w:right w:val="single" w:sz="4" w:space="4" w:color="auto"/>
        </w:pBdr>
        <w:spacing w:after="120" w:line="276" w:lineRule="auto"/>
        <w:jc w:val="both"/>
        <w:rPr>
          <w:rFonts w:ascii="Garamond" w:hAnsi="Garamond"/>
          <w:b/>
          <w:sz w:val="28"/>
          <w:szCs w:val="28"/>
        </w:rPr>
      </w:pPr>
    </w:p>
    <w:p w14:paraId="63401E38" w14:textId="6EF8432A" w:rsidR="00A7345C" w:rsidRPr="00A7345C" w:rsidRDefault="008C1BC3" w:rsidP="00E471CF">
      <w:pPr>
        <w:pBdr>
          <w:top w:val="single" w:sz="4" w:space="1" w:color="auto"/>
          <w:left w:val="single" w:sz="4" w:space="4" w:color="auto"/>
          <w:bottom w:val="single" w:sz="4" w:space="1" w:color="auto"/>
          <w:right w:val="single" w:sz="4" w:space="4" w:color="auto"/>
        </w:pBdr>
        <w:spacing w:after="120" w:line="276" w:lineRule="auto"/>
        <w:jc w:val="both"/>
        <w:rPr>
          <w:rFonts w:ascii="Garamond" w:hAnsi="Garamond"/>
          <w:b/>
          <w:sz w:val="28"/>
          <w:szCs w:val="28"/>
        </w:rPr>
      </w:pPr>
      <w:r w:rsidRPr="00A7345C">
        <w:rPr>
          <w:rFonts w:ascii="Garamond" w:hAnsi="Garamond"/>
          <w:b/>
          <w:sz w:val="28"/>
          <w:szCs w:val="28"/>
        </w:rPr>
        <w:t>To</w:t>
      </w:r>
      <w:r w:rsidR="00A7345C" w:rsidRPr="00A7345C">
        <w:rPr>
          <w:rFonts w:ascii="Garamond" w:hAnsi="Garamond"/>
          <w:b/>
          <w:sz w:val="28"/>
          <w:szCs w:val="28"/>
        </w:rPr>
        <w:t xml:space="preserve"> </w:t>
      </w:r>
      <w:r w:rsidR="00BF4F52">
        <w:rPr>
          <w:rFonts w:ascii="Garamond" w:hAnsi="Garamond"/>
          <w:b/>
          <w:sz w:val="28"/>
          <w:szCs w:val="28"/>
        </w:rPr>
        <w:t xml:space="preserve">Dr. </w:t>
      </w:r>
      <w:r w:rsidR="00A7345C" w:rsidRPr="00A7345C">
        <w:rPr>
          <w:rFonts w:ascii="Garamond" w:hAnsi="Garamond"/>
          <w:b/>
          <w:sz w:val="28"/>
          <w:szCs w:val="28"/>
        </w:rPr>
        <w:t>Dubravka Šimonovi</w:t>
      </w:r>
      <w:r w:rsidR="00A7345C" w:rsidRPr="00A7345C">
        <w:rPr>
          <w:rFonts w:ascii="Times New Roman" w:hAnsi="Times New Roman" w:cs="Times New Roman"/>
          <w:b/>
          <w:sz w:val="28"/>
          <w:szCs w:val="28"/>
        </w:rPr>
        <w:t>ć</w:t>
      </w:r>
      <w:r w:rsidR="00A7345C" w:rsidRPr="00A7345C">
        <w:rPr>
          <w:rFonts w:ascii="Garamond" w:hAnsi="Garamond"/>
          <w:b/>
          <w:sz w:val="28"/>
          <w:szCs w:val="28"/>
        </w:rPr>
        <w:t xml:space="preserve"> </w:t>
      </w:r>
    </w:p>
    <w:p w14:paraId="4D26D387" w14:textId="3C2F1742" w:rsidR="00E15074" w:rsidRDefault="00A7345C" w:rsidP="00E471CF">
      <w:pPr>
        <w:pBdr>
          <w:top w:val="single" w:sz="4" w:space="1" w:color="auto"/>
          <w:left w:val="single" w:sz="4" w:space="4" w:color="auto"/>
          <w:bottom w:val="single" w:sz="4" w:space="1" w:color="auto"/>
          <w:right w:val="single" w:sz="4" w:space="4" w:color="auto"/>
        </w:pBdr>
        <w:spacing w:after="120" w:line="276" w:lineRule="auto"/>
        <w:jc w:val="both"/>
        <w:rPr>
          <w:rFonts w:ascii="Garamond" w:hAnsi="Garamond"/>
          <w:b/>
          <w:sz w:val="28"/>
          <w:szCs w:val="28"/>
        </w:rPr>
      </w:pPr>
      <w:r>
        <w:rPr>
          <w:rFonts w:ascii="Garamond" w:hAnsi="Garamond"/>
          <w:b/>
          <w:sz w:val="28"/>
          <w:szCs w:val="28"/>
        </w:rPr>
        <w:t xml:space="preserve"> (</w:t>
      </w:r>
      <w:r w:rsidR="006C6A02">
        <w:rPr>
          <w:rFonts w:ascii="Garamond" w:hAnsi="Garamond"/>
          <w:b/>
          <w:sz w:val="28"/>
          <w:szCs w:val="28"/>
        </w:rPr>
        <w:t>UN Special R</w:t>
      </w:r>
      <w:r>
        <w:rPr>
          <w:rFonts w:ascii="Garamond" w:hAnsi="Garamond"/>
          <w:b/>
          <w:sz w:val="28"/>
          <w:szCs w:val="28"/>
        </w:rPr>
        <w:t>apporteur on violence against w</w:t>
      </w:r>
      <w:r w:rsidR="008C1BC3" w:rsidRPr="00A7345C">
        <w:rPr>
          <w:rFonts w:ascii="Garamond" w:hAnsi="Garamond"/>
          <w:b/>
          <w:sz w:val="28"/>
          <w:szCs w:val="28"/>
        </w:rPr>
        <w:t>omen</w:t>
      </w:r>
      <w:r>
        <w:rPr>
          <w:rFonts w:ascii="Garamond" w:hAnsi="Garamond"/>
          <w:b/>
          <w:sz w:val="28"/>
          <w:szCs w:val="28"/>
        </w:rPr>
        <w:t>, its causes and consequences)</w:t>
      </w:r>
    </w:p>
    <w:p w14:paraId="1F63A4DF" w14:textId="77777777" w:rsidR="00A7345C" w:rsidRDefault="00A7345C" w:rsidP="00E471CF">
      <w:pPr>
        <w:pBdr>
          <w:top w:val="single" w:sz="4" w:space="1" w:color="auto"/>
          <w:left w:val="single" w:sz="4" w:space="4" w:color="auto"/>
          <w:bottom w:val="single" w:sz="4" w:space="1" w:color="auto"/>
          <w:right w:val="single" w:sz="4" w:space="4" w:color="auto"/>
        </w:pBdr>
        <w:spacing w:after="120" w:line="276" w:lineRule="auto"/>
        <w:jc w:val="both"/>
        <w:rPr>
          <w:rFonts w:ascii="Garamond" w:hAnsi="Garamond"/>
          <w:b/>
          <w:sz w:val="28"/>
          <w:szCs w:val="28"/>
        </w:rPr>
      </w:pPr>
    </w:p>
    <w:p w14:paraId="4CB8D075" w14:textId="4CC4A5C2" w:rsidR="00A7345C" w:rsidRPr="00A7345C" w:rsidRDefault="006C6A02" w:rsidP="00E471CF">
      <w:pPr>
        <w:pBdr>
          <w:top w:val="single" w:sz="4" w:space="1" w:color="auto"/>
          <w:left w:val="single" w:sz="4" w:space="4" w:color="auto"/>
          <w:bottom w:val="single" w:sz="4" w:space="1" w:color="auto"/>
          <w:right w:val="single" w:sz="4" w:space="4" w:color="auto"/>
        </w:pBdr>
        <w:spacing w:after="120" w:line="276" w:lineRule="auto"/>
        <w:jc w:val="both"/>
        <w:rPr>
          <w:rFonts w:ascii="Garamond" w:hAnsi="Garamond"/>
          <w:b/>
          <w:sz w:val="28"/>
          <w:szCs w:val="28"/>
        </w:rPr>
      </w:pPr>
      <w:r>
        <w:rPr>
          <w:rFonts w:ascii="Garamond" w:hAnsi="Garamond"/>
          <w:b/>
          <w:sz w:val="28"/>
          <w:szCs w:val="28"/>
        </w:rPr>
        <w:t>On questions on t</w:t>
      </w:r>
      <w:r w:rsidR="00A7345C">
        <w:rPr>
          <w:rFonts w:ascii="Garamond" w:hAnsi="Garamond"/>
          <w:b/>
          <w:sz w:val="28"/>
          <w:szCs w:val="28"/>
        </w:rPr>
        <w:t xml:space="preserve">he </w:t>
      </w:r>
      <w:r>
        <w:rPr>
          <w:rFonts w:ascii="Garamond" w:hAnsi="Garamond"/>
          <w:b/>
          <w:sz w:val="28"/>
          <w:szCs w:val="28"/>
        </w:rPr>
        <w:t xml:space="preserve">adequacy of the </w:t>
      </w:r>
      <w:r w:rsidR="00A7345C">
        <w:rPr>
          <w:rFonts w:ascii="Garamond" w:hAnsi="Garamond"/>
          <w:b/>
          <w:sz w:val="28"/>
          <w:szCs w:val="28"/>
        </w:rPr>
        <w:t xml:space="preserve">legal framework on violence against women. </w:t>
      </w:r>
    </w:p>
    <w:p w14:paraId="658DC432" w14:textId="77777777" w:rsidR="00E15074" w:rsidRPr="00A7345C" w:rsidRDefault="00E15074" w:rsidP="00E471CF">
      <w:pPr>
        <w:pBdr>
          <w:top w:val="single" w:sz="4" w:space="1" w:color="auto"/>
          <w:left w:val="single" w:sz="4" w:space="4" w:color="auto"/>
          <w:bottom w:val="single" w:sz="4" w:space="1" w:color="auto"/>
          <w:right w:val="single" w:sz="4" w:space="4" w:color="auto"/>
        </w:pBdr>
        <w:spacing w:after="120" w:line="276" w:lineRule="auto"/>
        <w:jc w:val="both"/>
        <w:rPr>
          <w:rFonts w:ascii="Garamond" w:hAnsi="Garamond"/>
          <w:b/>
          <w:sz w:val="28"/>
          <w:szCs w:val="28"/>
        </w:rPr>
      </w:pPr>
    </w:p>
    <w:p w14:paraId="5AC0E80D" w14:textId="557CBD08" w:rsidR="00BE7834" w:rsidRPr="00A7345C" w:rsidRDefault="00E15074" w:rsidP="00E471CF">
      <w:pPr>
        <w:spacing w:after="120" w:line="276" w:lineRule="auto"/>
        <w:jc w:val="both"/>
        <w:rPr>
          <w:rFonts w:ascii="Garamond" w:hAnsi="Garamond"/>
          <w:b/>
          <w:sz w:val="28"/>
          <w:szCs w:val="28"/>
        </w:rPr>
      </w:pPr>
      <w:r w:rsidRPr="00A7345C">
        <w:rPr>
          <w:rFonts w:ascii="Garamond" w:hAnsi="Garamond"/>
          <w:b/>
          <w:sz w:val="28"/>
          <w:szCs w:val="28"/>
        </w:rPr>
        <w:br w:type="page"/>
      </w:r>
    </w:p>
    <w:p w14:paraId="35930FC4" w14:textId="77777777" w:rsidR="00BE7834" w:rsidRPr="00A7345C" w:rsidRDefault="00BE7834" w:rsidP="00E471CF">
      <w:pPr>
        <w:pStyle w:val="Default"/>
        <w:spacing w:after="120" w:line="276" w:lineRule="auto"/>
        <w:jc w:val="both"/>
        <w:rPr>
          <w:rFonts w:ascii="Garamond" w:hAnsi="Garamond"/>
          <w:sz w:val="28"/>
          <w:szCs w:val="28"/>
        </w:rPr>
      </w:pPr>
      <w:r w:rsidRPr="00A7345C">
        <w:rPr>
          <w:rFonts w:ascii="Garamond" w:hAnsi="Garamond"/>
          <w:sz w:val="28"/>
          <w:szCs w:val="28"/>
        </w:rPr>
        <w:lastRenderedPageBreak/>
        <w:t xml:space="preserve"> </w:t>
      </w:r>
    </w:p>
    <w:p w14:paraId="0CC6BC32" w14:textId="1FD826E4" w:rsidR="00A55BC6" w:rsidRPr="008D05AD" w:rsidRDefault="00BE7834" w:rsidP="00E471CF">
      <w:pPr>
        <w:pStyle w:val="Default"/>
        <w:numPr>
          <w:ilvl w:val="0"/>
          <w:numId w:val="2"/>
        </w:numPr>
        <w:spacing w:after="120" w:line="276" w:lineRule="auto"/>
        <w:jc w:val="both"/>
        <w:rPr>
          <w:rFonts w:ascii="Garamond" w:hAnsi="Garamond"/>
          <w:sz w:val="28"/>
          <w:szCs w:val="28"/>
        </w:rPr>
      </w:pPr>
      <w:r w:rsidRPr="00A7345C">
        <w:rPr>
          <w:rFonts w:ascii="Garamond" w:hAnsi="Garamond"/>
          <w:sz w:val="28"/>
          <w:szCs w:val="28"/>
        </w:rPr>
        <w:t xml:space="preserve">Do you consider that there is a need for a separate legally binding treaty on violence against women with its separate monitoring body? </w:t>
      </w:r>
    </w:p>
    <w:p w14:paraId="61DCAFFE" w14:textId="254569FC" w:rsidR="00BF4F52" w:rsidRDefault="006E783C" w:rsidP="00E471CF">
      <w:pPr>
        <w:widowControl w:val="0"/>
        <w:autoSpaceDE w:val="0"/>
        <w:autoSpaceDN w:val="0"/>
        <w:adjustRightInd w:val="0"/>
        <w:spacing w:after="120" w:line="276" w:lineRule="auto"/>
        <w:jc w:val="both"/>
        <w:rPr>
          <w:rFonts w:ascii="Garamond" w:hAnsi="Garamond" w:cs="Arial"/>
          <w:color w:val="1A1A1A"/>
          <w:sz w:val="28"/>
          <w:szCs w:val="28"/>
        </w:rPr>
      </w:pPr>
      <w:r w:rsidRPr="00A7345C">
        <w:rPr>
          <w:rFonts w:ascii="Garamond" w:hAnsi="Garamond" w:cs="Verdana"/>
          <w:color w:val="1A1A1A"/>
          <w:sz w:val="28"/>
          <w:szCs w:val="28"/>
        </w:rPr>
        <w:t xml:space="preserve">Violence against women (VAW) </w:t>
      </w:r>
      <w:r w:rsidR="008D05AD">
        <w:rPr>
          <w:rFonts w:ascii="Garamond" w:hAnsi="Garamond" w:cs="Verdana"/>
          <w:color w:val="1A1A1A"/>
          <w:sz w:val="28"/>
          <w:szCs w:val="28"/>
        </w:rPr>
        <w:t xml:space="preserve">is </w:t>
      </w:r>
      <w:r w:rsidRPr="00A7345C">
        <w:rPr>
          <w:rFonts w:ascii="Garamond" w:hAnsi="Garamond" w:cs="Verdana"/>
          <w:color w:val="1A1A1A"/>
          <w:sz w:val="28"/>
          <w:szCs w:val="28"/>
        </w:rPr>
        <w:t>pervasive</w:t>
      </w:r>
      <w:r w:rsidR="008D05AD">
        <w:rPr>
          <w:rFonts w:ascii="Garamond" w:hAnsi="Garamond" w:cs="Verdana"/>
          <w:color w:val="1A1A1A"/>
          <w:sz w:val="28"/>
          <w:szCs w:val="28"/>
        </w:rPr>
        <w:t xml:space="preserve">; contextually/culturally justified; and increasingly condoned, normalized even </w:t>
      </w:r>
      <w:r w:rsidRPr="00A7345C">
        <w:rPr>
          <w:rFonts w:ascii="Garamond" w:hAnsi="Garamond" w:cs="Verdana"/>
          <w:color w:val="1A1A1A"/>
          <w:sz w:val="28"/>
          <w:szCs w:val="28"/>
        </w:rPr>
        <w:t>anticipated</w:t>
      </w:r>
      <w:r w:rsidR="00162535">
        <w:rPr>
          <w:rFonts w:ascii="Garamond" w:hAnsi="Garamond" w:cs="Verdana"/>
          <w:color w:val="1A1A1A"/>
          <w:sz w:val="28"/>
          <w:szCs w:val="28"/>
        </w:rPr>
        <w:t xml:space="preserve"> in the world today. </w:t>
      </w:r>
      <w:r w:rsidR="00BF4F52">
        <w:rPr>
          <w:rFonts w:ascii="Garamond" w:hAnsi="Garamond" w:cs="Arial"/>
          <w:color w:val="1A1A1A"/>
          <w:sz w:val="28"/>
          <w:szCs w:val="28"/>
        </w:rPr>
        <w:t xml:space="preserve">VAW constitutes a violation of human rights </w:t>
      </w:r>
      <w:r w:rsidR="00162535">
        <w:rPr>
          <w:rFonts w:ascii="Garamond" w:hAnsi="Garamond" w:cs="Arial"/>
          <w:color w:val="1A1A1A"/>
          <w:sz w:val="28"/>
          <w:szCs w:val="28"/>
        </w:rPr>
        <w:t>whose nature of violation consequently</w:t>
      </w:r>
      <w:r w:rsidR="00BF4F52">
        <w:rPr>
          <w:rFonts w:ascii="Garamond" w:hAnsi="Garamond" w:cs="Arial"/>
          <w:color w:val="1A1A1A"/>
          <w:sz w:val="28"/>
          <w:szCs w:val="28"/>
        </w:rPr>
        <w:t xml:space="preserve"> impairs or </w:t>
      </w:r>
      <w:r w:rsidR="008E169B">
        <w:rPr>
          <w:rFonts w:ascii="Garamond" w:hAnsi="Garamond" w:cs="Arial"/>
          <w:color w:val="1A1A1A"/>
          <w:sz w:val="28"/>
          <w:szCs w:val="28"/>
        </w:rPr>
        <w:t>hinders</w:t>
      </w:r>
      <w:r w:rsidR="00BF4F52">
        <w:rPr>
          <w:rFonts w:ascii="Garamond" w:hAnsi="Garamond" w:cs="Arial"/>
          <w:color w:val="1A1A1A"/>
          <w:sz w:val="28"/>
          <w:szCs w:val="28"/>
        </w:rPr>
        <w:t xml:space="preserve"> the enjoyment of </w:t>
      </w:r>
      <w:r w:rsidR="00363C1B">
        <w:rPr>
          <w:rFonts w:ascii="Garamond" w:hAnsi="Garamond" w:cs="Arial"/>
          <w:color w:val="1A1A1A"/>
          <w:sz w:val="28"/>
          <w:szCs w:val="28"/>
        </w:rPr>
        <w:t>other rights.</w:t>
      </w:r>
      <w:r w:rsidR="008F6F51">
        <w:rPr>
          <w:rFonts w:ascii="Garamond" w:hAnsi="Garamond" w:cs="Arial"/>
          <w:color w:val="1A1A1A"/>
          <w:sz w:val="28"/>
          <w:szCs w:val="28"/>
        </w:rPr>
        <w:t xml:space="preserve"> Acutely,</w:t>
      </w:r>
      <w:r w:rsidR="00BF4F52">
        <w:rPr>
          <w:rFonts w:ascii="Garamond" w:hAnsi="Garamond" w:cs="Arial"/>
          <w:color w:val="1A1A1A"/>
          <w:sz w:val="28"/>
          <w:szCs w:val="28"/>
        </w:rPr>
        <w:t xml:space="preserve"> </w:t>
      </w:r>
      <w:r w:rsidR="008F6F51">
        <w:rPr>
          <w:rFonts w:ascii="Garamond" w:hAnsi="Garamond" w:cs="Arial"/>
          <w:color w:val="1A1A1A"/>
          <w:sz w:val="28"/>
          <w:szCs w:val="28"/>
        </w:rPr>
        <w:t xml:space="preserve">VAW undoubtedly </w:t>
      </w:r>
      <w:r w:rsidR="00D72926">
        <w:rPr>
          <w:rFonts w:ascii="Garamond" w:hAnsi="Garamond" w:cs="Arial"/>
          <w:color w:val="1A1A1A"/>
          <w:sz w:val="28"/>
          <w:szCs w:val="28"/>
        </w:rPr>
        <w:t>violates women’s dignity; t</w:t>
      </w:r>
      <w:r w:rsidR="008F6F51">
        <w:rPr>
          <w:rFonts w:ascii="Garamond" w:hAnsi="Garamond" w:cs="Arial"/>
          <w:color w:val="1A1A1A"/>
          <w:sz w:val="28"/>
          <w:szCs w:val="28"/>
        </w:rPr>
        <w:t xml:space="preserve">his violation touches the very core of the </w:t>
      </w:r>
      <w:r w:rsidR="008F6F51" w:rsidRPr="008F6F51">
        <w:rPr>
          <w:rFonts w:ascii="Garamond" w:hAnsi="Garamond" w:cs="Arial"/>
          <w:i/>
          <w:color w:val="1A1A1A"/>
          <w:sz w:val="28"/>
          <w:szCs w:val="28"/>
        </w:rPr>
        <w:t>rasion d'être</w:t>
      </w:r>
      <w:r w:rsidR="008F6F51">
        <w:rPr>
          <w:rFonts w:ascii="Garamond" w:hAnsi="Garamond" w:cs="Arial"/>
          <w:i/>
          <w:color w:val="1A1A1A"/>
          <w:sz w:val="28"/>
          <w:szCs w:val="28"/>
        </w:rPr>
        <w:t xml:space="preserve"> </w:t>
      </w:r>
      <w:r w:rsidR="00420B04">
        <w:rPr>
          <w:rFonts w:ascii="Garamond" w:hAnsi="Garamond" w:cs="Arial"/>
          <w:color w:val="1A1A1A"/>
          <w:sz w:val="28"/>
          <w:szCs w:val="28"/>
        </w:rPr>
        <w:t>for</w:t>
      </w:r>
      <w:r w:rsidR="008F6F51">
        <w:rPr>
          <w:rFonts w:ascii="Garamond" w:hAnsi="Garamond" w:cs="Arial"/>
          <w:color w:val="1A1A1A"/>
          <w:sz w:val="28"/>
          <w:szCs w:val="28"/>
        </w:rPr>
        <w:t xml:space="preserve"> human </w:t>
      </w:r>
      <w:r w:rsidR="00D052C7">
        <w:rPr>
          <w:rFonts w:ascii="Garamond" w:hAnsi="Garamond" w:cs="Arial"/>
          <w:color w:val="1A1A1A"/>
          <w:sz w:val="28"/>
          <w:szCs w:val="28"/>
        </w:rPr>
        <w:t>rights, which</w:t>
      </w:r>
      <w:r w:rsidR="00D72926">
        <w:rPr>
          <w:rFonts w:ascii="Garamond" w:hAnsi="Garamond" w:cs="Arial"/>
          <w:color w:val="1A1A1A"/>
          <w:sz w:val="28"/>
          <w:szCs w:val="28"/>
        </w:rPr>
        <w:t xml:space="preserve"> is considered to be the recognition and protection of </w:t>
      </w:r>
      <w:r w:rsidR="008F6F51">
        <w:rPr>
          <w:rFonts w:ascii="Garamond" w:hAnsi="Garamond" w:cs="Arial"/>
          <w:color w:val="1A1A1A"/>
          <w:sz w:val="28"/>
          <w:szCs w:val="28"/>
        </w:rPr>
        <w:t xml:space="preserve">human </w:t>
      </w:r>
      <w:r w:rsidR="00D052C7">
        <w:rPr>
          <w:rFonts w:ascii="Garamond" w:hAnsi="Garamond" w:cs="Arial"/>
          <w:color w:val="1A1A1A"/>
          <w:sz w:val="28"/>
          <w:szCs w:val="28"/>
        </w:rPr>
        <w:t>dignity that</w:t>
      </w:r>
      <w:r w:rsidR="008F6F51">
        <w:rPr>
          <w:rFonts w:ascii="Garamond" w:hAnsi="Garamond" w:cs="Arial"/>
          <w:color w:val="1A1A1A"/>
          <w:sz w:val="28"/>
          <w:szCs w:val="28"/>
        </w:rPr>
        <w:t xml:space="preserve"> is inherent and inalienable. </w:t>
      </w:r>
    </w:p>
    <w:p w14:paraId="782910A2" w14:textId="455E4B2A" w:rsidR="00A55BC6" w:rsidRPr="00A7345C" w:rsidRDefault="008E169B" w:rsidP="00E471CF">
      <w:pPr>
        <w:widowControl w:val="0"/>
        <w:autoSpaceDE w:val="0"/>
        <w:autoSpaceDN w:val="0"/>
        <w:adjustRightInd w:val="0"/>
        <w:spacing w:after="120" w:line="276" w:lineRule="auto"/>
        <w:jc w:val="both"/>
        <w:rPr>
          <w:rFonts w:ascii="Garamond" w:hAnsi="Garamond" w:cs="Arial"/>
          <w:color w:val="1A1A1A"/>
          <w:sz w:val="28"/>
          <w:szCs w:val="28"/>
        </w:rPr>
      </w:pPr>
      <w:r>
        <w:rPr>
          <w:rFonts w:ascii="Garamond" w:hAnsi="Garamond" w:cs="Arial"/>
          <w:color w:val="1A1A1A"/>
          <w:sz w:val="28"/>
          <w:szCs w:val="28"/>
        </w:rPr>
        <w:t xml:space="preserve">Presently, VAW has evolved and is understood to envisage various forms ranging from the family and community setting to state perpetrated/ condoned VAW. </w:t>
      </w:r>
      <w:r w:rsidR="00CB3A82">
        <w:rPr>
          <w:rFonts w:ascii="Garamond" w:hAnsi="Garamond" w:cs="Arial"/>
          <w:color w:val="1A1A1A"/>
          <w:sz w:val="28"/>
          <w:szCs w:val="28"/>
        </w:rPr>
        <w:t xml:space="preserve">Its scale and impact </w:t>
      </w:r>
      <w:r w:rsidR="0064132B">
        <w:rPr>
          <w:rFonts w:ascii="Garamond" w:hAnsi="Garamond" w:cs="Arial"/>
          <w:color w:val="1A1A1A"/>
          <w:sz w:val="28"/>
          <w:szCs w:val="28"/>
        </w:rPr>
        <w:t xml:space="preserve">today is considered to amount to gross and systemic violation of human rights with potential for deterioration. </w:t>
      </w:r>
      <w:r w:rsidR="00CB3A82">
        <w:rPr>
          <w:rFonts w:ascii="Garamond" w:hAnsi="Garamond" w:cs="Arial"/>
          <w:color w:val="1A1A1A"/>
          <w:sz w:val="28"/>
          <w:szCs w:val="28"/>
        </w:rPr>
        <w:t xml:space="preserve">Faced with </w:t>
      </w:r>
      <w:r w:rsidR="00016D12">
        <w:rPr>
          <w:rFonts w:ascii="Garamond" w:hAnsi="Garamond" w:cs="Arial"/>
          <w:color w:val="1A1A1A"/>
          <w:sz w:val="28"/>
          <w:szCs w:val="28"/>
        </w:rPr>
        <w:t xml:space="preserve">a </w:t>
      </w:r>
      <w:r w:rsidR="0064132B">
        <w:rPr>
          <w:rFonts w:ascii="Garamond" w:hAnsi="Garamond" w:cs="Arial"/>
          <w:color w:val="1A1A1A"/>
          <w:sz w:val="28"/>
          <w:szCs w:val="28"/>
        </w:rPr>
        <w:t>comparable</w:t>
      </w:r>
      <w:r w:rsidR="00CB3A82">
        <w:rPr>
          <w:rFonts w:ascii="Garamond" w:hAnsi="Garamond" w:cs="Arial"/>
          <w:color w:val="1A1A1A"/>
          <w:sz w:val="28"/>
          <w:szCs w:val="28"/>
        </w:rPr>
        <w:t xml:space="preserve"> watershed, history and human rights practice</w:t>
      </w:r>
      <w:r w:rsidR="00D60C32">
        <w:rPr>
          <w:rFonts w:ascii="Garamond" w:hAnsi="Garamond" w:cs="Arial"/>
          <w:color w:val="1A1A1A"/>
          <w:sz w:val="28"/>
          <w:szCs w:val="28"/>
        </w:rPr>
        <w:t xml:space="preserve"> thus far offer some insights. Historically, t</w:t>
      </w:r>
      <w:r w:rsidR="001D1AA4">
        <w:rPr>
          <w:rFonts w:ascii="Garamond" w:hAnsi="Garamond" w:cs="Arial"/>
          <w:color w:val="1A1A1A"/>
          <w:sz w:val="28"/>
          <w:szCs w:val="28"/>
        </w:rPr>
        <w:t xml:space="preserve">he atrocities of the Second World War </w:t>
      </w:r>
      <w:r w:rsidR="00016D12">
        <w:rPr>
          <w:rFonts w:ascii="Garamond" w:hAnsi="Garamond" w:cs="Arial"/>
          <w:color w:val="1A1A1A"/>
          <w:sz w:val="28"/>
          <w:szCs w:val="28"/>
        </w:rPr>
        <w:t xml:space="preserve">prompted </w:t>
      </w:r>
      <w:r w:rsidR="001D1AA4">
        <w:rPr>
          <w:rFonts w:ascii="Garamond" w:hAnsi="Garamond" w:cs="Arial"/>
          <w:color w:val="1A1A1A"/>
          <w:sz w:val="28"/>
          <w:szCs w:val="28"/>
        </w:rPr>
        <w:t>the global codi</w:t>
      </w:r>
      <w:r w:rsidR="00016D12">
        <w:rPr>
          <w:rFonts w:ascii="Garamond" w:hAnsi="Garamond" w:cs="Arial"/>
          <w:color w:val="1A1A1A"/>
          <w:sz w:val="28"/>
          <w:szCs w:val="28"/>
        </w:rPr>
        <w:t>fication of human rights norms via the UN Charter and the Universal Declaration of Human Rights, which instigated the birth of the contemporary human rights movement</w:t>
      </w:r>
      <w:r w:rsidR="00D60C32">
        <w:rPr>
          <w:rFonts w:ascii="Garamond" w:hAnsi="Garamond" w:cs="Arial"/>
          <w:color w:val="1A1A1A"/>
          <w:sz w:val="28"/>
          <w:szCs w:val="28"/>
        </w:rPr>
        <w:t>. In practice, w</w:t>
      </w:r>
      <w:r w:rsidR="006F5EA9" w:rsidRPr="00A7345C">
        <w:rPr>
          <w:rFonts w:ascii="Garamond" w:hAnsi="Garamond" w:cs="Arial"/>
          <w:color w:val="1A1A1A"/>
          <w:sz w:val="28"/>
          <w:szCs w:val="28"/>
        </w:rPr>
        <w:t>henever a violation is codified in a global treaty, the broad understanding is that the issue is so grave that it warrants international attention. </w:t>
      </w:r>
      <w:r w:rsidR="006E783C" w:rsidRPr="00A7345C">
        <w:rPr>
          <w:rFonts w:ascii="Garamond" w:hAnsi="Garamond" w:cs="Arial"/>
          <w:color w:val="1A1A1A"/>
          <w:sz w:val="28"/>
          <w:szCs w:val="28"/>
        </w:rPr>
        <w:t>It follows therefore that we have on the global front conventions or treat</w:t>
      </w:r>
      <w:r w:rsidR="00D60C32">
        <w:rPr>
          <w:rFonts w:ascii="Garamond" w:hAnsi="Garamond" w:cs="Arial"/>
          <w:color w:val="1A1A1A"/>
          <w:sz w:val="28"/>
          <w:szCs w:val="28"/>
        </w:rPr>
        <w:t>ies on genocide, war crimes, crimes ag</w:t>
      </w:r>
      <w:r w:rsidR="005A36CB">
        <w:rPr>
          <w:rFonts w:ascii="Garamond" w:hAnsi="Garamond" w:cs="Arial"/>
          <w:color w:val="1A1A1A"/>
          <w:sz w:val="28"/>
          <w:szCs w:val="28"/>
        </w:rPr>
        <w:t xml:space="preserve">ainst humanity </w:t>
      </w:r>
      <w:r w:rsidR="005A36CB" w:rsidRPr="005A36CB">
        <w:rPr>
          <w:rFonts w:ascii="Garamond" w:hAnsi="Garamond" w:cs="Arial"/>
          <w:i/>
          <w:color w:val="1A1A1A"/>
          <w:sz w:val="28"/>
          <w:szCs w:val="28"/>
        </w:rPr>
        <w:t>et cetera</w:t>
      </w:r>
      <w:r w:rsidR="005A36CB">
        <w:rPr>
          <w:rFonts w:ascii="Garamond" w:hAnsi="Garamond" w:cs="Arial"/>
          <w:color w:val="1A1A1A"/>
          <w:sz w:val="28"/>
          <w:szCs w:val="28"/>
        </w:rPr>
        <w:t xml:space="preserve">. </w:t>
      </w:r>
    </w:p>
    <w:p w14:paraId="0A6E4DBB" w14:textId="77777777" w:rsidR="00EA1F39" w:rsidRDefault="0008474D" w:rsidP="000045E6">
      <w:pPr>
        <w:widowControl w:val="0"/>
        <w:autoSpaceDE w:val="0"/>
        <w:autoSpaceDN w:val="0"/>
        <w:adjustRightInd w:val="0"/>
        <w:spacing w:after="120" w:line="276" w:lineRule="auto"/>
        <w:jc w:val="both"/>
        <w:rPr>
          <w:rFonts w:ascii="Garamond" w:hAnsi="Garamond"/>
          <w:sz w:val="28"/>
          <w:szCs w:val="28"/>
        </w:rPr>
      </w:pPr>
      <w:r>
        <w:rPr>
          <w:rFonts w:ascii="Garamond" w:hAnsi="Garamond" w:cs="Arial"/>
          <w:color w:val="1A1A1A"/>
          <w:sz w:val="28"/>
          <w:szCs w:val="28"/>
        </w:rPr>
        <w:t xml:space="preserve">Following this argument, then certainly </w:t>
      </w:r>
      <w:r w:rsidR="006E783C" w:rsidRPr="00A7345C">
        <w:rPr>
          <w:rFonts w:ascii="Garamond" w:hAnsi="Garamond" w:cs="Arial"/>
          <w:color w:val="1A1A1A"/>
          <w:sz w:val="28"/>
          <w:szCs w:val="28"/>
        </w:rPr>
        <w:t xml:space="preserve">VAW should have its own </w:t>
      </w:r>
      <w:r>
        <w:rPr>
          <w:rFonts w:ascii="Garamond" w:hAnsi="Garamond" w:cs="Arial"/>
          <w:color w:val="1A1A1A"/>
          <w:sz w:val="28"/>
          <w:szCs w:val="28"/>
        </w:rPr>
        <w:t xml:space="preserve">global </w:t>
      </w:r>
      <w:r w:rsidR="00345023">
        <w:rPr>
          <w:rFonts w:ascii="Garamond" w:hAnsi="Garamond" w:cs="Arial"/>
          <w:color w:val="1A1A1A"/>
          <w:sz w:val="28"/>
          <w:szCs w:val="28"/>
        </w:rPr>
        <w:t xml:space="preserve">treaty. </w:t>
      </w:r>
      <w:r w:rsidR="00BA69D9">
        <w:rPr>
          <w:rFonts w:ascii="Garamond" w:hAnsi="Garamond" w:cs="Arial"/>
          <w:color w:val="1A1A1A"/>
          <w:sz w:val="28"/>
          <w:szCs w:val="28"/>
        </w:rPr>
        <w:t xml:space="preserve">A global VAW treaty would present a much-needed global recognition of the </w:t>
      </w:r>
      <w:r w:rsidR="005A36CB">
        <w:rPr>
          <w:rFonts w:ascii="Garamond" w:hAnsi="Garamond" w:cs="Arial"/>
          <w:color w:val="1A1A1A"/>
          <w:sz w:val="28"/>
          <w:szCs w:val="28"/>
        </w:rPr>
        <w:t>pr</w:t>
      </w:r>
      <w:r w:rsidR="008E169B">
        <w:rPr>
          <w:rFonts w:ascii="Garamond" w:hAnsi="Garamond" w:cs="Arial"/>
          <w:color w:val="1A1A1A"/>
          <w:sz w:val="28"/>
          <w:szCs w:val="28"/>
        </w:rPr>
        <w:t xml:space="preserve">esent </w:t>
      </w:r>
      <w:r w:rsidR="00BA69D9">
        <w:rPr>
          <w:rFonts w:ascii="Garamond" w:hAnsi="Garamond" w:cs="Arial"/>
          <w:color w:val="1A1A1A"/>
          <w:sz w:val="28"/>
          <w:szCs w:val="28"/>
        </w:rPr>
        <w:t>scourge and scale of VAW, a universal commitment to resolve the same, the p</w:t>
      </w:r>
      <w:r w:rsidR="00BA69D9" w:rsidRPr="00A7345C">
        <w:rPr>
          <w:rFonts w:ascii="Garamond" w:hAnsi="Garamond"/>
          <w:sz w:val="28"/>
          <w:szCs w:val="28"/>
        </w:rPr>
        <w:t>rospect</w:t>
      </w:r>
      <w:r w:rsidR="004E6BDF" w:rsidRPr="00A7345C">
        <w:rPr>
          <w:rFonts w:ascii="Garamond" w:hAnsi="Garamond"/>
          <w:sz w:val="28"/>
          <w:szCs w:val="28"/>
        </w:rPr>
        <w:t xml:space="preserve"> for </w:t>
      </w:r>
      <w:r w:rsidR="00BA69D9">
        <w:rPr>
          <w:rFonts w:ascii="Garamond" w:hAnsi="Garamond"/>
          <w:sz w:val="28"/>
          <w:szCs w:val="28"/>
        </w:rPr>
        <w:t xml:space="preserve">imposing upon </w:t>
      </w:r>
      <w:r w:rsidR="002C6FA7">
        <w:rPr>
          <w:rFonts w:ascii="Garamond" w:hAnsi="Garamond"/>
          <w:sz w:val="28"/>
          <w:szCs w:val="28"/>
        </w:rPr>
        <w:t>S</w:t>
      </w:r>
      <w:r w:rsidR="00BA69D9">
        <w:rPr>
          <w:rFonts w:ascii="Garamond" w:hAnsi="Garamond"/>
          <w:sz w:val="28"/>
          <w:szCs w:val="28"/>
        </w:rPr>
        <w:t xml:space="preserve">tates specific obligations and along with it an avenue for </w:t>
      </w:r>
      <w:r w:rsidR="004D0492">
        <w:rPr>
          <w:rFonts w:ascii="Garamond" w:hAnsi="Garamond"/>
          <w:sz w:val="28"/>
          <w:szCs w:val="28"/>
        </w:rPr>
        <w:t xml:space="preserve">state/perpetrator </w:t>
      </w:r>
      <w:r w:rsidR="00BA69D9">
        <w:rPr>
          <w:rFonts w:ascii="Garamond" w:hAnsi="Garamond"/>
          <w:sz w:val="28"/>
          <w:szCs w:val="28"/>
        </w:rPr>
        <w:t xml:space="preserve">accountability and justice for victims. </w:t>
      </w:r>
      <w:r w:rsidR="00977258">
        <w:rPr>
          <w:rFonts w:ascii="Garamond" w:hAnsi="Garamond"/>
          <w:sz w:val="28"/>
          <w:szCs w:val="28"/>
        </w:rPr>
        <w:t>While these aspects are provided for presently</w:t>
      </w:r>
      <w:r w:rsidR="002B19F6">
        <w:rPr>
          <w:rFonts w:ascii="Garamond" w:hAnsi="Garamond"/>
          <w:sz w:val="28"/>
          <w:szCs w:val="28"/>
        </w:rPr>
        <w:t xml:space="preserve"> in the VAW legal architecture</w:t>
      </w:r>
      <w:r w:rsidR="00977258">
        <w:rPr>
          <w:rFonts w:ascii="Garamond" w:hAnsi="Garamond"/>
          <w:sz w:val="28"/>
          <w:szCs w:val="28"/>
        </w:rPr>
        <w:t xml:space="preserve">, they are mainly to be found through </w:t>
      </w:r>
      <w:r w:rsidR="001B25A6">
        <w:rPr>
          <w:rFonts w:ascii="Garamond" w:hAnsi="Garamond"/>
          <w:sz w:val="28"/>
          <w:szCs w:val="28"/>
        </w:rPr>
        <w:t xml:space="preserve">fragmented </w:t>
      </w:r>
      <w:r w:rsidR="00977258">
        <w:rPr>
          <w:rFonts w:ascii="Garamond" w:hAnsi="Garamond"/>
          <w:sz w:val="28"/>
          <w:szCs w:val="28"/>
        </w:rPr>
        <w:t>norms</w:t>
      </w:r>
      <w:r w:rsidR="001B25A6">
        <w:rPr>
          <w:rFonts w:ascii="Garamond" w:hAnsi="Garamond"/>
          <w:sz w:val="28"/>
          <w:szCs w:val="28"/>
        </w:rPr>
        <w:t xml:space="preserve"> or instruments whose legal binding nature is la</w:t>
      </w:r>
      <w:r w:rsidR="000045E6">
        <w:rPr>
          <w:rFonts w:ascii="Garamond" w:hAnsi="Garamond"/>
          <w:sz w:val="28"/>
          <w:szCs w:val="28"/>
        </w:rPr>
        <w:t xml:space="preserve">rgely inferred and not express. </w:t>
      </w:r>
    </w:p>
    <w:p w14:paraId="022D34A0" w14:textId="7D315B48" w:rsidR="00FE55A2" w:rsidRDefault="00EA1F39" w:rsidP="000045E6">
      <w:pPr>
        <w:widowControl w:val="0"/>
        <w:autoSpaceDE w:val="0"/>
        <w:autoSpaceDN w:val="0"/>
        <w:adjustRightInd w:val="0"/>
        <w:spacing w:after="120" w:line="276" w:lineRule="auto"/>
        <w:jc w:val="both"/>
        <w:rPr>
          <w:rFonts w:ascii="Garamond" w:hAnsi="Garamond"/>
          <w:sz w:val="28"/>
          <w:szCs w:val="28"/>
        </w:rPr>
      </w:pPr>
      <w:r>
        <w:rPr>
          <w:rFonts w:ascii="Garamond" w:hAnsi="Garamond"/>
          <w:sz w:val="28"/>
          <w:szCs w:val="28"/>
        </w:rPr>
        <w:t>In addition, a</w:t>
      </w:r>
      <w:r w:rsidR="00FE55A2">
        <w:rPr>
          <w:rFonts w:ascii="Garamond" w:hAnsi="Garamond"/>
          <w:sz w:val="28"/>
          <w:szCs w:val="28"/>
        </w:rPr>
        <w:t xml:space="preserve"> global VAW treaty with firm accountability mechanisms </w:t>
      </w:r>
      <w:r w:rsidR="00FE55A2">
        <w:rPr>
          <w:rFonts w:ascii="Garamond" w:hAnsi="Garamond"/>
          <w:sz w:val="28"/>
          <w:szCs w:val="28"/>
        </w:rPr>
        <w:lastRenderedPageBreak/>
        <w:t xml:space="preserve">would </w:t>
      </w:r>
      <w:r>
        <w:rPr>
          <w:rFonts w:ascii="Garamond" w:hAnsi="Garamond"/>
          <w:sz w:val="28"/>
          <w:szCs w:val="28"/>
        </w:rPr>
        <w:t>likely</w:t>
      </w:r>
      <w:r w:rsidR="00FE55A2">
        <w:rPr>
          <w:rFonts w:ascii="Garamond" w:hAnsi="Garamond"/>
          <w:sz w:val="28"/>
          <w:szCs w:val="28"/>
        </w:rPr>
        <w:t xml:space="preserve"> succeed on account of the concept of </w:t>
      </w:r>
      <w:r>
        <w:rPr>
          <w:rFonts w:ascii="Garamond" w:hAnsi="Garamond"/>
          <w:sz w:val="28"/>
          <w:szCs w:val="28"/>
        </w:rPr>
        <w:t>acculturation</w:t>
      </w:r>
      <w:r>
        <w:rPr>
          <w:rStyle w:val="FootnoteReference"/>
          <w:rFonts w:ascii="Garamond" w:hAnsi="Garamond"/>
          <w:sz w:val="28"/>
          <w:szCs w:val="28"/>
        </w:rPr>
        <w:footnoteReference w:id="1"/>
      </w:r>
      <w:r>
        <w:rPr>
          <w:rFonts w:ascii="Garamond" w:hAnsi="Garamond"/>
          <w:sz w:val="28"/>
          <w:szCs w:val="28"/>
        </w:rPr>
        <w:t xml:space="preserve">, which is a mechanism of social influence </w:t>
      </w:r>
      <w:r w:rsidR="00540CBF">
        <w:rPr>
          <w:rFonts w:ascii="Garamond" w:hAnsi="Garamond"/>
          <w:sz w:val="28"/>
          <w:szCs w:val="28"/>
        </w:rPr>
        <w:t>that influences State</w:t>
      </w:r>
      <w:r w:rsidR="00EF1472">
        <w:rPr>
          <w:rFonts w:ascii="Garamond" w:hAnsi="Garamond"/>
          <w:sz w:val="28"/>
          <w:szCs w:val="28"/>
        </w:rPr>
        <w:t>s</w:t>
      </w:r>
      <w:r w:rsidR="00540CBF">
        <w:rPr>
          <w:rFonts w:ascii="Garamond" w:hAnsi="Garamond"/>
          <w:sz w:val="28"/>
          <w:szCs w:val="28"/>
        </w:rPr>
        <w:t xml:space="preserve"> in ratification and compliance where nonconformity </w:t>
      </w:r>
      <w:r w:rsidR="00EF1472">
        <w:rPr>
          <w:rFonts w:ascii="Garamond" w:hAnsi="Garamond"/>
          <w:sz w:val="28"/>
          <w:szCs w:val="28"/>
        </w:rPr>
        <w:t>and deviance on the</w:t>
      </w:r>
      <w:r w:rsidR="00540CBF">
        <w:rPr>
          <w:rFonts w:ascii="Garamond" w:hAnsi="Garamond"/>
          <w:sz w:val="28"/>
          <w:szCs w:val="28"/>
        </w:rPr>
        <w:t xml:space="preserve"> part of States draws shaming, shunning and exclusion. The attention that a global VAW treaty would draw is the </w:t>
      </w:r>
      <w:r w:rsidR="00744B41">
        <w:rPr>
          <w:rFonts w:ascii="Garamond" w:hAnsi="Garamond"/>
          <w:sz w:val="28"/>
          <w:szCs w:val="28"/>
        </w:rPr>
        <w:t>momentum</w:t>
      </w:r>
      <w:r w:rsidR="00540CBF">
        <w:rPr>
          <w:rFonts w:ascii="Garamond" w:hAnsi="Garamond"/>
          <w:sz w:val="28"/>
          <w:szCs w:val="28"/>
        </w:rPr>
        <w:t xml:space="preserve"> that would trigger this mode of influence thereby forcing states to espouse higher ideals in matters of VAW.</w:t>
      </w:r>
    </w:p>
    <w:p w14:paraId="7EA8126D" w14:textId="77777777" w:rsidR="00724CD1" w:rsidRDefault="00724CD1" w:rsidP="001F60D9">
      <w:pPr>
        <w:pStyle w:val="Default"/>
        <w:spacing w:after="120" w:line="276" w:lineRule="auto"/>
        <w:jc w:val="both"/>
        <w:rPr>
          <w:rFonts w:ascii="Garamond" w:hAnsi="Garamond"/>
          <w:sz w:val="28"/>
          <w:szCs w:val="28"/>
        </w:rPr>
      </w:pPr>
    </w:p>
    <w:p w14:paraId="4CABDD4B" w14:textId="704BBB9A" w:rsidR="0046209D" w:rsidRDefault="006F5EA9" w:rsidP="001F60D9">
      <w:pPr>
        <w:pStyle w:val="Default"/>
        <w:spacing w:after="120" w:line="276" w:lineRule="auto"/>
        <w:jc w:val="both"/>
        <w:rPr>
          <w:rFonts w:ascii="Garamond" w:hAnsi="Garamond"/>
          <w:sz w:val="28"/>
          <w:szCs w:val="28"/>
        </w:rPr>
      </w:pPr>
      <w:r>
        <w:rPr>
          <w:rFonts w:ascii="Garamond" w:hAnsi="Garamond"/>
          <w:sz w:val="28"/>
          <w:szCs w:val="28"/>
        </w:rPr>
        <w:t xml:space="preserve">While a global VAW treaty would certainly present the prospect of a turning point in the narrative of </w:t>
      </w:r>
      <w:r w:rsidR="00540CBF">
        <w:rPr>
          <w:rFonts w:ascii="Garamond" w:hAnsi="Garamond"/>
          <w:sz w:val="28"/>
          <w:szCs w:val="28"/>
        </w:rPr>
        <w:t>S</w:t>
      </w:r>
      <w:r>
        <w:rPr>
          <w:rFonts w:ascii="Garamond" w:hAnsi="Garamond"/>
          <w:sz w:val="28"/>
          <w:szCs w:val="28"/>
        </w:rPr>
        <w:t xml:space="preserve">tate/perpetrator impunity; we must also be careful not to engage in a zero sum game. </w:t>
      </w:r>
      <w:r w:rsidR="00A9026B">
        <w:rPr>
          <w:rFonts w:ascii="Garamond" w:hAnsi="Garamond"/>
          <w:sz w:val="28"/>
          <w:szCs w:val="28"/>
        </w:rPr>
        <w:t>Having</w:t>
      </w:r>
      <w:r>
        <w:rPr>
          <w:rFonts w:ascii="Garamond" w:hAnsi="Garamond"/>
          <w:sz w:val="28"/>
          <w:szCs w:val="28"/>
        </w:rPr>
        <w:t xml:space="preserve"> established </w:t>
      </w:r>
      <w:r w:rsidR="00A9026B">
        <w:rPr>
          <w:rFonts w:ascii="Garamond" w:hAnsi="Garamond"/>
          <w:sz w:val="28"/>
          <w:szCs w:val="28"/>
        </w:rPr>
        <w:t xml:space="preserve">at least </w:t>
      </w:r>
      <w:r>
        <w:rPr>
          <w:rFonts w:ascii="Garamond" w:hAnsi="Garamond"/>
          <w:sz w:val="28"/>
          <w:szCs w:val="28"/>
        </w:rPr>
        <w:t xml:space="preserve">in </w:t>
      </w:r>
      <w:r w:rsidR="002933CE" w:rsidRPr="00A7345C">
        <w:rPr>
          <w:rFonts w:ascii="Garamond" w:hAnsi="Garamond"/>
          <w:sz w:val="28"/>
          <w:szCs w:val="28"/>
        </w:rPr>
        <w:t>theory that there i</w:t>
      </w:r>
      <w:r w:rsidR="00A9026B">
        <w:rPr>
          <w:rFonts w:ascii="Garamond" w:hAnsi="Garamond"/>
          <w:sz w:val="28"/>
          <w:szCs w:val="28"/>
        </w:rPr>
        <w:t xml:space="preserve">s need for a global VAW treaty, </w:t>
      </w:r>
      <w:r w:rsidR="002933CE" w:rsidRPr="00A7345C">
        <w:rPr>
          <w:rFonts w:ascii="Garamond" w:hAnsi="Garamond"/>
          <w:sz w:val="28"/>
          <w:szCs w:val="28"/>
        </w:rPr>
        <w:t xml:space="preserve">some </w:t>
      </w:r>
      <w:r w:rsidR="00955DDA">
        <w:rPr>
          <w:rFonts w:ascii="Garamond" w:hAnsi="Garamond"/>
          <w:sz w:val="28"/>
          <w:szCs w:val="28"/>
        </w:rPr>
        <w:t xml:space="preserve">counter arguments and </w:t>
      </w:r>
      <w:r w:rsidR="001F60D9">
        <w:rPr>
          <w:rFonts w:ascii="Garamond" w:hAnsi="Garamond"/>
          <w:sz w:val="28"/>
          <w:szCs w:val="28"/>
        </w:rPr>
        <w:t xml:space="preserve">practical </w:t>
      </w:r>
      <w:r w:rsidR="002933CE" w:rsidRPr="00A7345C">
        <w:rPr>
          <w:rFonts w:ascii="Garamond" w:hAnsi="Garamond"/>
          <w:sz w:val="28"/>
          <w:szCs w:val="28"/>
        </w:rPr>
        <w:t>considerations</w:t>
      </w:r>
      <w:r w:rsidR="00955DDA">
        <w:rPr>
          <w:rFonts w:ascii="Garamond" w:hAnsi="Garamond"/>
          <w:sz w:val="28"/>
          <w:szCs w:val="28"/>
        </w:rPr>
        <w:t xml:space="preserve"> </w:t>
      </w:r>
      <w:r w:rsidR="001F60D9">
        <w:rPr>
          <w:rFonts w:ascii="Garamond" w:hAnsi="Garamond"/>
          <w:sz w:val="28"/>
          <w:szCs w:val="28"/>
        </w:rPr>
        <w:t xml:space="preserve">must be borne in mind. </w:t>
      </w:r>
    </w:p>
    <w:p w14:paraId="63026CAB" w14:textId="07F5A7F7" w:rsidR="008A35FC" w:rsidRDefault="008A35FC" w:rsidP="008A35FC">
      <w:pPr>
        <w:pStyle w:val="Default"/>
        <w:spacing w:after="120" w:line="276" w:lineRule="auto"/>
        <w:jc w:val="both"/>
        <w:rPr>
          <w:rFonts w:ascii="Garamond" w:hAnsi="Garamond"/>
          <w:sz w:val="28"/>
          <w:szCs w:val="28"/>
        </w:rPr>
      </w:pPr>
      <w:r>
        <w:rPr>
          <w:rFonts w:ascii="Garamond" w:hAnsi="Garamond"/>
          <w:sz w:val="28"/>
          <w:szCs w:val="28"/>
        </w:rPr>
        <w:t>The main</w:t>
      </w:r>
      <w:r w:rsidR="00724CD1">
        <w:rPr>
          <w:rFonts w:ascii="Garamond" w:hAnsi="Garamond"/>
          <w:sz w:val="28"/>
          <w:szCs w:val="28"/>
        </w:rPr>
        <w:t xml:space="preserve"> counter argument </w:t>
      </w:r>
      <w:r w:rsidR="0046209D">
        <w:rPr>
          <w:rFonts w:ascii="Garamond" w:hAnsi="Garamond"/>
          <w:sz w:val="28"/>
          <w:szCs w:val="28"/>
        </w:rPr>
        <w:t xml:space="preserve">that could be proffered is that </w:t>
      </w:r>
      <w:r w:rsidR="00724CD1">
        <w:rPr>
          <w:rFonts w:ascii="Garamond" w:hAnsi="Garamond"/>
          <w:sz w:val="28"/>
          <w:szCs w:val="28"/>
        </w:rPr>
        <w:t xml:space="preserve">the real challenge </w:t>
      </w:r>
      <w:r w:rsidR="0046209D">
        <w:rPr>
          <w:rFonts w:ascii="Garamond" w:hAnsi="Garamond"/>
          <w:sz w:val="28"/>
          <w:szCs w:val="28"/>
        </w:rPr>
        <w:t xml:space="preserve">in dealing with the issue of VAW does not lie in the legal inadequacies but rather </w:t>
      </w:r>
      <w:r w:rsidR="00F62D3C">
        <w:rPr>
          <w:rFonts w:ascii="Garamond" w:hAnsi="Garamond"/>
          <w:sz w:val="28"/>
          <w:szCs w:val="28"/>
        </w:rPr>
        <w:t xml:space="preserve">more </w:t>
      </w:r>
      <w:r w:rsidR="0046209D">
        <w:rPr>
          <w:rFonts w:ascii="Garamond" w:hAnsi="Garamond"/>
          <w:sz w:val="28"/>
          <w:szCs w:val="28"/>
        </w:rPr>
        <w:t xml:space="preserve">in implementation. </w:t>
      </w:r>
      <w:r>
        <w:rPr>
          <w:rFonts w:ascii="Garamond" w:hAnsi="Garamond"/>
          <w:sz w:val="28"/>
          <w:szCs w:val="28"/>
        </w:rPr>
        <w:t>If this is</w:t>
      </w:r>
      <w:r w:rsidR="00F62D3C">
        <w:rPr>
          <w:rFonts w:ascii="Garamond" w:hAnsi="Garamond"/>
          <w:sz w:val="28"/>
          <w:szCs w:val="28"/>
        </w:rPr>
        <w:t xml:space="preserve"> the case, a</w:t>
      </w:r>
      <w:r w:rsidR="0046209D">
        <w:rPr>
          <w:rFonts w:ascii="Garamond" w:hAnsi="Garamond"/>
          <w:sz w:val="28"/>
          <w:szCs w:val="28"/>
        </w:rPr>
        <w:t xml:space="preserve"> global VAW </w:t>
      </w:r>
      <w:r w:rsidR="00F62D3C">
        <w:rPr>
          <w:rFonts w:ascii="Garamond" w:hAnsi="Garamond"/>
          <w:sz w:val="28"/>
          <w:szCs w:val="28"/>
        </w:rPr>
        <w:t xml:space="preserve">treaty in this instance </w:t>
      </w:r>
      <w:r w:rsidR="0046209D">
        <w:rPr>
          <w:rFonts w:ascii="Garamond" w:hAnsi="Garamond"/>
          <w:sz w:val="28"/>
          <w:szCs w:val="28"/>
        </w:rPr>
        <w:t xml:space="preserve">would </w:t>
      </w:r>
      <w:r w:rsidR="00F62D3C">
        <w:rPr>
          <w:rFonts w:ascii="Garamond" w:hAnsi="Garamond"/>
          <w:sz w:val="28"/>
          <w:szCs w:val="28"/>
        </w:rPr>
        <w:t xml:space="preserve">therefore suffer the same challenge of non-implementation. </w:t>
      </w:r>
      <w:r w:rsidR="00D70BA6">
        <w:rPr>
          <w:rFonts w:ascii="Garamond" w:hAnsi="Garamond"/>
          <w:sz w:val="28"/>
          <w:szCs w:val="28"/>
        </w:rPr>
        <w:t>Further</w:t>
      </w:r>
      <w:r w:rsidR="007D1DB9">
        <w:rPr>
          <w:rFonts w:ascii="Garamond" w:hAnsi="Garamond"/>
          <w:sz w:val="28"/>
          <w:szCs w:val="28"/>
        </w:rPr>
        <w:t>, t</w:t>
      </w:r>
      <w:r w:rsidR="00F62D3C">
        <w:rPr>
          <w:rFonts w:ascii="Garamond" w:hAnsi="Garamond"/>
          <w:sz w:val="28"/>
          <w:szCs w:val="28"/>
        </w:rPr>
        <w:t xml:space="preserve">here is </w:t>
      </w:r>
      <w:r w:rsidR="00076AB2" w:rsidRPr="00F62D3C">
        <w:rPr>
          <w:rFonts w:ascii="Garamond" w:hAnsi="Garamond"/>
          <w:sz w:val="28"/>
          <w:szCs w:val="28"/>
        </w:rPr>
        <w:t>agreement that</w:t>
      </w:r>
      <w:r w:rsidR="00F62D3C">
        <w:rPr>
          <w:rFonts w:ascii="Garamond" w:hAnsi="Garamond"/>
          <w:sz w:val="28"/>
          <w:szCs w:val="28"/>
        </w:rPr>
        <w:t xml:space="preserve"> i</w:t>
      </w:r>
      <w:r w:rsidR="00142267" w:rsidRPr="00A7345C">
        <w:rPr>
          <w:rFonts w:ascii="Garamond" w:hAnsi="Garamond"/>
          <w:sz w:val="28"/>
          <w:szCs w:val="28"/>
        </w:rPr>
        <w:t>nternational incentive</w:t>
      </w:r>
      <w:r w:rsidR="00D70BA6">
        <w:rPr>
          <w:rFonts w:ascii="Garamond" w:hAnsi="Garamond"/>
          <w:sz w:val="28"/>
          <w:szCs w:val="28"/>
        </w:rPr>
        <w:t>s</w:t>
      </w:r>
      <w:r w:rsidR="00142267" w:rsidRPr="00A7345C">
        <w:rPr>
          <w:rFonts w:ascii="Garamond" w:hAnsi="Garamond"/>
          <w:sz w:val="28"/>
          <w:szCs w:val="28"/>
        </w:rPr>
        <w:t xml:space="preserve"> and pressure to conform play a significant role in influencing states to ratify human rights treaties. Domestic pressure particularly when a government wants to boost its repu</w:t>
      </w:r>
      <w:r w:rsidR="002C6FA7">
        <w:rPr>
          <w:rFonts w:ascii="Garamond" w:hAnsi="Garamond"/>
          <w:sz w:val="28"/>
          <w:szCs w:val="28"/>
        </w:rPr>
        <w:t>tation at home can also lead a S</w:t>
      </w:r>
      <w:r w:rsidR="00142267" w:rsidRPr="00A7345C">
        <w:rPr>
          <w:rFonts w:ascii="Garamond" w:hAnsi="Garamond"/>
          <w:sz w:val="28"/>
          <w:szCs w:val="28"/>
        </w:rPr>
        <w:t xml:space="preserve">tate to accede to a human rights document. Coupled together, this means that </w:t>
      </w:r>
      <w:r w:rsidR="002C6FA7">
        <w:rPr>
          <w:rFonts w:ascii="Garamond" w:hAnsi="Garamond"/>
          <w:sz w:val="28"/>
          <w:szCs w:val="28"/>
        </w:rPr>
        <w:t>S</w:t>
      </w:r>
      <w:r w:rsidR="00142267" w:rsidRPr="00A7345C">
        <w:rPr>
          <w:rFonts w:ascii="Garamond" w:hAnsi="Garamond"/>
          <w:sz w:val="28"/>
          <w:szCs w:val="28"/>
        </w:rPr>
        <w:t>tates often end up making human rights commitments that they have not thought</w:t>
      </w:r>
      <w:r w:rsidR="00D70BA6">
        <w:rPr>
          <w:rFonts w:ascii="Garamond" w:hAnsi="Garamond"/>
          <w:sz w:val="28"/>
          <w:szCs w:val="28"/>
        </w:rPr>
        <w:t xml:space="preserve"> through in terms of actual feasibility. </w:t>
      </w:r>
      <w:r w:rsidR="007D1DB9">
        <w:rPr>
          <w:rFonts w:ascii="Garamond" w:hAnsi="Garamond"/>
          <w:sz w:val="28"/>
          <w:szCs w:val="28"/>
        </w:rPr>
        <w:t xml:space="preserve">Worse still, </w:t>
      </w:r>
      <w:r w:rsidR="002C6FA7">
        <w:rPr>
          <w:rFonts w:ascii="Garamond" w:hAnsi="Garamond"/>
          <w:sz w:val="28"/>
          <w:szCs w:val="28"/>
        </w:rPr>
        <w:t>S</w:t>
      </w:r>
      <w:r w:rsidR="007D1DB9">
        <w:rPr>
          <w:rFonts w:ascii="Garamond" w:hAnsi="Garamond"/>
          <w:sz w:val="28"/>
          <w:szCs w:val="28"/>
        </w:rPr>
        <w:t xml:space="preserve">tates </w:t>
      </w:r>
      <w:r w:rsidR="00142267" w:rsidRPr="00A7345C">
        <w:rPr>
          <w:rFonts w:ascii="Garamond" w:hAnsi="Garamond"/>
          <w:sz w:val="28"/>
          <w:szCs w:val="28"/>
        </w:rPr>
        <w:t>even sign up to commitments they have no intention of keeping.</w:t>
      </w:r>
      <w:r w:rsidR="007D1DB9">
        <w:rPr>
          <w:rFonts w:ascii="Garamond" w:hAnsi="Garamond"/>
          <w:sz w:val="28"/>
          <w:szCs w:val="28"/>
        </w:rPr>
        <w:t xml:space="preserve"> </w:t>
      </w:r>
    </w:p>
    <w:p w14:paraId="06F36B8F" w14:textId="64238BA7" w:rsidR="00FB6E55" w:rsidRDefault="00FB6E55" w:rsidP="008A35FC">
      <w:pPr>
        <w:pStyle w:val="Default"/>
        <w:spacing w:after="120" w:line="276" w:lineRule="auto"/>
        <w:jc w:val="both"/>
        <w:rPr>
          <w:rFonts w:ascii="Garamond" w:hAnsi="Garamond"/>
          <w:sz w:val="28"/>
          <w:szCs w:val="28"/>
        </w:rPr>
      </w:pPr>
      <w:r>
        <w:rPr>
          <w:rFonts w:ascii="Garamond" w:hAnsi="Garamond"/>
          <w:sz w:val="28"/>
          <w:szCs w:val="28"/>
        </w:rPr>
        <w:t xml:space="preserve">Another objection that has been expressed </w:t>
      </w:r>
      <w:r w:rsidR="0091402F">
        <w:rPr>
          <w:rFonts w:ascii="Garamond" w:hAnsi="Garamond"/>
          <w:sz w:val="28"/>
          <w:szCs w:val="28"/>
        </w:rPr>
        <w:t>against</w:t>
      </w:r>
      <w:r>
        <w:rPr>
          <w:rFonts w:ascii="Garamond" w:hAnsi="Garamond"/>
          <w:sz w:val="28"/>
          <w:szCs w:val="28"/>
        </w:rPr>
        <w:t xml:space="preserve"> a global VAW treaty is that </w:t>
      </w:r>
      <w:r w:rsidR="00A225D8">
        <w:rPr>
          <w:rFonts w:ascii="Garamond" w:hAnsi="Garamond"/>
          <w:sz w:val="28"/>
          <w:szCs w:val="28"/>
        </w:rPr>
        <w:t xml:space="preserve">some regions like Africa, Europe and Inter America could rightfully claim that there is no normative gap. </w:t>
      </w:r>
      <w:r>
        <w:rPr>
          <w:rFonts w:ascii="Garamond" w:hAnsi="Garamond"/>
          <w:sz w:val="28"/>
          <w:szCs w:val="28"/>
        </w:rPr>
        <w:t>In light of this</w:t>
      </w:r>
      <w:r w:rsidR="00C57E48">
        <w:rPr>
          <w:rFonts w:ascii="Garamond" w:hAnsi="Garamond"/>
          <w:sz w:val="28"/>
          <w:szCs w:val="28"/>
        </w:rPr>
        <w:t>,</w:t>
      </w:r>
      <w:r>
        <w:rPr>
          <w:rFonts w:ascii="Garamond" w:hAnsi="Garamond"/>
          <w:sz w:val="28"/>
          <w:szCs w:val="28"/>
        </w:rPr>
        <w:t xml:space="preserve"> a campaign to develop, ratify and implement an additional </w:t>
      </w:r>
      <w:r w:rsidR="0091402F">
        <w:rPr>
          <w:rFonts w:ascii="Garamond" w:hAnsi="Garamond"/>
          <w:sz w:val="28"/>
          <w:szCs w:val="28"/>
        </w:rPr>
        <w:t>treaty</w:t>
      </w:r>
      <w:r>
        <w:rPr>
          <w:rFonts w:ascii="Garamond" w:hAnsi="Garamond"/>
          <w:sz w:val="28"/>
          <w:szCs w:val="28"/>
        </w:rPr>
        <w:t xml:space="preserve"> mechanism would divert efforts and resources that </w:t>
      </w:r>
      <w:r w:rsidR="00C57E48">
        <w:rPr>
          <w:rFonts w:ascii="Garamond" w:hAnsi="Garamond"/>
          <w:sz w:val="28"/>
          <w:szCs w:val="28"/>
        </w:rPr>
        <w:t xml:space="preserve">would be </w:t>
      </w:r>
      <w:r>
        <w:rPr>
          <w:rFonts w:ascii="Garamond" w:hAnsi="Garamond"/>
          <w:sz w:val="28"/>
          <w:szCs w:val="28"/>
        </w:rPr>
        <w:t>better spent</w:t>
      </w:r>
      <w:r w:rsidR="00A225D8">
        <w:rPr>
          <w:rFonts w:ascii="Garamond" w:hAnsi="Garamond"/>
          <w:sz w:val="28"/>
          <w:szCs w:val="28"/>
        </w:rPr>
        <w:t xml:space="preserve"> towards strengthening the</w:t>
      </w:r>
      <w:r>
        <w:rPr>
          <w:rFonts w:ascii="Garamond" w:hAnsi="Garamond"/>
          <w:sz w:val="28"/>
          <w:szCs w:val="28"/>
        </w:rPr>
        <w:t xml:space="preserve"> </w:t>
      </w:r>
      <w:r w:rsidR="00C57E48">
        <w:rPr>
          <w:rFonts w:ascii="Garamond" w:hAnsi="Garamond"/>
          <w:sz w:val="28"/>
          <w:szCs w:val="28"/>
        </w:rPr>
        <w:t xml:space="preserve">existing </w:t>
      </w:r>
      <w:r>
        <w:rPr>
          <w:rFonts w:ascii="Garamond" w:hAnsi="Garamond"/>
          <w:sz w:val="28"/>
          <w:szCs w:val="28"/>
        </w:rPr>
        <w:t>regional systems of protection.</w:t>
      </w:r>
      <w:r w:rsidR="00A225D8">
        <w:rPr>
          <w:rFonts w:ascii="Garamond" w:hAnsi="Garamond"/>
          <w:sz w:val="28"/>
          <w:szCs w:val="28"/>
        </w:rPr>
        <w:t xml:space="preserve"> However, this objection can be countered by the fact that Asia and the Oceania regions do not share this </w:t>
      </w:r>
      <w:r w:rsidR="0091402F">
        <w:rPr>
          <w:rFonts w:ascii="Garamond" w:hAnsi="Garamond"/>
          <w:sz w:val="28"/>
          <w:szCs w:val="28"/>
        </w:rPr>
        <w:t>benefit of regional protection</w:t>
      </w:r>
      <w:r w:rsidR="00A225D8">
        <w:rPr>
          <w:rFonts w:ascii="Garamond" w:hAnsi="Garamond"/>
          <w:sz w:val="28"/>
          <w:szCs w:val="28"/>
        </w:rPr>
        <w:t xml:space="preserve"> yet we know </w:t>
      </w:r>
      <w:r w:rsidR="00744B41">
        <w:rPr>
          <w:rFonts w:ascii="Garamond" w:hAnsi="Garamond"/>
          <w:sz w:val="28"/>
          <w:szCs w:val="28"/>
        </w:rPr>
        <w:t>that</w:t>
      </w:r>
      <w:r w:rsidR="00A225D8">
        <w:rPr>
          <w:rFonts w:ascii="Garamond" w:hAnsi="Garamond"/>
          <w:sz w:val="28"/>
          <w:szCs w:val="28"/>
        </w:rPr>
        <w:t xml:space="preserve"> </w:t>
      </w:r>
      <w:r w:rsidR="00FA5B37">
        <w:rPr>
          <w:rFonts w:ascii="Garamond" w:hAnsi="Garamond"/>
          <w:sz w:val="28"/>
          <w:szCs w:val="28"/>
        </w:rPr>
        <w:t xml:space="preserve">very </w:t>
      </w:r>
      <w:r w:rsidR="0091402F">
        <w:rPr>
          <w:rFonts w:ascii="Garamond" w:hAnsi="Garamond"/>
          <w:sz w:val="28"/>
          <w:szCs w:val="28"/>
        </w:rPr>
        <w:t>grave</w:t>
      </w:r>
      <w:r w:rsidR="00A225D8">
        <w:rPr>
          <w:rFonts w:ascii="Garamond" w:hAnsi="Garamond"/>
          <w:sz w:val="28"/>
          <w:szCs w:val="28"/>
        </w:rPr>
        <w:t xml:space="preserve"> manifestations of VAW occur in the Arab world</w:t>
      </w:r>
      <w:r w:rsidR="00EC72D9">
        <w:rPr>
          <w:rFonts w:ascii="Garamond" w:hAnsi="Garamond"/>
          <w:sz w:val="28"/>
          <w:szCs w:val="28"/>
        </w:rPr>
        <w:t xml:space="preserve">, </w:t>
      </w:r>
      <w:r w:rsidR="00744B41">
        <w:rPr>
          <w:rFonts w:ascii="Garamond" w:hAnsi="Garamond"/>
          <w:sz w:val="28"/>
          <w:szCs w:val="28"/>
        </w:rPr>
        <w:t>South-East Asia</w:t>
      </w:r>
      <w:r w:rsidR="00FA5B37">
        <w:rPr>
          <w:rFonts w:ascii="Garamond" w:hAnsi="Garamond"/>
          <w:sz w:val="28"/>
          <w:szCs w:val="28"/>
        </w:rPr>
        <w:t>, Oceania and</w:t>
      </w:r>
      <w:r w:rsidR="00EC72D9">
        <w:rPr>
          <w:rFonts w:ascii="Garamond" w:hAnsi="Garamond"/>
          <w:sz w:val="28"/>
          <w:szCs w:val="28"/>
        </w:rPr>
        <w:t xml:space="preserve"> Asia generally</w:t>
      </w:r>
      <w:r w:rsidR="00A225D8">
        <w:rPr>
          <w:rFonts w:ascii="Garamond" w:hAnsi="Garamond"/>
          <w:sz w:val="28"/>
          <w:szCs w:val="28"/>
        </w:rPr>
        <w:t xml:space="preserve">.  </w:t>
      </w:r>
    </w:p>
    <w:p w14:paraId="0CA3C51E" w14:textId="77777777" w:rsidR="00766288" w:rsidRDefault="00766288" w:rsidP="00FF6661">
      <w:pPr>
        <w:spacing w:after="120" w:line="276" w:lineRule="auto"/>
        <w:jc w:val="both"/>
        <w:rPr>
          <w:ins w:id="1" w:author="Mariam Kamunyu" w:date="2016-05-31T02:07:00Z"/>
          <w:rFonts w:ascii="Garamond" w:hAnsi="Garamond"/>
          <w:sz w:val="28"/>
          <w:szCs w:val="28"/>
        </w:rPr>
      </w:pPr>
    </w:p>
    <w:p w14:paraId="42568617" w14:textId="5A2147DC" w:rsidR="004E6BDF" w:rsidRDefault="008A35FC" w:rsidP="00FF6661">
      <w:pPr>
        <w:spacing w:after="120" w:line="276" w:lineRule="auto"/>
        <w:jc w:val="both"/>
        <w:rPr>
          <w:rFonts w:ascii="Garamond" w:hAnsi="Garamond"/>
          <w:sz w:val="28"/>
          <w:szCs w:val="28"/>
        </w:rPr>
      </w:pPr>
      <w:r>
        <w:rPr>
          <w:rFonts w:ascii="Garamond" w:hAnsi="Garamond"/>
          <w:sz w:val="28"/>
          <w:szCs w:val="28"/>
        </w:rPr>
        <w:lastRenderedPageBreak/>
        <w:t>Overall,</w:t>
      </w:r>
      <w:r w:rsidRPr="00A7345C">
        <w:rPr>
          <w:rFonts w:ascii="Garamond" w:hAnsi="Garamond"/>
          <w:sz w:val="28"/>
          <w:szCs w:val="28"/>
        </w:rPr>
        <w:t xml:space="preserve"> </w:t>
      </w:r>
      <w:r>
        <w:rPr>
          <w:rFonts w:ascii="Garamond" w:hAnsi="Garamond"/>
          <w:sz w:val="28"/>
          <w:szCs w:val="28"/>
        </w:rPr>
        <w:t>it is clear that the question on the adequacy of the VAW legal framework is highly nuanced and does not lend itself to a simple yay or nay.</w:t>
      </w:r>
      <w:r w:rsidR="000E3238">
        <w:rPr>
          <w:rFonts w:ascii="Garamond" w:hAnsi="Garamond"/>
          <w:sz w:val="28"/>
          <w:szCs w:val="28"/>
        </w:rPr>
        <w:t xml:space="preserve"> </w:t>
      </w:r>
      <w:r w:rsidR="009C4810">
        <w:rPr>
          <w:rFonts w:ascii="Garamond" w:hAnsi="Garamond"/>
          <w:sz w:val="28"/>
          <w:szCs w:val="28"/>
        </w:rPr>
        <w:t>What is clear is that a separate</w:t>
      </w:r>
      <w:r w:rsidR="009C4810" w:rsidRPr="00F62D3C">
        <w:rPr>
          <w:rFonts w:ascii="Garamond" w:hAnsi="Garamond"/>
          <w:sz w:val="28"/>
          <w:szCs w:val="28"/>
        </w:rPr>
        <w:t xml:space="preserve"> global VAW treaty </w:t>
      </w:r>
      <w:r w:rsidR="009C4810">
        <w:rPr>
          <w:rFonts w:ascii="Garamond" w:hAnsi="Garamond"/>
          <w:sz w:val="28"/>
          <w:szCs w:val="28"/>
        </w:rPr>
        <w:t>may not be the panacea that it is made out to be.</w:t>
      </w:r>
      <w:r w:rsidR="000E3238">
        <w:rPr>
          <w:rFonts w:ascii="Garamond" w:hAnsi="Garamond"/>
          <w:sz w:val="28"/>
          <w:szCs w:val="28"/>
        </w:rPr>
        <w:t xml:space="preserve"> However, a global treaty</w:t>
      </w:r>
      <w:r w:rsidR="009C4810">
        <w:rPr>
          <w:rFonts w:ascii="Garamond" w:hAnsi="Garamond"/>
          <w:sz w:val="28"/>
          <w:szCs w:val="28"/>
        </w:rPr>
        <w:t xml:space="preserve"> would </w:t>
      </w:r>
      <w:r w:rsidR="00B3256E">
        <w:rPr>
          <w:rFonts w:ascii="Garamond" w:hAnsi="Garamond"/>
          <w:sz w:val="28"/>
          <w:szCs w:val="28"/>
        </w:rPr>
        <w:t xml:space="preserve">certainly </w:t>
      </w:r>
      <w:r w:rsidR="009C4810">
        <w:rPr>
          <w:rFonts w:ascii="Garamond" w:hAnsi="Garamond"/>
          <w:sz w:val="28"/>
          <w:szCs w:val="28"/>
        </w:rPr>
        <w:t xml:space="preserve">not impede </w:t>
      </w:r>
      <w:r w:rsidR="003F674B">
        <w:rPr>
          <w:rFonts w:ascii="Garamond" w:hAnsi="Garamond"/>
          <w:sz w:val="28"/>
          <w:szCs w:val="28"/>
        </w:rPr>
        <w:t>or nullify progress towards dealing with VAW</w:t>
      </w:r>
      <w:r w:rsidR="000E3238">
        <w:rPr>
          <w:rFonts w:ascii="Garamond" w:hAnsi="Garamond"/>
          <w:sz w:val="28"/>
          <w:szCs w:val="28"/>
        </w:rPr>
        <w:t xml:space="preserve">. If careful formulation and strategy is employed, it could in fact result in gains for the increased protection of women. </w:t>
      </w:r>
    </w:p>
    <w:p w14:paraId="0049DBD8" w14:textId="77777777" w:rsidR="00FF6661" w:rsidRPr="00A7345C" w:rsidRDefault="00FF6661" w:rsidP="00FF6661">
      <w:pPr>
        <w:spacing w:after="120" w:line="276" w:lineRule="auto"/>
        <w:jc w:val="both"/>
        <w:rPr>
          <w:rFonts w:ascii="Garamond" w:hAnsi="Garamond"/>
          <w:sz w:val="28"/>
          <w:szCs w:val="28"/>
        </w:rPr>
      </w:pPr>
    </w:p>
    <w:p w14:paraId="3C7830A5" w14:textId="77777777" w:rsidR="00BE7834" w:rsidRPr="00A7345C" w:rsidRDefault="00BE7834" w:rsidP="00E471CF">
      <w:pPr>
        <w:pStyle w:val="Default"/>
        <w:numPr>
          <w:ilvl w:val="0"/>
          <w:numId w:val="2"/>
        </w:numPr>
        <w:spacing w:after="120" w:line="276" w:lineRule="auto"/>
        <w:jc w:val="both"/>
        <w:rPr>
          <w:rFonts w:ascii="Garamond" w:hAnsi="Garamond"/>
          <w:sz w:val="28"/>
          <w:szCs w:val="28"/>
        </w:rPr>
      </w:pPr>
      <w:r w:rsidRPr="00A7345C">
        <w:rPr>
          <w:rFonts w:ascii="Garamond" w:hAnsi="Garamond"/>
          <w:sz w:val="28"/>
          <w:szCs w:val="28"/>
        </w:rPr>
        <w:t xml:space="preserve">Do you consider that there is an incorporation gap of the international or regional human rights norms and standards? </w:t>
      </w:r>
    </w:p>
    <w:p w14:paraId="21393585" w14:textId="04F19002" w:rsidR="00C015C7" w:rsidRDefault="00D2289B" w:rsidP="00E471CF">
      <w:pPr>
        <w:pStyle w:val="Default"/>
        <w:spacing w:after="120" w:line="276" w:lineRule="auto"/>
        <w:jc w:val="both"/>
        <w:rPr>
          <w:rFonts w:ascii="Garamond" w:hAnsi="Garamond"/>
          <w:sz w:val="28"/>
          <w:szCs w:val="28"/>
        </w:rPr>
      </w:pPr>
      <w:r>
        <w:rPr>
          <w:rFonts w:ascii="Garamond" w:hAnsi="Garamond"/>
          <w:sz w:val="28"/>
          <w:szCs w:val="28"/>
        </w:rPr>
        <w:t>Ideally, t</w:t>
      </w:r>
      <w:r w:rsidR="00D77074">
        <w:rPr>
          <w:rFonts w:ascii="Garamond" w:hAnsi="Garamond"/>
          <w:sz w:val="28"/>
          <w:szCs w:val="28"/>
        </w:rPr>
        <w:t>he distinction between human rights norms and standards at the international and regional fronts</w:t>
      </w:r>
      <w:r w:rsidR="00CB7945">
        <w:rPr>
          <w:rFonts w:ascii="Garamond" w:hAnsi="Garamond"/>
          <w:sz w:val="28"/>
          <w:szCs w:val="28"/>
        </w:rPr>
        <w:t xml:space="preserve"> can be deemed to be less of a gap</w:t>
      </w:r>
      <w:r w:rsidR="00D77074">
        <w:rPr>
          <w:rFonts w:ascii="Garamond" w:hAnsi="Garamond"/>
          <w:sz w:val="28"/>
          <w:szCs w:val="28"/>
        </w:rPr>
        <w:t xml:space="preserve"> and </w:t>
      </w:r>
      <w:r w:rsidR="00CB7945">
        <w:rPr>
          <w:rFonts w:ascii="Garamond" w:hAnsi="Garamond"/>
          <w:sz w:val="28"/>
          <w:szCs w:val="28"/>
        </w:rPr>
        <w:t xml:space="preserve">instead viewed as </w:t>
      </w:r>
      <w:r w:rsidR="00D77074">
        <w:rPr>
          <w:rFonts w:ascii="Garamond" w:hAnsi="Garamond"/>
          <w:sz w:val="28"/>
          <w:szCs w:val="28"/>
        </w:rPr>
        <w:t xml:space="preserve">a cultural relativity response. In fact, one of the justifications for having in place regional human rights systems is to present an avenue to realize international human rights standards through a regional lens that takes into account the context and peculiarities of each region. </w:t>
      </w:r>
    </w:p>
    <w:p w14:paraId="2F5491AF" w14:textId="2371AD39" w:rsidR="00180E0F" w:rsidRDefault="00C015C7" w:rsidP="00E471CF">
      <w:pPr>
        <w:pStyle w:val="Default"/>
        <w:spacing w:after="120" w:line="276" w:lineRule="auto"/>
        <w:jc w:val="both"/>
        <w:rPr>
          <w:rFonts w:ascii="Garamond" w:hAnsi="Garamond"/>
          <w:sz w:val="28"/>
          <w:szCs w:val="28"/>
        </w:rPr>
      </w:pPr>
      <w:r>
        <w:rPr>
          <w:rFonts w:ascii="Garamond" w:hAnsi="Garamond"/>
          <w:sz w:val="28"/>
          <w:szCs w:val="28"/>
        </w:rPr>
        <w:t>In practice f</w:t>
      </w:r>
      <w:r w:rsidR="00D2289B">
        <w:rPr>
          <w:rFonts w:ascii="Garamond" w:hAnsi="Garamond"/>
          <w:sz w:val="28"/>
          <w:szCs w:val="28"/>
        </w:rPr>
        <w:t xml:space="preserve">or instance, in the African human rights system we have the Protocol to the African Charter on Human and Peoples’ Rights on the Rights of Women in Africa (Maputo Protocol). Contrasted against CEDAW, the differences in provisions and protections offered do not present a gap. In fact, the Maputo Protocol has been lauded for its progressive stance and what is more for being responsive to VAW from an African context for instance through the provisions that </w:t>
      </w:r>
      <w:r w:rsidR="00906811">
        <w:rPr>
          <w:rFonts w:ascii="Garamond" w:hAnsi="Garamond"/>
          <w:sz w:val="28"/>
          <w:szCs w:val="28"/>
        </w:rPr>
        <w:t>prohibit</w:t>
      </w:r>
      <w:r w:rsidR="00D2289B">
        <w:rPr>
          <w:rFonts w:ascii="Garamond" w:hAnsi="Garamond"/>
          <w:sz w:val="28"/>
          <w:szCs w:val="28"/>
        </w:rPr>
        <w:t xml:space="preserve"> female genital mutilation. </w:t>
      </w:r>
    </w:p>
    <w:p w14:paraId="1185006D" w14:textId="77777777" w:rsidR="00BE7834" w:rsidRPr="00A7345C" w:rsidRDefault="00BE7834" w:rsidP="00906811">
      <w:pPr>
        <w:pStyle w:val="Default"/>
        <w:spacing w:after="120" w:line="276" w:lineRule="auto"/>
        <w:jc w:val="both"/>
        <w:rPr>
          <w:rFonts w:ascii="Garamond" w:hAnsi="Garamond"/>
          <w:sz w:val="28"/>
          <w:szCs w:val="28"/>
        </w:rPr>
      </w:pPr>
    </w:p>
    <w:p w14:paraId="366E1224" w14:textId="77777777" w:rsidR="00BE7834" w:rsidRPr="00A7345C" w:rsidRDefault="00BE7834" w:rsidP="00E471CF">
      <w:pPr>
        <w:pStyle w:val="Default"/>
        <w:numPr>
          <w:ilvl w:val="0"/>
          <w:numId w:val="2"/>
        </w:numPr>
        <w:spacing w:after="120" w:line="276" w:lineRule="auto"/>
        <w:jc w:val="both"/>
        <w:rPr>
          <w:rFonts w:ascii="Garamond" w:hAnsi="Garamond"/>
          <w:sz w:val="28"/>
          <w:szCs w:val="28"/>
        </w:rPr>
      </w:pPr>
      <w:r w:rsidRPr="00A7345C">
        <w:rPr>
          <w:rFonts w:ascii="Garamond" w:hAnsi="Garamond"/>
          <w:sz w:val="28"/>
          <w:szCs w:val="28"/>
        </w:rPr>
        <w:t xml:space="preserve">Do you believe that there is a lack of implementation of the international and regional legislation into the domestic law? </w:t>
      </w:r>
    </w:p>
    <w:p w14:paraId="6963BE47" w14:textId="3E9CE962" w:rsidR="009C687D" w:rsidRPr="00A7345C" w:rsidRDefault="00042D04" w:rsidP="00E471CF">
      <w:pPr>
        <w:pStyle w:val="Default"/>
        <w:spacing w:after="120" w:line="276" w:lineRule="auto"/>
        <w:jc w:val="both"/>
        <w:rPr>
          <w:rFonts w:ascii="Garamond" w:hAnsi="Garamond"/>
          <w:sz w:val="28"/>
          <w:szCs w:val="28"/>
        </w:rPr>
      </w:pPr>
      <w:r>
        <w:rPr>
          <w:rFonts w:ascii="Garamond" w:hAnsi="Garamond"/>
          <w:sz w:val="28"/>
          <w:szCs w:val="28"/>
        </w:rPr>
        <w:t xml:space="preserve">I believe this to be true to a very large extent. </w:t>
      </w:r>
      <w:r w:rsidR="00C439D2">
        <w:rPr>
          <w:rFonts w:ascii="Garamond" w:hAnsi="Garamond"/>
          <w:sz w:val="28"/>
          <w:szCs w:val="28"/>
        </w:rPr>
        <w:t xml:space="preserve">There is critical challenge of implementation of international and regional standards into domestic law. </w:t>
      </w:r>
    </w:p>
    <w:p w14:paraId="06826A7E" w14:textId="7887DF1D" w:rsidR="000367B4" w:rsidRPr="00A7345C" w:rsidRDefault="00776672" w:rsidP="00E471CF">
      <w:pPr>
        <w:pStyle w:val="Default"/>
        <w:spacing w:after="120" w:line="276" w:lineRule="auto"/>
        <w:jc w:val="both"/>
        <w:rPr>
          <w:rFonts w:ascii="Garamond" w:hAnsi="Garamond"/>
          <w:sz w:val="28"/>
          <w:szCs w:val="28"/>
        </w:rPr>
      </w:pPr>
      <w:r w:rsidRPr="00A7345C">
        <w:rPr>
          <w:rFonts w:ascii="Garamond" w:hAnsi="Garamond"/>
          <w:sz w:val="28"/>
          <w:szCs w:val="28"/>
        </w:rPr>
        <w:t xml:space="preserve">Under international law, </w:t>
      </w:r>
      <w:r w:rsidR="002838FC" w:rsidRPr="00A7345C">
        <w:rPr>
          <w:rFonts w:ascii="Garamond" w:hAnsi="Garamond"/>
          <w:sz w:val="28"/>
          <w:szCs w:val="28"/>
        </w:rPr>
        <w:t xml:space="preserve">it is considered that </w:t>
      </w:r>
      <w:r w:rsidRPr="00A7345C">
        <w:rPr>
          <w:rFonts w:ascii="Garamond" w:hAnsi="Garamond"/>
          <w:sz w:val="28"/>
          <w:szCs w:val="28"/>
        </w:rPr>
        <w:t>human righ</w:t>
      </w:r>
      <w:r w:rsidR="00AA7BE2" w:rsidRPr="00A7345C">
        <w:rPr>
          <w:rFonts w:ascii="Garamond" w:hAnsi="Garamond"/>
          <w:sz w:val="28"/>
          <w:szCs w:val="28"/>
        </w:rPr>
        <w:t xml:space="preserve">ts largely </w:t>
      </w:r>
      <w:r w:rsidR="00926561" w:rsidRPr="00A7345C">
        <w:rPr>
          <w:rFonts w:ascii="Garamond" w:hAnsi="Garamond"/>
          <w:sz w:val="28"/>
          <w:szCs w:val="28"/>
        </w:rPr>
        <w:t xml:space="preserve">allocate to states </w:t>
      </w:r>
      <w:r w:rsidR="00471D3A" w:rsidRPr="00A7345C">
        <w:rPr>
          <w:rFonts w:ascii="Garamond" w:hAnsi="Garamond"/>
          <w:sz w:val="28"/>
          <w:szCs w:val="28"/>
        </w:rPr>
        <w:t>the “</w:t>
      </w:r>
      <w:r w:rsidRPr="00A7345C">
        <w:rPr>
          <w:rFonts w:ascii="Garamond" w:hAnsi="Garamond"/>
          <w:sz w:val="28"/>
          <w:szCs w:val="28"/>
        </w:rPr>
        <w:t xml:space="preserve">obligation of </w:t>
      </w:r>
      <w:r w:rsidR="00471D3A" w:rsidRPr="00A7345C">
        <w:rPr>
          <w:rFonts w:ascii="Garamond" w:hAnsi="Garamond"/>
          <w:sz w:val="28"/>
          <w:szCs w:val="28"/>
        </w:rPr>
        <w:t>result”</w:t>
      </w:r>
      <w:r w:rsidRPr="00A7345C">
        <w:rPr>
          <w:rFonts w:ascii="Garamond" w:hAnsi="Garamond"/>
          <w:sz w:val="28"/>
          <w:szCs w:val="28"/>
        </w:rPr>
        <w:t xml:space="preserve"> </w:t>
      </w:r>
      <w:r w:rsidR="00C82DE6" w:rsidRPr="00A7345C">
        <w:rPr>
          <w:rFonts w:ascii="Garamond" w:hAnsi="Garamond"/>
          <w:sz w:val="28"/>
          <w:szCs w:val="28"/>
        </w:rPr>
        <w:t>‘since they do not prescribe precisely how the relevant rights are to be respected, and they are consistent with a diversity of law and institutions’</w:t>
      </w:r>
      <w:r w:rsidR="00471D3A" w:rsidRPr="00A7345C">
        <w:rPr>
          <w:rFonts w:ascii="Garamond" w:hAnsi="Garamond"/>
          <w:sz w:val="28"/>
          <w:szCs w:val="28"/>
        </w:rPr>
        <w:t>.</w:t>
      </w:r>
      <w:r w:rsidR="00C82DE6" w:rsidRPr="00A7345C">
        <w:rPr>
          <w:rStyle w:val="FootnoteReference"/>
          <w:rFonts w:ascii="Garamond" w:hAnsi="Garamond"/>
          <w:sz w:val="28"/>
          <w:szCs w:val="28"/>
        </w:rPr>
        <w:footnoteReference w:id="2"/>
      </w:r>
      <w:r w:rsidR="00471D3A" w:rsidRPr="00A7345C">
        <w:rPr>
          <w:rFonts w:ascii="Garamond" w:hAnsi="Garamond"/>
          <w:sz w:val="28"/>
          <w:szCs w:val="28"/>
        </w:rPr>
        <w:t xml:space="preserve"> </w:t>
      </w:r>
      <w:r w:rsidR="00002B5A" w:rsidRPr="00A7345C">
        <w:rPr>
          <w:rFonts w:ascii="Garamond" w:hAnsi="Garamond"/>
          <w:sz w:val="28"/>
          <w:szCs w:val="28"/>
        </w:rPr>
        <w:t>Under this obligation,</w:t>
      </w:r>
      <w:r w:rsidR="00D22243" w:rsidRPr="00A7345C">
        <w:rPr>
          <w:rFonts w:ascii="Garamond" w:hAnsi="Garamond"/>
          <w:sz w:val="28"/>
          <w:szCs w:val="28"/>
        </w:rPr>
        <w:t xml:space="preserve"> states enjoy </w:t>
      </w:r>
      <w:r w:rsidR="00D22243" w:rsidRPr="00A7345C">
        <w:rPr>
          <w:rFonts w:ascii="Garamond" w:hAnsi="Garamond"/>
          <w:sz w:val="28"/>
          <w:szCs w:val="28"/>
        </w:rPr>
        <w:lastRenderedPageBreak/>
        <w:t>discretion as to the means with which to implement human rights norms. This may be</w:t>
      </w:r>
      <w:r w:rsidR="00A05F96" w:rsidRPr="00A7345C">
        <w:rPr>
          <w:rFonts w:ascii="Garamond" w:hAnsi="Garamond"/>
          <w:sz w:val="28"/>
          <w:szCs w:val="28"/>
        </w:rPr>
        <w:t xml:space="preserve"> contrasted with the </w:t>
      </w:r>
      <w:r w:rsidR="00471D3A" w:rsidRPr="00A7345C">
        <w:rPr>
          <w:rFonts w:ascii="Garamond" w:hAnsi="Garamond"/>
          <w:sz w:val="28"/>
          <w:szCs w:val="28"/>
        </w:rPr>
        <w:t xml:space="preserve">“obligation of conduct” </w:t>
      </w:r>
      <w:r w:rsidR="00AA7BE2" w:rsidRPr="00A7345C">
        <w:rPr>
          <w:rFonts w:ascii="Garamond" w:hAnsi="Garamond"/>
          <w:sz w:val="28"/>
          <w:szCs w:val="28"/>
        </w:rPr>
        <w:t>that</w:t>
      </w:r>
      <w:r w:rsidRPr="00A7345C">
        <w:rPr>
          <w:rFonts w:ascii="Garamond" w:hAnsi="Garamond"/>
          <w:sz w:val="28"/>
          <w:szCs w:val="28"/>
        </w:rPr>
        <w:t xml:space="preserve"> is deemed to be stricter</w:t>
      </w:r>
      <w:r w:rsidR="00AA7BE2" w:rsidRPr="00A7345C">
        <w:rPr>
          <w:rFonts w:ascii="Garamond" w:hAnsi="Garamond"/>
          <w:sz w:val="28"/>
          <w:szCs w:val="28"/>
        </w:rPr>
        <w:t xml:space="preserve"> owing to more specificity as to what exactly is expected of the state</w:t>
      </w:r>
      <w:r w:rsidRPr="00A7345C">
        <w:rPr>
          <w:rFonts w:ascii="Garamond" w:hAnsi="Garamond"/>
          <w:sz w:val="28"/>
          <w:szCs w:val="28"/>
        </w:rPr>
        <w:t>.</w:t>
      </w:r>
      <w:r w:rsidR="00002B5A" w:rsidRPr="00A7345C">
        <w:rPr>
          <w:rStyle w:val="FootnoteReference"/>
          <w:rFonts w:ascii="Garamond" w:hAnsi="Garamond"/>
          <w:sz w:val="28"/>
          <w:szCs w:val="28"/>
        </w:rPr>
        <w:footnoteReference w:id="3"/>
      </w:r>
      <w:r w:rsidR="007926E6">
        <w:rPr>
          <w:rFonts w:ascii="Garamond" w:hAnsi="Garamond"/>
          <w:sz w:val="28"/>
          <w:szCs w:val="28"/>
        </w:rPr>
        <w:t xml:space="preserve"> </w:t>
      </w:r>
      <w:r w:rsidR="00D22243" w:rsidRPr="00A7345C">
        <w:rPr>
          <w:rFonts w:ascii="Garamond" w:hAnsi="Garamond"/>
          <w:sz w:val="28"/>
          <w:szCs w:val="28"/>
        </w:rPr>
        <w:t>The discretion extended to states is well informed and backed by arguments for sovereignty and the doctrine of margin of appreciation. This discretion however no doubt accounts for the huge implementation problem that is facing VAW norms. This problem is twofold; i</w:t>
      </w:r>
      <w:r w:rsidR="007141D2" w:rsidRPr="00A7345C">
        <w:rPr>
          <w:rFonts w:ascii="Garamond" w:hAnsi="Garamond"/>
          <w:sz w:val="28"/>
          <w:szCs w:val="28"/>
        </w:rPr>
        <w:t>n the first instance, in the process of domestica</w:t>
      </w:r>
      <w:r w:rsidR="00721F30" w:rsidRPr="00A7345C">
        <w:rPr>
          <w:rFonts w:ascii="Garamond" w:hAnsi="Garamond"/>
          <w:sz w:val="28"/>
          <w:szCs w:val="28"/>
        </w:rPr>
        <w:t>tion, international norms encounter</w:t>
      </w:r>
      <w:r w:rsidR="008D2ED6" w:rsidRPr="00A7345C">
        <w:rPr>
          <w:rFonts w:ascii="Garamond" w:hAnsi="Garamond"/>
          <w:sz w:val="28"/>
          <w:szCs w:val="28"/>
        </w:rPr>
        <w:t xml:space="preserve"> specific country contexts, predominant cultural practices </w:t>
      </w:r>
      <w:r w:rsidR="00721F30" w:rsidRPr="00A7345C">
        <w:rPr>
          <w:rFonts w:ascii="Garamond" w:hAnsi="Garamond"/>
          <w:sz w:val="28"/>
          <w:szCs w:val="28"/>
        </w:rPr>
        <w:t>and such other peculiarities that</w:t>
      </w:r>
      <w:r w:rsidR="008D2ED6" w:rsidRPr="00A7345C">
        <w:rPr>
          <w:rFonts w:ascii="Garamond" w:hAnsi="Garamond"/>
          <w:sz w:val="28"/>
          <w:szCs w:val="28"/>
        </w:rPr>
        <w:t xml:space="preserve"> </w:t>
      </w:r>
      <w:r w:rsidR="00A72BA3" w:rsidRPr="00A7345C">
        <w:rPr>
          <w:rFonts w:ascii="Garamond" w:hAnsi="Garamond"/>
          <w:sz w:val="28"/>
          <w:szCs w:val="28"/>
        </w:rPr>
        <w:t>inadvertently weaken the i</w:t>
      </w:r>
      <w:r w:rsidR="00721F30" w:rsidRPr="00A7345C">
        <w:rPr>
          <w:rFonts w:ascii="Garamond" w:hAnsi="Garamond"/>
          <w:sz w:val="28"/>
          <w:szCs w:val="28"/>
        </w:rPr>
        <w:t xml:space="preserve">ntended human rights protection. </w:t>
      </w:r>
      <w:r w:rsidR="007F04C0" w:rsidRPr="00A7345C">
        <w:rPr>
          <w:rFonts w:ascii="Garamond" w:hAnsi="Garamond"/>
          <w:sz w:val="28"/>
          <w:szCs w:val="28"/>
        </w:rPr>
        <w:t xml:space="preserve">In the second instance, governments may simply not have the political will to </w:t>
      </w:r>
      <w:r w:rsidR="00FE7EF2" w:rsidRPr="00A7345C">
        <w:rPr>
          <w:rFonts w:ascii="Garamond" w:hAnsi="Garamond"/>
          <w:sz w:val="28"/>
          <w:szCs w:val="28"/>
        </w:rPr>
        <w:t xml:space="preserve">fulfill their commitments and therefore blatantly fail to domesticate </w:t>
      </w:r>
      <w:r w:rsidR="000367B4" w:rsidRPr="00A7345C">
        <w:rPr>
          <w:rFonts w:ascii="Garamond" w:hAnsi="Garamond"/>
          <w:sz w:val="28"/>
          <w:szCs w:val="28"/>
        </w:rPr>
        <w:t xml:space="preserve">VAW norms </w:t>
      </w:r>
      <w:r w:rsidR="00FE7EF2" w:rsidRPr="00A7345C">
        <w:rPr>
          <w:rFonts w:ascii="Garamond" w:hAnsi="Garamond"/>
          <w:sz w:val="28"/>
          <w:szCs w:val="28"/>
        </w:rPr>
        <w:t xml:space="preserve">and </w:t>
      </w:r>
      <w:r w:rsidR="000367B4" w:rsidRPr="00A7345C">
        <w:rPr>
          <w:rFonts w:ascii="Garamond" w:hAnsi="Garamond"/>
          <w:sz w:val="28"/>
          <w:szCs w:val="28"/>
        </w:rPr>
        <w:t>such</w:t>
      </w:r>
      <w:r w:rsidR="00FE7EF2" w:rsidRPr="00A7345C">
        <w:rPr>
          <w:rFonts w:ascii="Garamond" w:hAnsi="Garamond"/>
          <w:sz w:val="28"/>
          <w:szCs w:val="28"/>
        </w:rPr>
        <w:t xml:space="preserve"> conduct </w:t>
      </w:r>
      <w:r w:rsidR="000367B4" w:rsidRPr="00A7345C">
        <w:rPr>
          <w:rFonts w:ascii="Garamond" w:hAnsi="Garamond"/>
          <w:sz w:val="28"/>
          <w:szCs w:val="28"/>
        </w:rPr>
        <w:t>fails to</w:t>
      </w:r>
      <w:r w:rsidR="00FE7EF2" w:rsidRPr="00A7345C">
        <w:rPr>
          <w:rFonts w:ascii="Garamond" w:hAnsi="Garamond"/>
          <w:sz w:val="28"/>
          <w:szCs w:val="28"/>
        </w:rPr>
        <w:t xml:space="preserve"> attract responsibility</w:t>
      </w:r>
      <w:r w:rsidR="000367B4" w:rsidRPr="00A7345C">
        <w:rPr>
          <w:rFonts w:ascii="Garamond" w:hAnsi="Garamond"/>
          <w:sz w:val="28"/>
          <w:szCs w:val="28"/>
        </w:rPr>
        <w:t xml:space="preserve"> on the part of the state</w:t>
      </w:r>
      <w:r w:rsidR="00FE7EF2" w:rsidRPr="00A7345C">
        <w:rPr>
          <w:rFonts w:ascii="Garamond" w:hAnsi="Garamond"/>
          <w:sz w:val="28"/>
          <w:szCs w:val="28"/>
        </w:rPr>
        <w:t xml:space="preserve"> </w:t>
      </w:r>
      <w:r w:rsidR="000367B4" w:rsidRPr="00A7345C">
        <w:rPr>
          <w:rFonts w:ascii="Garamond" w:hAnsi="Garamond"/>
          <w:sz w:val="28"/>
          <w:szCs w:val="28"/>
        </w:rPr>
        <w:t xml:space="preserve">ostensibly </w:t>
      </w:r>
      <w:r w:rsidR="00FE7EF2" w:rsidRPr="00A7345C">
        <w:rPr>
          <w:rFonts w:ascii="Garamond" w:hAnsi="Garamond"/>
          <w:sz w:val="28"/>
          <w:szCs w:val="28"/>
        </w:rPr>
        <w:t xml:space="preserve">owing to the obligation of result i.e. </w:t>
      </w:r>
      <w:r w:rsidR="000367B4" w:rsidRPr="00A7345C">
        <w:rPr>
          <w:rFonts w:ascii="Garamond" w:hAnsi="Garamond"/>
          <w:sz w:val="28"/>
          <w:szCs w:val="28"/>
        </w:rPr>
        <w:t>if an actual violation with a victim has not presented itself, then there are hardly any international avenue to legally hold a state accountable for its omissions in this case the failure to domesticate VAW norms.</w:t>
      </w:r>
      <w:r w:rsidR="001C31F9" w:rsidRPr="00A7345C">
        <w:rPr>
          <w:rFonts w:ascii="Garamond" w:hAnsi="Garamond"/>
          <w:sz w:val="28"/>
          <w:szCs w:val="28"/>
        </w:rPr>
        <w:t xml:space="preserve"> This initial failure </w:t>
      </w:r>
      <w:r w:rsidR="00BF7F34" w:rsidRPr="00A7345C">
        <w:rPr>
          <w:rFonts w:ascii="Garamond" w:hAnsi="Garamond"/>
          <w:sz w:val="28"/>
          <w:szCs w:val="28"/>
        </w:rPr>
        <w:t xml:space="preserve">to domesticate or to do so in good faith </w:t>
      </w:r>
      <w:r w:rsidR="001C31F9" w:rsidRPr="00A7345C">
        <w:rPr>
          <w:rFonts w:ascii="Garamond" w:hAnsi="Garamond"/>
          <w:sz w:val="28"/>
          <w:szCs w:val="28"/>
        </w:rPr>
        <w:t xml:space="preserve">then consequently creates an environment </w:t>
      </w:r>
      <w:r w:rsidR="00BF7F34" w:rsidRPr="00A7345C">
        <w:rPr>
          <w:rFonts w:ascii="Garamond" w:hAnsi="Garamond"/>
          <w:sz w:val="28"/>
          <w:szCs w:val="28"/>
        </w:rPr>
        <w:t>where VAW can thrive</w:t>
      </w:r>
      <w:r w:rsidR="0020187C" w:rsidRPr="00A7345C">
        <w:rPr>
          <w:rFonts w:ascii="Garamond" w:hAnsi="Garamond"/>
          <w:sz w:val="28"/>
          <w:szCs w:val="28"/>
        </w:rPr>
        <w:t xml:space="preserve"> with impunity. </w:t>
      </w:r>
    </w:p>
    <w:p w14:paraId="1261C091" w14:textId="77777777" w:rsidR="00CD78DC" w:rsidRPr="00A7345C" w:rsidRDefault="00CD78DC" w:rsidP="00E471CF">
      <w:pPr>
        <w:pStyle w:val="Default"/>
        <w:spacing w:after="120" w:line="276" w:lineRule="auto"/>
        <w:jc w:val="both"/>
        <w:rPr>
          <w:rFonts w:ascii="Garamond" w:hAnsi="Garamond"/>
          <w:sz w:val="28"/>
          <w:szCs w:val="28"/>
        </w:rPr>
      </w:pPr>
    </w:p>
    <w:p w14:paraId="4B252981" w14:textId="77777777" w:rsidR="00BE7834" w:rsidRPr="00A7345C" w:rsidRDefault="00BE7834" w:rsidP="00E471CF">
      <w:pPr>
        <w:pStyle w:val="Default"/>
        <w:numPr>
          <w:ilvl w:val="0"/>
          <w:numId w:val="2"/>
        </w:numPr>
        <w:spacing w:after="120" w:line="276" w:lineRule="auto"/>
        <w:jc w:val="both"/>
        <w:rPr>
          <w:rFonts w:ascii="Garamond" w:hAnsi="Garamond"/>
          <w:sz w:val="28"/>
          <w:szCs w:val="28"/>
        </w:rPr>
      </w:pPr>
      <w:r w:rsidRPr="00A7345C">
        <w:rPr>
          <w:rFonts w:ascii="Garamond" w:hAnsi="Garamond"/>
          <w:sz w:val="28"/>
          <w:szCs w:val="28"/>
        </w:rPr>
        <w:t xml:space="preserve">Do you think that there is a fragmentation of policies and legislation to address gender-based violence? </w:t>
      </w:r>
    </w:p>
    <w:p w14:paraId="64D09B15" w14:textId="2ECC7517" w:rsidR="00E15074" w:rsidRPr="00A7345C" w:rsidRDefault="00E471CF" w:rsidP="00E471CF">
      <w:pPr>
        <w:pStyle w:val="Default"/>
        <w:spacing w:after="120" w:line="276" w:lineRule="auto"/>
        <w:jc w:val="both"/>
        <w:rPr>
          <w:rFonts w:ascii="Garamond" w:hAnsi="Garamond"/>
          <w:sz w:val="28"/>
          <w:szCs w:val="28"/>
        </w:rPr>
      </w:pPr>
      <w:r w:rsidRPr="00A7345C">
        <w:rPr>
          <w:rFonts w:ascii="Garamond" w:hAnsi="Garamond"/>
          <w:sz w:val="28"/>
          <w:szCs w:val="28"/>
        </w:rPr>
        <w:t xml:space="preserve">As previously highlighted, </w:t>
      </w:r>
      <w:r w:rsidR="00275E3F">
        <w:rPr>
          <w:rFonts w:ascii="Garamond" w:hAnsi="Garamond"/>
          <w:sz w:val="28"/>
          <w:szCs w:val="28"/>
        </w:rPr>
        <w:t>international standards differ from regional standards that collectively suffer a lack of implementation at the domestic level. The resultant fragmentation works to the disadvantage of victims who may be faced with several but non-inclusive and non-complementary avenues of redress. In this instance, a global VAW treaty that prescribes clear and legally binding enforcement mechanisms at both the international and domestic levels could achieve some useful harmony.</w:t>
      </w:r>
    </w:p>
    <w:p w14:paraId="6B9F2DDD" w14:textId="77777777" w:rsidR="00CD78DC" w:rsidRPr="00A7345C" w:rsidRDefault="00CD78DC" w:rsidP="00E471CF">
      <w:pPr>
        <w:pStyle w:val="Default"/>
        <w:spacing w:after="120" w:line="276" w:lineRule="auto"/>
        <w:jc w:val="both"/>
        <w:rPr>
          <w:rFonts w:ascii="Garamond" w:hAnsi="Garamond"/>
          <w:sz w:val="28"/>
          <w:szCs w:val="28"/>
        </w:rPr>
      </w:pPr>
    </w:p>
    <w:p w14:paraId="54AF6488" w14:textId="77777777" w:rsidR="00BE7834" w:rsidRPr="00A7345C" w:rsidRDefault="00BE7834" w:rsidP="00E471CF">
      <w:pPr>
        <w:pStyle w:val="Default"/>
        <w:numPr>
          <w:ilvl w:val="0"/>
          <w:numId w:val="2"/>
        </w:numPr>
        <w:spacing w:after="120" w:line="276" w:lineRule="auto"/>
        <w:jc w:val="both"/>
        <w:rPr>
          <w:rFonts w:ascii="Garamond" w:hAnsi="Garamond"/>
          <w:sz w:val="28"/>
          <w:szCs w:val="28"/>
        </w:rPr>
      </w:pPr>
      <w:r w:rsidRPr="00A7345C">
        <w:rPr>
          <w:rFonts w:ascii="Garamond" w:hAnsi="Garamond"/>
          <w:sz w:val="28"/>
          <w:szCs w:val="28"/>
        </w:rPr>
        <w:t xml:space="preserve">Could you also provide your views on measures needed to address this normative and implementation gap and to accelerate prevention and elimination of violence against women? </w:t>
      </w:r>
    </w:p>
    <w:p w14:paraId="109C5C02" w14:textId="7041CD57" w:rsidR="00D45721" w:rsidRDefault="00E6639B" w:rsidP="00D45721">
      <w:pPr>
        <w:pStyle w:val="Default"/>
        <w:spacing w:after="120" w:line="276" w:lineRule="auto"/>
        <w:jc w:val="both"/>
        <w:rPr>
          <w:rFonts w:ascii="Garamond" w:hAnsi="Garamond"/>
          <w:sz w:val="28"/>
          <w:szCs w:val="28"/>
        </w:rPr>
      </w:pPr>
      <w:r>
        <w:rPr>
          <w:rFonts w:ascii="Garamond" w:hAnsi="Garamond"/>
          <w:sz w:val="28"/>
          <w:szCs w:val="28"/>
        </w:rPr>
        <w:lastRenderedPageBreak/>
        <w:t xml:space="preserve">I believe </w:t>
      </w:r>
      <w:r w:rsidR="00416D20">
        <w:rPr>
          <w:rFonts w:ascii="Garamond" w:hAnsi="Garamond"/>
          <w:sz w:val="28"/>
          <w:szCs w:val="28"/>
        </w:rPr>
        <w:t>that the most significant</w:t>
      </w:r>
      <w:r w:rsidR="00D45721">
        <w:rPr>
          <w:rFonts w:ascii="Garamond" w:hAnsi="Garamond"/>
          <w:sz w:val="28"/>
          <w:szCs w:val="28"/>
        </w:rPr>
        <w:t xml:space="preserve"> measures that need to be taken are those that will reverse the </w:t>
      </w:r>
      <w:r w:rsidR="00416D20">
        <w:rPr>
          <w:rFonts w:ascii="Garamond" w:hAnsi="Garamond"/>
          <w:sz w:val="28"/>
          <w:szCs w:val="28"/>
        </w:rPr>
        <w:t>present narrative on</w:t>
      </w:r>
      <w:r w:rsidR="00D45721">
        <w:rPr>
          <w:rFonts w:ascii="Garamond" w:hAnsi="Garamond"/>
          <w:sz w:val="28"/>
          <w:szCs w:val="28"/>
        </w:rPr>
        <w:t xml:space="preserve"> state and perpetrator impunity in instances of VAW and turn it into a narrative of accountability. This differs from region and country but involves the espousal and implementation of human rights standards</w:t>
      </w:r>
      <w:r w:rsidR="00F17796" w:rsidRPr="00A7345C">
        <w:rPr>
          <w:rFonts w:ascii="Garamond" w:hAnsi="Garamond"/>
          <w:sz w:val="28"/>
          <w:szCs w:val="28"/>
        </w:rPr>
        <w:t xml:space="preserve"> </w:t>
      </w:r>
      <w:r w:rsidR="00D45721">
        <w:rPr>
          <w:rFonts w:ascii="Garamond" w:hAnsi="Garamond"/>
          <w:sz w:val="28"/>
          <w:szCs w:val="28"/>
        </w:rPr>
        <w:t>that guarantee accountability. This can be through t</w:t>
      </w:r>
      <w:r w:rsidR="008B795C" w:rsidRPr="00A7345C">
        <w:rPr>
          <w:rFonts w:ascii="Garamond" w:hAnsi="Garamond"/>
          <w:sz w:val="28"/>
          <w:szCs w:val="28"/>
        </w:rPr>
        <w:t xml:space="preserve">he availability of </w:t>
      </w:r>
      <w:r w:rsidR="00F17796" w:rsidRPr="00A7345C">
        <w:rPr>
          <w:rFonts w:ascii="Garamond" w:hAnsi="Garamond"/>
          <w:sz w:val="28"/>
          <w:szCs w:val="28"/>
        </w:rPr>
        <w:t xml:space="preserve">legal </w:t>
      </w:r>
      <w:r w:rsidR="00697740" w:rsidRPr="00A7345C">
        <w:rPr>
          <w:rFonts w:ascii="Garamond" w:hAnsi="Garamond"/>
          <w:sz w:val="28"/>
          <w:szCs w:val="28"/>
        </w:rPr>
        <w:t>avenues</w:t>
      </w:r>
      <w:r w:rsidR="00F17796" w:rsidRPr="00A7345C">
        <w:rPr>
          <w:rFonts w:ascii="Garamond" w:hAnsi="Garamond"/>
          <w:sz w:val="28"/>
          <w:szCs w:val="28"/>
        </w:rPr>
        <w:t xml:space="preserve"> to hold perpetrators to account through complementarity </w:t>
      </w:r>
      <w:r w:rsidR="00697740" w:rsidRPr="00A7345C">
        <w:rPr>
          <w:rFonts w:ascii="Garamond" w:hAnsi="Garamond"/>
          <w:sz w:val="28"/>
          <w:szCs w:val="28"/>
        </w:rPr>
        <w:t>mechanisms</w:t>
      </w:r>
      <w:r w:rsidR="008B795C" w:rsidRPr="00A7345C">
        <w:rPr>
          <w:rFonts w:ascii="Garamond" w:hAnsi="Garamond"/>
          <w:sz w:val="28"/>
          <w:szCs w:val="28"/>
        </w:rPr>
        <w:t xml:space="preserve"> where justice for victims can be sought internationally particularly for gross or </w:t>
      </w:r>
      <w:r w:rsidR="006102B0" w:rsidRPr="00A7345C">
        <w:rPr>
          <w:rFonts w:ascii="Garamond" w:hAnsi="Garamond"/>
          <w:sz w:val="28"/>
          <w:szCs w:val="28"/>
        </w:rPr>
        <w:t>systemic</w:t>
      </w:r>
      <w:r w:rsidR="008B795C" w:rsidRPr="00A7345C">
        <w:rPr>
          <w:rFonts w:ascii="Garamond" w:hAnsi="Garamond"/>
          <w:sz w:val="28"/>
          <w:szCs w:val="28"/>
        </w:rPr>
        <w:t xml:space="preserve"> violations as well as the presence of an effective domestic</w:t>
      </w:r>
      <w:r w:rsidR="00D45721">
        <w:rPr>
          <w:rFonts w:ascii="Garamond" w:hAnsi="Garamond"/>
          <w:sz w:val="28"/>
          <w:szCs w:val="28"/>
        </w:rPr>
        <w:t xml:space="preserve"> criminal justice system since </w:t>
      </w:r>
      <w:r w:rsidR="00D45721" w:rsidRPr="00A7345C">
        <w:rPr>
          <w:rFonts w:ascii="Garamond" w:hAnsi="Garamond" w:cs="Arial"/>
          <w:color w:val="1A1A1A"/>
          <w:sz w:val="28"/>
          <w:szCs w:val="28"/>
        </w:rPr>
        <w:t>enforcement mechanisms have better success rates when domestic in nature.</w:t>
      </w:r>
    </w:p>
    <w:p w14:paraId="01A0DA3A" w14:textId="413CE0AE" w:rsidR="00D45721" w:rsidRDefault="00A05F96" w:rsidP="00D45721">
      <w:pPr>
        <w:pStyle w:val="Default"/>
        <w:spacing w:after="120" w:line="276" w:lineRule="auto"/>
        <w:jc w:val="both"/>
        <w:rPr>
          <w:rFonts w:ascii="Garamond" w:hAnsi="Garamond"/>
          <w:sz w:val="28"/>
          <w:szCs w:val="28"/>
        </w:rPr>
      </w:pPr>
      <w:r w:rsidRPr="00D45721">
        <w:rPr>
          <w:rFonts w:ascii="Garamond" w:hAnsi="Garamond"/>
          <w:sz w:val="28"/>
          <w:szCs w:val="28"/>
        </w:rPr>
        <w:t xml:space="preserve">Should a global VAW treaty be adopted, there is need to ensure that it addresses the present </w:t>
      </w:r>
      <w:r w:rsidR="00D45721">
        <w:rPr>
          <w:rFonts w:ascii="Garamond" w:hAnsi="Garamond"/>
          <w:sz w:val="28"/>
          <w:szCs w:val="28"/>
        </w:rPr>
        <w:t>lacuna</w:t>
      </w:r>
      <w:r w:rsidRPr="00D45721">
        <w:rPr>
          <w:rFonts w:ascii="Garamond" w:hAnsi="Garamond"/>
          <w:sz w:val="28"/>
          <w:szCs w:val="28"/>
        </w:rPr>
        <w:t xml:space="preserve"> whereby legal obligations are crafted generally whereas specific guidance is contained in non-binding documents</w:t>
      </w:r>
      <w:r w:rsidR="00D45721">
        <w:rPr>
          <w:rFonts w:ascii="Garamond" w:hAnsi="Garamond"/>
          <w:sz w:val="28"/>
          <w:szCs w:val="28"/>
        </w:rPr>
        <w:t xml:space="preserve">. </w:t>
      </w:r>
    </w:p>
    <w:p w14:paraId="06F5BAEB" w14:textId="022C192F" w:rsidR="008D3E22" w:rsidRPr="00A7345C" w:rsidRDefault="00510DFC" w:rsidP="00510DFC">
      <w:pPr>
        <w:pStyle w:val="Default"/>
        <w:spacing w:after="120" w:line="276" w:lineRule="auto"/>
        <w:jc w:val="both"/>
        <w:rPr>
          <w:rFonts w:ascii="Garamond" w:hAnsi="Garamond"/>
          <w:sz w:val="28"/>
          <w:szCs w:val="28"/>
        </w:rPr>
      </w:pPr>
      <w:r>
        <w:rPr>
          <w:rFonts w:ascii="Garamond" w:hAnsi="Garamond"/>
          <w:sz w:val="28"/>
          <w:szCs w:val="28"/>
        </w:rPr>
        <w:t xml:space="preserve">In concluding, the fostering of cooperation among international and regional accountability mechanisms in identifying solutions at the global level will certainly lead to the formulation of harmonious standards and measures that are cognizant of the nuances and complexities of VAW as well as the lived realities of victims from across the globe. </w:t>
      </w:r>
    </w:p>
    <w:sectPr w:rsidR="008D3E22" w:rsidRPr="00A7345C" w:rsidSect="0027276F">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F064A" w14:textId="77777777" w:rsidR="00E212B8" w:rsidRDefault="00E212B8" w:rsidP="00E85AEB">
      <w:r>
        <w:separator/>
      </w:r>
    </w:p>
  </w:endnote>
  <w:endnote w:type="continuationSeparator" w:id="0">
    <w:p w14:paraId="2FFBCD04" w14:textId="77777777" w:rsidR="00E212B8" w:rsidRDefault="00E212B8" w:rsidP="00E8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7D86" w14:textId="77777777" w:rsidR="00744B41" w:rsidRDefault="00744B41" w:rsidP="00180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D8CA60" w14:textId="77777777" w:rsidR="00744B41" w:rsidRDefault="00744B41" w:rsidP="00E85A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D8359" w14:textId="77777777" w:rsidR="00744B41" w:rsidRDefault="00744B41" w:rsidP="00180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C9A">
      <w:rPr>
        <w:rStyle w:val="PageNumber"/>
        <w:noProof/>
      </w:rPr>
      <w:t>1</w:t>
    </w:r>
    <w:r>
      <w:rPr>
        <w:rStyle w:val="PageNumber"/>
      </w:rPr>
      <w:fldChar w:fldCharType="end"/>
    </w:r>
  </w:p>
  <w:p w14:paraId="45C607FE" w14:textId="77777777" w:rsidR="00744B41" w:rsidRDefault="00744B41" w:rsidP="00E85A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CF99E" w14:textId="77777777" w:rsidR="00E212B8" w:rsidRDefault="00E212B8" w:rsidP="00E85AEB">
      <w:r>
        <w:separator/>
      </w:r>
    </w:p>
  </w:footnote>
  <w:footnote w:type="continuationSeparator" w:id="0">
    <w:p w14:paraId="6C1DDCFD" w14:textId="77777777" w:rsidR="00E212B8" w:rsidRDefault="00E212B8" w:rsidP="00E85AEB">
      <w:r>
        <w:continuationSeparator/>
      </w:r>
    </w:p>
  </w:footnote>
  <w:footnote w:id="1">
    <w:p w14:paraId="15D61C15" w14:textId="1B956187" w:rsidR="00744B41" w:rsidRPr="00EA1F39" w:rsidRDefault="00744B41">
      <w:pPr>
        <w:pStyle w:val="FootnoteText"/>
        <w:rPr>
          <w:rFonts w:ascii="Garamond" w:hAnsi="Garamond"/>
          <w:sz w:val="20"/>
          <w:szCs w:val="20"/>
        </w:rPr>
      </w:pPr>
      <w:r w:rsidRPr="00EA1F39">
        <w:rPr>
          <w:rStyle w:val="FootnoteReference"/>
          <w:rFonts w:ascii="Garamond" w:hAnsi="Garamond"/>
          <w:sz w:val="20"/>
          <w:szCs w:val="20"/>
        </w:rPr>
        <w:footnoteRef/>
      </w:r>
      <w:r w:rsidRPr="00EA1F39">
        <w:rPr>
          <w:rFonts w:ascii="Garamond" w:hAnsi="Garamond"/>
          <w:sz w:val="20"/>
          <w:szCs w:val="20"/>
        </w:rPr>
        <w:t xml:space="preserve"> For a more detailed discussion on acculturation and the mechanisms of social influence that influence state behavior see; ‘When do states comply with international treaties? Policies on violence against women in Post-communist countries’ Olga Avdeyeva </w:t>
      </w:r>
      <w:r w:rsidRPr="00EA1F39">
        <w:rPr>
          <w:rFonts w:ascii="Garamond" w:hAnsi="Garamond"/>
          <w:i/>
          <w:sz w:val="20"/>
          <w:szCs w:val="20"/>
        </w:rPr>
        <w:t xml:space="preserve">International Studies Quarterly </w:t>
      </w:r>
      <w:r w:rsidRPr="00EA1F39">
        <w:rPr>
          <w:rFonts w:ascii="Garamond" w:hAnsi="Garamond"/>
          <w:sz w:val="20"/>
          <w:szCs w:val="20"/>
        </w:rPr>
        <w:t>51</w:t>
      </w:r>
      <w:r w:rsidRPr="00EA1F39">
        <w:rPr>
          <w:rFonts w:ascii="Garamond" w:hAnsi="Garamond"/>
          <w:i/>
          <w:sz w:val="20"/>
          <w:szCs w:val="20"/>
        </w:rPr>
        <w:t xml:space="preserve"> </w:t>
      </w:r>
      <w:r w:rsidRPr="00EA1F39">
        <w:rPr>
          <w:rFonts w:ascii="Garamond" w:hAnsi="Garamond"/>
          <w:sz w:val="20"/>
          <w:szCs w:val="20"/>
        </w:rPr>
        <w:t>(2007) 877 – 900.</w:t>
      </w:r>
    </w:p>
  </w:footnote>
  <w:footnote w:id="2">
    <w:p w14:paraId="5A534072" w14:textId="2C2D8674" w:rsidR="00744B41" w:rsidRPr="00002B5A" w:rsidRDefault="00744B41" w:rsidP="00002B5A">
      <w:pPr>
        <w:pStyle w:val="NormalWeb"/>
        <w:spacing w:before="0" w:beforeAutospacing="0" w:after="0" w:afterAutospacing="0"/>
        <w:rPr>
          <w:rFonts w:ascii="Garamond" w:hAnsi="Garamond"/>
        </w:rPr>
      </w:pPr>
      <w:r w:rsidRPr="00002B5A">
        <w:rPr>
          <w:rStyle w:val="FootnoteReference"/>
          <w:rFonts w:ascii="Garamond" w:hAnsi="Garamond"/>
        </w:rPr>
        <w:footnoteRef/>
      </w:r>
      <w:r w:rsidRPr="00002B5A">
        <w:rPr>
          <w:rFonts w:ascii="Garamond" w:hAnsi="Garamond"/>
        </w:rPr>
        <w:t xml:space="preserve"> Second report on State responsibility by Mr. James Crawford, Special Rapporteur, ILC, 51st sess., UN Doc. A/CN.4/498 (1999), para. 54. </w:t>
      </w:r>
    </w:p>
  </w:footnote>
  <w:footnote w:id="3">
    <w:p w14:paraId="430FB064" w14:textId="4CCB4777" w:rsidR="00744B41" w:rsidRDefault="00744B41" w:rsidP="00002B5A">
      <w:pPr>
        <w:pStyle w:val="FootnoteText"/>
        <w:rPr>
          <w:rFonts w:ascii="Garamond" w:hAnsi="Garamond"/>
          <w:sz w:val="20"/>
          <w:szCs w:val="20"/>
        </w:rPr>
      </w:pPr>
      <w:r w:rsidRPr="00002B5A">
        <w:rPr>
          <w:rStyle w:val="FootnoteReference"/>
          <w:rFonts w:ascii="Garamond" w:hAnsi="Garamond"/>
          <w:sz w:val="20"/>
          <w:szCs w:val="20"/>
        </w:rPr>
        <w:footnoteRef/>
      </w:r>
      <w:r w:rsidRPr="00002B5A">
        <w:rPr>
          <w:rFonts w:ascii="Garamond" w:hAnsi="Garamond"/>
          <w:sz w:val="20"/>
          <w:szCs w:val="20"/>
        </w:rPr>
        <w:t xml:space="preserve"> For a more detailed discussion on these obligations see</w:t>
      </w:r>
      <w:r>
        <w:rPr>
          <w:rFonts w:ascii="Garamond" w:hAnsi="Garamond"/>
          <w:sz w:val="20"/>
          <w:szCs w:val="20"/>
        </w:rPr>
        <w:t xml:space="preserve"> n2 above; </w:t>
      </w:r>
    </w:p>
    <w:p w14:paraId="245758B9" w14:textId="77777777" w:rsidR="00744B41" w:rsidRDefault="00744B41" w:rsidP="00002B5A">
      <w:pPr>
        <w:pStyle w:val="FootnoteText"/>
        <w:rPr>
          <w:rFonts w:ascii="Garamond" w:hAnsi="Garamond"/>
          <w:sz w:val="20"/>
          <w:szCs w:val="20"/>
        </w:rPr>
      </w:pPr>
      <w:r>
        <w:rPr>
          <w:rFonts w:ascii="Garamond" w:hAnsi="Garamond"/>
          <w:sz w:val="20"/>
          <w:szCs w:val="20"/>
        </w:rPr>
        <w:t xml:space="preserve">‘Establishing state responsibility for breaching human rights treaty obligations: Avenues under UN human rights treaties’ Ineke Boerefijn </w:t>
      </w:r>
      <w:r>
        <w:rPr>
          <w:rFonts w:ascii="Garamond" w:hAnsi="Garamond"/>
          <w:i/>
          <w:sz w:val="20"/>
          <w:szCs w:val="20"/>
        </w:rPr>
        <w:t xml:space="preserve">Netherlands International Law Review </w:t>
      </w:r>
      <w:r>
        <w:rPr>
          <w:rFonts w:ascii="Garamond" w:hAnsi="Garamond"/>
          <w:sz w:val="20"/>
          <w:szCs w:val="20"/>
        </w:rPr>
        <w:t>(2009) 167 – 205; and</w:t>
      </w:r>
    </w:p>
    <w:p w14:paraId="668B7CFD" w14:textId="28BD38F8" w:rsidR="00744B41" w:rsidRPr="00002B5A" w:rsidRDefault="00744B41" w:rsidP="00002B5A">
      <w:pPr>
        <w:pStyle w:val="FootnoteText"/>
        <w:rPr>
          <w:rFonts w:ascii="Garamond" w:hAnsi="Garamond"/>
          <w:sz w:val="20"/>
          <w:szCs w:val="20"/>
        </w:rPr>
      </w:pPr>
      <w:r w:rsidRPr="00002B5A">
        <w:rPr>
          <w:rFonts w:ascii="Garamond" w:hAnsi="Garamond"/>
          <w:sz w:val="20"/>
          <w:szCs w:val="20"/>
        </w:rPr>
        <w:t xml:space="preserve">‘Revising the draft articles on state responsibility’ James Crawford </w:t>
      </w:r>
      <w:r w:rsidRPr="00002B5A">
        <w:rPr>
          <w:rFonts w:ascii="Garamond" w:hAnsi="Garamond"/>
          <w:i/>
          <w:sz w:val="20"/>
          <w:szCs w:val="20"/>
        </w:rPr>
        <w:t xml:space="preserve">European Journal of International Law </w:t>
      </w:r>
      <w:r>
        <w:rPr>
          <w:rFonts w:ascii="Garamond" w:hAnsi="Garamond"/>
          <w:sz w:val="20"/>
          <w:szCs w:val="20"/>
        </w:rPr>
        <w:t xml:space="preserve">10 (1999) 435 – 460.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D7F67"/>
    <w:multiLevelType w:val="hybridMultilevel"/>
    <w:tmpl w:val="2F04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C435E"/>
    <w:multiLevelType w:val="hybridMultilevel"/>
    <w:tmpl w:val="6C3822CC"/>
    <w:lvl w:ilvl="0" w:tplc="4FDC16C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34"/>
    <w:rsid w:val="00002B5A"/>
    <w:rsid w:val="000045E6"/>
    <w:rsid w:val="00016D12"/>
    <w:rsid w:val="000367B4"/>
    <w:rsid w:val="00042D04"/>
    <w:rsid w:val="00046EFF"/>
    <w:rsid w:val="00072232"/>
    <w:rsid w:val="00076AB2"/>
    <w:rsid w:val="0008474D"/>
    <w:rsid w:val="000A3C9A"/>
    <w:rsid w:val="000D1EED"/>
    <w:rsid w:val="000E3238"/>
    <w:rsid w:val="00101AA8"/>
    <w:rsid w:val="0011387C"/>
    <w:rsid w:val="00142267"/>
    <w:rsid w:val="001620F8"/>
    <w:rsid w:val="00162535"/>
    <w:rsid w:val="00180E0F"/>
    <w:rsid w:val="001B25A6"/>
    <w:rsid w:val="001C31F9"/>
    <w:rsid w:val="001D1AA4"/>
    <w:rsid w:val="001E2D51"/>
    <w:rsid w:val="001F2753"/>
    <w:rsid w:val="001F60D9"/>
    <w:rsid w:val="0020187C"/>
    <w:rsid w:val="0023539C"/>
    <w:rsid w:val="0027276F"/>
    <w:rsid w:val="00275E3F"/>
    <w:rsid w:val="002838FC"/>
    <w:rsid w:val="002933CE"/>
    <w:rsid w:val="002A39AA"/>
    <w:rsid w:val="002B19F6"/>
    <w:rsid w:val="002C6FA7"/>
    <w:rsid w:val="002F2055"/>
    <w:rsid w:val="0031228E"/>
    <w:rsid w:val="003258BD"/>
    <w:rsid w:val="00345023"/>
    <w:rsid w:val="00363C1B"/>
    <w:rsid w:val="003F674B"/>
    <w:rsid w:val="00416D20"/>
    <w:rsid w:val="00420B04"/>
    <w:rsid w:val="0046209D"/>
    <w:rsid w:val="00471D3A"/>
    <w:rsid w:val="004D0492"/>
    <w:rsid w:val="004E6674"/>
    <w:rsid w:val="004E6BDF"/>
    <w:rsid w:val="00510DFC"/>
    <w:rsid w:val="005265E9"/>
    <w:rsid w:val="00540CBF"/>
    <w:rsid w:val="005929F2"/>
    <w:rsid w:val="005A36CB"/>
    <w:rsid w:val="005C0CBC"/>
    <w:rsid w:val="005E352B"/>
    <w:rsid w:val="006102B0"/>
    <w:rsid w:val="00617006"/>
    <w:rsid w:val="0064132B"/>
    <w:rsid w:val="00643018"/>
    <w:rsid w:val="00697740"/>
    <w:rsid w:val="006C6A02"/>
    <w:rsid w:val="006E783C"/>
    <w:rsid w:val="006F5EA9"/>
    <w:rsid w:val="007141D2"/>
    <w:rsid w:val="00721F30"/>
    <w:rsid w:val="00724CD1"/>
    <w:rsid w:val="00744B41"/>
    <w:rsid w:val="00766288"/>
    <w:rsid w:val="00776672"/>
    <w:rsid w:val="0078395C"/>
    <w:rsid w:val="007926E6"/>
    <w:rsid w:val="007A18AD"/>
    <w:rsid w:val="007D1DB9"/>
    <w:rsid w:val="007E2D1B"/>
    <w:rsid w:val="007F04C0"/>
    <w:rsid w:val="008476C6"/>
    <w:rsid w:val="008858FE"/>
    <w:rsid w:val="008A35FC"/>
    <w:rsid w:val="008B795C"/>
    <w:rsid w:val="008C1BC3"/>
    <w:rsid w:val="008D05AD"/>
    <w:rsid w:val="008D2ED6"/>
    <w:rsid w:val="008D3E22"/>
    <w:rsid w:val="008E169B"/>
    <w:rsid w:val="008F6F51"/>
    <w:rsid w:val="008F7915"/>
    <w:rsid w:val="009032A9"/>
    <w:rsid w:val="00906811"/>
    <w:rsid w:val="0091402F"/>
    <w:rsid w:val="00926561"/>
    <w:rsid w:val="00955DDA"/>
    <w:rsid w:val="00974F74"/>
    <w:rsid w:val="00977258"/>
    <w:rsid w:val="009901F6"/>
    <w:rsid w:val="009C16BE"/>
    <w:rsid w:val="009C4810"/>
    <w:rsid w:val="009C687D"/>
    <w:rsid w:val="00A05F96"/>
    <w:rsid w:val="00A225D8"/>
    <w:rsid w:val="00A23698"/>
    <w:rsid w:val="00A33052"/>
    <w:rsid w:val="00A55BC6"/>
    <w:rsid w:val="00A57930"/>
    <w:rsid w:val="00A706CE"/>
    <w:rsid w:val="00A72BA3"/>
    <w:rsid w:val="00A7345C"/>
    <w:rsid w:val="00A9026B"/>
    <w:rsid w:val="00AA7BE2"/>
    <w:rsid w:val="00AB5B91"/>
    <w:rsid w:val="00AD7847"/>
    <w:rsid w:val="00B3256E"/>
    <w:rsid w:val="00B46DCD"/>
    <w:rsid w:val="00B47765"/>
    <w:rsid w:val="00B63788"/>
    <w:rsid w:val="00BA69D9"/>
    <w:rsid w:val="00BC6372"/>
    <w:rsid w:val="00BE0EF1"/>
    <w:rsid w:val="00BE7834"/>
    <w:rsid w:val="00BF4F52"/>
    <w:rsid w:val="00BF7F34"/>
    <w:rsid w:val="00C015C7"/>
    <w:rsid w:val="00C439D2"/>
    <w:rsid w:val="00C57E48"/>
    <w:rsid w:val="00C82DE6"/>
    <w:rsid w:val="00C94E94"/>
    <w:rsid w:val="00CA2962"/>
    <w:rsid w:val="00CB11C7"/>
    <w:rsid w:val="00CB3A82"/>
    <w:rsid w:val="00CB7945"/>
    <w:rsid w:val="00CD78DC"/>
    <w:rsid w:val="00D052C7"/>
    <w:rsid w:val="00D22243"/>
    <w:rsid w:val="00D2289B"/>
    <w:rsid w:val="00D45721"/>
    <w:rsid w:val="00D60C32"/>
    <w:rsid w:val="00D64811"/>
    <w:rsid w:val="00D70BA6"/>
    <w:rsid w:val="00D720AB"/>
    <w:rsid w:val="00D72926"/>
    <w:rsid w:val="00D77074"/>
    <w:rsid w:val="00DB00D8"/>
    <w:rsid w:val="00E1089C"/>
    <w:rsid w:val="00E15074"/>
    <w:rsid w:val="00E212B8"/>
    <w:rsid w:val="00E471CF"/>
    <w:rsid w:val="00E6639B"/>
    <w:rsid w:val="00E85AEB"/>
    <w:rsid w:val="00EA0355"/>
    <w:rsid w:val="00EA1F39"/>
    <w:rsid w:val="00EC72D9"/>
    <w:rsid w:val="00EF1472"/>
    <w:rsid w:val="00F17796"/>
    <w:rsid w:val="00F62D3C"/>
    <w:rsid w:val="00F81DC7"/>
    <w:rsid w:val="00FA5B37"/>
    <w:rsid w:val="00FB6E55"/>
    <w:rsid w:val="00FC4875"/>
    <w:rsid w:val="00FE16A4"/>
    <w:rsid w:val="00FE55A2"/>
    <w:rsid w:val="00FE7EF2"/>
    <w:rsid w:val="00FF66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7C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834"/>
    <w:pPr>
      <w:ind w:left="720"/>
      <w:contextualSpacing/>
    </w:pPr>
  </w:style>
  <w:style w:type="paragraph" w:customStyle="1" w:styleId="Default">
    <w:name w:val="Default"/>
    <w:rsid w:val="00BE7834"/>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E85AEB"/>
    <w:pPr>
      <w:tabs>
        <w:tab w:val="center" w:pos="4320"/>
        <w:tab w:val="right" w:pos="8640"/>
      </w:tabs>
    </w:pPr>
  </w:style>
  <w:style w:type="character" w:customStyle="1" w:styleId="FooterChar">
    <w:name w:val="Footer Char"/>
    <w:basedOn w:val="DefaultParagraphFont"/>
    <w:link w:val="Footer"/>
    <w:uiPriority w:val="99"/>
    <w:rsid w:val="00E85AEB"/>
  </w:style>
  <w:style w:type="character" w:styleId="PageNumber">
    <w:name w:val="page number"/>
    <w:basedOn w:val="DefaultParagraphFont"/>
    <w:uiPriority w:val="99"/>
    <w:semiHidden/>
    <w:unhideWhenUsed/>
    <w:rsid w:val="00E85AEB"/>
  </w:style>
  <w:style w:type="paragraph" w:styleId="NormalWeb">
    <w:name w:val="Normal (Web)"/>
    <w:basedOn w:val="Normal"/>
    <w:uiPriority w:val="99"/>
    <w:unhideWhenUsed/>
    <w:rsid w:val="00180E0F"/>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D720AB"/>
  </w:style>
  <w:style w:type="character" w:customStyle="1" w:styleId="FootnoteTextChar">
    <w:name w:val="Footnote Text Char"/>
    <w:basedOn w:val="DefaultParagraphFont"/>
    <w:link w:val="FootnoteText"/>
    <w:uiPriority w:val="99"/>
    <w:rsid w:val="00D720AB"/>
  </w:style>
  <w:style w:type="character" w:styleId="FootnoteReference">
    <w:name w:val="footnote reference"/>
    <w:basedOn w:val="DefaultParagraphFont"/>
    <w:uiPriority w:val="99"/>
    <w:unhideWhenUsed/>
    <w:rsid w:val="00D720AB"/>
    <w:rPr>
      <w:vertAlign w:val="superscript"/>
    </w:rPr>
  </w:style>
  <w:style w:type="character" w:styleId="CommentReference">
    <w:name w:val="annotation reference"/>
    <w:basedOn w:val="DefaultParagraphFont"/>
    <w:uiPriority w:val="99"/>
    <w:semiHidden/>
    <w:unhideWhenUsed/>
    <w:rsid w:val="002C6FA7"/>
    <w:rPr>
      <w:sz w:val="16"/>
      <w:szCs w:val="16"/>
    </w:rPr>
  </w:style>
  <w:style w:type="paragraph" w:styleId="CommentText">
    <w:name w:val="annotation text"/>
    <w:basedOn w:val="Normal"/>
    <w:link w:val="CommentTextChar"/>
    <w:uiPriority w:val="99"/>
    <w:semiHidden/>
    <w:unhideWhenUsed/>
    <w:rsid w:val="002C6FA7"/>
    <w:rPr>
      <w:sz w:val="20"/>
      <w:szCs w:val="20"/>
    </w:rPr>
  </w:style>
  <w:style w:type="character" w:customStyle="1" w:styleId="CommentTextChar">
    <w:name w:val="Comment Text Char"/>
    <w:basedOn w:val="DefaultParagraphFont"/>
    <w:link w:val="CommentText"/>
    <w:uiPriority w:val="99"/>
    <w:semiHidden/>
    <w:rsid w:val="002C6FA7"/>
    <w:rPr>
      <w:sz w:val="20"/>
      <w:szCs w:val="20"/>
    </w:rPr>
  </w:style>
  <w:style w:type="paragraph" w:styleId="CommentSubject">
    <w:name w:val="annotation subject"/>
    <w:basedOn w:val="CommentText"/>
    <w:next w:val="CommentText"/>
    <w:link w:val="CommentSubjectChar"/>
    <w:uiPriority w:val="99"/>
    <w:semiHidden/>
    <w:unhideWhenUsed/>
    <w:rsid w:val="002C6FA7"/>
    <w:rPr>
      <w:b/>
      <w:bCs/>
    </w:rPr>
  </w:style>
  <w:style w:type="character" w:customStyle="1" w:styleId="CommentSubjectChar">
    <w:name w:val="Comment Subject Char"/>
    <w:basedOn w:val="CommentTextChar"/>
    <w:link w:val="CommentSubject"/>
    <w:uiPriority w:val="99"/>
    <w:semiHidden/>
    <w:rsid w:val="002C6FA7"/>
    <w:rPr>
      <w:b/>
      <w:bCs/>
      <w:sz w:val="20"/>
      <w:szCs w:val="20"/>
    </w:rPr>
  </w:style>
  <w:style w:type="paragraph" w:styleId="BalloonText">
    <w:name w:val="Balloon Text"/>
    <w:basedOn w:val="Normal"/>
    <w:link w:val="BalloonTextChar"/>
    <w:uiPriority w:val="99"/>
    <w:semiHidden/>
    <w:unhideWhenUsed/>
    <w:rsid w:val="002C6FA7"/>
    <w:rPr>
      <w:rFonts w:ascii="Tahoma" w:hAnsi="Tahoma" w:cs="Tahoma"/>
      <w:sz w:val="16"/>
      <w:szCs w:val="16"/>
    </w:rPr>
  </w:style>
  <w:style w:type="character" w:customStyle="1" w:styleId="BalloonTextChar">
    <w:name w:val="Balloon Text Char"/>
    <w:basedOn w:val="DefaultParagraphFont"/>
    <w:link w:val="BalloonText"/>
    <w:uiPriority w:val="99"/>
    <w:semiHidden/>
    <w:rsid w:val="002C6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834"/>
    <w:pPr>
      <w:ind w:left="720"/>
      <w:contextualSpacing/>
    </w:pPr>
  </w:style>
  <w:style w:type="paragraph" w:customStyle="1" w:styleId="Default">
    <w:name w:val="Default"/>
    <w:rsid w:val="00BE7834"/>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E85AEB"/>
    <w:pPr>
      <w:tabs>
        <w:tab w:val="center" w:pos="4320"/>
        <w:tab w:val="right" w:pos="8640"/>
      </w:tabs>
    </w:pPr>
  </w:style>
  <w:style w:type="character" w:customStyle="1" w:styleId="FooterChar">
    <w:name w:val="Footer Char"/>
    <w:basedOn w:val="DefaultParagraphFont"/>
    <w:link w:val="Footer"/>
    <w:uiPriority w:val="99"/>
    <w:rsid w:val="00E85AEB"/>
  </w:style>
  <w:style w:type="character" w:styleId="PageNumber">
    <w:name w:val="page number"/>
    <w:basedOn w:val="DefaultParagraphFont"/>
    <w:uiPriority w:val="99"/>
    <w:semiHidden/>
    <w:unhideWhenUsed/>
    <w:rsid w:val="00E85AEB"/>
  </w:style>
  <w:style w:type="paragraph" w:styleId="NormalWeb">
    <w:name w:val="Normal (Web)"/>
    <w:basedOn w:val="Normal"/>
    <w:uiPriority w:val="99"/>
    <w:unhideWhenUsed/>
    <w:rsid w:val="00180E0F"/>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D720AB"/>
  </w:style>
  <w:style w:type="character" w:customStyle="1" w:styleId="FootnoteTextChar">
    <w:name w:val="Footnote Text Char"/>
    <w:basedOn w:val="DefaultParagraphFont"/>
    <w:link w:val="FootnoteText"/>
    <w:uiPriority w:val="99"/>
    <w:rsid w:val="00D720AB"/>
  </w:style>
  <w:style w:type="character" w:styleId="FootnoteReference">
    <w:name w:val="footnote reference"/>
    <w:basedOn w:val="DefaultParagraphFont"/>
    <w:uiPriority w:val="99"/>
    <w:unhideWhenUsed/>
    <w:rsid w:val="00D720AB"/>
    <w:rPr>
      <w:vertAlign w:val="superscript"/>
    </w:rPr>
  </w:style>
  <w:style w:type="character" w:styleId="CommentReference">
    <w:name w:val="annotation reference"/>
    <w:basedOn w:val="DefaultParagraphFont"/>
    <w:uiPriority w:val="99"/>
    <w:semiHidden/>
    <w:unhideWhenUsed/>
    <w:rsid w:val="002C6FA7"/>
    <w:rPr>
      <w:sz w:val="16"/>
      <w:szCs w:val="16"/>
    </w:rPr>
  </w:style>
  <w:style w:type="paragraph" w:styleId="CommentText">
    <w:name w:val="annotation text"/>
    <w:basedOn w:val="Normal"/>
    <w:link w:val="CommentTextChar"/>
    <w:uiPriority w:val="99"/>
    <w:semiHidden/>
    <w:unhideWhenUsed/>
    <w:rsid w:val="002C6FA7"/>
    <w:rPr>
      <w:sz w:val="20"/>
      <w:szCs w:val="20"/>
    </w:rPr>
  </w:style>
  <w:style w:type="character" w:customStyle="1" w:styleId="CommentTextChar">
    <w:name w:val="Comment Text Char"/>
    <w:basedOn w:val="DefaultParagraphFont"/>
    <w:link w:val="CommentText"/>
    <w:uiPriority w:val="99"/>
    <w:semiHidden/>
    <w:rsid w:val="002C6FA7"/>
    <w:rPr>
      <w:sz w:val="20"/>
      <w:szCs w:val="20"/>
    </w:rPr>
  </w:style>
  <w:style w:type="paragraph" w:styleId="CommentSubject">
    <w:name w:val="annotation subject"/>
    <w:basedOn w:val="CommentText"/>
    <w:next w:val="CommentText"/>
    <w:link w:val="CommentSubjectChar"/>
    <w:uiPriority w:val="99"/>
    <w:semiHidden/>
    <w:unhideWhenUsed/>
    <w:rsid w:val="002C6FA7"/>
    <w:rPr>
      <w:b/>
      <w:bCs/>
    </w:rPr>
  </w:style>
  <w:style w:type="character" w:customStyle="1" w:styleId="CommentSubjectChar">
    <w:name w:val="Comment Subject Char"/>
    <w:basedOn w:val="CommentTextChar"/>
    <w:link w:val="CommentSubject"/>
    <w:uiPriority w:val="99"/>
    <w:semiHidden/>
    <w:rsid w:val="002C6FA7"/>
    <w:rPr>
      <w:b/>
      <w:bCs/>
      <w:sz w:val="20"/>
      <w:szCs w:val="20"/>
    </w:rPr>
  </w:style>
  <w:style w:type="paragraph" w:styleId="BalloonText">
    <w:name w:val="Balloon Text"/>
    <w:basedOn w:val="Normal"/>
    <w:link w:val="BalloonTextChar"/>
    <w:uiPriority w:val="99"/>
    <w:semiHidden/>
    <w:unhideWhenUsed/>
    <w:rsid w:val="002C6FA7"/>
    <w:rPr>
      <w:rFonts w:ascii="Tahoma" w:hAnsi="Tahoma" w:cs="Tahoma"/>
      <w:sz w:val="16"/>
      <w:szCs w:val="16"/>
    </w:rPr>
  </w:style>
  <w:style w:type="character" w:customStyle="1" w:styleId="BalloonTextChar">
    <w:name w:val="Balloon Text Char"/>
    <w:basedOn w:val="DefaultParagraphFont"/>
    <w:link w:val="BalloonText"/>
    <w:uiPriority w:val="99"/>
    <w:semiHidden/>
    <w:rsid w:val="002C6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54131">
      <w:bodyDiv w:val="1"/>
      <w:marLeft w:val="0"/>
      <w:marRight w:val="0"/>
      <w:marTop w:val="0"/>
      <w:marBottom w:val="0"/>
      <w:divBdr>
        <w:top w:val="none" w:sz="0" w:space="0" w:color="auto"/>
        <w:left w:val="none" w:sz="0" w:space="0" w:color="auto"/>
        <w:bottom w:val="none" w:sz="0" w:space="0" w:color="auto"/>
        <w:right w:val="none" w:sz="0" w:space="0" w:color="auto"/>
      </w:divBdr>
      <w:divsChild>
        <w:div w:id="1207643392">
          <w:marLeft w:val="0"/>
          <w:marRight w:val="0"/>
          <w:marTop w:val="0"/>
          <w:marBottom w:val="0"/>
          <w:divBdr>
            <w:top w:val="none" w:sz="0" w:space="0" w:color="auto"/>
            <w:left w:val="none" w:sz="0" w:space="0" w:color="auto"/>
            <w:bottom w:val="none" w:sz="0" w:space="0" w:color="auto"/>
            <w:right w:val="none" w:sz="0" w:space="0" w:color="auto"/>
          </w:divBdr>
          <w:divsChild>
            <w:div w:id="302079838">
              <w:marLeft w:val="0"/>
              <w:marRight w:val="0"/>
              <w:marTop w:val="0"/>
              <w:marBottom w:val="0"/>
              <w:divBdr>
                <w:top w:val="none" w:sz="0" w:space="0" w:color="auto"/>
                <w:left w:val="none" w:sz="0" w:space="0" w:color="auto"/>
                <w:bottom w:val="none" w:sz="0" w:space="0" w:color="auto"/>
                <w:right w:val="none" w:sz="0" w:space="0" w:color="auto"/>
              </w:divBdr>
              <w:divsChild>
                <w:div w:id="1322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6974">
      <w:bodyDiv w:val="1"/>
      <w:marLeft w:val="0"/>
      <w:marRight w:val="0"/>
      <w:marTop w:val="0"/>
      <w:marBottom w:val="0"/>
      <w:divBdr>
        <w:top w:val="none" w:sz="0" w:space="0" w:color="auto"/>
        <w:left w:val="none" w:sz="0" w:space="0" w:color="auto"/>
        <w:bottom w:val="none" w:sz="0" w:space="0" w:color="auto"/>
        <w:right w:val="none" w:sz="0" w:space="0" w:color="auto"/>
      </w:divBdr>
      <w:divsChild>
        <w:div w:id="1650282017">
          <w:marLeft w:val="0"/>
          <w:marRight w:val="0"/>
          <w:marTop w:val="0"/>
          <w:marBottom w:val="0"/>
          <w:divBdr>
            <w:top w:val="none" w:sz="0" w:space="0" w:color="auto"/>
            <w:left w:val="none" w:sz="0" w:space="0" w:color="auto"/>
            <w:bottom w:val="none" w:sz="0" w:space="0" w:color="auto"/>
            <w:right w:val="none" w:sz="0" w:space="0" w:color="auto"/>
          </w:divBdr>
          <w:divsChild>
            <w:div w:id="1684741221">
              <w:marLeft w:val="0"/>
              <w:marRight w:val="0"/>
              <w:marTop w:val="0"/>
              <w:marBottom w:val="0"/>
              <w:divBdr>
                <w:top w:val="none" w:sz="0" w:space="0" w:color="auto"/>
                <w:left w:val="none" w:sz="0" w:space="0" w:color="auto"/>
                <w:bottom w:val="none" w:sz="0" w:space="0" w:color="auto"/>
                <w:right w:val="none" w:sz="0" w:space="0" w:color="auto"/>
              </w:divBdr>
              <w:divsChild>
                <w:div w:id="4526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9D522-C2A5-4A67-8863-C9208FCF56DE}"/>
</file>

<file path=customXml/itemProps2.xml><?xml version="1.0" encoding="utf-8"?>
<ds:datastoreItem xmlns:ds="http://schemas.openxmlformats.org/officeDocument/2006/customXml" ds:itemID="{73AD3912-0E99-4F71-B74C-192480298F58}"/>
</file>

<file path=customXml/itemProps3.xml><?xml version="1.0" encoding="utf-8"?>
<ds:datastoreItem xmlns:ds="http://schemas.openxmlformats.org/officeDocument/2006/customXml" ds:itemID="{4C0FEADC-A878-4197-BD85-E26499B0C65C}"/>
</file>

<file path=docProps/app.xml><?xml version="1.0" encoding="utf-8"?>
<Properties xmlns="http://schemas.openxmlformats.org/officeDocument/2006/extended-properties" xmlns:vt="http://schemas.openxmlformats.org/officeDocument/2006/docPropsVTypes">
  <Template>Normal.dotm</Template>
  <TotalTime>1</TotalTime>
  <Pages>6</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Mariam Kamunyu</dc:creator>
  <cp:lastModifiedBy>Karin Hechenleitner Schacht</cp:lastModifiedBy>
  <cp:revision>2</cp:revision>
  <cp:lastPrinted>2016-05-30T11:22:00Z</cp:lastPrinted>
  <dcterms:created xsi:type="dcterms:W3CDTF">2016-07-04T14:57:00Z</dcterms:created>
  <dcterms:modified xsi:type="dcterms:W3CDTF">2016-07-04T14:57:00Z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3638500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