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94" w:rsidRPr="006B30F4" w:rsidRDefault="00470EDC" w:rsidP="000656CA">
      <w:pPr>
        <w:spacing w:after="0" w:line="240" w:lineRule="auto"/>
        <w:jc w:val="both"/>
        <w:rPr>
          <w:rFonts w:ascii="Arial" w:hAnsi="Arial" w:cs="Arial"/>
          <w:b/>
          <w:sz w:val="24"/>
          <w:szCs w:val="24"/>
        </w:rPr>
      </w:pPr>
      <w:r w:rsidRPr="006B30F4">
        <w:rPr>
          <w:rFonts w:ascii="Arial" w:hAnsi="Arial" w:cs="Arial"/>
          <w:b/>
          <w:sz w:val="24"/>
          <w:szCs w:val="24"/>
        </w:rPr>
        <w:t xml:space="preserve">Grupo de </w:t>
      </w:r>
      <w:r w:rsidR="00826A44" w:rsidRPr="006B30F4">
        <w:rPr>
          <w:rFonts w:ascii="Arial" w:hAnsi="Arial" w:cs="Arial"/>
          <w:b/>
          <w:sz w:val="24"/>
          <w:szCs w:val="24"/>
        </w:rPr>
        <w:t>T</w:t>
      </w:r>
      <w:r w:rsidRPr="006B30F4">
        <w:rPr>
          <w:rFonts w:ascii="Arial" w:hAnsi="Arial" w:cs="Arial"/>
          <w:b/>
          <w:sz w:val="24"/>
          <w:szCs w:val="24"/>
        </w:rPr>
        <w:t>rabajo sobre la discriminación contra la mujer en la legislación y en la práctica</w:t>
      </w:r>
    </w:p>
    <w:p w:rsidR="00470EDC" w:rsidRPr="006B30F4" w:rsidRDefault="00B23C31" w:rsidP="000656CA">
      <w:pPr>
        <w:spacing w:after="0" w:line="240" w:lineRule="auto"/>
        <w:jc w:val="both"/>
        <w:rPr>
          <w:rFonts w:ascii="Arial" w:hAnsi="Arial" w:cs="Arial"/>
          <w:b/>
          <w:sz w:val="24"/>
          <w:szCs w:val="24"/>
        </w:rPr>
      </w:pPr>
      <w:r w:rsidRPr="006B30F4">
        <w:rPr>
          <w:rFonts w:ascii="Arial" w:hAnsi="Arial" w:cs="Arial"/>
          <w:b/>
          <w:sz w:val="24"/>
          <w:szCs w:val="24"/>
        </w:rPr>
        <w:t xml:space="preserve">Cuestionario sobre </w:t>
      </w:r>
      <w:r w:rsidR="00470EDC" w:rsidRPr="006B30F4">
        <w:rPr>
          <w:rFonts w:ascii="Arial" w:hAnsi="Arial" w:cs="Arial"/>
          <w:b/>
          <w:sz w:val="24"/>
          <w:szCs w:val="24"/>
        </w:rPr>
        <w:t>buenas prácticas</w:t>
      </w:r>
    </w:p>
    <w:p w:rsidR="0094220A" w:rsidRPr="006B30F4" w:rsidRDefault="00B23C31" w:rsidP="000656CA">
      <w:pPr>
        <w:spacing w:after="0" w:line="240" w:lineRule="auto"/>
        <w:jc w:val="both"/>
        <w:rPr>
          <w:rFonts w:ascii="Arial" w:hAnsi="Arial" w:cs="Arial"/>
          <w:sz w:val="24"/>
          <w:szCs w:val="24"/>
        </w:rPr>
      </w:pPr>
      <w:r w:rsidRPr="006B30F4">
        <w:rPr>
          <w:rFonts w:ascii="Arial" w:hAnsi="Arial" w:cs="Arial"/>
          <w:sz w:val="24"/>
          <w:szCs w:val="24"/>
        </w:rPr>
        <w:t>De conformidad</w:t>
      </w:r>
      <w:r w:rsidR="00470EDC" w:rsidRPr="006B30F4">
        <w:rPr>
          <w:rFonts w:ascii="Arial" w:hAnsi="Arial" w:cs="Arial"/>
          <w:sz w:val="24"/>
          <w:szCs w:val="24"/>
        </w:rPr>
        <w:t xml:space="preserve"> con su man</w:t>
      </w:r>
      <w:r w:rsidR="0016666F" w:rsidRPr="006B30F4">
        <w:rPr>
          <w:rFonts w:ascii="Arial" w:hAnsi="Arial" w:cs="Arial"/>
          <w:sz w:val="24"/>
          <w:szCs w:val="24"/>
        </w:rPr>
        <w:t xml:space="preserve">dato, el </w:t>
      </w:r>
      <w:r w:rsidR="00826A44" w:rsidRPr="006B30F4">
        <w:rPr>
          <w:rFonts w:ascii="Arial" w:hAnsi="Arial" w:cs="Arial"/>
          <w:sz w:val="24"/>
          <w:szCs w:val="24"/>
        </w:rPr>
        <w:t>G</w:t>
      </w:r>
      <w:r w:rsidR="0016666F" w:rsidRPr="006B30F4">
        <w:rPr>
          <w:rFonts w:ascii="Arial" w:hAnsi="Arial" w:cs="Arial"/>
          <w:sz w:val="24"/>
          <w:szCs w:val="24"/>
        </w:rPr>
        <w:t xml:space="preserve">rupo </w:t>
      </w:r>
      <w:r w:rsidR="00826A44" w:rsidRPr="006B30F4">
        <w:rPr>
          <w:rFonts w:ascii="Arial" w:hAnsi="Arial" w:cs="Arial"/>
          <w:sz w:val="24"/>
          <w:szCs w:val="24"/>
        </w:rPr>
        <w:t>de T</w:t>
      </w:r>
      <w:r w:rsidR="0016666F" w:rsidRPr="006B30F4">
        <w:rPr>
          <w:rFonts w:ascii="Arial" w:hAnsi="Arial" w:cs="Arial"/>
          <w:sz w:val="24"/>
          <w:szCs w:val="24"/>
        </w:rPr>
        <w:t xml:space="preserve">rabajo de </w:t>
      </w:r>
      <w:r w:rsidRPr="006B30F4">
        <w:rPr>
          <w:rFonts w:ascii="Arial" w:hAnsi="Arial" w:cs="Arial"/>
          <w:sz w:val="24"/>
          <w:szCs w:val="24"/>
        </w:rPr>
        <w:t xml:space="preserve">Naciones Unidas </w:t>
      </w:r>
      <w:r w:rsidR="00AA52C6" w:rsidRPr="006B30F4">
        <w:rPr>
          <w:rFonts w:ascii="Arial" w:hAnsi="Arial" w:cs="Arial"/>
          <w:sz w:val="24"/>
          <w:szCs w:val="24"/>
        </w:rPr>
        <w:t>sobre la</w:t>
      </w:r>
      <w:r w:rsidRPr="006B30F4">
        <w:rPr>
          <w:rFonts w:ascii="Arial" w:hAnsi="Arial" w:cs="Arial"/>
          <w:sz w:val="24"/>
          <w:szCs w:val="24"/>
        </w:rPr>
        <w:t xml:space="preserve"> cuestión de</w:t>
      </w:r>
      <w:r w:rsidR="00470EDC" w:rsidRPr="006B30F4">
        <w:rPr>
          <w:rFonts w:ascii="Arial" w:hAnsi="Arial" w:cs="Arial"/>
          <w:sz w:val="24"/>
          <w:szCs w:val="24"/>
        </w:rPr>
        <w:t xml:space="preserve"> la discriminación contra la mujer en la legislación y en la práctica</w:t>
      </w:r>
      <w:r w:rsidR="00826A44" w:rsidRPr="006B30F4">
        <w:rPr>
          <w:rFonts w:ascii="Arial" w:hAnsi="Arial" w:cs="Arial"/>
          <w:sz w:val="24"/>
          <w:szCs w:val="24"/>
        </w:rPr>
        <w:t>,</w:t>
      </w:r>
      <w:r w:rsidR="00470EDC" w:rsidRPr="006B30F4">
        <w:rPr>
          <w:rFonts w:ascii="Arial" w:hAnsi="Arial" w:cs="Arial"/>
          <w:sz w:val="24"/>
          <w:szCs w:val="24"/>
        </w:rPr>
        <w:t xml:space="preserve"> ha desarrollado este cuestionario</w:t>
      </w:r>
      <w:r w:rsidR="00997C95" w:rsidRPr="006B30F4">
        <w:rPr>
          <w:rFonts w:ascii="Arial" w:hAnsi="Arial" w:cs="Arial"/>
          <w:sz w:val="24"/>
          <w:szCs w:val="24"/>
        </w:rPr>
        <w:t xml:space="preserve"> en el marco de su próximo informe</w:t>
      </w:r>
      <w:r w:rsidR="0016666F" w:rsidRPr="006B30F4">
        <w:rPr>
          <w:rFonts w:ascii="Arial" w:hAnsi="Arial" w:cs="Arial"/>
          <w:sz w:val="24"/>
          <w:szCs w:val="24"/>
        </w:rPr>
        <w:t xml:space="preserve"> par</w:t>
      </w:r>
      <w:r w:rsidRPr="006B30F4">
        <w:rPr>
          <w:rFonts w:ascii="Arial" w:hAnsi="Arial" w:cs="Arial"/>
          <w:sz w:val="24"/>
          <w:szCs w:val="24"/>
        </w:rPr>
        <w:t>a recabar información sobre “</w:t>
      </w:r>
      <w:r w:rsidR="0016666F" w:rsidRPr="006B30F4">
        <w:rPr>
          <w:rFonts w:ascii="Arial" w:hAnsi="Arial" w:cs="Arial"/>
          <w:sz w:val="24"/>
          <w:szCs w:val="24"/>
        </w:rPr>
        <w:t xml:space="preserve">buenas prácticas” en la eliminación de la discriminación y </w:t>
      </w:r>
      <w:r w:rsidR="00674F93" w:rsidRPr="006B30F4">
        <w:rPr>
          <w:rFonts w:ascii="Arial" w:hAnsi="Arial" w:cs="Arial"/>
          <w:sz w:val="24"/>
          <w:szCs w:val="24"/>
        </w:rPr>
        <w:t xml:space="preserve">el empoderamiento </w:t>
      </w:r>
      <w:r w:rsidR="00997C95" w:rsidRPr="006B30F4">
        <w:rPr>
          <w:rFonts w:ascii="Arial" w:hAnsi="Arial" w:cs="Arial"/>
          <w:sz w:val="24"/>
          <w:szCs w:val="24"/>
        </w:rPr>
        <w:t>de la mujer</w:t>
      </w:r>
      <w:r w:rsidR="0016666F" w:rsidRPr="006B30F4">
        <w:rPr>
          <w:rFonts w:ascii="Arial" w:hAnsi="Arial" w:cs="Arial"/>
          <w:sz w:val="24"/>
          <w:szCs w:val="24"/>
        </w:rPr>
        <w:t>.</w:t>
      </w:r>
      <w:r w:rsidR="00997C95" w:rsidRPr="006B30F4">
        <w:rPr>
          <w:rFonts w:ascii="Arial" w:hAnsi="Arial" w:cs="Arial"/>
          <w:sz w:val="24"/>
          <w:szCs w:val="24"/>
        </w:rPr>
        <w:t xml:space="preserve"> Dado el carácter central de la ley para el mandato</w:t>
      </w:r>
      <w:r w:rsidR="00826A44" w:rsidRPr="006B30F4">
        <w:rPr>
          <w:rFonts w:ascii="Arial" w:hAnsi="Arial" w:cs="Arial"/>
          <w:sz w:val="24"/>
          <w:szCs w:val="24"/>
        </w:rPr>
        <w:t>, el informe se centrará</w:t>
      </w:r>
      <w:r w:rsidR="0094220A" w:rsidRPr="006B30F4">
        <w:rPr>
          <w:rFonts w:ascii="Arial" w:hAnsi="Arial" w:cs="Arial"/>
          <w:sz w:val="24"/>
          <w:szCs w:val="24"/>
        </w:rPr>
        <w:t xml:space="preserve"> en los procesos por los cuales </w:t>
      </w:r>
      <w:r w:rsidR="00997C95" w:rsidRPr="006B30F4">
        <w:rPr>
          <w:rFonts w:ascii="Arial" w:hAnsi="Arial" w:cs="Arial"/>
          <w:sz w:val="24"/>
          <w:szCs w:val="24"/>
        </w:rPr>
        <w:t xml:space="preserve">fueron creadas </w:t>
      </w:r>
      <w:r w:rsidR="0094220A" w:rsidRPr="006B30F4">
        <w:rPr>
          <w:rFonts w:ascii="Arial" w:hAnsi="Arial" w:cs="Arial"/>
          <w:sz w:val="24"/>
          <w:szCs w:val="24"/>
        </w:rPr>
        <w:t xml:space="preserve">las leyes </w:t>
      </w:r>
      <w:r w:rsidR="003E7790" w:rsidRPr="006B30F4">
        <w:rPr>
          <w:rFonts w:ascii="Arial" w:hAnsi="Arial" w:cs="Arial"/>
          <w:sz w:val="24"/>
          <w:szCs w:val="24"/>
        </w:rPr>
        <w:t xml:space="preserve">que </w:t>
      </w:r>
      <w:r w:rsidR="00997C95" w:rsidRPr="006B30F4">
        <w:rPr>
          <w:rFonts w:ascii="Arial" w:hAnsi="Arial" w:cs="Arial"/>
          <w:sz w:val="24"/>
          <w:szCs w:val="24"/>
        </w:rPr>
        <w:t>respalda</w:t>
      </w:r>
      <w:r w:rsidR="0094220A" w:rsidRPr="006B30F4">
        <w:rPr>
          <w:rFonts w:ascii="Arial" w:hAnsi="Arial" w:cs="Arial"/>
          <w:sz w:val="24"/>
          <w:szCs w:val="24"/>
        </w:rPr>
        <w:t>n la igualdad de la</w:t>
      </w:r>
      <w:r w:rsidR="00674F93" w:rsidRPr="006B30F4">
        <w:rPr>
          <w:rFonts w:ascii="Arial" w:hAnsi="Arial" w:cs="Arial"/>
          <w:sz w:val="24"/>
          <w:szCs w:val="24"/>
        </w:rPr>
        <w:t xml:space="preserve"> mujer</w:t>
      </w:r>
      <w:r w:rsidR="0094220A" w:rsidRPr="006B30F4">
        <w:rPr>
          <w:rFonts w:ascii="Arial" w:hAnsi="Arial" w:cs="Arial"/>
          <w:sz w:val="24"/>
          <w:szCs w:val="24"/>
        </w:rPr>
        <w:t xml:space="preserve"> y el disfrute de los derechos humanos de las mismas, </w:t>
      </w:r>
      <w:r w:rsidR="00997C95" w:rsidRPr="006B30F4">
        <w:rPr>
          <w:rFonts w:ascii="Arial" w:hAnsi="Arial" w:cs="Arial"/>
          <w:sz w:val="24"/>
          <w:szCs w:val="24"/>
        </w:rPr>
        <w:t xml:space="preserve">y como se implementaron </w:t>
      </w:r>
      <w:r w:rsidR="0094220A" w:rsidRPr="006B30F4">
        <w:rPr>
          <w:rFonts w:ascii="Arial" w:hAnsi="Arial" w:cs="Arial"/>
          <w:sz w:val="24"/>
          <w:szCs w:val="24"/>
        </w:rPr>
        <w:t xml:space="preserve">de manera que apoyen el </w:t>
      </w:r>
      <w:r w:rsidR="003E7790" w:rsidRPr="006B30F4">
        <w:rPr>
          <w:rFonts w:ascii="Arial" w:hAnsi="Arial" w:cs="Arial"/>
          <w:sz w:val="24"/>
          <w:szCs w:val="24"/>
        </w:rPr>
        <w:t xml:space="preserve">disfrute </w:t>
      </w:r>
      <w:r w:rsidR="00997C95" w:rsidRPr="006B30F4">
        <w:rPr>
          <w:rFonts w:ascii="Arial" w:hAnsi="Arial" w:cs="Arial"/>
          <w:sz w:val="24"/>
          <w:szCs w:val="24"/>
        </w:rPr>
        <w:t xml:space="preserve">de </w:t>
      </w:r>
      <w:r w:rsidR="003E7790" w:rsidRPr="006B30F4">
        <w:rPr>
          <w:rFonts w:ascii="Arial" w:hAnsi="Arial" w:cs="Arial"/>
          <w:sz w:val="24"/>
          <w:szCs w:val="24"/>
        </w:rPr>
        <w:t>sus derechos humanos y las libertades fundamentales.</w:t>
      </w:r>
    </w:p>
    <w:p w:rsidR="00C83F37" w:rsidRPr="006B30F4" w:rsidRDefault="003E7790" w:rsidP="000656CA">
      <w:pPr>
        <w:spacing w:after="0" w:line="240" w:lineRule="auto"/>
        <w:jc w:val="both"/>
        <w:rPr>
          <w:rFonts w:ascii="Arial" w:hAnsi="Arial" w:cs="Arial"/>
          <w:sz w:val="24"/>
          <w:szCs w:val="24"/>
        </w:rPr>
      </w:pPr>
      <w:r w:rsidRPr="006B30F4">
        <w:rPr>
          <w:rFonts w:ascii="Arial" w:hAnsi="Arial" w:cs="Arial"/>
          <w:sz w:val="24"/>
          <w:szCs w:val="24"/>
        </w:rPr>
        <w:t>El cuest</w:t>
      </w:r>
      <w:r w:rsidR="00161615" w:rsidRPr="006B30F4">
        <w:rPr>
          <w:rFonts w:ascii="Arial" w:hAnsi="Arial" w:cs="Arial"/>
          <w:sz w:val="24"/>
          <w:szCs w:val="24"/>
        </w:rPr>
        <w:t xml:space="preserve">ionario pretende recabar información acerca de cómo una ley específica </w:t>
      </w:r>
      <w:r w:rsidR="006B0373" w:rsidRPr="006B30F4">
        <w:rPr>
          <w:rFonts w:ascii="Arial" w:hAnsi="Arial" w:cs="Arial"/>
          <w:sz w:val="24"/>
          <w:szCs w:val="24"/>
        </w:rPr>
        <w:t xml:space="preserve">con fines de combatir </w:t>
      </w:r>
      <w:r w:rsidR="00161615" w:rsidRPr="006B30F4">
        <w:rPr>
          <w:rFonts w:ascii="Arial" w:hAnsi="Arial" w:cs="Arial"/>
          <w:sz w:val="24"/>
          <w:szCs w:val="24"/>
        </w:rPr>
        <w:t xml:space="preserve">la discriminación </w:t>
      </w:r>
      <w:r w:rsidR="00674F93" w:rsidRPr="006B30F4">
        <w:rPr>
          <w:rFonts w:ascii="Arial" w:hAnsi="Arial" w:cs="Arial"/>
          <w:sz w:val="24"/>
          <w:szCs w:val="24"/>
        </w:rPr>
        <w:t>contra</w:t>
      </w:r>
      <w:r w:rsidR="00161615" w:rsidRPr="006B30F4">
        <w:rPr>
          <w:rFonts w:ascii="Arial" w:hAnsi="Arial" w:cs="Arial"/>
          <w:sz w:val="24"/>
          <w:szCs w:val="24"/>
        </w:rPr>
        <w:t xml:space="preserve"> la mujer y </w:t>
      </w:r>
      <w:r w:rsidR="00945E0A" w:rsidRPr="006B30F4">
        <w:rPr>
          <w:rFonts w:ascii="Arial" w:hAnsi="Arial" w:cs="Arial"/>
          <w:sz w:val="24"/>
          <w:szCs w:val="24"/>
        </w:rPr>
        <w:t>promover sustancialmente</w:t>
      </w:r>
      <w:r w:rsidR="00161615" w:rsidRPr="006B30F4">
        <w:rPr>
          <w:rFonts w:ascii="Arial" w:hAnsi="Arial" w:cs="Arial"/>
          <w:sz w:val="24"/>
          <w:szCs w:val="24"/>
        </w:rPr>
        <w:t xml:space="preserve"> la igualdad d</w:t>
      </w:r>
      <w:r w:rsidR="00C83F37" w:rsidRPr="006B30F4">
        <w:rPr>
          <w:rFonts w:ascii="Arial" w:hAnsi="Arial" w:cs="Arial"/>
          <w:sz w:val="24"/>
          <w:szCs w:val="24"/>
        </w:rPr>
        <w:t>e</w:t>
      </w:r>
      <w:r w:rsidR="00945E0A" w:rsidRPr="006B30F4">
        <w:rPr>
          <w:rFonts w:ascii="Arial" w:hAnsi="Arial" w:cs="Arial"/>
          <w:sz w:val="24"/>
          <w:szCs w:val="24"/>
        </w:rPr>
        <w:t xml:space="preserve"> género, </w:t>
      </w:r>
      <w:r w:rsidR="00274BC2" w:rsidRPr="006B30F4">
        <w:rPr>
          <w:rFonts w:ascii="Arial" w:hAnsi="Arial" w:cs="Arial"/>
          <w:sz w:val="24"/>
          <w:szCs w:val="24"/>
        </w:rPr>
        <w:t>se aplica</w:t>
      </w:r>
      <w:r w:rsidR="00674F93" w:rsidRPr="006B30F4">
        <w:rPr>
          <w:rFonts w:ascii="Arial" w:hAnsi="Arial" w:cs="Arial"/>
          <w:sz w:val="24"/>
          <w:szCs w:val="24"/>
        </w:rPr>
        <w:t xml:space="preserve"> </w:t>
      </w:r>
      <w:r w:rsidR="00C83F37" w:rsidRPr="006B30F4">
        <w:rPr>
          <w:rFonts w:ascii="Arial" w:hAnsi="Arial" w:cs="Arial"/>
          <w:sz w:val="24"/>
          <w:szCs w:val="24"/>
        </w:rPr>
        <w:t>correctamente (I) y qué efecto</w:t>
      </w:r>
      <w:r w:rsidR="009247B0" w:rsidRPr="006B30F4">
        <w:rPr>
          <w:rFonts w:ascii="Arial" w:hAnsi="Arial" w:cs="Arial"/>
          <w:sz w:val="24"/>
          <w:szCs w:val="24"/>
        </w:rPr>
        <w:t>s</w:t>
      </w:r>
      <w:r w:rsidR="00C83F37" w:rsidRPr="006B30F4">
        <w:rPr>
          <w:rFonts w:ascii="Arial" w:hAnsi="Arial" w:cs="Arial"/>
          <w:sz w:val="24"/>
          <w:szCs w:val="24"/>
        </w:rPr>
        <w:t xml:space="preserve"> ha tenido la</w:t>
      </w:r>
      <w:r w:rsidR="009247B0" w:rsidRPr="006B30F4">
        <w:rPr>
          <w:rFonts w:ascii="Arial" w:hAnsi="Arial" w:cs="Arial"/>
          <w:sz w:val="24"/>
          <w:szCs w:val="24"/>
        </w:rPr>
        <w:t xml:space="preserve"> misma para las mujeres sobre el terreno</w:t>
      </w:r>
      <w:r w:rsidR="00505AD6" w:rsidRPr="006B30F4">
        <w:rPr>
          <w:rFonts w:ascii="Arial" w:hAnsi="Arial" w:cs="Arial"/>
          <w:sz w:val="24"/>
          <w:szCs w:val="24"/>
        </w:rPr>
        <w:t xml:space="preserve"> (II)</w:t>
      </w:r>
      <w:r w:rsidR="009247B0" w:rsidRPr="006B30F4">
        <w:rPr>
          <w:rFonts w:ascii="Arial" w:hAnsi="Arial" w:cs="Arial"/>
          <w:sz w:val="24"/>
          <w:szCs w:val="24"/>
        </w:rPr>
        <w:t>.</w:t>
      </w:r>
    </w:p>
    <w:p w:rsidR="00C83F37" w:rsidRPr="006B30F4" w:rsidRDefault="00C83F37" w:rsidP="000656CA">
      <w:pPr>
        <w:spacing w:after="0" w:line="240" w:lineRule="auto"/>
        <w:jc w:val="both"/>
        <w:rPr>
          <w:rFonts w:ascii="Arial" w:hAnsi="Arial" w:cs="Arial"/>
          <w:sz w:val="24"/>
          <w:szCs w:val="24"/>
        </w:rPr>
      </w:pPr>
      <w:r w:rsidRPr="006B30F4">
        <w:rPr>
          <w:rFonts w:ascii="Arial" w:hAnsi="Arial" w:cs="Arial"/>
          <w:sz w:val="24"/>
          <w:szCs w:val="24"/>
        </w:rPr>
        <w:t>La Convención sobre la Eliminación de Todas las Formas de Discriminación Contra la Mujer (CEDAW)</w:t>
      </w:r>
      <w:r w:rsidR="007F71A5" w:rsidRPr="006B30F4">
        <w:rPr>
          <w:rFonts w:ascii="Arial" w:hAnsi="Arial" w:cs="Arial"/>
          <w:sz w:val="24"/>
          <w:szCs w:val="24"/>
        </w:rPr>
        <w:t xml:space="preserve"> establece de manera clara las</w:t>
      </w:r>
      <w:r w:rsidRPr="006B30F4">
        <w:rPr>
          <w:rFonts w:ascii="Arial" w:hAnsi="Arial" w:cs="Arial"/>
          <w:sz w:val="24"/>
          <w:szCs w:val="24"/>
        </w:rPr>
        <w:t xml:space="preserve"> obligaciones </w:t>
      </w:r>
      <w:r w:rsidR="007F71A5" w:rsidRPr="006B30F4">
        <w:rPr>
          <w:rFonts w:ascii="Arial" w:hAnsi="Arial" w:cs="Arial"/>
          <w:sz w:val="24"/>
          <w:szCs w:val="24"/>
        </w:rPr>
        <w:t xml:space="preserve">por parte del Estado de respetar, </w:t>
      </w:r>
      <w:r w:rsidRPr="006B30F4">
        <w:rPr>
          <w:rFonts w:ascii="Arial" w:hAnsi="Arial" w:cs="Arial"/>
          <w:sz w:val="24"/>
          <w:szCs w:val="24"/>
        </w:rPr>
        <w:t xml:space="preserve">proteger y cumplir con los derechos humanos de las mujeres, asegurando </w:t>
      </w:r>
      <w:r w:rsidRPr="006B30F4">
        <w:rPr>
          <w:rFonts w:ascii="Arial" w:hAnsi="Arial" w:cs="Arial"/>
          <w:i/>
          <w:sz w:val="24"/>
          <w:szCs w:val="24"/>
        </w:rPr>
        <w:t>de facto</w:t>
      </w:r>
      <w:r w:rsidRPr="006B30F4">
        <w:rPr>
          <w:rFonts w:ascii="Arial" w:hAnsi="Arial" w:cs="Arial"/>
          <w:sz w:val="24"/>
          <w:szCs w:val="24"/>
        </w:rPr>
        <w:t xml:space="preserve"> el disfrute de los mismos.</w:t>
      </w:r>
      <w:r w:rsidR="009373FC" w:rsidRPr="006B30F4">
        <w:rPr>
          <w:rFonts w:ascii="Arial" w:hAnsi="Arial" w:cs="Arial"/>
          <w:sz w:val="24"/>
          <w:szCs w:val="24"/>
        </w:rPr>
        <w:t xml:space="preserve"> El marco de la CEDAW se basa en el principio de igualdad sustantiva lo cual requiere que los Estados participen de manera activa, no sólo eliminando leyes y prácticas discriminatorias contra las mujeres sino también creando un entorno en el que los derechos de las mujeres puedan ser cumplidos. Las buenas prácticas </w:t>
      </w:r>
      <w:r w:rsidR="007F71A5" w:rsidRPr="006B30F4">
        <w:rPr>
          <w:rFonts w:ascii="Arial" w:hAnsi="Arial" w:cs="Arial"/>
          <w:sz w:val="24"/>
          <w:szCs w:val="24"/>
        </w:rPr>
        <w:t>en la promoción de los derechos humanos de las mujeres requerirán un enfoque integral en las que se aborden tanto las causas como las consecuencias de la discriminación, y que aspiren a la transformación social.</w:t>
      </w:r>
    </w:p>
    <w:p w:rsidR="00FC3F01" w:rsidRPr="006B30F4" w:rsidRDefault="007F71A5" w:rsidP="000656CA">
      <w:pPr>
        <w:spacing w:after="0" w:line="240" w:lineRule="auto"/>
        <w:jc w:val="both"/>
        <w:rPr>
          <w:rFonts w:ascii="Arial" w:hAnsi="Arial" w:cs="Arial"/>
          <w:sz w:val="24"/>
          <w:szCs w:val="24"/>
        </w:rPr>
      </w:pPr>
      <w:r w:rsidRPr="006B30F4">
        <w:rPr>
          <w:rFonts w:ascii="Arial" w:hAnsi="Arial" w:cs="Arial"/>
          <w:sz w:val="24"/>
          <w:szCs w:val="24"/>
        </w:rPr>
        <w:t>Reconociendo la aspiración del Grupo de Trabajo de comprender mejor los proceso</w:t>
      </w:r>
      <w:r w:rsidR="00CB4EA8" w:rsidRPr="006B30F4">
        <w:rPr>
          <w:rFonts w:ascii="Arial" w:hAnsi="Arial" w:cs="Arial"/>
          <w:sz w:val="24"/>
          <w:szCs w:val="24"/>
        </w:rPr>
        <w:t>s y los elemen</w:t>
      </w:r>
      <w:r w:rsidR="00CA05B1" w:rsidRPr="006B30F4">
        <w:rPr>
          <w:rFonts w:ascii="Arial" w:hAnsi="Arial" w:cs="Arial"/>
          <w:sz w:val="24"/>
          <w:szCs w:val="24"/>
        </w:rPr>
        <w:t xml:space="preserve">tos que contribuyen a crear </w:t>
      </w:r>
      <w:r w:rsidR="00CB4EA8" w:rsidRPr="006B30F4">
        <w:rPr>
          <w:rFonts w:ascii="Arial" w:hAnsi="Arial" w:cs="Arial"/>
          <w:sz w:val="24"/>
          <w:szCs w:val="24"/>
        </w:rPr>
        <w:t>“buenas prácticas” tanto en la legislación como</w:t>
      </w:r>
      <w:r w:rsidR="00CA05B1" w:rsidRPr="006B30F4">
        <w:rPr>
          <w:rFonts w:ascii="Arial" w:hAnsi="Arial" w:cs="Arial"/>
          <w:sz w:val="24"/>
          <w:szCs w:val="24"/>
        </w:rPr>
        <w:t xml:space="preserve"> en su aplicación, el Grupo</w:t>
      </w:r>
      <w:r w:rsidR="00674F93" w:rsidRPr="006B30F4">
        <w:rPr>
          <w:rFonts w:ascii="Arial" w:hAnsi="Arial" w:cs="Arial"/>
          <w:sz w:val="24"/>
          <w:szCs w:val="24"/>
        </w:rPr>
        <w:t xml:space="preserve"> solicita que</w:t>
      </w:r>
      <w:r w:rsidR="00274BC2" w:rsidRPr="006B30F4">
        <w:rPr>
          <w:rFonts w:ascii="Arial" w:hAnsi="Arial" w:cs="Arial"/>
          <w:sz w:val="24"/>
          <w:szCs w:val="24"/>
        </w:rPr>
        <w:t xml:space="preserve"> se</w:t>
      </w:r>
      <w:r w:rsidR="00674F93" w:rsidRPr="006B30F4">
        <w:rPr>
          <w:rFonts w:ascii="Arial" w:hAnsi="Arial" w:cs="Arial"/>
          <w:sz w:val="24"/>
          <w:szCs w:val="24"/>
        </w:rPr>
        <w:t xml:space="preserve"> proporcione</w:t>
      </w:r>
      <w:r w:rsidR="00CB4EA8" w:rsidRPr="006B30F4">
        <w:rPr>
          <w:rFonts w:ascii="Arial" w:hAnsi="Arial" w:cs="Arial"/>
          <w:sz w:val="24"/>
          <w:szCs w:val="24"/>
        </w:rPr>
        <w:t xml:space="preserve"> información detallada de </w:t>
      </w:r>
      <w:r w:rsidR="00CB4EA8" w:rsidRPr="006B30F4">
        <w:rPr>
          <w:rFonts w:ascii="Arial" w:hAnsi="Arial" w:cs="Arial"/>
          <w:b/>
          <w:sz w:val="24"/>
          <w:szCs w:val="24"/>
        </w:rPr>
        <w:t xml:space="preserve">al menos </w:t>
      </w:r>
      <w:r w:rsidR="00FC3F01" w:rsidRPr="006B30F4">
        <w:rPr>
          <w:rFonts w:ascii="Arial" w:hAnsi="Arial" w:cs="Arial"/>
          <w:b/>
          <w:sz w:val="24"/>
          <w:szCs w:val="24"/>
        </w:rPr>
        <w:t>una ley</w:t>
      </w:r>
      <w:r w:rsidR="00674F93" w:rsidRPr="006B30F4">
        <w:rPr>
          <w:rFonts w:ascii="Arial" w:hAnsi="Arial" w:cs="Arial"/>
          <w:sz w:val="24"/>
          <w:szCs w:val="24"/>
        </w:rPr>
        <w:t xml:space="preserve"> aprobada</w:t>
      </w:r>
      <w:r w:rsidR="00FC3F01" w:rsidRPr="006B30F4">
        <w:rPr>
          <w:rFonts w:ascii="Arial" w:hAnsi="Arial" w:cs="Arial"/>
          <w:sz w:val="24"/>
          <w:szCs w:val="24"/>
        </w:rPr>
        <w:t xml:space="preserve"> </w:t>
      </w:r>
      <w:r w:rsidR="00CB4EA8" w:rsidRPr="006B30F4">
        <w:rPr>
          <w:rFonts w:ascii="Arial" w:hAnsi="Arial" w:cs="Arial"/>
          <w:sz w:val="24"/>
          <w:szCs w:val="24"/>
        </w:rPr>
        <w:t xml:space="preserve">por un Estado que haya sido </w:t>
      </w:r>
      <w:r w:rsidR="00452CEE" w:rsidRPr="006B30F4">
        <w:rPr>
          <w:rFonts w:ascii="Arial" w:hAnsi="Arial" w:cs="Arial"/>
          <w:sz w:val="24"/>
          <w:szCs w:val="24"/>
        </w:rPr>
        <w:t>aplicada</w:t>
      </w:r>
      <w:r w:rsidR="00FC3F01" w:rsidRPr="006B30F4">
        <w:rPr>
          <w:rFonts w:ascii="Arial" w:hAnsi="Arial" w:cs="Arial"/>
          <w:sz w:val="24"/>
          <w:szCs w:val="24"/>
        </w:rPr>
        <w:t xml:space="preserve"> exitosamente</w:t>
      </w:r>
      <w:r w:rsidR="00452CEE" w:rsidRPr="006B30F4">
        <w:rPr>
          <w:rFonts w:ascii="Arial" w:hAnsi="Arial" w:cs="Arial"/>
          <w:sz w:val="24"/>
          <w:szCs w:val="24"/>
        </w:rPr>
        <w:t>,</w:t>
      </w:r>
      <w:r w:rsidR="00FC3F01" w:rsidRPr="006B30F4">
        <w:rPr>
          <w:rFonts w:ascii="Arial" w:hAnsi="Arial" w:cs="Arial"/>
          <w:sz w:val="24"/>
          <w:szCs w:val="24"/>
        </w:rPr>
        <w:t xml:space="preserve"> además de tener un impacto particularmente importante en la eliminación de la discri</w:t>
      </w:r>
      <w:r w:rsidR="00452CEE" w:rsidRPr="006B30F4">
        <w:rPr>
          <w:rFonts w:ascii="Arial" w:hAnsi="Arial" w:cs="Arial"/>
          <w:sz w:val="24"/>
          <w:szCs w:val="24"/>
        </w:rPr>
        <w:t xml:space="preserve">minación contra la mujer en el ámbito específico de dicha ley, </w:t>
      </w:r>
      <w:r w:rsidR="00274BC2" w:rsidRPr="006B30F4">
        <w:rPr>
          <w:rFonts w:ascii="Arial" w:hAnsi="Arial" w:cs="Arial"/>
          <w:sz w:val="24"/>
          <w:szCs w:val="24"/>
        </w:rPr>
        <w:t xml:space="preserve">y </w:t>
      </w:r>
      <w:r w:rsidR="00452CEE" w:rsidRPr="006B30F4">
        <w:rPr>
          <w:rFonts w:ascii="Arial" w:hAnsi="Arial" w:cs="Arial"/>
          <w:sz w:val="24"/>
          <w:szCs w:val="24"/>
        </w:rPr>
        <w:t xml:space="preserve">de mejorar el disfrute de los derechos humanos de las mujeres en el contexto nacional, </w:t>
      </w:r>
      <w:r w:rsidR="00CA2542" w:rsidRPr="006B30F4">
        <w:rPr>
          <w:rFonts w:ascii="Arial" w:hAnsi="Arial" w:cs="Arial"/>
          <w:sz w:val="24"/>
          <w:szCs w:val="24"/>
        </w:rPr>
        <w:t xml:space="preserve">de manera que se considere como “buena práctica”. Los procesos </w:t>
      </w:r>
      <w:r w:rsidR="00674F93" w:rsidRPr="006B30F4">
        <w:rPr>
          <w:rFonts w:ascii="Arial" w:hAnsi="Arial" w:cs="Arial"/>
          <w:sz w:val="24"/>
          <w:szCs w:val="24"/>
        </w:rPr>
        <w:t>de cambio sustantivo</w:t>
      </w:r>
      <w:r w:rsidR="00CA2542" w:rsidRPr="006B30F4">
        <w:rPr>
          <w:rFonts w:ascii="Arial" w:hAnsi="Arial" w:cs="Arial"/>
          <w:sz w:val="24"/>
          <w:szCs w:val="24"/>
        </w:rPr>
        <w:t xml:space="preserve"> a menudo requieren de periodos de varios años, por lo que la ley </w:t>
      </w:r>
      <w:r w:rsidR="00674F93" w:rsidRPr="006B30F4">
        <w:rPr>
          <w:rFonts w:ascii="Arial" w:hAnsi="Arial" w:cs="Arial"/>
          <w:sz w:val="24"/>
          <w:szCs w:val="24"/>
        </w:rPr>
        <w:t xml:space="preserve">no necesita </w:t>
      </w:r>
      <w:r w:rsidR="00CA05B1" w:rsidRPr="006B30F4">
        <w:rPr>
          <w:rFonts w:ascii="Arial" w:hAnsi="Arial" w:cs="Arial"/>
          <w:sz w:val="24"/>
          <w:szCs w:val="24"/>
        </w:rPr>
        <w:t>ser nueva: este análisis deberá centrarse en una ley cuyo impacto</w:t>
      </w:r>
      <w:r w:rsidR="00CA2542" w:rsidRPr="006B30F4">
        <w:rPr>
          <w:rFonts w:ascii="Arial" w:hAnsi="Arial" w:cs="Arial"/>
          <w:sz w:val="24"/>
          <w:szCs w:val="24"/>
        </w:rPr>
        <w:t xml:space="preserve"> </w:t>
      </w:r>
      <w:r w:rsidR="00CA05B1" w:rsidRPr="006B30F4">
        <w:rPr>
          <w:rFonts w:ascii="Arial" w:hAnsi="Arial" w:cs="Arial"/>
          <w:sz w:val="24"/>
          <w:szCs w:val="24"/>
        </w:rPr>
        <w:t>haya sido documentado y se siga manifestando</w:t>
      </w:r>
      <w:r w:rsidR="00CA2542" w:rsidRPr="006B30F4">
        <w:rPr>
          <w:rFonts w:ascii="Arial" w:hAnsi="Arial" w:cs="Arial"/>
          <w:sz w:val="24"/>
          <w:szCs w:val="24"/>
        </w:rPr>
        <w:t xml:space="preserve"> a día de hoy.</w:t>
      </w:r>
    </w:p>
    <w:p w:rsidR="00674F93" w:rsidRPr="006B30F4" w:rsidRDefault="00452CEE" w:rsidP="000656CA">
      <w:pPr>
        <w:spacing w:after="0" w:line="240" w:lineRule="auto"/>
        <w:jc w:val="both"/>
        <w:rPr>
          <w:rFonts w:ascii="Arial" w:hAnsi="Arial" w:cs="Arial"/>
          <w:b/>
          <w:sz w:val="24"/>
          <w:szCs w:val="24"/>
        </w:rPr>
      </w:pPr>
      <w:r w:rsidRPr="006B30F4">
        <w:rPr>
          <w:rFonts w:ascii="Arial" w:hAnsi="Arial" w:cs="Arial"/>
          <w:sz w:val="24"/>
          <w:szCs w:val="24"/>
        </w:rPr>
        <w:t xml:space="preserve">El Grupo de Trabajo desea agradecer a todos los </w:t>
      </w:r>
      <w:r w:rsidR="00CA05B1" w:rsidRPr="006B30F4">
        <w:rPr>
          <w:rFonts w:ascii="Arial" w:hAnsi="Arial" w:cs="Arial"/>
          <w:sz w:val="24"/>
          <w:szCs w:val="24"/>
        </w:rPr>
        <w:t xml:space="preserve">actores concernidos </w:t>
      </w:r>
      <w:r w:rsidRPr="006B30F4">
        <w:rPr>
          <w:rFonts w:ascii="Arial" w:hAnsi="Arial" w:cs="Arial"/>
          <w:sz w:val="24"/>
          <w:szCs w:val="24"/>
        </w:rPr>
        <w:t xml:space="preserve">por responder a este cuestionario </w:t>
      </w:r>
      <w:r w:rsidR="00674F93" w:rsidRPr="006B30F4">
        <w:rPr>
          <w:rFonts w:ascii="Arial" w:hAnsi="Arial" w:cs="Arial"/>
          <w:b/>
          <w:sz w:val="24"/>
          <w:szCs w:val="24"/>
        </w:rPr>
        <w:t xml:space="preserve">antes </w:t>
      </w:r>
      <w:r w:rsidR="00505AD6" w:rsidRPr="006B30F4">
        <w:rPr>
          <w:rFonts w:ascii="Arial" w:hAnsi="Arial" w:cs="Arial"/>
          <w:b/>
          <w:sz w:val="24"/>
          <w:szCs w:val="24"/>
        </w:rPr>
        <w:t>del 12</w:t>
      </w:r>
      <w:r w:rsidR="001B793F" w:rsidRPr="006B30F4">
        <w:rPr>
          <w:rFonts w:ascii="Arial" w:hAnsi="Arial" w:cs="Arial"/>
          <w:b/>
          <w:sz w:val="24"/>
          <w:szCs w:val="24"/>
        </w:rPr>
        <w:t xml:space="preserve"> de </w:t>
      </w:r>
      <w:r w:rsidR="004F7046" w:rsidRPr="006B30F4">
        <w:rPr>
          <w:rFonts w:ascii="Arial" w:hAnsi="Arial" w:cs="Arial"/>
          <w:b/>
          <w:sz w:val="24"/>
          <w:szCs w:val="24"/>
        </w:rPr>
        <w:t>septiembre</w:t>
      </w:r>
      <w:r w:rsidR="001B793F" w:rsidRPr="006B30F4">
        <w:rPr>
          <w:rFonts w:ascii="Arial" w:hAnsi="Arial" w:cs="Arial"/>
          <w:b/>
          <w:sz w:val="24"/>
          <w:szCs w:val="24"/>
        </w:rPr>
        <w:t xml:space="preserve"> de</w:t>
      </w:r>
      <w:r w:rsidRPr="006B30F4">
        <w:rPr>
          <w:rFonts w:ascii="Arial" w:hAnsi="Arial" w:cs="Arial"/>
          <w:b/>
          <w:sz w:val="24"/>
          <w:szCs w:val="24"/>
        </w:rPr>
        <w:t xml:space="preserve"> 2016.</w:t>
      </w:r>
    </w:p>
    <w:p w:rsidR="00674F93" w:rsidRPr="006B30F4" w:rsidRDefault="00674F93" w:rsidP="000656CA">
      <w:pPr>
        <w:spacing w:after="0" w:line="240" w:lineRule="auto"/>
        <w:jc w:val="both"/>
        <w:rPr>
          <w:rFonts w:ascii="Arial" w:hAnsi="Arial" w:cs="Arial"/>
          <w:b/>
          <w:sz w:val="24"/>
          <w:szCs w:val="24"/>
        </w:rPr>
      </w:pPr>
      <w:r w:rsidRPr="006B30F4">
        <w:rPr>
          <w:rFonts w:ascii="Arial" w:hAnsi="Arial" w:cs="Arial"/>
          <w:b/>
          <w:sz w:val="24"/>
          <w:szCs w:val="24"/>
        </w:rPr>
        <w:br w:type="page"/>
      </w:r>
    </w:p>
    <w:p w:rsidR="00674F93" w:rsidRPr="006B30F4" w:rsidRDefault="00674F93" w:rsidP="000656CA">
      <w:pPr>
        <w:spacing w:after="0" w:line="240" w:lineRule="auto"/>
        <w:jc w:val="both"/>
        <w:rPr>
          <w:rFonts w:ascii="Arial" w:hAnsi="Arial" w:cs="Arial"/>
          <w:b/>
          <w:sz w:val="24"/>
          <w:szCs w:val="24"/>
          <w:u w:val="single"/>
        </w:rPr>
      </w:pPr>
      <w:r w:rsidRPr="006B30F4">
        <w:rPr>
          <w:rFonts w:ascii="Arial" w:hAnsi="Arial" w:cs="Arial"/>
          <w:b/>
          <w:sz w:val="24"/>
          <w:szCs w:val="24"/>
          <w:u w:val="single"/>
        </w:rPr>
        <w:lastRenderedPageBreak/>
        <w:t>Cuestionario</w:t>
      </w:r>
    </w:p>
    <w:p w:rsidR="00674F93" w:rsidRPr="006B30F4" w:rsidRDefault="00674F93" w:rsidP="000656CA">
      <w:pPr>
        <w:spacing w:after="0" w:line="240" w:lineRule="auto"/>
        <w:jc w:val="both"/>
        <w:rPr>
          <w:rFonts w:ascii="Arial" w:hAnsi="Arial" w:cs="Arial"/>
          <w:b/>
          <w:sz w:val="24"/>
          <w:szCs w:val="24"/>
        </w:rPr>
      </w:pPr>
      <w:r w:rsidRPr="006B30F4">
        <w:rPr>
          <w:rFonts w:ascii="Arial" w:hAnsi="Arial" w:cs="Arial"/>
          <w:b/>
          <w:sz w:val="24"/>
          <w:szCs w:val="24"/>
        </w:rPr>
        <w:t xml:space="preserve">En las siguientes secciones, </w:t>
      </w:r>
      <w:r w:rsidR="00F93341" w:rsidRPr="006B30F4">
        <w:rPr>
          <w:rFonts w:ascii="Arial" w:hAnsi="Arial" w:cs="Arial"/>
          <w:b/>
          <w:sz w:val="24"/>
          <w:szCs w:val="24"/>
        </w:rPr>
        <w:t>por favor proporcione</w:t>
      </w:r>
      <w:r w:rsidRPr="006B30F4">
        <w:rPr>
          <w:rFonts w:ascii="Arial" w:hAnsi="Arial" w:cs="Arial"/>
          <w:b/>
          <w:sz w:val="24"/>
          <w:szCs w:val="24"/>
        </w:rPr>
        <w:t xml:space="preserve"> información acerca de </w:t>
      </w:r>
      <w:r w:rsidRPr="006B30F4">
        <w:rPr>
          <w:rFonts w:ascii="Arial" w:hAnsi="Arial" w:cs="Arial"/>
          <w:b/>
          <w:sz w:val="24"/>
          <w:szCs w:val="24"/>
          <w:u w:val="single"/>
        </w:rPr>
        <w:t>una ley</w:t>
      </w:r>
      <w:r w:rsidRPr="006B30F4">
        <w:rPr>
          <w:rFonts w:ascii="Arial" w:hAnsi="Arial" w:cs="Arial"/>
          <w:b/>
          <w:sz w:val="24"/>
          <w:szCs w:val="24"/>
        </w:rPr>
        <w:t xml:space="preserve"> que ha</w:t>
      </w:r>
      <w:r w:rsidR="00F93341" w:rsidRPr="006B30F4">
        <w:rPr>
          <w:rFonts w:ascii="Arial" w:hAnsi="Arial" w:cs="Arial"/>
          <w:b/>
          <w:sz w:val="24"/>
          <w:szCs w:val="24"/>
        </w:rPr>
        <w:t>ya</w:t>
      </w:r>
      <w:r w:rsidRPr="006B30F4">
        <w:rPr>
          <w:rFonts w:ascii="Arial" w:hAnsi="Arial" w:cs="Arial"/>
          <w:b/>
          <w:sz w:val="24"/>
          <w:szCs w:val="24"/>
        </w:rPr>
        <w:t xml:space="preserve"> sido seleccionada como estudio de un </w:t>
      </w:r>
      <w:r w:rsidRPr="006B30F4">
        <w:rPr>
          <w:rFonts w:ascii="Arial" w:hAnsi="Arial" w:cs="Arial"/>
          <w:b/>
          <w:sz w:val="24"/>
          <w:szCs w:val="24"/>
          <w:u w:val="single"/>
        </w:rPr>
        <w:t>caso ejemplar</w:t>
      </w:r>
      <w:r w:rsidRPr="006B30F4">
        <w:rPr>
          <w:rFonts w:ascii="Arial" w:hAnsi="Arial" w:cs="Arial"/>
          <w:b/>
          <w:sz w:val="24"/>
          <w:szCs w:val="24"/>
        </w:rPr>
        <w:t xml:space="preserve"> de una "</w:t>
      </w:r>
      <w:r w:rsidRPr="006B30F4">
        <w:rPr>
          <w:rFonts w:ascii="Arial" w:hAnsi="Arial" w:cs="Arial"/>
          <w:b/>
          <w:sz w:val="24"/>
          <w:szCs w:val="24"/>
          <w:u w:val="single"/>
        </w:rPr>
        <w:t>buena práctica</w:t>
      </w:r>
      <w:r w:rsidRPr="006B30F4">
        <w:rPr>
          <w:rFonts w:ascii="Arial" w:hAnsi="Arial" w:cs="Arial"/>
          <w:b/>
          <w:sz w:val="24"/>
          <w:szCs w:val="24"/>
        </w:rPr>
        <w:t>" en la eliminación de la discriminación y el empoderamiento de la mujer en su contexto nacional. </w:t>
      </w:r>
    </w:p>
    <w:p w:rsidR="00B6338C" w:rsidRPr="006B30F4" w:rsidRDefault="00B6338C" w:rsidP="000656CA">
      <w:pPr>
        <w:spacing w:after="0" w:line="240" w:lineRule="auto"/>
        <w:jc w:val="both"/>
        <w:rPr>
          <w:rFonts w:ascii="Arial" w:hAnsi="Arial" w:cs="Arial"/>
          <w:b/>
          <w:sz w:val="24"/>
          <w:szCs w:val="24"/>
        </w:rPr>
      </w:pPr>
    </w:p>
    <w:p w:rsidR="00674F93" w:rsidRPr="006B30F4" w:rsidRDefault="00674F93" w:rsidP="00B6338C">
      <w:pPr>
        <w:pStyle w:val="Prrafodelista"/>
        <w:numPr>
          <w:ilvl w:val="0"/>
          <w:numId w:val="15"/>
        </w:numPr>
        <w:spacing w:after="0" w:line="240" w:lineRule="auto"/>
        <w:jc w:val="both"/>
        <w:rPr>
          <w:ins w:id="0" w:author="María de la Paz López Barajas" w:date="2016-09-12T16:45:00Z"/>
          <w:rFonts w:ascii="Arial" w:hAnsi="Arial" w:cs="Arial"/>
          <w:b/>
          <w:sz w:val="24"/>
          <w:szCs w:val="24"/>
          <w:lang w:val="es-MX"/>
        </w:rPr>
      </w:pPr>
      <w:r w:rsidRPr="006B30F4">
        <w:rPr>
          <w:rFonts w:ascii="Arial" w:hAnsi="Arial" w:cs="Arial"/>
          <w:b/>
          <w:sz w:val="24"/>
          <w:szCs w:val="24"/>
          <w:lang w:val="es-MX"/>
        </w:rPr>
        <w:t xml:space="preserve">Identificación de una ley </w:t>
      </w:r>
      <w:r w:rsidRPr="006B30F4">
        <w:rPr>
          <w:rFonts w:ascii="Arial" w:hAnsi="Arial" w:cs="Arial"/>
          <w:b/>
          <w:sz w:val="24"/>
          <w:szCs w:val="24"/>
          <w:u w:val="single"/>
          <w:lang w:val="es-MX"/>
        </w:rPr>
        <w:t>que ha eliminado o reducido sustancialmente la discriminación</w:t>
      </w:r>
      <w:r w:rsidRPr="006B30F4">
        <w:rPr>
          <w:rFonts w:ascii="Arial" w:hAnsi="Arial" w:cs="Arial"/>
          <w:b/>
          <w:sz w:val="24"/>
          <w:szCs w:val="24"/>
          <w:lang w:val="es-MX"/>
        </w:rPr>
        <w:t xml:space="preserve"> y apoya la potenciación de la mujer.</w:t>
      </w:r>
    </w:p>
    <w:p w:rsidR="005B0D61" w:rsidRPr="006B30F4" w:rsidRDefault="005B0D61" w:rsidP="005B0D61">
      <w:pPr>
        <w:spacing w:after="0" w:line="240" w:lineRule="auto"/>
        <w:jc w:val="both"/>
        <w:rPr>
          <w:rFonts w:ascii="Arial" w:hAnsi="Arial" w:cs="Arial"/>
          <w:sz w:val="24"/>
          <w:szCs w:val="24"/>
          <w:lang w:val="es-MX"/>
        </w:rPr>
      </w:pPr>
      <w:r w:rsidRPr="006B30F4">
        <w:rPr>
          <w:rFonts w:ascii="Arial" w:hAnsi="Arial" w:cs="Arial"/>
          <w:sz w:val="24"/>
          <w:szCs w:val="24"/>
          <w:lang w:val="es-MX"/>
        </w:rPr>
        <w:t xml:space="preserve">La </w:t>
      </w:r>
      <w:r w:rsidRPr="006B30F4">
        <w:rPr>
          <w:rFonts w:ascii="Arial" w:hAnsi="Arial" w:cs="Arial"/>
          <w:sz w:val="24"/>
          <w:szCs w:val="24"/>
        </w:rPr>
        <w:t xml:space="preserve">Ley General para la Igualdad entre Mujeres y Hombres, </w:t>
      </w:r>
      <w:r w:rsidRPr="006B30F4">
        <w:rPr>
          <w:rFonts w:ascii="Arial" w:hAnsi="Arial" w:cs="Arial"/>
          <w:sz w:val="24"/>
          <w:szCs w:val="24"/>
          <w:lang w:val="es-MX"/>
        </w:rPr>
        <w:t xml:space="preserve">que a </w:t>
      </w:r>
      <w:r w:rsidR="00A83AF0" w:rsidRPr="006B30F4">
        <w:rPr>
          <w:rFonts w:ascii="Arial" w:hAnsi="Arial" w:cs="Arial"/>
          <w:sz w:val="24"/>
          <w:szCs w:val="24"/>
          <w:lang w:val="es-MX"/>
        </w:rPr>
        <w:t>continuación</w:t>
      </w:r>
      <w:r w:rsidRPr="006B30F4">
        <w:rPr>
          <w:rFonts w:ascii="Arial" w:hAnsi="Arial" w:cs="Arial"/>
          <w:sz w:val="24"/>
          <w:szCs w:val="24"/>
          <w:lang w:val="es-MX"/>
        </w:rPr>
        <w:t xml:space="preserve">n se detalla debe ser vista junto con la Ley </w:t>
      </w:r>
      <w:r w:rsidRPr="006B30F4">
        <w:rPr>
          <w:rFonts w:ascii="Arial" w:hAnsi="Arial" w:cs="Arial"/>
          <w:sz w:val="24"/>
          <w:szCs w:val="24"/>
        </w:rPr>
        <w:t xml:space="preserve">General </w:t>
      </w:r>
      <w:r w:rsidRPr="006B30F4">
        <w:rPr>
          <w:rFonts w:ascii="Arial" w:hAnsi="Arial" w:cs="Arial"/>
          <w:sz w:val="24"/>
          <w:szCs w:val="24"/>
          <w:lang w:val="es-MX"/>
        </w:rPr>
        <w:t>de Acceso de las Mujeres a una Vida Libre de Violencia ya que ambas constituyen los dos instrumentos normativos más relevantes en materia de discriminación contra las mujeres, no sólo porque señalan la ruta de las obligaciones del estado mexicano sino porque ambas establecen las rutas de la coordinación de la política nacional de igualdad y no discriminación para las materias de sus respectivas competencias.</w:t>
      </w:r>
    </w:p>
    <w:p w:rsidR="005B0D61" w:rsidRPr="006B30F4" w:rsidRDefault="00A83AF0" w:rsidP="005B0D61">
      <w:pPr>
        <w:spacing w:after="200" w:line="240" w:lineRule="auto"/>
        <w:jc w:val="both"/>
        <w:rPr>
          <w:rFonts w:ascii="Arial" w:hAnsi="Arial" w:cs="Arial"/>
          <w:sz w:val="24"/>
          <w:szCs w:val="24"/>
        </w:rPr>
      </w:pPr>
      <w:r w:rsidRPr="006B30F4">
        <w:rPr>
          <w:rFonts w:ascii="Arial" w:hAnsi="Arial" w:cs="Arial"/>
          <w:sz w:val="24"/>
          <w:szCs w:val="24"/>
          <w:lang w:val="es-MX"/>
        </w:rPr>
        <w:t xml:space="preserve">Además </w:t>
      </w:r>
      <w:r w:rsidR="005B0D61" w:rsidRPr="006B30F4">
        <w:rPr>
          <w:rFonts w:ascii="Arial" w:hAnsi="Arial" w:cs="Arial"/>
          <w:sz w:val="24"/>
          <w:szCs w:val="24"/>
          <w:lang w:val="es-MX"/>
        </w:rPr>
        <w:t xml:space="preserve">el Estado mexicano cuenta con la </w:t>
      </w:r>
      <w:r w:rsidR="005B0D61" w:rsidRPr="006B30F4">
        <w:rPr>
          <w:rFonts w:ascii="Arial" w:hAnsi="Arial" w:cs="Arial"/>
          <w:sz w:val="24"/>
          <w:szCs w:val="24"/>
        </w:rPr>
        <w:t>Ley Federal para Prevenir y Eliminar la Discriminación, publicada en el Diario Oficial el 11 de junio de 2003.</w:t>
      </w:r>
      <w:r w:rsidR="005B0D61" w:rsidRPr="006B30F4">
        <w:rPr>
          <w:rStyle w:val="Refdenotaalpie"/>
          <w:rFonts w:ascii="Arial" w:hAnsi="Arial" w:cs="Arial"/>
          <w:sz w:val="24"/>
          <w:szCs w:val="24"/>
        </w:rPr>
        <w:footnoteReference w:id="1"/>
      </w:r>
      <w:r w:rsidR="005B0D61" w:rsidRPr="006B30F4">
        <w:rPr>
          <w:rFonts w:ascii="Arial" w:hAnsi="Arial" w:cs="Arial"/>
          <w:sz w:val="24"/>
          <w:szCs w:val="24"/>
        </w:rPr>
        <w:t xml:space="preserve"> </w:t>
      </w:r>
    </w:p>
    <w:p w:rsidR="00B6338C" w:rsidRPr="006B30F4" w:rsidRDefault="00B6338C" w:rsidP="00B6338C">
      <w:pPr>
        <w:spacing w:after="0" w:line="240" w:lineRule="auto"/>
        <w:jc w:val="both"/>
        <w:rPr>
          <w:rFonts w:ascii="Arial" w:hAnsi="Arial" w:cs="Arial"/>
          <w:b/>
          <w:sz w:val="24"/>
          <w:szCs w:val="24"/>
          <w:lang w:val="es-MX"/>
        </w:rPr>
      </w:pP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b/>
          <w:i/>
          <w:sz w:val="24"/>
          <w:szCs w:val="24"/>
        </w:rPr>
        <w:t>Información sobre los antecedentes de la ley</w:t>
      </w:r>
    </w:p>
    <w:p w:rsidR="009025F2" w:rsidRPr="006B30F4" w:rsidRDefault="009025F2" w:rsidP="000656CA">
      <w:pPr>
        <w:spacing w:after="0" w:line="240" w:lineRule="auto"/>
        <w:jc w:val="both"/>
        <w:rPr>
          <w:rFonts w:ascii="Arial" w:hAnsi="Arial" w:cs="Arial"/>
          <w:b/>
          <w:i/>
          <w:sz w:val="24"/>
          <w:szCs w:val="24"/>
        </w:rPr>
      </w:pPr>
    </w:p>
    <w:p w:rsidR="00F9249E" w:rsidRPr="006B30F4" w:rsidRDefault="009F6D0C" w:rsidP="000656CA">
      <w:pPr>
        <w:spacing w:after="0" w:line="240" w:lineRule="auto"/>
        <w:jc w:val="both"/>
        <w:rPr>
          <w:rFonts w:ascii="Arial" w:hAnsi="Arial" w:cs="Arial"/>
          <w:sz w:val="24"/>
          <w:szCs w:val="24"/>
        </w:rPr>
      </w:pPr>
      <w:r w:rsidRPr="006B30F4">
        <w:rPr>
          <w:rFonts w:ascii="Arial" w:hAnsi="Arial" w:cs="Arial"/>
          <w:b/>
          <w:i/>
          <w:sz w:val="24"/>
          <w:szCs w:val="24"/>
        </w:rPr>
        <w:t>1.</w:t>
      </w:r>
      <w:r w:rsidR="00674F93" w:rsidRPr="006B30F4">
        <w:rPr>
          <w:rFonts w:ascii="Arial" w:hAnsi="Arial" w:cs="Arial"/>
          <w:b/>
          <w:i/>
          <w:sz w:val="24"/>
          <w:szCs w:val="24"/>
          <w:lang w:val="es-MX"/>
        </w:rPr>
        <w:t>Nombre/Título de la legislación:</w:t>
      </w:r>
      <w:r w:rsidR="00674F93" w:rsidRPr="006B30F4">
        <w:rPr>
          <w:rFonts w:ascii="Arial" w:hAnsi="Arial" w:cs="Arial"/>
          <w:sz w:val="24"/>
          <w:szCs w:val="24"/>
          <w:lang w:val="es-MX"/>
        </w:rPr>
        <w:t xml:space="preserve"> </w:t>
      </w:r>
      <w:r w:rsidR="00F9249E" w:rsidRPr="006B30F4">
        <w:rPr>
          <w:rFonts w:ascii="Arial" w:hAnsi="Arial" w:cs="Arial"/>
          <w:sz w:val="24"/>
          <w:szCs w:val="24"/>
        </w:rPr>
        <w:t xml:space="preserve">Ley General para la Igualdad entre Mujeres y Hombres </w:t>
      </w:r>
    </w:p>
    <w:p w:rsidR="00101626" w:rsidRPr="006B30F4" w:rsidRDefault="00674F93" w:rsidP="000656CA">
      <w:pPr>
        <w:autoSpaceDE w:val="0"/>
        <w:autoSpaceDN w:val="0"/>
        <w:adjustRightInd w:val="0"/>
        <w:spacing w:after="0" w:line="240" w:lineRule="auto"/>
        <w:jc w:val="both"/>
        <w:rPr>
          <w:rFonts w:ascii="Arial" w:hAnsi="Arial" w:cs="Arial"/>
          <w:b/>
          <w:i/>
          <w:sz w:val="24"/>
          <w:szCs w:val="24"/>
        </w:rPr>
      </w:pPr>
      <w:r w:rsidRPr="006B30F4">
        <w:rPr>
          <w:rFonts w:ascii="Arial" w:hAnsi="Arial" w:cs="Arial"/>
          <w:b/>
          <w:i/>
          <w:sz w:val="24"/>
          <w:szCs w:val="24"/>
        </w:rPr>
        <w:t xml:space="preserve">2. La fecha de la aprobación de la ley y que entró en vigor: </w:t>
      </w:r>
    </w:p>
    <w:p w:rsidR="00101626" w:rsidRPr="006B30F4" w:rsidRDefault="00101626" w:rsidP="000656CA">
      <w:pPr>
        <w:autoSpaceDE w:val="0"/>
        <w:autoSpaceDN w:val="0"/>
        <w:adjustRightInd w:val="0"/>
        <w:spacing w:after="0" w:line="240" w:lineRule="auto"/>
        <w:jc w:val="both"/>
        <w:rPr>
          <w:rFonts w:ascii="Arial" w:hAnsi="Arial" w:cs="Arial"/>
          <w:sz w:val="24"/>
          <w:szCs w:val="24"/>
        </w:rPr>
      </w:pPr>
    </w:p>
    <w:p w:rsidR="00AA52C6" w:rsidRPr="006B30F4" w:rsidRDefault="00AA52C6" w:rsidP="000656CA">
      <w:pPr>
        <w:pStyle w:val="Prrafodelista"/>
        <w:numPr>
          <w:ilvl w:val="0"/>
          <w:numId w:val="10"/>
        </w:numPr>
        <w:autoSpaceDE w:val="0"/>
        <w:autoSpaceDN w:val="0"/>
        <w:adjustRightInd w:val="0"/>
        <w:spacing w:after="0" w:line="240" w:lineRule="auto"/>
        <w:rPr>
          <w:rFonts w:ascii="Arial" w:hAnsi="Arial" w:cs="Arial"/>
          <w:sz w:val="24"/>
          <w:szCs w:val="24"/>
          <w:lang w:val="es-MX"/>
        </w:rPr>
      </w:pPr>
      <w:r w:rsidRPr="006B30F4">
        <w:rPr>
          <w:rFonts w:ascii="Arial" w:hAnsi="Arial" w:cs="Arial"/>
          <w:sz w:val="24"/>
          <w:szCs w:val="24"/>
          <w:lang w:val="es-MX"/>
        </w:rPr>
        <w:t>Expedida el 27 de julio de 2006</w:t>
      </w:r>
    </w:p>
    <w:p w:rsidR="00AA52C6" w:rsidRPr="006B30F4" w:rsidRDefault="00AA52C6" w:rsidP="000656CA">
      <w:pPr>
        <w:pStyle w:val="Prrafodelista"/>
        <w:numPr>
          <w:ilvl w:val="0"/>
          <w:numId w:val="10"/>
        </w:numPr>
        <w:autoSpaceDE w:val="0"/>
        <w:autoSpaceDN w:val="0"/>
        <w:adjustRightInd w:val="0"/>
        <w:spacing w:after="0" w:line="240" w:lineRule="auto"/>
        <w:rPr>
          <w:rFonts w:ascii="Arial" w:hAnsi="Arial" w:cs="Arial"/>
          <w:sz w:val="24"/>
          <w:szCs w:val="24"/>
          <w:lang w:val="es-MX"/>
        </w:rPr>
      </w:pPr>
      <w:r w:rsidRPr="006B30F4">
        <w:rPr>
          <w:rFonts w:ascii="Arial" w:hAnsi="Arial" w:cs="Arial"/>
          <w:sz w:val="24"/>
          <w:szCs w:val="24"/>
          <w:lang w:val="es-MX"/>
        </w:rPr>
        <w:t>Publicada el 2 de agosto de 2006</w:t>
      </w:r>
    </w:p>
    <w:p w:rsidR="00AA52C6" w:rsidRPr="006B30F4" w:rsidRDefault="00AA52C6" w:rsidP="000656CA">
      <w:pPr>
        <w:pStyle w:val="Prrafodelista"/>
        <w:numPr>
          <w:ilvl w:val="0"/>
          <w:numId w:val="10"/>
        </w:numPr>
        <w:autoSpaceDE w:val="0"/>
        <w:autoSpaceDN w:val="0"/>
        <w:adjustRightInd w:val="0"/>
        <w:spacing w:after="0" w:line="240" w:lineRule="auto"/>
        <w:rPr>
          <w:rFonts w:ascii="Arial" w:hAnsi="Arial" w:cs="Arial"/>
          <w:sz w:val="24"/>
          <w:szCs w:val="24"/>
          <w:lang w:val="es-MX"/>
        </w:rPr>
      </w:pPr>
      <w:r w:rsidRPr="006B30F4">
        <w:rPr>
          <w:rFonts w:ascii="Arial" w:hAnsi="Arial" w:cs="Arial"/>
          <w:sz w:val="24"/>
          <w:szCs w:val="24"/>
          <w:lang w:val="es-MX"/>
        </w:rPr>
        <w:t>Entró en vigor el 3 de agosto de 2006</w:t>
      </w:r>
    </w:p>
    <w:p w:rsidR="00101626" w:rsidRPr="006B30F4" w:rsidRDefault="00101626" w:rsidP="000656CA">
      <w:pPr>
        <w:pStyle w:val="Prrafodelista"/>
        <w:autoSpaceDE w:val="0"/>
        <w:autoSpaceDN w:val="0"/>
        <w:adjustRightInd w:val="0"/>
        <w:spacing w:after="0" w:line="240" w:lineRule="auto"/>
        <w:jc w:val="both"/>
        <w:rPr>
          <w:rFonts w:ascii="Arial" w:hAnsi="Arial" w:cs="Arial"/>
          <w:sz w:val="24"/>
          <w:szCs w:val="24"/>
          <w:lang w:val="es-MX"/>
        </w:rPr>
      </w:pP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b/>
          <w:i/>
          <w:sz w:val="24"/>
          <w:szCs w:val="24"/>
        </w:rPr>
        <w:t>3. ¿Fue una nueva ley o la modificación de una ley existente?</w:t>
      </w:r>
    </w:p>
    <w:p w:rsidR="00674F93" w:rsidRPr="006B30F4" w:rsidRDefault="00F93341" w:rsidP="000656CA">
      <w:pPr>
        <w:pStyle w:val="Prrafodelista"/>
        <w:numPr>
          <w:ilvl w:val="0"/>
          <w:numId w:val="2"/>
        </w:numPr>
        <w:spacing w:after="0" w:line="240" w:lineRule="auto"/>
        <w:jc w:val="both"/>
        <w:rPr>
          <w:rFonts w:ascii="Arial" w:hAnsi="Arial" w:cs="Arial"/>
          <w:sz w:val="24"/>
          <w:szCs w:val="24"/>
        </w:rPr>
      </w:pPr>
      <w:r w:rsidRPr="006B30F4">
        <w:rPr>
          <w:rFonts w:ascii="Arial" w:hAnsi="Arial" w:cs="Arial"/>
          <w:sz w:val="24"/>
          <w:szCs w:val="24"/>
        </w:rPr>
        <w:t>Nueva</w:t>
      </w:r>
      <w:r w:rsidR="00674F93" w:rsidRPr="006B30F4">
        <w:rPr>
          <w:rFonts w:ascii="Arial" w:hAnsi="Arial" w:cs="Arial"/>
          <w:sz w:val="24"/>
          <w:szCs w:val="24"/>
        </w:rPr>
        <w:tab/>
        <w:t>(</w:t>
      </w:r>
      <w:r w:rsidR="00AA52C6" w:rsidRPr="006B30F4">
        <w:rPr>
          <w:rFonts w:ascii="Arial" w:hAnsi="Arial" w:cs="Arial"/>
          <w:sz w:val="24"/>
          <w:szCs w:val="24"/>
        </w:rPr>
        <w:t>X</w:t>
      </w:r>
      <w:r w:rsidR="00457CEF" w:rsidRPr="006B30F4">
        <w:rPr>
          <w:rFonts w:ascii="Arial" w:hAnsi="Arial" w:cs="Arial"/>
          <w:sz w:val="24"/>
          <w:szCs w:val="24"/>
        </w:rPr>
        <w:t>)</w:t>
      </w:r>
      <w:r w:rsidR="00457CEF" w:rsidRPr="006B30F4">
        <w:rPr>
          <w:rFonts w:ascii="Arial" w:hAnsi="Arial" w:cs="Arial"/>
          <w:sz w:val="24"/>
          <w:szCs w:val="24"/>
        </w:rPr>
        <w:tab/>
      </w:r>
      <w:r w:rsidR="00457CEF" w:rsidRPr="006B30F4">
        <w:rPr>
          <w:rFonts w:ascii="Arial" w:hAnsi="Arial" w:cs="Arial"/>
          <w:sz w:val="24"/>
          <w:szCs w:val="24"/>
        </w:rPr>
        <w:tab/>
      </w:r>
      <w:r w:rsidR="00457CEF" w:rsidRPr="006B30F4">
        <w:rPr>
          <w:rFonts w:ascii="Arial" w:hAnsi="Arial" w:cs="Arial"/>
          <w:sz w:val="24"/>
          <w:szCs w:val="24"/>
        </w:rPr>
        <w:tab/>
        <w:t>Modificación </w:t>
      </w:r>
      <w:r w:rsidR="00674F93" w:rsidRPr="006B30F4">
        <w:rPr>
          <w:rFonts w:ascii="Arial" w:hAnsi="Arial" w:cs="Arial"/>
          <w:sz w:val="24"/>
          <w:szCs w:val="24"/>
        </w:rPr>
        <w:t>() </w:t>
      </w:r>
    </w:p>
    <w:p w:rsidR="00B6338C" w:rsidRPr="006B30F4" w:rsidRDefault="00B6338C" w:rsidP="00B6338C">
      <w:pPr>
        <w:pStyle w:val="Prrafodelista"/>
        <w:spacing w:after="0" w:line="240" w:lineRule="auto"/>
        <w:ind w:left="1428"/>
        <w:jc w:val="both"/>
        <w:rPr>
          <w:rFonts w:ascii="Arial" w:hAnsi="Arial" w:cs="Arial"/>
          <w:sz w:val="24"/>
          <w:szCs w:val="24"/>
        </w:rPr>
      </w:pPr>
    </w:p>
    <w:p w:rsidR="00674F93" w:rsidRPr="006B30F4" w:rsidRDefault="009F6D0C" w:rsidP="000656CA">
      <w:pPr>
        <w:spacing w:after="0" w:line="240" w:lineRule="auto"/>
        <w:ind w:left="142" w:hanging="142"/>
        <w:jc w:val="both"/>
        <w:rPr>
          <w:rFonts w:ascii="Arial" w:hAnsi="Arial" w:cs="Arial"/>
          <w:i/>
          <w:sz w:val="24"/>
          <w:szCs w:val="24"/>
        </w:rPr>
      </w:pPr>
      <w:r w:rsidRPr="006B30F4">
        <w:rPr>
          <w:rFonts w:ascii="Arial" w:hAnsi="Arial" w:cs="Arial"/>
          <w:i/>
          <w:sz w:val="24"/>
          <w:szCs w:val="24"/>
        </w:rPr>
        <w:t xml:space="preserve"> </w:t>
      </w:r>
      <w:r w:rsidR="00674F93" w:rsidRPr="006B30F4">
        <w:rPr>
          <w:rFonts w:ascii="Arial" w:hAnsi="Arial" w:cs="Arial"/>
          <w:i/>
          <w:sz w:val="24"/>
          <w:szCs w:val="24"/>
        </w:rPr>
        <w:t>Si se trataba de una enmienda de una ley ya e</w:t>
      </w:r>
      <w:r w:rsidR="00F93341" w:rsidRPr="006B30F4">
        <w:rPr>
          <w:rFonts w:ascii="Arial" w:hAnsi="Arial" w:cs="Arial"/>
          <w:i/>
          <w:sz w:val="24"/>
          <w:szCs w:val="24"/>
        </w:rPr>
        <w:t>xistente, por favor proporcione</w:t>
      </w:r>
      <w:r w:rsidR="00101626" w:rsidRPr="006B30F4">
        <w:rPr>
          <w:rFonts w:ascii="Arial" w:hAnsi="Arial" w:cs="Arial"/>
          <w:i/>
          <w:sz w:val="24"/>
          <w:szCs w:val="24"/>
        </w:rPr>
        <w:t xml:space="preserve"> su </w:t>
      </w:r>
      <w:r w:rsidRPr="006B30F4">
        <w:rPr>
          <w:rFonts w:ascii="Arial" w:hAnsi="Arial" w:cs="Arial"/>
          <w:i/>
          <w:sz w:val="24"/>
          <w:szCs w:val="24"/>
        </w:rPr>
        <w:t>n</w:t>
      </w:r>
      <w:r w:rsidR="00674F93" w:rsidRPr="006B30F4">
        <w:rPr>
          <w:rFonts w:ascii="Arial" w:hAnsi="Arial" w:cs="Arial"/>
          <w:i/>
          <w:sz w:val="24"/>
          <w:szCs w:val="24"/>
        </w:rPr>
        <w:t>ombre/título del derecho existente y cualquier información pertinente aquí:</w:t>
      </w:r>
    </w:p>
    <w:p w:rsidR="00B6338C" w:rsidRPr="006B30F4" w:rsidRDefault="00B6338C" w:rsidP="000656CA">
      <w:pPr>
        <w:spacing w:after="0" w:line="240" w:lineRule="auto"/>
        <w:ind w:left="142" w:hanging="142"/>
        <w:jc w:val="both"/>
        <w:rPr>
          <w:rFonts w:ascii="Arial" w:hAnsi="Arial" w:cs="Arial"/>
          <w:i/>
          <w:sz w:val="24"/>
          <w:szCs w:val="24"/>
        </w:rPr>
      </w:pP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b/>
          <w:i/>
          <w:sz w:val="24"/>
          <w:szCs w:val="24"/>
        </w:rPr>
        <w:t xml:space="preserve">4. ¿La legislación está centrada específicamente en la discriminación contra la </w:t>
      </w:r>
      <w:r w:rsidR="005D653F" w:rsidRPr="006B30F4">
        <w:rPr>
          <w:rFonts w:ascii="Arial" w:hAnsi="Arial" w:cs="Arial"/>
          <w:b/>
          <w:i/>
          <w:sz w:val="24"/>
          <w:szCs w:val="24"/>
        </w:rPr>
        <w:t>mujer y la igualdad de género</w:t>
      </w:r>
      <w:r w:rsidRPr="006B30F4">
        <w:rPr>
          <w:rFonts w:ascii="Arial" w:hAnsi="Arial" w:cs="Arial"/>
          <w:b/>
          <w:i/>
          <w:sz w:val="24"/>
          <w:szCs w:val="24"/>
        </w:rPr>
        <w:t xml:space="preserve">, o es parte de una </w:t>
      </w:r>
      <w:r w:rsidR="005D653F" w:rsidRPr="006B30F4">
        <w:rPr>
          <w:rFonts w:ascii="Arial" w:hAnsi="Arial" w:cs="Arial"/>
          <w:b/>
          <w:i/>
          <w:sz w:val="24"/>
          <w:szCs w:val="24"/>
        </w:rPr>
        <w:t>legislación más amplia (p. ej. l</w:t>
      </w:r>
      <w:r w:rsidRPr="006B30F4">
        <w:rPr>
          <w:rFonts w:ascii="Arial" w:hAnsi="Arial" w:cs="Arial"/>
          <w:b/>
          <w:i/>
          <w:sz w:val="24"/>
          <w:szCs w:val="24"/>
        </w:rPr>
        <w:t>as leyes laborales con disposiciones sobre el género)? Por favor, arguméntelo. </w:t>
      </w:r>
    </w:p>
    <w:p w:rsidR="00B6338C" w:rsidRPr="006B30F4" w:rsidRDefault="00B6338C" w:rsidP="000656CA">
      <w:pPr>
        <w:spacing w:after="0" w:line="240" w:lineRule="auto"/>
        <w:jc w:val="both"/>
        <w:rPr>
          <w:rFonts w:ascii="Arial" w:hAnsi="Arial" w:cs="Arial"/>
          <w:i/>
          <w:sz w:val="24"/>
          <w:szCs w:val="24"/>
        </w:rPr>
      </w:pPr>
    </w:p>
    <w:p w:rsidR="00374304" w:rsidRPr="006B30F4" w:rsidRDefault="00374304" w:rsidP="000656CA">
      <w:pPr>
        <w:spacing w:after="0" w:line="240" w:lineRule="auto"/>
        <w:jc w:val="both"/>
        <w:rPr>
          <w:rFonts w:ascii="Arial" w:hAnsi="Arial" w:cs="Arial"/>
          <w:sz w:val="24"/>
          <w:szCs w:val="24"/>
        </w:rPr>
      </w:pPr>
      <w:r w:rsidRPr="006B30F4">
        <w:rPr>
          <w:rFonts w:ascii="Arial" w:hAnsi="Arial" w:cs="Arial"/>
          <w:sz w:val="24"/>
          <w:szCs w:val="24"/>
        </w:rPr>
        <w:t xml:space="preserve">La Ley General para la Igualdad entre Mujeres y Hombres (LGIMH) tiene por objeto regular y garantizar la igualdad de oportunidades y de trato entre mujeres y </w:t>
      </w:r>
      <w:r w:rsidRPr="006B30F4">
        <w:rPr>
          <w:rFonts w:ascii="Arial" w:hAnsi="Arial" w:cs="Arial"/>
          <w:sz w:val="24"/>
          <w:szCs w:val="24"/>
        </w:rPr>
        <w:lastRenderedPageBreak/>
        <w:t>hombres, promoviendo la lucha contra toda discriminación basada en el sexo</w:t>
      </w:r>
      <w:r w:rsidR="0049031B" w:rsidRPr="006B30F4">
        <w:rPr>
          <w:rFonts w:ascii="Arial" w:hAnsi="Arial" w:cs="Arial"/>
          <w:sz w:val="24"/>
          <w:szCs w:val="24"/>
        </w:rPr>
        <w:t xml:space="preserve"> para el logro de la igualdad sustantiva, en los resultados</w:t>
      </w:r>
      <w:r w:rsidRPr="006B30F4">
        <w:rPr>
          <w:rFonts w:ascii="Arial" w:hAnsi="Arial" w:cs="Arial"/>
          <w:sz w:val="24"/>
          <w:szCs w:val="24"/>
        </w:rPr>
        <w:t xml:space="preserve">. </w:t>
      </w:r>
    </w:p>
    <w:p w:rsidR="00374304" w:rsidRPr="006B30F4" w:rsidRDefault="00374304" w:rsidP="000656CA">
      <w:pPr>
        <w:spacing w:after="0" w:line="240" w:lineRule="auto"/>
        <w:jc w:val="both"/>
        <w:rPr>
          <w:rFonts w:ascii="Arial" w:hAnsi="Arial" w:cs="Arial"/>
          <w:sz w:val="24"/>
          <w:szCs w:val="24"/>
        </w:rPr>
      </w:pPr>
    </w:p>
    <w:p w:rsidR="00374304" w:rsidRPr="006B30F4" w:rsidRDefault="00374304" w:rsidP="000656CA">
      <w:pPr>
        <w:spacing w:after="0" w:line="240" w:lineRule="auto"/>
        <w:jc w:val="both"/>
        <w:rPr>
          <w:rFonts w:ascii="Arial" w:hAnsi="Arial" w:cs="Arial"/>
          <w:sz w:val="24"/>
          <w:szCs w:val="24"/>
        </w:rPr>
      </w:pPr>
      <w:r w:rsidRPr="006B30F4">
        <w:rPr>
          <w:rFonts w:ascii="Arial" w:hAnsi="Arial" w:cs="Arial"/>
          <w:sz w:val="24"/>
          <w:szCs w:val="24"/>
        </w:rPr>
        <w:t>La LGIMH se armoniza con la Constitución Política de los Estados Unidos Mexicanos (CPEUM) que en su artículo 1° establece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Al respecto la LGIMH explícitamente señala que sus principios rectores son la igualdad, la no discriminación y todos aquellos contenidos en la CPEUM.</w:t>
      </w:r>
      <w:r w:rsidR="0049031B" w:rsidRPr="006B30F4">
        <w:rPr>
          <w:rFonts w:ascii="Arial" w:hAnsi="Arial" w:cs="Arial"/>
          <w:sz w:val="24"/>
          <w:szCs w:val="24"/>
        </w:rPr>
        <w:t xml:space="preserve"> </w:t>
      </w:r>
    </w:p>
    <w:p w:rsidR="00A83AF0" w:rsidRPr="006B30F4" w:rsidRDefault="00A83AF0" w:rsidP="00A83AF0">
      <w:pPr>
        <w:spacing w:after="200" w:line="240" w:lineRule="auto"/>
        <w:jc w:val="both"/>
        <w:rPr>
          <w:rFonts w:ascii="Arial" w:hAnsi="Arial" w:cs="Arial"/>
          <w:sz w:val="24"/>
          <w:szCs w:val="24"/>
        </w:rPr>
      </w:pPr>
    </w:p>
    <w:p w:rsidR="00374304" w:rsidRPr="006B30F4" w:rsidRDefault="0049031B" w:rsidP="00A83AF0">
      <w:pPr>
        <w:spacing w:after="200" w:line="240" w:lineRule="auto"/>
        <w:jc w:val="both"/>
        <w:rPr>
          <w:rFonts w:ascii="Arial" w:hAnsi="Arial" w:cs="Arial"/>
          <w:sz w:val="24"/>
          <w:szCs w:val="24"/>
        </w:rPr>
      </w:pPr>
      <w:r w:rsidRPr="006B30F4">
        <w:rPr>
          <w:rFonts w:ascii="Arial" w:hAnsi="Arial" w:cs="Arial"/>
          <w:sz w:val="24"/>
          <w:szCs w:val="24"/>
        </w:rPr>
        <w:t>E</w:t>
      </w:r>
      <w:r w:rsidR="005E558C" w:rsidRPr="006B30F4">
        <w:rPr>
          <w:rFonts w:ascii="Arial" w:hAnsi="Arial" w:cs="Arial"/>
          <w:sz w:val="24"/>
          <w:szCs w:val="24"/>
        </w:rPr>
        <w:t>s importante señalar que e</w:t>
      </w:r>
      <w:r w:rsidRPr="006B30F4">
        <w:rPr>
          <w:rFonts w:ascii="Arial" w:hAnsi="Arial" w:cs="Arial"/>
          <w:sz w:val="24"/>
          <w:szCs w:val="24"/>
        </w:rPr>
        <w:t>n 2011</w:t>
      </w:r>
      <w:r w:rsidR="005E558C" w:rsidRPr="006B30F4">
        <w:rPr>
          <w:rFonts w:ascii="Arial" w:hAnsi="Arial" w:cs="Arial"/>
          <w:sz w:val="24"/>
          <w:szCs w:val="24"/>
        </w:rPr>
        <w:t xml:space="preserve"> se llevó a cabo la reforma </w:t>
      </w:r>
      <w:r w:rsidR="005E558C" w:rsidRPr="006B30F4">
        <w:rPr>
          <w:rFonts w:ascii="Arial" w:eastAsia="Times New Roman" w:hAnsi="Arial" w:cs="Arial"/>
          <w:b/>
          <w:sz w:val="24"/>
          <w:szCs w:val="24"/>
          <w:lang w:eastAsia="es-MX"/>
        </w:rPr>
        <w:t xml:space="preserve">constitucional en materia de derechos humanos </w:t>
      </w:r>
      <w:r w:rsidR="00ED06F6" w:rsidRPr="006B30F4">
        <w:rPr>
          <w:rFonts w:ascii="Arial" w:eastAsia="Times New Roman" w:hAnsi="Arial" w:cs="Arial"/>
          <w:sz w:val="24"/>
          <w:szCs w:val="24"/>
          <w:lang w:eastAsia="es-MX"/>
        </w:rPr>
        <w:t>que señala que</w:t>
      </w:r>
      <w:r w:rsidRPr="006B30F4">
        <w:rPr>
          <w:rFonts w:ascii="Arial" w:hAnsi="Arial" w:cs="Arial"/>
          <w:sz w:val="24"/>
          <w:szCs w:val="24"/>
        </w:rPr>
        <w:t xml:space="preserve"> </w:t>
      </w:r>
      <w:r w:rsidR="005E558C" w:rsidRPr="006B30F4">
        <w:rPr>
          <w:rFonts w:ascii="Arial" w:eastAsia="Times New Roman" w:hAnsi="Arial" w:cs="Arial"/>
          <w:sz w:val="24"/>
          <w:szCs w:val="24"/>
          <w:lang w:eastAsia="es-MX"/>
        </w:rPr>
        <w:t>toda</w:t>
      </w:r>
      <w:r w:rsidR="00ED06F6" w:rsidRPr="006B30F4">
        <w:rPr>
          <w:rFonts w:ascii="Arial" w:eastAsia="Times New Roman" w:hAnsi="Arial" w:cs="Arial"/>
          <w:sz w:val="24"/>
          <w:szCs w:val="24"/>
          <w:lang w:eastAsia="es-MX"/>
        </w:rPr>
        <w:t xml:space="preserve"> persona goza</w:t>
      </w:r>
      <w:r w:rsidR="005E558C" w:rsidRPr="006B30F4">
        <w:rPr>
          <w:rFonts w:ascii="Arial" w:eastAsia="Times New Roman" w:hAnsi="Arial" w:cs="Arial"/>
          <w:sz w:val="24"/>
          <w:szCs w:val="24"/>
          <w:lang w:eastAsia="es-MX"/>
        </w:rPr>
        <w:t xml:space="preserve"> de los derechos y de los mecanismos de garantía reconocidos tanto por la Constitución como por los tratados internacionales</w:t>
      </w:r>
      <w:r w:rsidR="00ED06F6" w:rsidRPr="006B30F4">
        <w:rPr>
          <w:rFonts w:ascii="Arial" w:eastAsia="Times New Roman" w:hAnsi="Arial" w:cs="Arial"/>
          <w:sz w:val="24"/>
          <w:szCs w:val="24"/>
          <w:lang w:eastAsia="es-MX"/>
        </w:rPr>
        <w:t xml:space="preserve">, </w:t>
      </w:r>
      <w:r w:rsidR="00387D0A" w:rsidRPr="006B30F4">
        <w:rPr>
          <w:rFonts w:ascii="Arial" w:eastAsia="Times New Roman" w:hAnsi="Arial" w:cs="Arial"/>
          <w:sz w:val="24"/>
          <w:szCs w:val="24"/>
          <w:lang w:eastAsia="es-MX"/>
        </w:rPr>
        <w:t xml:space="preserve">y que las normas </w:t>
      </w:r>
      <w:r w:rsidR="00C044E0" w:rsidRPr="006B30F4">
        <w:rPr>
          <w:rFonts w:ascii="Arial" w:eastAsia="Times New Roman" w:hAnsi="Arial" w:cs="Arial"/>
          <w:sz w:val="24"/>
          <w:szCs w:val="24"/>
          <w:lang w:eastAsia="es-MX"/>
        </w:rPr>
        <w:t xml:space="preserve">referidas </w:t>
      </w:r>
      <w:r w:rsidR="00387D0A" w:rsidRPr="006B30F4">
        <w:rPr>
          <w:rFonts w:ascii="Arial" w:eastAsia="Times New Roman" w:hAnsi="Arial" w:cs="Arial"/>
          <w:sz w:val="24"/>
          <w:szCs w:val="24"/>
          <w:lang w:eastAsia="es-MX"/>
        </w:rPr>
        <w:t xml:space="preserve">a </w:t>
      </w:r>
      <w:r w:rsidR="00C044E0" w:rsidRPr="006B30F4">
        <w:rPr>
          <w:rFonts w:ascii="Arial" w:eastAsia="Times New Roman" w:hAnsi="Arial" w:cs="Arial"/>
          <w:sz w:val="24"/>
          <w:szCs w:val="24"/>
          <w:lang w:eastAsia="es-MX"/>
        </w:rPr>
        <w:t xml:space="preserve">los </w:t>
      </w:r>
      <w:r w:rsidR="00387D0A" w:rsidRPr="006B30F4">
        <w:rPr>
          <w:rFonts w:ascii="Arial" w:eastAsia="Times New Roman" w:hAnsi="Arial" w:cs="Arial"/>
          <w:sz w:val="24"/>
          <w:szCs w:val="24"/>
          <w:lang w:eastAsia="es-MX"/>
        </w:rPr>
        <w:t xml:space="preserve">derechos humanos </w:t>
      </w:r>
      <w:r w:rsidR="00C044E0" w:rsidRPr="006B30F4">
        <w:rPr>
          <w:rFonts w:ascii="Arial" w:eastAsia="Times New Roman" w:hAnsi="Arial" w:cs="Arial"/>
          <w:sz w:val="24"/>
          <w:szCs w:val="24"/>
          <w:lang w:eastAsia="es-MX"/>
        </w:rPr>
        <w:t xml:space="preserve">deben ser interpretadas, no sólo conforme a </w:t>
      </w:r>
      <w:r w:rsidR="00387D0A" w:rsidRPr="006B30F4">
        <w:rPr>
          <w:rFonts w:ascii="Arial" w:eastAsia="Times New Roman" w:hAnsi="Arial" w:cs="Arial"/>
          <w:sz w:val="24"/>
          <w:szCs w:val="24"/>
          <w:lang w:eastAsia="es-MX"/>
        </w:rPr>
        <w:t xml:space="preserve">Constitución </w:t>
      </w:r>
      <w:r w:rsidR="00C044E0" w:rsidRPr="006B30F4">
        <w:rPr>
          <w:rFonts w:ascii="Arial" w:eastAsia="Times New Roman" w:hAnsi="Arial" w:cs="Arial"/>
          <w:sz w:val="24"/>
          <w:szCs w:val="24"/>
          <w:lang w:eastAsia="es-MX"/>
        </w:rPr>
        <w:t xml:space="preserve">sino también a los </w:t>
      </w:r>
      <w:r w:rsidR="00387D0A" w:rsidRPr="006B30F4">
        <w:rPr>
          <w:rFonts w:ascii="Arial" w:eastAsia="Times New Roman" w:hAnsi="Arial" w:cs="Arial"/>
          <w:sz w:val="24"/>
          <w:szCs w:val="24"/>
          <w:lang w:eastAsia="es-MX"/>
        </w:rPr>
        <w:t>tratados internacionales</w:t>
      </w:r>
      <w:r w:rsidR="00A83AF0" w:rsidRPr="006B30F4">
        <w:rPr>
          <w:rFonts w:ascii="Arial" w:hAnsi="Arial" w:cs="Arial"/>
          <w:sz w:val="24"/>
          <w:szCs w:val="24"/>
        </w:rPr>
        <w:t xml:space="preserve">. </w:t>
      </w:r>
    </w:p>
    <w:p w:rsidR="00674F93" w:rsidRPr="006B30F4" w:rsidRDefault="005D653F" w:rsidP="000656CA">
      <w:pPr>
        <w:spacing w:after="0" w:line="240" w:lineRule="auto"/>
        <w:jc w:val="both"/>
        <w:rPr>
          <w:rFonts w:ascii="Arial" w:hAnsi="Arial" w:cs="Arial"/>
          <w:b/>
          <w:i/>
          <w:sz w:val="24"/>
          <w:szCs w:val="24"/>
        </w:rPr>
      </w:pPr>
      <w:r w:rsidRPr="006B30F4">
        <w:rPr>
          <w:rFonts w:ascii="Arial" w:hAnsi="Arial" w:cs="Arial"/>
          <w:b/>
          <w:i/>
          <w:sz w:val="24"/>
          <w:szCs w:val="24"/>
        </w:rPr>
        <w:t>5. Por favor proporcione</w:t>
      </w:r>
      <w:r w:rsidR="00674F93" w:rsidRPr="006B30F4">
        <w:rPr>
          <w:rFonts w:ascii="Arial" w:hAnsi="Arial" w:cs="Arial"/>
          <w:b/>
          <w:i/>
          <w:sz w:val="24"/>
          <w:szCs w:val="24"/>
        </w:rPr>
        <w:t xml:space="preserve"> </w:t>
      </w:r>
      <w:r w:rsidR="00674F93" w:rsidRPr="006B30F4">
        <w:rPr>
          <w:rFonts w:ascii="Arial" w:hAnsi="Arial" w:cs="Arial"/>
          <w:b/>
          <w:i/>
          <w:sz w:val="24"/>
          <w:szCs w:val="24"/>
          <w:u w:val="single"/>
        </w:rPr>
        <w:t>un resumen del contenido de la ley</w:t>
      </w:r>
      <w:r w:rsidR="00674F93" w:rsidRPr="006B30F4">
        <w:rPr>
          <w:rFonts w:ascii="Arial" w:hAnsi="Arial" w:cs="Arial"/>
          <w:b/>
          <w:i/>
          <w:sz w:val="24"/>
          <w:szCs w:val="24"/>
        </w:rPr>
        <w:t>, su preámbulo</w:t>
      </w:r>
      <w:r w:rsidR="009A7C88" w:rsidRPr="006B30F4">
        <w:rPr>
          <w:rFonts w:ascii="Arial" w:hAnsi="Arial" w:cs="Arial"/>
          <w:b/>
          <w:i/>
          <w:sz w:val="24"/>
          <w:szCs w:val="24"/>
        </w:rPr>
        <w:t xml:space="preserve"> o nota explicativa, </w:t>
      </w:r>
      <w:r w:rsidR="00674F93" w:rsidRPr="006B30F4">
        <w:rPr>
          <w:rFonts w:ascii="Arial" w:hAnsi="Arial" w:cs="Arial"/>
          <w:b/>
          <w:i/>
          <w:sz w:val="24"/>
          <w:szCs w:val="24"/>
          <w:u w:val="single"/>
        </w:rPr>
        <w:t>política</w:t>
      </w:r>
      <w:r w:rsidR="009A7C88" w:rsidRPr="006B30F4">
        <w:rPr>
          <w:rFonts w:ascii="Arial" w:hAnsi="Arial" w:cs="Arial"/>
          <w:b/>
          <w:i/>
          <w:sz w:val="24"/>
          <w:szCs w:val="24"/>
          <w:u w:val="single"/>
        </w:rPr>
        <w:t>s</w:t>
      </w:r>
      <w:r w:rsidR="006D2DD5" w:rsidRPr="006B30F4">
        <w:rPr>
          <w:rFonts w:ascii="Arial" w:hAnsi="Arial" w:cs="Arial"/>
          <w:b/>
          <w:i/>
          <w:sz w:val="24"/>
          <w:szCs w:val="24"/>
          <w:u w:val="single"/>
        </w:rPr>
        <w:t>,</w:t>
      </w:r>
      <w:r w:rsidR="006D2DD5" w:rsidRPr="006B30F4">
        <w:rPr>
          <w:rFonts w:ascii="Arial" w:hAnsi="Arial" w:cs="Arial"/>
          <w:b/>
          <w:i/>
          <w:sz w:val="24"/>
          <w:szCs w:val="24"/>
        </w:rPr>
        <w:t xml:space="preserve"> la difusión e implementación </w:t>
      </w:r>
      <w:r w:rsidR="00674F93" w:rsidRPr="006B30F4">
        <w:rPr>
          <w:rFonts w:ascii="Arial" w:hAnsi="Arial" w:cs="Arial"/>
          <w:b/>
          <w:i/>
          <w:sz w:val="24"/>
          <w:szCs w:val="24"/>
        </w:rPr>
        <w:t xml:space="preserve">de los </w:t>
      </w:r>
      <w:r w:rsidR="00674F93" w:rsidRPr="006B30F4">
        <w:rPr>
          <w:rFonts w:ascii="Arial" w:hAnsi="Arial" w:cs="Arial"/>
          <w:b/>
          <w:i/>
          <w:sz w:val="24"/>
          <w:szCs w:val="24"/>
          <w:u w:val="single"/>
        </w:rPr>
        <w:t>reglamentos</w:t>
      </w:r>
      <w:r w:rsidR="00674F93" w:rsidRPr="006B30F4">
        <w:rPr>
          <w:rFonts w:ascii="Arial" w:hAnsi="Arial" w:cs="Arial"/>
          <w:b/>
          <w:i/>
          <w:sz w:val="24"/>
          <w:szCs w:val="24"/>
        </w:rPr>
        <w:t xml:space="preserve"> y las disposiciones para el acceso a la justicia, así como un enlac</w:t>
      </w:r>
      <w:r w:rsidR="00F93341" w:rsidRPr="006B30F4">
        <w:rPr>
          <w:rFonts w:ascii="Arial" w:hAnsi="Arial" w:cs="Arial"/>
          <w:b/>
          <w:i/>
          <w:sz w:val="24"/>
          <w:szCs w:val="24"/>
        </w:rPr>
        <w:t xml:space="preserve">e </w:t>
      </w:r>
      <w:r w:rsidR="006D2DD5" w:rsidRPr="006B30F4">
        <w:rPr>
          <w:rFonts w:ascii="Arial" w:hAnsi="Arial" w:cs="Arial"/>
          <w:b/>
          <w:i/>
          <w:sz w:val="24"/>
          <w:szCs w:val="24"/>
        </w:rPr>
        <w:t xml:space="preserve">en donde </w:t>
      </w:r>
      <w:r w:rsidR="00F93341" w:rsidRPr="006B30F4">
        <w:rPr>
          <w:rFonts w:ascii="Arial" w:hAnsi="Arial" w:cs="Arial"/>
          <w:b/>
          <w:i/>
          <w:sz w:val="24"/>
          <w:szCs w:val="24"/>
        </w:rPr>
        <w:t>todos estos se puedan</w:t>
      </w:r>
      <w:r w:rsidR="00674F93" w:rsidRPr="006B30F4">
        <w:rPr>
          <w:rFonts w:ascii="Arial" w:hAnsi="Arial" w:cs="Arial"/>
          <w:b/>
          <w:i/>
          <w:sz w:val="24"/>
          <w:szCs w:val="24"/>
        </w:rPr>
        <w:t xml:space="preserve"> encontrar en línea.</w:t>
      </w:r>
    </w:p>
    <w:p w:rsidR="00B6338C" w:rsidRPr="006B30F4" w:rsidRDefault="00B6338C" w:rsidP="000656CA">
      <w:pPr>
        <w:spacing w:after="0" w:line="240" w:lineRule="auto"/>
        <w:jc w:val="both"/>
        <w:rPr>
          <w:rFonts w:ascii="Arial" w:hAnsi="Arial" w:cs="Arial"/>
          <w:i/>
          <w:sz w:val="24"/>
          <w:szCs w:val="24"/>
        </w:rPr>
      </w:pPr>
    </w:p>
    <w:p w:rsidR="009D766B" w:rsidRPr="006B30F4" w:rsidRDefault="009D766B" w:rsidP="00B6338C">
      <w:pPr>
        <w:spacing w:after="0" w:line="240" w:lineRule="auto"/>
        <w:jc w:val="both"/>
        <w:rPr>
          <w:rFonts w:ascii="Arial" w:eastAsia="Times New Roman" w:hAnsi="Arial" w:cs="Arial"/>
          <w:sz w:val="24"/>
          <w:szCs w:val="24"/>
          <w:lang w:eastAsia="es-MX"/>
        </w:rPr>
      </w:pPr>
      <w:r w:rsidRPr="006B30F4">
        <w:rPr>
          <w:rFonts w:ascii="Arial" w:eastAsia="Times New Roman" w:hAnsi="Arial" w:cs="Arial"/>
          <w:sz w:val="24"/>
          <w:szCs w:val="24"/>
          <w:lang w:eastAsia="es-MX"/>
        </w:rPr>
        <w:t xml:space="preserve">La LGIMH se publicó en el Diario Oficial de la Federación el </w:t>
      </w:r>
      <w:r w:rsidR="00C069B2" w:rsidRPr="006B30F4">
        <w:rPr>
          <w:rFonts w:ascii="Arial" w:eastAsia="Times New Roman" w:hAnsi="Arial" w:cs="Arial"/>
          <w:sz w:val="24"/>
          <w:szCs w:val="24"/>
          <w:lang w:eastAsia="es-MX"/>
        </w:rPr>
        <w:t>2 de agosto del 2006</w:t>
      </w:r>
      <w:r w:rsidRPr="006B30F4">
        <w:rPr>
          <w:rFonts w:ascii="Arial" w:eastAsia="Times New Roman" w:hAnsi="Arial" w:cs="Arial"/>
          <w:sz w:val="24"/>
          <w:szCs w:val="24"/>
          <w:lang w:eastAsia="es-MX"/>
        </w:rPr>
        <w:t>. La primera publicación se integraba por 48 artículos y actualmente contiene 49 que se organizan en cinco títulos. A su vez, los títulos se estructuran en capítulos.</w:t>
      </w:r>
      <w:r w:rsidR="00981A23" w:rsidRPr="006B30F4">
        <w:rPr>
          <w:rStyle w:val="Refdenotaalpie"/>
          <w:rFonts w:ascii="Arial" w:eastAsia="Times New Roman" w:hAnsi="Arial" w:cs="Arial"/>
          <w:sz w:val="24"/>
          <w:szCs w:val="24"/>
          <w:lang w:eastAsia="es-MX"/>
        </w:rPr>
        <w:footnoteReference w:id="2"/>
      </w:r>
    </w:p>
    <w:p w:rsidR="009D766B" w:rsidRPr="006B30F4" w:rsidRDefault="009D766B" w:rsidP="00B6338C">
      <w:pPr>
        <w:spacing w:after="0" w:line="240" w:lineRule="auto"/>
        <w:jc w:val="both"/>
        <w:rPr>
          <w:rFonts w:ascii="Arial" w:eastAsia="Times New Roman" w:hAnsi="Arial" w:cs="Arial"/>
          <w:sz w:val="24"/>
          <w:szCs w:val="24"/>
          <w:lang w:eastAsia="es-MX"/>
        </w:rPr>
      </w:pPr>
    </w:p>
    <w:p w:rsidR="009D766B" w:rsidRPr="006B30F4" w:rsidRDefault="009D766B" w:rsidP="009D766B">
      <w:pPr>
        <w:spacing w:after="0" w:line="240" w:lineRule="auto"/>
        <w:jc w:val="both"/>
        <w:rPr>
          <w:rFonts w:ascii="Arial" w:eastAsia="Times New Roman" w:hAnsi="Arial" w:cs="Arial"/>
          <w:sz w:val="24"/>
          <w:szCs w:val="24"/>
          <w:lang w:eastAsia="es-MX"/>
        </w:rPr>
      </w:pPr>
      <w:r w:rsidRPr="006B30F4">
        <w:rPr>
          <w:rFonts w:ascii="Arial" w:eastAsia="Times New Roman" w:hAnsi="Arial" w:cs="Arial"/>
          <w:sz w:val="24"/>
          <w:szCs w:val="24"/>
          <w:lang w:eastAsia="es-MX"/>
        </w:rPr>
        <w:t xml:space="preserve">El primer título, capítulo primero, corresponde a las disposiciones generales, </w:t>
      </w:r>
      <w:r w:rsidR="006705BB" w:rsidRPr="006B30F4">
        <w:rPr>
          <w:rFonts w:ascii="Arial" w:eastAsia="Times New Roman" w:hAnsi="Arial" w:cs="Arial"/>
          <w:sz w:val="24"/>
          <w:szCs w:val="24"/>
          <w:lang w:eastAsia="es-MX"/>
        </w:rPr>
        <w:t>que incluye</w:t>
      </w:r>
      <w:r w:rsidRPr="006B30F4">
        <w:rPr>
          <w:rFonts w:ascii="Arial" w:eastAsia="Times New Roman" w:hAnsi="Arial" w:cs="Arial"/>
          <w:sz w:val="24"/>
          <w:szCs w:val="24"/>
          <w:lang w:eastAsia="es-MX"/>
        </w:rPr>
        <w:t xml:space="preserve"> el objeto de la Ley que es “regular y garantizar la igualdad de oportunidades y de trato entre mujeres y hombres, proponer los lineamientos y mecanismos institucionales que orienten a la</w:t>
      </w:r>
    </w:p>
    <w:p w:rsidR="009D766B" w:rsidRPr="006B30F4" w:rsidRDefault="009D766B" w:rsidP="009D766B">
      <w:pPr>
        <w:spacing w:after="0" w:line="240" w:lineRule="auto"/>
        <w:jc w:val="both"/>
        <w:rPr>
          <w:rFonts w:ascii="Arial" w:eastAsia="Times New Roman" w:hAnsi="Arial" w:cs="Arial"/>
          <w:sz w:val="24"/>
          <w:szCs w:val="24"/>
          <w:lang w:eastAsia="es-MX"/>
        </w:rPr>
      </w:pPr>
      <w:r w:rsidRPr="006B30F4">
        <w:rPr>
          <w:rFonts w:ascii="Arial" w:eastAsia="Times New Roman" w:hAnsi="Arial" w:cs="Arial"/>
          <w:sz w:val="24"/>
          <w:szCs w:val="24"/>
          <w:lang w:eastAsia="es-MX"/>
        </w:rPr>
        <w:t xml:space="preserve">Nación hacia el cumplimiento de la igualdad sustantiva en los ámbitos público y privado, promoviendo el empoderamiento de las mujeres y la lucha contra toda discriminación basada en el sexo. Sus disposiciones son de orden público e interés social y de observancia general en todo el Territorio Nacional.” </w:t>
      </w:r>
    </w:p>
    <w:p w:rsidR="009D766B" w:rsidRPr="006B30F4" w:rsidRDefault="009D766B" w:rsidP="009D766B">
      <w:pPr>
        <w:spacing w:after="0" w:line="240" w:lineRule="auto"/>
        <w:jc w:val="both"/>
        <w:rPr>
          <w:rFonts w:ascii="Arial" w:eastAsia="Times New Roman" w:hAnsi="Arial" w:cs="Arial"/>
          <w:sz w:val="24"/>
          <w:szCs w:val="24"/>
          <w:lang w:eastAsia="es-MX"/>
        </w:rPr>
      </w:pPr>
    </w:p>
    <w:p w:rsidR="009D766B" w:rsidRPr="006B30F4" w:rsidRDefault="009D766B" w:rsidP="009D766B">
      <w:pPr>
        <w:spacing w:after="0" w:line="240" w:lineRule="auto"/>
        <w:jc w:val="both"/>
        <w:rPr>
          <w:rFonts w:ascii="Arial" w:eastAsia="Times New Roman" w:hAnsi="Arial" w:cs="Arial"/>
          <w:sz w:val="24"/>
          <w:szCs w:val="24"/>
          <w:lang w:eastAsia="es-MX"/>
        </w:rPr>
      </w:pPr>
      <w:r w:rsidRPr="006B30F4">
        <w:rPr>
          <w:rFonts w:ascii="Arial" w:eastAsia="Times New Roman" w:hAnsi="Arial" w:cs="Arial"/>
          <w:sz w:val="24"/>
          <w:szCs w:val="24"/>
          <w:lang w:eastAsia="es-MX"/>
        </w:rPr>
        <w:t>Asimismo, en las disposiciones generales se establecen los principios rectores de la Ley, los sujetos de los derechos que establece, que son las mujeres y hombres que se encuentren en el territorio nacional; y las definiciones de términos que se usan a lo largo de la Ley como acciones afirmativas, discriminación, perspectiva de género, entre otros.</w:t>
      </w:r>
    </w:p>
    <w:p w:rsidR="006705BB" w:rsidRPr="006B30F4" w:rsidRDefault="006705BB" w:rsidP="009D766B">
      <w:pPr>
        <w:spacing w:after="0" w:line="240" w:lineRule="auto"/>
        <w:jc w:val="both"/>
        <w:rPr>
          <w:rFonts w:ascii="Arial" w:eastAsia="Times New Roman" w:hAnsi="Arial" w:cs="Arial"/>
          <w:sz w:val="24"/>
          <w:szCs w:val="24"/>
          <w:lang w:eastAsia="es-MX"/>
        </w:rPr>
      </w:pPr>
    </w:p>
    <w:p w:rsidR="006705BB" w:rsidRPr="006B30F4" w:rsidRDefault="006705BB" w:rsidP="009D766B">
      <w:pPr>
        <w:spacing w:after="0" w:line="240" w:lineRule="auto"/>
        <w:jc w:val="both"/>
        <w:rPr>
          <w:rFonts w:ascii="Arial" w:eastAsia="Times New Roman" w:hAnsi="Arial" w:cs="Arial"/>
          <w:sz w:val="24"/>
          <w:szCs w:val="24"/>
          <w:lang w:eastAsia="es-MX"/>
        </w:rPr>
      </w:pPr>
      <w:r w:rsidRPr="006B30F4">
        <w:rPr>
          <w:rFonts w:ascii="Arial" w:eastAsia="Times New Roman" w:hAnsi="Arial" w:cs="Arial"/>
          <w:sz w:val="24"/>
          <w:szCs w:val="24"/>
          <w:lang w:eastAsia="es-MX"/>
        </w:rPr>
        <w:lastRenderedPageBreak/>
        <w:t>De igual forma, en el primer título, se establece que la trasgresión a los principios y a los derechos que la Ley prevé, será sancionada de acuerdo con lo que disponga la Ley Federal de Responsabilidades de los Servidores Públicos y en su caso, por las Leyes que apliquen en las Entidades Federativas que normen sobre la materia.</w:t>
      </w:r>
    </w:p>
    <w:p w:rsidR="009D766B" w:rsidRPr="006B30F4" w:rsidRDefault="009D766B" w:rsidP="009D766B">
      <w:pPr>
        <w:spacing w:after="0" w:line="240" w:lineRule="auto"/>
        <w:jc w:val="both"/>
        <w:rPr>
          <w:rFonts w:ascii="Arial" w:eastAsia="Times New Roman" w:hAnsi="Arial" w:cs="Arial"/>
          <w:sz w:val="24"/>
          <w:szCs w:val="24"/>
          <w:lang w:eastAsia="es-MX"/>
        </w:rPr>
      </w:pPr>
    </w:p>
    <w:p w:rsidR="00C069B2" w:rsidRPr="006B30F4" w:rsidRDefault="00C069B2" w:rsidP="000656CA">
      <w:pPr>
        <w:pStyle w:val="Default"/>
        <w:jc w:val="both"/>
        <w:rPr>
          <w:rFonts w:eastAsia="Times New Roman"/>
          <w:color w:val="auto"/>
          <w:lang w:eastAsia="es-MX"/>
        </w:rPr>
      </w:pPr>
      <w:r w:rsidRPr="006B30F4">
        <w:rPr>
          <w:rFonts w:eastAsia="Times New Roman"/>
          <w:color w:val="auto"/>
          <w:lang w:eastAsia="es-MX"/>
        </w:rPr>
        <w:t xml:space="preserve">El segundo establece la distribución de competencias para la Federación, representada por el gobierno Federal, los Estados y los Municipios. </w:t>
      </w:r>
    </w:p>
    <w:p w:rsidR="00C069B2" w:rsidRPr="006B30F4" w:rsidRDefault="00C069B2" w:rsidP="000656CA">
      <w:pPr>
        <w:pStyle w:val="Default"/>
        <w:jc w:val="both"/>
        <w:rPr>
          <w:rFonts w:eastAsia="Times New Roman"/>
          <w:color w:val="auto"/>
          <w:lang w:eastAsia="es-MX"/>
        </w:rPr>
      </w:pPr>
    </w:p>
    <w:p w:rsidR="00C069B2" w:rsidRPr="006B30F4" w:rsidRDefault="00C069B2" w:rsidP="000656CA">
      <w:pPr>
        <w:pStyle w:val="Default"/>
        <w:jc w:val="both"/>
        <w:rPr>
          <w:rFonts w:eastAsia="Times New Roman"/>
          <w:color w:val="auto"/>
          <w:lang w:eastAsia="es-MX"/>
        </w:rPr>
      </w:pPr>
      <w:r w:rsidRPr="006B30F4">
        <w:rPr>
          <w:rFonts w:eastAsia="Times New Roman"/>
          <w:color w:val="auto"/>
          <w:lang w:eastAsia="es-MX"/>
        </w:rPr>
        <w:t xml:space="preserve">En el tercero se dicta la Política Nacional para la Igualdad entre Mujeres y Hombres </w:t>
      </w:r>
      <w:r w:rsidR="006705BB" w:rsidRPr="006B30F4">
        <w:rPr>
          <w:rFonts w:eastAsia="Times New Roman"/>
          <w:color w:val="auto"/>
          <w:lang w:eastAsia="es-MX"/>
        </w:rPr>
        <w:t>que debe establecer las acciones conducentes para</w:t>
      </w:r>
      <w:r w:rsidRPr="006B30F4">
        <w:rPr>
          <w:rFonts w:eastAsia="Times New Roman"/>
          <w:color w:val="auto"/>
          <w:lang w:eastAsia="es-MX"/>
        </w:rPr>
        <w:t xml:space="preserve"> lograr la igualdad sustantiva en el ámbito, económi</w:t>
      </w:r>
      <w:r w:rsidR="00FB5717" w:rsidRPr="006B30F4">
        <w:rPr>
          <w:rFonts w:eastAsia="Times New Roman"/>
          <w:color w:val="auto"/>
          <w:lang w:eastAsia="es-MX"/>
        </w:rPr>
        <w:t xml:space="preserve">co, político, social y cultural; y </w:t>
      </w:r>
      <w:r w:rsidR="006705BB" w:rsidRPr="006B30F4">
        <w:rPr>
          <w:rFonts w:eastAsia="Times New Roman"/>
          <w:color w:val="auto"/>
          <w:lang w:eastAsia="es-MX"/>
        </w:rPr>
        <w:t>señala los</w:t>
      </w:r>
      <w:r w:rsidR="00F02364" w:rsidRPr="006B30F4">
        <w:rPr>
          <w:rFonts w:eastAsia="Times New Roman"/>
          <w:color w:val="auto"/>
          <w:lang w:eastAsia="es-MX"/>
        </w:rPr>
        <w:t xml:space="preserve"> tres instrumentos para </w:t>
      </w:r>
      <w:r w:rsidR="006705BB" w:rsidRPr="006B30F4">
        <w:rPr>
          <w:rFonts w:eastAsia="Times New Roman"/>
          <w:color w:val="auto"/>
          <w:lang w:eastAsia="es-MX"/>
        </w:rPr>
        <w:t>de la P</w:t>
      </w:r>
      <w:r w:rsidR="00F02364" w:rsidRPr="006B30F4">
        <w:rPr>
          <w:rFonts w:eastAsia="Times New Roman"/>
          <w:color w:val="auto"/>
          <w:lang w:eastAsia="es-MX"/>
        </w:rPr>
        <w:t>olítica</w:t>
      </w:r>
      <w:r w:rsidR="006705BB" w:rsidRPr="006B30F4">
        <w:rPr>
          <w:rFonts w:eastAsia="Times New Roman"/>
          <w:color w:val="auto"/>
          <w:lang w:eastAsia="es-MX"/>
        </w:rPr>
        <w:t xml:space="preserve"> Nacional</w:t>
      </w:r>
      <w:r w:rsidR="00F02364" w:rsidRPr="006B30F4">
        <w:rPr>
          <w:rFonts w:eastAsia="Times New Roman"/>
          <w:color w:val="auto"/>
          <w:lang w:eastAsia="es-MX"/>
        </w:rPr>
        <w:t xml:space="preserve">: </w:t>
      </w:r>
      <w:r w:rsidR="00FB5717" w:rsidRPr="006B30F4">
        <w:rPr>
          <w:rFonts w:eastAsia="Times New Roman"/>
          <w:color w:val="auto"/>
          <w:lang w:eastAsia="es-MX"/>
        </w:rPr>
        <w:t>e</w:t>
      </w:r>
      <w:r w:rsidR="00F02364" w:rsidRPr="006B30F4">
        <w:rPr>
          <w:rFonts w:eastAsia="Times New Roman"/>
          <w:color w:val="auto"/>
          <w:lang w:eastAsia="es-MX"/>
        </w:rPr>
        <w:t>l Sistema Nacional para la Igualdad entre Mujeres y Hombres</w:t>
      </w:r>
      <w:r w:rsidR="00C15E79" w:rsidRPr="006B30F4">
        <w:rPr>
          <w:rStyle w:val="Refdenotaalpie"/>
          <w:rFonts w:eastAsia="Times New Roman"/>
          <w:color w:val="auto"/>
          <w:lang w:eastAsia="es-MX"/>
        </w:rPr>
        <w:footnoteReference w:id="3"/>
      </w:r>
      <w:r w:rsidR="00F02364" w:rsidRPr="006B30F4">
        <w:rPr>
          <w:rFonts w:eastAsia="Times New Roman"/>
          <w:color w:val="auto"/>
          <w:lang w:eastAsia="es-MX"/>
        </w:rPr>
        <w:t>; el Programa Nacional para la Igualdad entre Mujeres y Hombres</w:t>
      </w:r>
      <w:r w:rsidR="006705BB" w:rsidRPr="006B30F4">
        <w:rPr>
          <w:rFonts w:eastAsia="Times New Roman"/>
          <w:color w:val="auto"/>
          <w:lang w:eastAsia="es-MX"/>
        </w:rPr>
        <w:t>,</w:t>
      </w:r>
      <w:r w:rsidR="00981A23" w:rsidRPr="006B30F4">
        <w:rPr>
          <w:rStyle w:val="Refdenotaalpie"/>
          <w:rFonts w:eastAsia="Times New Roman"/>
          <w:color w:val="auto"/>
          <w:lang w:eastAsia="es-MX"/>
        </w:rPr>
        <w:footnoteReference w:id="4"/>
      </w:r>
      <w:r w:rsidR="00F02364" w:rsidRPr="006B30F4">
        <w:rPr>
          <w:rFonts w:eastAsia="Times New Roman"/>
          <w:color w:val="auto"/>
          <w:lang w:eastAsia="es-MX"/>
        </w:rPr>
        <w:t xml:space="preserve"> y la Observancia en materia de Igualdad entre Mujeres y Hombres</w:t>
      </w:r>
      <w:r w:rsidR="006705BB" w:rsidRPr="006B30F4">
        <w:rPr>
          <w:rFonts w:eastAsia="Times New Roman"/>
          <w:color w:val="auto"/>
          <w:lang w:eastAsia="es-MX"/>
        </w:rPr>
        <w:t>.</w:t>
      </w:r>
      <w:r w:rsidR="00981A23" w:rsidRPr="006B30F4">
        <w:rPr>
          <w:rStyle w:val="Refdenotaalpie"/>
          <w:rFonts w:eastAsia="Times New Roman"/>
          <w:color w:val="auto"/>
          <w:lang w:eastAsia="es-MX"/>
        </w:rPr>
        <w:footnoteReference w:id="5"/>
      </w:r>
    </w:p>
    <w:p w:rsidR="00F02364" w:rsidRPr="006B30F4" w:rsidRDefault="00F02364" w:rsidP="000656CA">
      <w:pPr>
        <w:pStyle w:val="Default"/>
        <w:jc w:val="both"/>
        <w:rPr>
          <w:rFonts w:eastAsia="Times New Roman"/>
          <w:color w:val="auto"/>
          <w:lang w:eastAsia="es-MX"/>
        </w:rPr>
      </w:pPr>
    </w:p>
    <w:p w:rsidR="006D2A52" w:rsidRPr="006B30F4" w:rsidRDefault="00F02364" w:rsidP="00B2121D">
      <w:pPr>
        <w:pStyle w:val="Default"/>
        <w:jc w:val="both"/>
        <w:rPr>
          <w:rFonts w:eastAsia="Times New Roman"/>
          <w:color w:val="auto"/>
          <w:lang w:eastAsia="es-MX"/>
        </w:rPr>
      </w:pPr>
      <w:r w:rsidRPr="006B30F4">
        <w:rPr>
          <w:rFonts w:eastAsia="Times New Roman"/>
          <w:color w:val="auto"/>
          <w:lang w:eastAsia="es-MX"/>
        </w:rPr>
        <w:t xml:space="preserve">El cuarto </w:t>
      </w:r>
      <w:r w:rsidR="006705BB" w:rsidRPr="006B30F4">
        <w:rPr>
          <w:rFonts w:eastAsia="Times New Roman"/>
          <w:color w:val="auto"/>
          <w:lang w:eastAsia="es-MX"/>
        </w:rPr>
        <w:t>título trata de</w:t>
      </w:r>
      <w:r w:rsidRPr="006B30F4">
        <w:rPr>
          <w:rFonts w:eastAsia="Times New Roman"/>
          <w:color w:val="auto"/>
          <w:lang w:eastAsia="es-MX"/>
        </w:rPr>
        <w:t xml:space="preserve"> los objetivos operativos y acciones específicas</w:t>
      </w:r>
      <w:r w:rsidR="006705BB" w:rsidRPr="006B30F4">
        <w:rPr>
          <w:rFonts w:eastAsia="Times New Roman"/>
          <w:color w:val="auto"/>
          <w:lang w:eastAsia="es-MX"/>
        </w:rPr>
        <w:t xml:space="preserve"> para el logro de la igualdad en distintos ámbitos: en la vida económica, </w:t>
      </w:r>
      <w:r w:rsidR="00B2121D" w:rsidRPr="006B30F4">
        <w:rPr>
          <w:rFonts w:eastAsia="Times New Roman"/>
          <w:color w:val="auto"/>
          <w:lang w:eastAsia="es-MX"/>
        </w:rPr>
        <w:t>en la participación y representación política, en el acceso y disfrute de los derechos sociales, la vida civil, la eliminación de estereotipos y el derecho a la información y participación social en materia de igualdad.</w:t>
      </w:r>
    </w:p>
    <w:p w:rsidR="006D2A52" w:rsidRPr="006B30F4" w:rsidRDefault="006D2A52" w:rsidP="00B2121D">
      <w:pPr>
        <w:pStyle w:val="Default"/>
        <w:jc w:val="both"/>
        <w:rPr>
          <w:rFonts w:eastAsia="Times New Roman"/>
          <w:color w:val="auto"/>
          <w:lang w:eastAsia="es-MX"/>
        </w:rPr>
      </w:pPr>
    </w:p>
    <w:p w:rsidR="00B2121D" w:rsidRPr="006B30F4" w:rsidRDefault="00B2121D" w:rsidP="00B2121D">
      <w:pPr>
        <w:pStyle w:val="Default"/>
        <w:jc w:val="both"/>
        <w:rPr>
          <w:rFonts w:eastAsia="Times New Roman"/>
          <w:color w:val="auto"/>
          <w:lang w:eastAsia="es-MX"/>
        </w:rPr>
      </w:pPr>
      <w:r w:rsidRPr="006B30F4">
        <w:rPr>
          <w:rFonts w:eastAsia="Times New Roman"/>
          <w:color w:val="auto"/>
          <w:lang w:eastAsia="es-MX"/>
        </w:rPr>
        <w:t>Finalmente, el qui</w:t>
      </w:r>
      <w:r w:rsidR="00263BDA" w:rsidRPr="006B30F4">
        <w:rPr>
          <w:rFonts w:eastAsia="Times New Roman"/>
          <w:color w:val="auto"/>
          <w:lang w:eastAsia="es-MX"/>
        </w:rPr>
        <w:t>n</w:t>
      </w:r>
      <w:r w:rsidRPr="006B30F4">
        <w:rPr>
          <w:rFonts w:eastAsia="Times New Roman"/>
          <w:color w:val="auto"/>
          <w:lang w:eastAsia="es-MX"/>
        </w:rPr>
        <w:t>to título detalla las características que deberá tener la observancia en materia de igualdad a cargo de la Comisión Nacional de los Derechos Humanos.</w:t>
      </w:r>
    </w:p>
    <w:p w:rsidR="00B2121D" w:rsidRPr="006B30F4" w:rsidRDefault="00B2121D" w:rsidP="00B2121D">
      <w:pPr>
        <w:pStyle w:val="Default"/>
        <w:jc w:val="both"/>
        <w:rPr>
          <w:rFonts w:eastAsia="Times New Roman"/>
          <w:color w:val="auto"/>
          <w:lang w:eastAsia="es-MX"/>
        </w:rPr>
      </w:pPr>
    </w:p>
    <w:p w:rsidR="00B2121D" w:rsidRPr="006B30F4" w:rsidDel="0061698F" w:rsidRDefault="00B2121D" w:rsidP="00B2121D">
      <w:pPr>
        <w:pStyle w:val="Default"/>
        <w:jc w:val="both"/>
        <w:rPr>
          <w:del w:id="1" w:author="María de la Paz López Barajas" w:date="2016-09-07T13:40:00Z"/>
          <w:rFonts w:eastAsia="Times New Roman"/>
          <w:color w:val="auto"/>
          <w:lang w:eastAsia="es-MX"/>
        </w:rPr>
      </w:pPr>
    </w:p>
    <w:p w:rsidR="00F4215B" w:rsidRPr="006B30F4" w:rsidRDefault="00674F93" w:rsidP="00B2121D">
      <w:pPr>
        <w:pStyle w:val="Default"/>
        <w:jc w:val="both"/>
        <w:rPr>
          <w:b/>
          <w:i/>
          <w:color w:val="auto"/>
        </w:rPr>
      </w:pPr>
      <w:r w:rsidRPr="006B30F4">
        <w:rPr>
          <w:b/>
          <w:i/>
          <w:color w:val="auto"/>
        </w:rPr>
        <w:t>6. ¿</w:t>
      </w:r>
      <w:r w:rsidR="009F0E39" w:rsidRPr="006B30F4">
        <w:rPr>
          <w:b/>
          <w:i/>
          <w:color w:val="auto"/>
        </w:rPr>
        <w:t>Cuándo</w:t>
      </w:r>
      <w:r w:rsidRPr="006B30F4">
        <w:rPr>
          <w:b/>
          <w:i/>
          <w:color w:val="auto"/>
        </w:rPr>
        <w:t xml:space="preserve"> fue el primer borrador de esta ley y cuando se adoptó (por favor, especifique las fechas del primer proyecto y la adopción</w:t>
      </w:r>
      <w:r w:rsidR="009F0E39" w:rsidRPr="006B30F4">
        <w:rPr>
          <w:b/>
          <w:i/>
          <w:color w:val="auto"/>
        </w:rPr>
        <w:t>)</w:t>
      </w:r>
      <w:r w:rsidRPr="006B30F4">
        <w:rPr>
          <w:b/>
          <w:i/>
          <w:color w:val="auto"/>
        </w:rPr>
        <w:t>? </w:t>
      </w:r>
      <w:r w:rsidR="000A13D4" w:rsidRPr="006B30F4">
        <w:rPr>
          <w:b/>
          <w:i/>
          <w:color w:val="auto"/>
        </w:rPr>
        <w:t xml:space="preserve"> </w:t>
      </w:r>
    </w:p>
    <w:p w:rsidR="00B6338C" w:rsidRPr="006B30F4" w:rsidRDefault="00B6338C" w:rsidP="000656CA">
      <w:pPr>
        <w:spacing w:after="0" w:line="240" w:lineRule="auto"/>
        <w:rPr>
          <w:rFonts w:ascii="Arial" w:hAnsi="Arial" w:cs="Arial"/>
          <w:b/>
          <w:i/>
          <w:sz w:val="24"/>
          <w:szCs w:val="24"/>
        </w:rPr>
      </w:pPr>
    </w:p>
    <w:p w:rsidR="00981A23" w:rsidRPr="006B30F4" w:rsidRDefault="00F4215B" w:rsidP="00981A23">
      <w:pPr>
        <w:spacing w:after="0" w:line="240" w:lineRule="auto"/>
        <w:jc w:val="both"/>
        <w:rPr>
          <w:rFonts w:ascii="Arial" w:eastAsia="Times New Roman" w:hAnsi="Arial" w:cs="Arial"/>
          <w:sz w:val="24"/>
          <w:szCs w:val="24"/>
          <w:lang w:val="es-MX" w:eastAsia="es-MX"/>
        </w:rPr>
      </w:pPr>
      <w:r w:rsidRPr="006B30F4">
        <w:rPr>
          <w:rFonts w:ascii="Arial" w:eastAsia="Times New Roman" w:hAnsi="Arial" w:cs="Arial"/>
          <w:sz w:val="24"/>
          <w:szCs w:val="24"/>
          <w:lang w:val="es-MX" w:eastAsia="es-MX"/>
        </w:rPr>
        <w:t>El 9 de noviembre de 2004 se presentó como iniciativa de</w:t>
      </w:r>
      <w:r w:rsidR="00437AA4" w:rsidRPr="006B30F4">
        <w:rPr>
          <w:rFonts w:ascii="Arial" w:eastAsia="Times New Roman" w:hAnsi="Arial" w:cs="Arial"/>
          <w:sz w:val="24"/>
          <w:szCs w:val="24"/>
          <w:lang w:val="es-MX" w:eastAsia="es-MX"/>
        </w:rPr>
        <w:t xml:space="preserve"> Proyecto de decreto ante el Honorable </w:t>
      </w:r>
      <w:r w:rsidRPr="006B30F4">
        <w:rPr>
          <w:rFonts w:ascii="Arial" w:eastAsia="Times New Roman" w:hAnsi="Arial" w:cs="Arial"/>
          <w:sz w:val="24"/>
          <w:szCs w:val="24"/>
          <w:lang w:val="es-MX" w:eastAsia="es-MX"/>
        </w:rPr>
        <w:t>Congreso de la Unión.</w:t>
      </w:r>
      <w:r w:rsidR="00437AA4" w:rsidRPr="006B30F4">
        <w:rPr>
          <w:rFonts w:ascii="Arial" w:eastAsia="Times New Roman" w:hAnsi="Arial" w:cs="Arial"/>
          <w:sz w:val="24"/>
          <w:szCs w:val="24"/>
          <w:lang w:val="es-MX" w:eastAsia="es-MX"/>
        </w:rPr>
        <w:t xml:space="preserve"> </w:t>
      </w:r>
      <w:r w:rsidR="00981A23" w:rsidRPr="006B30F4">
        <w:rPr>
          <w:rFonts w:ascii="Arial" w:eastAsia="Times New Roman" w:hAnsi="Arial" w:cs="Arial"/>
          <w:sz w:val="24"/>
          <w:szCs w:val="24"/>
          <w:lang w:val="es-MX" w:eastAsia="es-MX"/>
        </w:rPr>
        <w:t>El Decreto de la Ley se expidió el 27 de julio de 2006; se publicó el 2 de agosto de ese mismo año y entró en vigor al día siguiente, tal como lo establece la Ley en su artículo primero transitorio.</w:t>
      </w:r>
    </w:p>
    <w:p w:rsidR="00B6338C" w:rsidRPr="006B30F4" w:rsidRDefault="00B6338C" w:rsidP="000656CA">
      <w:pPr>
        <w:spacing w:after="0" w:line="240" w:lineRule="auto"/>
        <w:rPr>
          <w:rFonts w:ascii="Arial" w:hAnsi="Arial" w:cs="Arial"/>
          <w:sz w:val="24"/>
          <w:szCs w:val="24"/>
        </w:rPr>
      </w:pPr>
    </w:p>
    <w:p w:rsidR="00674F93" w:rsidRPr="006B30F4" w:rsidRDefault="00D823BD" w:rsidP="000656CA">
      <w:pPr>
        <w:spacing w:after="0" w:line="240" w:lineRule="auto"/>
        <w:jc w:val="both"/>
        <w:rPr>
          <w:rFonts w:ascii="Arial" w:hAnsi="Arial" w:cs="Arial"/>
          <w:b/>
          <w:i/>
          <w:sz w:val="24"/>
          <w:szCs w:val="24"/>
          <w:u w:val="single"/>
        </w:rPr>
      </w:pPr>
      <w:r w:rsidRPr="006B30F4">
        <w:rPr>
          <w:rFonts w:ascii="Arial" w:hAnsi="Arial" w:cs="Arial"/>
          <w:b/>
          <w:i/>
          <w:sz w:val="24"/>
          <w:szCs w:val="24"/>
          <w:u w:val="single"/>
        </w:rPr>
        <w:t xml:space="preserve">El </w:t>
      </w:r>
      <w:r w:rsidR="00674F93" w:rsidRPr="006B30F4">
        <w:rPr>
          <w:rFonts w:ascii="Arial" w:hAnsi="Arial" w:cs="Arial"/>
          <w:b/>
          <w:i/>
          <w:sz w:val="24"/>
          <w:szCs w:val="24"/>
          <w:u w:val="single"/>
        </w:rPr>
        <w:t>cumplimiento de la</w:t>
      </w:r>
      <w:r w:rsidRPr="006B30F4">
        <w:rPr>
          <w:rFonts w:ascii="Arial" w:hAnsi="Arial" w:cs="Arial"/>
          <w:b/>
          <w:i/>
          <w:sz w:val="24"/>
          <w:szCs w:val="24"/>
          <w:u w:val="single"/>
        </w:rPr>
        <w:t xml:space="preserve"> ley con</w:t>
      </w:r>
      <w:r w:rsidR="00674F93" w:rsidRPr="006B30F4">
        <w:rPr>
          <w:rFonts w:ascii="Arial" w:hAnsi="Arial" w:cs="Arial"/>
          <w:b/>
          <w:i/>
          <w:sz w:val="24"/>
          <w:szCs w:val="24"/>
          <w:u w:val="single"/>
        </w:rPr>
        <w:t xml:space="preserve"> CEDAW</w:t>
      </w:r>
    </w:p>
    <w:p w:rsidR="00B6338C" w:rsidRPr="006B30F4" w:rsidRDefault="00B6338C" w:rsidP="000656CA">
      <w:pPr>
        <w:spacing w:after="0" w:line="240" w:lineRule="auto"/>
        <w:jc w:val="both"/>
        <w:rPr>
          <w:rFonts w:ascii="Arial" w:hAnsi="Arial" w:cs="Arial"/>
          <w:i/>
          <w:sz w:val="24"/>
          <w:szCs w:val="24"/>
          <w:u w:val="single"/>
        </w:rPr>
      </w:pPr>
    </w:p>
    <w:p w:rsidR="00674F93" w:rsidRPr="006B30F4" w:rsidRDefault="006D2DD5" w:rsidP="000656CA">
      <w:pPr>
        <w:spacing w:after="0" w:line="240" w:lineRule="auto"/>
        <w:jc w:val="both"/>
        <w:rPr>
          <w:rFonts w:ascii="Arial" w:hAnsi="Arial" w:cs="Arial"/>
          <w:b/>
          <w:i/>
          <w:sz w:val="24"/>
          <w:szCs w:val="24"/>
        </w:rPr>
      </w:pPr>
      <w:r w:rsidRPr="006B30F4">
        <w:rPr>
          <w:rFonts w:ascii="Arial" w:hAnsi="Arial" w:cs="Arial"/>
          <w:b/>
          <w:i/>
          <w:sz w:val="24"/>
          <w:szCs w:val="24"/>
        </w:rPr>
        <w:t>7</w:t>
      </w:r>
      <w:r w:rsidR="00674F93" w:rsidRPr="006B30F4">
        <w:rPr>
          <w:rFonts w:ascii="Arial" w:hAnsi="Arial" w:cs="Arial"/>
          <w:b/>
          <w:i/>
          <w:sz w:val="24"/>
          <w:szCs w:val="24"/>
        </w:rPr>
        <w:t xml:space="preserve">. En su opinión, ¿la ley en cuestión </w:t>
      </w:r>
      <w:r w:rsidR="009F0E39" w:rsidRPr="006B30F4">
        <w:rPr>
          <w:rFonts w:ascii="Arial" w:hAnsi="Arial" w:cs="Arial"/>
          <w:b/>
          <w:i/>
          <w:sz w:val="24"/>
          <w:szCs w:val="24"/>
        </w:rPr>
        <w:t>promueve</w:t>
      </w:r>
      <w:r w:rsidR="00674F93" w:rsidRPr="006B30F4">
        <w:rPr>
          <w:rFonts w:ascii="Arial" w:hAnsi="Arial" w:cs="Arial"/>
          <w:b/>
          <w:i/>
          <w:sz w:val="24"/>
          <w:szCs w:val="24"/>
        </w:rPr>
        <w:t xml:space="preserve"> una </w:t>
      </w:r>
      <w:r w:rsidR="00674F93" w:rsidRPr="006B30F4">
        <w:rPr>
          <w:rFonts w:ascii="Arial" w:hAnsi="Arial" w:cs="Arial"/>
          <w:b/>
          <w:i/>
          <w:sz w:val="24"/>
          <w:szCs w:val="24"/>
          <w:u w:val="single"/>
        </w:rPr>
        <w:t>obligación positiva</w:t>
      </w:r>
      <w:r w:rsidR="00674F93" w:rsidRPr="006B30F4">
        <w:rPr>
          <w:rFonts w:ascii="Arial" w:hAnsi="Arial" w:cs="Arial"/>
          <w:b/>
          <w:i/>
          <w:sz w:val="24"/>
          <w:szCs w:val="24"/>
        </w:rPr>
        <w:t xml:space="preserve"> del Estado para lograr la igualdad sustantiva de la mujer? </w:t>
      </w:r>
    </w:p>
    <w:p w:rsidR="00A83AF0" w:rsidRPr="006B30F4" w:rsidRDefault="00A83AF0" w:rsidP="000656CA">
      <w:pPr>
        <w:spacing w:after="0" w:line="240" w:lineRule="auto"/>
        <w:jc w:val="both"/>
        <w:rPr>
          <w:rFonts w:ascii="Arial" w:hAnsi="Arial" w:cs="Arial"/>
          <w:b/>
          <w:i/>
          <w:sz w:val="24"/>
          <w:szCs w:val="24"/>
        </w:rPr>
      </w:pPr>
    </w:p>
    <w:p w:rsidR="003C3B93" w:rsidRPr="006B30F4" w:rsidRDefault="003829D0"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 xml:space="preserve">Sí </w:t>
      </w:r>
      <w:r w:rsidR="00674F93" w:rsidRPr="006B30F4">
        <w:rPr>
          <w:rFonts w:ascii="Arial" w:hAnsi="Arial" w:cs="Arial"/>
          <w:sz w:val="24"/>
          <w:szCs w:val="24"/>
          <w:lang w:val="es-ES"/>
        </w:rPr>
        <w:t xml:space="preserve">( </w:t>
      </w:r>
      <w:r w:rsidR="007E7B69" w:rsidRPr="006B30F4">
        <w:rPr>
          <w:rFonts w:ascii="Arial" w:hAnsi="Arial" w:cs="Arial"/>
          <w:sz w:val="24"/>
          <w:szCs w:val="24"/>
          <w:lang w:val="es-ES"/>
        </w:rPr>
        <w:t xml:space="preserve">X </w:t>
      </w:r>
      <w:r w:rsidR="008F3D0A" w:rsidRPr="006B30F4">
        <w:rPr>
          <w:rFonts w:ascii="Arial" w:hAnsi="Arial" w:cs="Arial"/>
          <w:sz w:val="24"/>
          <w:szCs w:val="24"/>
          <w:lang w:val="es-ES"/>
        </w:rPr>
        <w:t>)</w:t>
      </w:r>
      <w:r w:rsidR="008F3D0A" w:rsidRPr="006B30F4">
        <w:rPr>
          <w:rFonts w:ascii="Arial" w:hAnsi="Arial" w:cs="Arial"/>
          <w:sz w:val="24"/>
          <w:szCs w:val="24"/>
          <w:lang w:val="es-ES"/>
        </w:rPr>
        <w:tab/>
      </w:r>
      <w:r w:rsidR="008F3D0A" w:rsidRPr="006B30F4">
        <w:rPr>
          <w:rFonts w:ascii="Arial" w:hAnsi="Arial" w:cs="Arial"/>
          <w:sz w:val="24"/>
          <w:szCs w:val="24"/>
          <w:lang w:val="es-ES"/>
        </w:rPr>
        <w:tab/>
      </w:r>
      <w:r w:rsidR="008F3D0A" w:rsidRPr="006B30F4">
        <w:rPr>
          <w:rFonts w:ascii="Arial" w:hAnsi="Arial" w:cs="Arial"/>
          <w:sz w:val="24"/>
          <w:szCs w:val="24"/>
          <w:lang w:val="es-ES"/>
        </w:rPr>
        <w:tab/>
        <w:t xml:space="preserve">No </w:t>
      </w:r>
      <w:r w:rsidR="00674F93" w:rsidRPr="006B30F4">
        <w:rPr>
          <w:rFonts w:ascii="Arial" w:hAnsi="Arial" w:cs="Arial"/>
          <w:sz w:val="24"/>
          <w:szCs w:val="24"/>
          <w:lang w:val="es-ES"/>
        </w:rPr>
        <w:tab/>
        <w:t>(</w:t>
      </w:r>
      <w:r w:rsidR="007E7B69" w:rsidRPr="006B30F4">
        <w:rPr>
          <w:rFonts w:ascii="Arial" w:hAnsi="Arial" w:cs="Arial"/>
          <w:sz w:val="24"/>
          <w:szCs w:val="24"/>
          <w:lang w:val="es-ES"/>
        </w:rPr>
        <w:t xml:space="preserve">    </w:t>
      </w:r>
      <w:r w:rsidR="00674F93" w:rsidRPr="006B30F4">
        <w:rPr>
          <w:rFonts w:ascii="Arial" w:hAnsi="Arial" w:cs="Arial"/>
          <w:sz w:val="24"/>
          <w:szCs w:val="24"/>
          <w:lang w:val="es-ES"/>
        </w:rPr>
        <w:t>)</w:t>
      </w:r>
    </w:p>
    <w:p w:rsidR="007E7B69" w:rsidRPr="006B30F4" w:rsidRDefault="007E7B69" w:rsidP="000656CA">
      <w:pPr>
        <w:pStyle w:val="Prrafodelista"/>
        <w:spacing w:after="0" w:line="240" w:lineRule="auto"/>
        <w:ind w:left="360" w:firstLine="348"/>
        <w:jc w:val="both"/>
        <w:rPr>
          <w:rFonts w:ascii="Arial" w:hAnsi="Arial" w:cs="Arial"/>
          <w:i/>
          <w:sz w:val="24"/>
          <w:szCs w:val="24"/>
          <w:lang w:val="es-ES"/>
        </w:rPr>
      </w:pPr>
    </w:p>
    <w:p w:rsidR="00674F93" w:rsidRPr="006B30F4" w:rsidRDefault="00674F93" w:rsidP="000656CA">
      <w:pPr>
        <w:pStyle w:val="Prrafodelista"/>
        <w:spacing w:after="0" w:line="240" w:lineRule="auto"/>
        <w:ind w:left="360" w:firstLine="348"/>
        <w:jc w:val="both"/>
        <w:rPr>
          <w:rFonts w:ascii="Arial" w:hAnsi="Arial" w:cs="Arial"/>
          <w:i/>
          <w:sz w:val="24"/>
          <w:szCs w:val="24"/>
          <w:lang w:val="es-MX"/>
        </w:rPr>
      </w:pPr>
      <w:r w:rsidRPr="006B30F4">
        <w:rPr>
          <w:rFonts w:ascii="Arial" w:hAnsi="Arial" w:cs="Arial"/>
          <w:i/>
          <w:sz w:val="24"/>
          <w:szCs w:val="24"/>
          <w:lang w:val="es-ES"/>
        </w:rPr>
        <w:t> </w:t>
      </w:r>
      <w:r w:rsidRPr="006B30F4">
        <w:rPr>
          <w:rFonts w:ascii="Arial" w:hAnsi="Arial" w:cs="Arial"/>
          <w:i/>
          <w:sz w:val="24"/>
          <w:szCs w:val="24"/>
          <w:lang w:val="es-MX"/>
        </w:rPr>
        <w:t xml:space="preserve">Si la respuesta es sí, por favor </w:t>
      </w:r>
      <w:r w:rsidR="00F93341" w:rsidRPr="006B30F4">
        <w:rPr>
          <w:rFonts w:ascii="Arial" w:hAnsi="Arial" w:cs="Arial"/>
          <w:i/>
          <w:sz w:val="24"/>
          <w:szCs w:val="24"/>
          <w:lang w:val="es-MX"/>
        </w:rPr>
        <w:t>arguméntelo</w:t>
      </w:r>
      <w:r w:rsidRPr="006B30F4">
        <w:rPr>
          <w:rFonts w:ascii="Arial" w:hAnsi="Arial" w:cs="Arial"/>
          <w:i/>
          <w:sz w:val="24"/>
          <w:szCs w:val="24"/>
          <w:lang w:val="es-MX"/>
        </w:rPr>
        <w:t>: </w:t>
      </w:r>
    </w:p>
    <w:p w:rsidR="00B6338C" w:rsidRPr="006B30F4" w:rsidRDefault="00B6338C" w:rsidP="000656CA">
      <w:pPr>
        <w:pStyle w:val="Prrafodelista"/>
        <w:spacing w:after="0" w:line="240" w:lineRule="auto"/>
        <w:ind w:left="360" w:firstLine="348"/>
        <w:jc w:val="both"/>
        <w:rPr>
          <w:rFonts w:ascii="Arial" w:hAnsi="Arial" w:cs="Arial"/>
          <w:i/>
          <w:sz w:val="24"/>
          <w:szCs w:val="24"/>
          <w:lang w:val="es-MX"/>
        </w:rPr>
      </w:pPr>
    </w:p>
    <w:p w:rsidR="00437AA4" w:rsidRPr="006B30F4" w:rsidRDefault="00437AA4" w:rsidP="000656CA">
      <w:pPr>
        <w:spacing w:after="0" w:line="240" w:lineRule="auto"/>
        <w:jc w:val="both"/>
        <w:rPr>
          <w:rFonts w:ascii="Arial" w:hAnsi="Arial" w:cs="Arial"/>
          <w:sz w:val="24"/>
          <w:szCs w:val="24"/>
        </w:rPr>
      </w:pPr>
      <w:r w:rsidRPr="006B30F4">
        <w:rPr>
          <w:rFonts w:ascii="Arial" w:hAnsi="Arial" w:cs="Arial"/>
          <w:sz w:val="24"/>
          <w:szCs w:val="24"/>
        </w:rPr>
        <w:t>La LGIMH se elaboró de manera armonizada con la CEDAW. La Ley vela por la igualdad sustantiva, definida en su articulado como el acceso al mismo trato y oportunidades para el reconocimiento, goce o ejercicio de los derechos humanos y libertades fundamentales. Las disposiciones de la Ley son de orden público, interés social y de observancia general en todo el Territorio Nacional.</w:t>
      </w:r>
    </w:p>
    <w:p w:rsidR="00437AA4" w:rsidRPr="006B30F4" w:rsidRDefault="00437AA4" w:rsidP="000656CA">
      <w:pPr>
        <w:spacing w:after="0" w:line="240" w:lineRule="auto"/>
        <w:jc w:val="both"/>
        <w:rPr>
          <w:rFonts w:ascii="Arial" w:hAnsi="Arial" w:cs="Arial"/>
          <w:sz w:val="24"/>
          <w:szCs w:val="24"/>
        </w:rPr>
      </w:pPr>
    </w:p>
    <w:p w:rsidR="00437AA4" w:rsidRPr="006B30F4" w:rsidRDefault="00437AA4" w:rsidP="000656CA">
      <w:pPr>
        <w:spacing w:after="0" w:line="240" w:lineRule="auto"/>
        <w:jc w:val="both"/>
        <w:rPr>
          <w:rFonts w:ascii="Arial" w:hAnsi="Arial" w:cs="Arial"/>
          <w:sz w:val="24"/>
          <w:szCs w:val="24"/>
        </w:rPr>
      </w:pPr>
      <w:r w:rsidRPr="006B30F4">
        <w:rPr>
          <w:rFonts w:ascii="Arial" w:hAnsi="Arial" w:cs="Arial"/>
          <w:sz w:val="24"/>
          <w:szCs w:val="24"/>
        </w:rPr>
        <w:t xml:space="preserve">El Gobierno Federal </w:t>
      </w:r>
      <w:r w:rsidR="00E46FE8" w:rsidRPr="006B30F4">
        <w:rPr>
          <w:rFonts w:ascii="Arial" w:hAnsi="Arial" w:cs="Arial"/>
          <w:sz w:val="24"/>
          <w:szCs w:val="24"/>
        </w:rPr>
        <w:t>debe</w:t>
      </w:r>
      <w:r w:rsidR="005B0D61" w:rsidRPr="006B30F4">
        <w:rPr>
          <w:rFonts w:ascii="Arial" w:hAnsi="Arial" w:cs="Arial"/>
          <w:sz w:val="24"/>
          <w:szCs w:val="24"/>
        </w:rPr>
        <w:t>,</w:t>
      </w:r>
      <w:r w:rsidR="00E46FE8" w:rsidRPr="006B30F4">
        <w:rPr>
          <w:rFonts w:ascii="Arial" w:hAnsi="Arial" w:cs="Arial"/>
          <w:sz w:val="24"/>
          <w:szCs w:val="24"/>
        </w:rPr>
        <w:t xml:space="preserve"> </w:t>
      </w:r>
      <w:r w:rsidRPr="006B30F4">
        <w:rPr>
          <w:rFonts w:ascii="Arial" w:hAnsi="Arial" w:cs="Arial"/>
          <w:sz w:val="24"/>
          <w:szCs w:val="24"/>
        </w:rPr>
        <w:t xml:space="preserve">entre otras obligaciones, elaborar y conducir la Política Nacional en Materia de </w:t>
      </w:r>
      <w:r w:rsidR="005B0D61" w:rsidRPr="006B30F4">
        <w:rPr>
          <w:rFonts w:ascii="Arial" w:hAnsi="Arial" w:cs="Arial"/>
          <w:sz w:val="24"/>
          <w:szCs w:val="24"/>
        </w:rPr>
        <w:t>Igualdad, coordinar</w:t>
      </w:r>
      <w:r w:rsidRPr="006B30F4">
        <w:rPr>
          <w:rFonts w:ascii="Arial" w:hAnsi="Arial" w:cs="Arial"/>
          <w:sz w:val="24"/>
          <w:szCs w:val="24"/>
        </w:rPr>
        <w:t xml:space="preserve"> acciones para la transversalidad de la perspectiva de género y garantizar la igualdad de oportunidades, mediante la adopción de políticas, programas, proyectos e instrumentos compensatorios. </w:t>
      </w:r>
    </w:p>
    <w:p w:rsidR="00437AA4" w:rsidRPr="006B30F4" w:rsidRDefault="00437AA4" w:rsidP="000656CA">
      <w:pPr>
        <w:spacing w:after="0" w:line="240" w:lineRule="auto"/>
        <w:jc w:val="both"/>
        <w:rPr>
          <w:rFonts w:ascii="Arial" w:hAnsi="Arial" w:cs="Arial"/>
          <w:sz w:val="24"/>
          <w:szCs w:val="24"/>
        </w:rPr>
      </w:pPr>
    </w:p>
    <w:p w:rsidR="00437AA4" w:rsidRPr="006B30F4" w:rsidRDefault="00437AA4" w:rsidP="000656CA">
      <w:pPr>
        <w:spacing w:after="0" w:line="240" w:lineRule="auto"/>
        <w:jc w:val="both"/>
        <w:rPr>
          <w:rFonts w:ascii="Arial" w:hAnsi="Arial" w:cs="Arial"/>
          <w:sz w:val="24"/>
          <w:szCs w:val="24"/>
        </w:rPr>
      </w:pPr>
      <w:r w:rsidRPr="006B30F4">
        <w:rPr>
          <w:rFonts w:ascii="Arial" w:hAnsi="Arial" w:cs="Arial"/>
          <w:sz w:val="24"/>
          <w:szCs w:val="24"/>
        </w:rPr>
        <w:t xml:space="preserve">Las autoridades </w:t>
      </w:r>
      <w:r w:rsidR="006B0798" w:rsidRPr="006B30F4">
        <w:rPr>
          <w:rFonts w:ascii="Arial" w:hAnsi="Arial" w:cs="Arial"/>
          <w:sz w:val="24"/>
          <w:szCs w:val="24"/>
        </w:rPr>
        <w:t>de los tres órdenes de gobierno</w:t>
      </w:r>
      <w:r w:rsidRPr="006B30F4">
        <w:rPr>
          <w:rFonts w:ascii="Arial" w:hAnsi="Arial" w:cs="Arial"/>
          <w:sz w:val="24"/>
          <w:szCs w:val="24"/>
        </w:rPr>
        <w:t xml:space="preserve"> </w:t>
      </w:r>
      <w:r w:rsidR="006B0798" w:rsidRPr="006B30F4">
        <w:rPr>
          <w:rFonts w:ascii="Arial" w:hAnsi="Arial" w:cs="Arial"/>
          <w:sz w:val="24"/>
          <w:szCs w:val="24"/>
        </w:rPr>
        <w:t>tienen</w:t>
      </w:r>
      <w:r w:rsidRPr="006B30F4">
        <w:rPr>
          <w:rFonts w:ascii="Arial" w:hAnsi="Arial" w:cs="Arial"/>
          <w:sz w:val="24"/>
          <w:szCs w:val="24"/>
        </w:rPr>
        <w:t xml:space="preserve"> a su cargo la aplicación de la Ley.</w:t>
      </w:r>
      <w:ins w:id="2" w:author="María de la Paz López Barajas" w:date="2016-09-07T13:06:00Z">
        <w:r w:rsidR="00ED6276" w:rsidRPr="006B30F4">
          <w:rPr>
            <w:rFonts w:ascii="Arial" w:hAnsi="Arial" w:cs="Arial"/>
            <w:sz w:val="24"/>
            <w:szCs w:val="24"/>
          </w:rPr>
          <w:t xml:space="preserve"> </w:t>
        </w:r>
      </w:ins>
    </w:p>
    <w:p w:rsidR="00437AA4" w:rsidRPr="006B30F4" w:rsidRDefault="00437AA4" w:rsidP="000656CA">
      <w:pPr>
        <w:spacing w:after="0" w:line="240" w:lineRule="auto"/>
        <w:jc w:val="both"/>
        <w:rPr>
          <w:rFonts w:ascii="Arial" w:hAnsi="Arial" w:cs="Arial"/>
          <w:sz w:val="24"/>
          <w:szCs w:val="24"/>
        </w:rPr>
      </w:pPr>
    </w:p>
    <w:p w:rsidR="00674F93" w:rsidRPr="006B30F4" w:rsidRDefault="006D2DD5" w:rsidP="000656CA">
      <w:pPr>
        <w:spacing w:after="0" w:line="240" w:lineRule="auto"/>
        <w:jc w:val="both"/>
        <w:rPr>
          <w:rFonts w:ascii="Arial" w:hAnsi="Arial" w:cs="Arial"/>
          <w:b/>
          <w:i/>
          <w:sz w:val="24"/>
          <w:szCs w:val="24"/>
        </w:rPr>
      </w:pPr>
      <w:r w:rsidRPr="006B30F4">
        <w:rPr>
          <w:rFonts w:ascii="Arial" w:hAnsi="Arial" w:cs="Arial"/>
          <w:b/>
          <w:i/>
          <w:sz w:val="24"/>
          <w:szCs w:val="24"/>
        </w:rPr>
        <w:t>8</w:t>
      </w:r>
      <w:r w:rsidR="00674F93" w:rsidRPr="006B30F4">
        <w:rPr>
          <w:rFonts w:ascii="Arial" w:hAnsi="Arial" w:cs="Arial"/>
          <w:b/>
          <w:i/>
          <w:sz w:val="24"/>
          <w:szCs w:val="24"/>
        </w:rPr>
        <w:t xml:space="preserve">. ¿La ley contiene una definición de la discriminación </w:t>
      </w:r>
      <w:r w:rsidR="00F93341" w:rsidRPr="006B30F4">
        <w:rPr>
          <w:rFonts w:ascii="Arial" w:hAnsi="Arial" w:cs="Arial"/>
          <w:b/>
          <w:i/>
          <w:sz w:val="24"/>
          <w:szCs w:val="24"/>
        </w:rPr>
        <w:t>e</w:t>
      </w:r>
      <w:r w:rsidR="00674F93" w:rsidRPr="006B30F4">
        <w:rPr>
          <w:rFonts w:ascii="Arial" w:hAnsi="Arial" w:cs="Arial"/>
          <w:b/>
          <w:i/>
          <w:sz w:val="24"/>
          <w:szCs w:val="24"/>
        </w:rPr>
        <w:t xml:space="preserve">n armonía con el artículo 1 de la </w:t>
      </w:r>
      <w:hyperlink r:id="rId8" w:history="1">
        <w:r w:rsidR="00674F93" w:rsidRPr="006B30F4">
          <w:rPr>
            <w:rStyle w:val="Hipervnculo"/>
            <w:rFonts w:ascii="Arial" w:hAnsi="Arial" w:cs="Arial"/>
            <w:b/>
            <w:i/>
            <w:color w:val="auto"/>
            <w:sz w:val="24"/>
            <w:szCs w:val="24"/>
          </w:rPr>
          <w:t>CEDAW</w:t>
        </w:r>
      </w:hyperlink>
      <w:r w:rsidR="00674F93" w:rsidRPr="006B30F4">
        <w:rPr>
          <w:rFonts w:ascii="Arial" w:hAnsi="Arial" w:cs="Arial"/>
          <w:b/>
          <w:i/>
          <w:sz w:val="24"/>
          <w:szCs w:val="24"/>
        </w:rPr>
        <w:t>?</w:t>
      </w:r>
    </w:p>
    <w:p w:rsidR="00B6338C" w:rsidRPr="006B30F4" w:rsidRDefault="00B6338C" w:rsidP="000656CA">
      <w:pPr>
        <w:spacing w:after="0" w:line="240" w:lineRule="auto"/>
        <w:jc w:val="both"/>
        <w:rPr>
          <w:rFonts w:ascii="Arial" w:hAnsi="Arial" w:cs="Arial"/>
          <w:i/>
          <w:sz w:val="24"/>
          <w:szCs w:val="24"/>
        </w:rPr>
      </w:pPr>
    </w:p>
    <w:p w:rsidR="00674F93" w:rsidRPr="006B30F4" w:rsidRDefault="00D677B6"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 xml:space="preserve">Sí </w:t>
      </w:r>
      <w:r w:rsidR="00674F93" w:rsidRPr="006B30F4">
        <w:rPr>
          <w:rFonts w:ascii="Arial" w:hAnsi="Arial" w:cs="Arial"/>
          <w:sz w:val="24"/>
          <w:szCs w:val="24"/>
          <w:lang w:val="es-ES"/>
        </w:rPr>
        <w:t>(</w:t>
      </w:r>
      <w:r w:rsidR="00707D4A" w:rsidRPr="006B30F4">
        <w:rPr>
          <w:rFonts w:ascii="Arial" w:hAnsi="Arial" w:cs="Arial"/>
          <w:sz w:val="24"/>
          <w:szCs w:val="24"/>
          <w:lang w:val="es-ES"/>
        </w:rPr>
        <w:t xml:space="preserve"> </w:t>
      </w:r>
      <w:r w:rsidR="00223A38" w:rsidRPr="006B30F4">
        <w:rPr>
          <w:rFonts w:ascii="Arial" w:hAnsi="Arial" w:cs="Arial"/>
          <w:sz w:val="24"/>
          <w:szCs w:val="24"/>
          <w:lang w:val="es-ES"/>
        </w:rPr>
        <w:t xml:space="preserve"> </w:t>
      </w:r>
      <w:r w:rsidR="00A5498E" w:rsidRPr="006B30F4">
        <w:rPr>
          <w:rFonts w:ascii="Arial" w:hAnsi="Arial" w:cs="Arial"/>
          <w:sz w:val="24"/>
          <w:szCs w:val="24"/>
          <w:lang w:val="es-ES"/>
        </w:rPr>
        <w:t>X</w:t>
      </w:r>
      <w:r w:rsidR="009F0E39" w:rsidRPr="006B30F4">
        <w:rPr>
          <w:rFonts w:ascii="Arial" w:hAnsi="Arial" w:cs="Arial"/>
          <w:sz w:val="24"/>
          <w:szCs w:val="24"/>
          <w:lang w:val="es-ES"/>
        </w:rPr>
        <w:t xml:space="preserve">  </w:t>
      </w:r>
      <w:r w:rsidR="00674F93" w:rsidRPr="006B30F4">
        <w:rPr>
          <w:rFonts w:ascii="Arial" w:hAnsi="Arial" w:cs="Arial"/>
          <w:sz w:val="24"/>
          <w:szCs w:val="24"/>
          <w:lang w:val="es-ES"/>
        </w:rPr>
        <w:t xml:space="preserve"> )</w:t>
      </w:r>
      <w:r w:rsidR="00674F93" w:rsidRPr="006B30F4">
        <w:rPr>
          <w:rFonts w:ascii="Arial" w:hAnsi="Arial" w:cs="Arial"/>
          <w:sz w:val="24"/>
          <w:szCs w:val="24"/>
          <w:lang w:val="es-ES"/>
        </w:rPr>
        <w:tab/>
      </w:r>
      <w:r w:rsidR="00674F93" w:rsidRPr="006B30F4">
        <w:rPr>
          <w:rFonts w:ascii="Arial" w:hAnsi="Arial" w:cs="Arial"/>
          <w:sz w:val="24"/>
          <w:szCs w:val="24"/>
          <w:lang w:val="es-ES"/>
        </w:rPr>
        <w:tab/>
      </w:r>
      <w:r w:rsidR="00674F93" w:rsidRPr="006B30F4">
        <w:rPr>
          <w:rFonts w:ascii="Arial" w:hAnsi="Arial" w:cs="Arial"/>
          <w:sz w:val="24"/>
          <w:szCs w:val="24"/>
          <w:lang w:val="es-ES"/>
        </w:rPr>
        <w:tab/>
        <w:t>No</w:t>
      </w:r>
      <w:r w:rsidR="00674F93" w:rsidRPr="006B30F4">
        <w:rPr>
          <w:rFonts w:ascii="Arial" w:hAnsi="Arial" w:cs="Arial"/>
          <w:sz w:val="24"/>
          <w:szCs w:val="24"/>
          <w:lang w:val="es-ES"/>
        </w:rPr>
        <w:tab/>
        <w:t xml:space="preserve">( </w:t>
      </w:r>
      <w:r w:rsidR="009F0E39" w:rsidRPr="006B30F4">
        <w:rPr>
          <w:rFonts w:ascii="Arial" w:hAnsi="Arial" w:cs="Arial"/>
          <w:sz w:val="24"/>
          <w:szCs w:val="24"/>
          <w:lang w:val="es-ES"/>
        </w:rPr>
        <w:t xml:space="preserve">     </w:t>
      </w:r>
      <w:r w:rsidR="00674F93" w:rsidRPr="006B30F4">
        <w:rPr>
          <w:rFonts w:ascii="Arial" w:hAnsi="Arial" w:cs="Arial"/>
          <w:sz w:val="24"/>
          <w:szCs w:val="24"/>
          <w:lang w:val="es-ES"/>
        </w:rPr>
        <w:t>) </w:t>
      </w:r>
    </w:p>
    <w:p w:rsidR="00B6338C" w:rsidRPr="006B30F4" w:rsidRDefault="00B6338C" w:rsidP="000656CA">
      <w:pPr>
        <w:pStyle w:val="Prrafodelista"/>
        <w:spacing w:after="0" w:line="240" w:lineRule="auto"/>
        <w:ind w:left="360" w:firstLine="348"/>
        <w:jc w:val="both"/>
        <w:rPr>
          <w:rFonts w:ascii="Arial" w:hAnsi="Arial" w:cs="Arial"/>
          <w:sz w:val="24"/>
          <w:szCs w:val="24"/>
          <w:lang w:val="es-ES"/>
        </w:rPr>
      </w:pPr>
    </w:p>
    <w:p w:rsidR="006D4F86" w:rsidRPr="006B30F4" w:rsidRDefault="00674F93" w:rsidP="000656CA">
      <w:pPr>
        <w:spacing w:after="0" w:line="240" w:lineRule="auto"/>
        <w:ind w:left="720" w:hanging="720"/>
        <w:jc w:val="both"/>
        <w:rPr>
          <w:rFonts w:ascii="Arial" w:hAnsi="Arial" w:cs="Arial"/>
          <w:i/>
          <w:sz w:val="24"/>
          <w:szCs w:val="24"/>
        </w:rPr>
      </w:pPr>
      <w:r w:rsidRPr="006B30F4">
        <w:rPr>
          <w:rFonts w:ascii="Arial" w:hAnsi="Arial" w:cs="Arial"/>
          <w:i/>
          <w:sz w:val="24"/>
          <w:szCs w:val="24"/>
        </w:rPr>
        <w:t xml:space="preserve">Si la respuesta es sí, por favor, </w:t>
      </w:r>
      <w:r w:rsidR="009F0E39" w:rsidRPr="006B30F4">
        <w:rPr>
          <w:rFonts w:ascii="Arial" w:hAnsi="Arial" w:cs="Arial"/>
          <w:i/>
          <w:sz w:val="24"/>
          <w:szCs w:val="24"/>
        </w:rPr>
        <w:t>indique</w:t>
      </w:r>
      <w:r w:rsidR="00886DC0" w:rsidRPr="006B30F4">
        <w:rPr>
          <w:rFonts w:ascii="Arial" w:hAnsi="Arial" w:cs="Arial"/>
          <w:i/>
          <w:sz w:val="24"/>
          <w:szCs w:val="24"/>
        </w:rPr>
        <w:t xml:space="preserve"> la </w:t>
      </w:r>
      <w:r w:rsidRPr="006B30F4">
        <w:rPr>
          <w:rFonts w:ascii="Arial" w:hAnsi="Arial" w:cs="Arial"/>
          <w:i/>
          <w:sz w:val="24"/>
          <w:szCs w:val="24"/>
        </w:rPr>
        <w:t>sección del documento pertinente.</w:t>
      </w:r>
      <w:r w:rsidR="006D4F86" w:rsidRPr="006B30F4">
        <w:rPr>
          <w:rFonts w:ascii="Arial" w:hAnsi="Arial" w:cs="Arial"/>
          <w:i/>
          <w:sz w:val="24"/>
          <w:szCs w:val="24"/>
        </w:rPr>
        <w:t xml:space="preserve"> </w:t>
      </w:r>
      <w:r w:rsidR="009F0E39" w:rsidRPr="006B30F4">
        <w:rPr>
          <w:rFonts w:ascii="Arial" w:hAnsi="Arial" w:cs="Arial"/>
          <w:i/>
          <w:sz w:val="24"/>
          <w:szCs w:val="24"/>
        </w:rPr>
        <w:t>Si no es así,</w:t>
      </w:r>
    </w:p>
    <w:p w:rsidR="006D4F86" w:rsidRPr="006B30F4" w:rsidRDefault="009F0E39" w:rsidP="000656CA">
      <w:pPr>
        <w:spacing w:after="0" w:line="240" w:lineRule="auto"/>
        <w:ind w:left="720" w:hanging="720"/>
        <w:jc w:val="both"/>
        <w:rPr>
          <w:rFonts w:ascii="Arial" w:hAnsi="Arial" w:cs="Arial"/>
          <w:i/>
          <w:sz w:val="24"/>
          <w:szCs w:val="24"/>
        </w:rPr>
      </w:pPr>
      <w:r w:rsidRPr="006B30F4">
        <w:rPr>
          <w:rFonts w:ascii="Arial" w:hAnsi="Arial" w:cs="Arial"/>
          <w:i/>
          <w:sz w:val="24"/>
          <w:szCs w:val="24"/>
        </w:rPr>
        <w:t>por favor, indique</w:t>
      </w:r>
      <w:r w:rsidR="00674F93" w:rsidRPr="006B30F4">
        <w:rPr>
          <w:rFonts w:ascii="Arial" w:hAnsi="Arial" w:cs="Arial"/>
          <w:i/>
          <w:sz w:val="24"/>
          <w:szCs w:val="24"/>
        </w:rPr>
        <w:t xml:space="preserve"> si es</w:t>
      </w:r>
      <w:r w:rsidRPr="006B30F4">
        <w:rPr>
          <w:rFonts w:ascii="Arial" w:hAnsi="Arial" w:cs="Arial"/>
          <w:i/>
          <w:sz w:val="24"/>
          <w:szCs w:val="24"/>
        </w:rPr>
        <w:t>a definición ya está consagrada</w:t>
      </w:r>
      <w:r w:rsidR="00674F93" w:rsidRPr="006B30F4">
        <w:rPr>
          <w:rFonts w:ascii="Arial" w:hAnsi="Arial" w:cs="Arial"/>
          <w:i/>
          <w:sz w:val="24"/>
          <w:szCs w:val="24"/>
        </w:rPr>
        <w:t xml:space="preserve"> en la constitución o la carta de</w:t>
      </w:r>
    </w:p>
    <w:p w:rsidR="00674F93" w:rsidRPr="006B30F4" w:rsidRDefault="00674F93" w:rsidP="000656CA">
      <w:pPr>
        <w:spacing w:after="0" w:line="240" w:lineRule="auto"/>
        <w:ind w:left="720" w:hanging="720"/>
        <w:jc w:val="both"/>
        <w:rPr>
          <w:rFonts w:ascii="Arial" w:hAnsi="Arial" w:cs="Arial"/>
          <w:i/>
          <w:sz w:val="24"/>
          <w:szCs w:val="24"/>
        </w:rPr>
      </w:pPr>
      <w:r w:rsidRPr="006B30F4">
        <w:rPr>
          <w:rFonts w:ascii="Arial" w:hAnsi="Arial" w:cs="Arial"/>
          <w:i/>
          <w:sz w:val="24"/>
          <w:szCs w:val="24"/>
        </w:rPr>
        <w:t>derechos.</w:t>
      </w:r>
    </w:p>
    <w:p w:rsidR="006D4F86" w:rsidRPr="006B30F4" w:rsidRDefault="006D4F86" w:rsidP="000656CA">
      <w:pPr>
        <w:spacing w:after="0" w:line="240" w:lineRule="auto"/>
        <w:ind w:left="720" w:hanging="720"/>
        <w:jc w:val="both"/>
        <w:rPr>
          <w:rFonts w:ascii="Arial" w:hAnsi="Arial" w:cs="Arial"/>
          <w:i/>
          <w:sz w:val="24"/>
          <w:szCs w:val="24"/>
        </w:rPr>
      </w:pPr>
    </w:p>
    <w:p w:rsidR="006D4F86" w:rsidRPr="006B30F4" w:rsidRDefault="007D2164" w:rsidP="007D2164">
      <w:pPr>
        <w:spacing w:after="0" w:line="240" w:lineRule="auto"/>
        <w:jc w:val="both"/>
        <w:rPr>
          <w:rFonts w:ascii="Arial" w:hAnsi="Arial" w:cs="Arial"/>
          <w:sz w:val="24"/>
          <w:szCs w:val="24"/>
        </w:rPr>
      </w:pPr>
      <w:r w:rsidRPr="006B30F4">
        <w:rPr>
          <w:rFonts w:ascii="Arial" w:hAnsi="Arial" w:cs="Arial"/>
          <w:sz w:val="24"/>
          <w:szCs w:val="24"/>
        </w:rPr>
        <w:t>En noviembre de 2013 se reformó la</w:t>
      </w:r>
      <w:r w:rsidR="002C28F8" w:rsidRPr="006B30F4">
        <w:rPr>
          <w:rFonts w:ascii="Arial" w:hAnsi="Arial" w:cs="Arial"/>
          <w:sz w:val="24"/>
          <w:szCs w:val="24"/>
        </w:rPr>
        <w:t xml:space="preserve"> LGIMH</w:t>
      </w:r>
      <w:r w:rsidRPr="006B30F4">
        <w:rPr>
          <w:rFonts w:ascii="Arial" w:hAnsi="Arial" w:cs="Arial"/>
          <w:sz w:val="24"/>
          <w:szCs w:val="24"/>
        </w:rPr>
        <w:t xml:space="preserve"> y actualmente</w:t>
      </w:r>
      <w:r w:rsidR="002C28F8" w:rsidRPr="006B30F4">
        <w:rPr>
          <w:rFonts w:ascii="Arial" w:hAnsi="Arial" w:cs="Arial"/>
          <w:sz w:val="24"/>
          <w:szCs w:val="24"/>
        </w:rPr>
        <w:t>, e</w:t>
      </w:r>
      <w:r w:rsidR="006D4F86" w:rsidRPr="006B30F4">
        <w:rPr>
          <w:rFonts w:ascii="Arial" w:hAnsi="Arial" w:cs="Arial"/>
          <w:sz w:val="24"/>
          <w:szCs w:val="24"/>
        </w:rPr>
        <w:t>n la página 2, artícu</w:t>
      </w:r>
      <w:r w:rsidRPr="006B30F4">
        <w:rPr>
          <w:rFonts w:ascii="Arial" w:hAnsi="Arial" w:cs="Arial"/>
          <w:sz w:val="24"/>
          <w:szCs w:val="24"/>
        </w:rPr>
        <w:t>lo 5, fracción III, retoma la definición de discriminación contra la mujer de la CEDAW.</w:t>
      </w:r>
    </w:p>
    <w:p w:rsidR="006D4F86" w:rsidRPr="006B30F4" w:rsidRDefault="006D4F86" w:rsidP="000656CA">
      <w:pPr>
        <w:spacing w:after="0" w:line="240" w:lineRule="auto"/>
        <w:ind w:left="720" w:hanging="720"/>
        <w:jc w:val="both"/>
        <w:rPr>
          <w:rFonts w:ascii="Arial" w:hAnsi="Arial" w:cs="Arial"/>
          <w:sz w:val="24"/>
          <w:szCs w:val="24"/>
        </w:rPr>
      </w:pPr>
    </w:p>
    <w:p w:rsidR="00674F93" w:rsidRPr="006B30F4" w:rsidRDefault="006D2DD5" w:rsidP="000656CA">
      <w:pPr>
        <w:spacing w:after="0" w:line="240" w:lineRule="auto"/>
        <w:jc w:val="both"/>
        <w:rPr>
          <w:rFonts w:ascii="Arial" w:hAnsi="Arial" w:cs="Arial"/>
          <w:b/>
          <w:i/>
          <w:sz w:val="24"/>
          <w:szCs w:val="24"/>
        </w:rPr>
      </w:pPr>
      <w:r w:rsidRPr="006B30F4">
        <w:rPr>
          <w:rFonts w:ascii="Arial" w:hAnsi="Arial" w:cs="Arial"/>
          <w:b/>
          <w:i/>
          <w:sz w:val="24"/>
          <w:szCs w:val="24"/>
        </w:rPr>
        <w:t>9</w:t>
      </w:r>
      <w:r w:rsidR="00674F93" w:rsidRPr="006B30F4">
        <w:rPr>
          <w:rFonts w:ascii="Arial" w:hAnsi="Arial" w:cs="Arial"/>
          <w:b/>
          <w:i/>
          <w:sz w:val="24"/>
          <w:szCs w:val="24"/>
        </w:rPr>
        <w:t>. ¿</w:t>
      </w:r>
      <w:r w:rsidR="009F0E39" w:rsidRPr="006B30F4">
        <w:rPr>
          <w:rFonts w:ascii="Arial" w:hAnsi="Arial" w:cs="Arial"/>
          <w:b/>
          <w:i/>
          <w:sz w:val="24"/>
          <w:szCs w:val="24"/>
        </w:rPr>
        <w:t>L</w:t>
      </w:r>
      <w:r w:rsidR="00674F93" w:rsidRPr="006B30F4">
        <w:rPr>
          <w:rFonts w:ascii="Arial" w:hAnsi="Arial" w:cs="Arial"/>
          <w:b/>
          <w:i/>
          <w:sz w:val="24"/>
          <w:szCs w:val="24"/>
        </w:rPr>
        <w:t xml:space="preserve">a definición </w:t>
      </w:r>
      <w:r w:rsidR="009F0E39" w:rsidRPr="006B30F4">
        <w:rPr>
          <w:rFonts w:ascii="Arial" w:hAnsi="Arial" w:cs="Arial"/>
          <w:b/>
          <w:i/>
          <w:sz w:val="24"/>
          <w:szCs w:val="24"/>
        </w:rPr>
        <w:t xml:space="preserve">que da la ley </w:t>
      </w:r>
      <w:r w:rsidR="00674F93" w:rsidRPr="006B30F4">
        <w:rPr>
          <w:rFonts w:ascii="Arial" w:hAnsi="Arial" w:cs="Arial"/>
          <w:b/>
          <w:i/>
          <w:sz w:val="24"/>
          <w:szCs w:val="24"/>
        </w:rPr>
        <w:t xml:space="preserve">de discriminación </w:t>
      </w:r>
      <w:r w:rsidR="00674F93" w:rsidRPr="006B30F4">
        <w:rPr>
          <w:rFonts w:ascii="Arial" w:hAnsi="Arial" w:cs="Arial"/>
          <w:b/>
          <w:i/>
          <w:sz w:val="24"/>
          <w:szCs w:val="24"/>
          <w:u w:val="single"/>
        </w:rPr>
        <w:t>incluye</w:t>
      </w:r>
      <w:r w:rsidR="009F0E39" w:rsidRPr="006B30F4">
        <w:rPr>
          <w:rFonts w:ascii="Arial" w:hAnsi="Arial" w:cs="Arial"/>
          <w:b/>
          <w:i/>
          <w:sz w:val="24"/>
          <w:szCs w:val="24"/>
          <w:u w:val="single"/>
        </w:rPr>
        <w:t xml:space="preserve"> y define</w:t>
      </w:r>
      <w:r w:rsidR="00674F93" w:rsidRPr="006B30F4">
        <w:rPr>
          <w:rFonts w:ascii="Arial" w:hAnsi="Arial" w:cs="Arial"/>
          <w:b/>
          <w:i/>
          <w:sz w:val="24"/>
          <w:szCs w:val="24"/>
        </w:rPr>
        <w:t xml:space="preserve"> t</w:t>
      </w:r>
      <w:r w:rsidR="009F0E39" w:rsidRPr="006B30F4">
        <w:rPr>
          <w:rFonts w:ascii="Arial" w:hAnsi="Arial" w:cs="Arial"/>
          <w:b/>
          <w:i/>
          <w:sz w:val="24"/>
          <w:szCs w:val="24"/>
        </w:rPr>
        <w:t>anto la discriminación directa como la</w:t>
      </w:r>
      <w:r w:rsidR="00674F93" w:rsidRPr="006B30F4">
        <w:rPr>
          <w:rFonts w:ascii="Arial" w:hAnsi="Arial" w:cs="Arial"/>
          <w:b/>
          <w:i/>
          <w:sz w:val="24"/>
          <w:szCs w:val="24"/>
        </w:rPr>
        <w:t xml:space="preserve"> indirecta?</w:t>
      </w:r>
    </w:p>
    <w:p w:rsidR="00674F93" w:rsidRPr="006B30F4" w:rsidRDefault="004D50DB"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 xml:space="preserve">Sí </w:t>
      </w:r>
      <w:r w:rsidR="00674F93" w:rsidRPr="006B30F4">
        <w:rPr>
          <w:rFonts w:ascii="Arial" w:hAnsi="Arial" w:cs="Arial"/>
          <w:sz w:val="24"/>
          <w:szCs w:val="24"/>
          <w:lang w:val="es-ES"/>
        </w:rPr>
        <w:t>(</w:t>
      </w:r>
      <w:r w:rsidR="009F0E39" w:rsidRPr="006B30F4">
        <w:rPr>
          <w:rFonts w:ascii="Arial" w:hAnsi="Arial" w:cs="Arial"/>
          <w:sz w:val="24"/>
          <w:szCs w:val="24"/>
          <w:lang w:val="es-ES"/>
        </w:rPr>
        <w:t xml:space="preserve">   </w:t>
      </w:r>
      <w:r w:rsidR="00674F93" w:rsidRPr="006B30F4">
        <w:rPr>
          <w:rFonts w:ascii="Arial" w:hAnsi="Arial" w:cs="Arial"/>
          <w:sz w:val="24"/>
          <w:szCs w:val="24"/>
          <w:lang w:val="es-ES"/>
        </w:rPr>
        <w:t xml:space="preserve"> )</w:t>
      </w:r>
      <w:r w:rsidR="00674F93" w:rsidRPr="006B30F4">
        <w:rPr>
          <w:rFonts w:ascii="Arial" w:hAnsi="Arial" w:cs="Arial"/>
          <w:sz w:val="24"/>
          <w:szCs w:val="24"/>
          <w:lang w:val="es-ES"/>
        </w:rPr>
        <w:tab/>
      </w:r>
      <w:r w:rsidR="00674F93" w:rsidRPr="006B30F4">
        <w:rPr>
          <w:rFonts w:ascii="Arial" w:hAnsi="Arial" w:cs="Arial"/>
          <w:sz w:val="24"/>
          <w:szCs w:val="24"/>
          <w:lang w:val="es-ES"/>
        </w:rPr>
        <w:tab/>
      </w:r>
      <w:r w:rsidR="00674F93" w:rsidRPr="006B30F4">
        <w:rPr>
          <w:rFonts w:ascii="Arial" w:hAnsi="Arial" w:cs="Arial"/>
          <w:sz w:val="24"/>
          <w:szCs w:val="24"/>
          <w:lang w:val="es-ES"/>
        </w:rPr>
        <w:tab/>
        <w:t>No</w:t>
      </w:r>
      <w:r w:rsidR="00674F93" w:rsidRPr="006B30F4">
        <w:rPr>
          <w:rFonts w:ascii="Arial" w:hAnsi="Arial" w:cs="Arial"/>
          <w:sz w:val="24"/>
          <w:szCs w:val="24"/>
          <w:lang w:val="es-ES"/>
        </w:rPr>
        <w:tab/>
        <w:t>(</w:t>
      </w:r>
      <w:r w:rsidR="009F0E39" w:rsidRPr="006B30F4">
        <w:rPr>
          <w:rFonts w:ascii="Arial" w:hAnsi="Arial" w:cs="Arial"/>
          <w:sz w:val="24"/>
          <w:szCs w:val="24"/>
          <w:lang w:val="es-ES"/>
        </w:rPr>
        <w:t xml:space="preserve">    </w:t>
      </w:r>
      <w:r w:rsidR="00223A38" w:rsidRPr="006B30F4">
        <w:rPr>
          <w:rFonts w:ascii="Arial" w:hAnsi="Arial" w:cs="Arial"/>
          <w:sz w:val="24"/>
          <w:szCs w:val="24"/>
          <w:lang w:val="es-ES"/>
        </w:rPr>
        <w:t>X</w:t>
      </w:r>
      <w:r w:rsidR="009F0E39" w:rsidRPr="006B30F4">
        <w:rPr>
          <w:rFonts w:ascii="Arial" w:hAnsi="Arial" w:cs="Arial"/>
          <w:sz w:val="24"/>
          <w:szCs w:val="24"/>
          <w:lang w:val="es-ES"/>
        </w:rPr>
        <w:t xml:space="preserve">  </w:t>
      </w:r>
      <w:r w:rsidR="00674F93" w:rsidRPr="006B30F4">
        <w:rPr>
          <w:rFonts w:ascii="Arial" w:hAnsi="Arial" w:cs="Arial"/>
          <w:sz w:val="24"/>
          <w:szCs w:val="24"/>
          <w:lang w:val="es-ES"/>
        </w:rPr>
        <w:t xml:space="preserve"> ) </w:t>
      </w:r>
    </w:p>
    <w:p w:rsidR="0098163D" w:rsidRPr="006B30F4" w:rsidRDefault="00674F93" w:rsidP="000656CA">
      <w:pPr>
        <w:spacing w:after="0" w:line="240" w:lineRule="auto"/>
        <w:jc w:val="both"/>
        <w:rPr>
          <w:rFonts w:ascii="Arial" w:hAnsi="Arial" w:cs="Arial"/>
          <w:i/>
          <w:sz w:val="24"/>
          <w:szCs w:val="24"/>
        </w:rPr>
      </w:pPr>
      <w:r w:rsidRPr="006B30F4">
        <w:rPr>
          <w:rFonts w:ascii="Arial" w:hAnsi="Arial" w:cs="Arial"/>
          <w:i/>
          <w:sz w:val="24"/>
          <w:szCs w:val="24"/>
        </w:rPr>
        <w:tab/>
        <w:t xml:space="preserve">Si la respuesta es sí, por favor </w:t>
      </w:r>
      <w:r w:rsidR="009F0E39" w:rsidRPr="006B30F4">
        <w:rPr>
          <w:rFonts w:ascii="Arial" w:hAnsi="Arial" w:cs="Arial"/>
          <w:i/>
          <w:sz w:val="24"/>
          <w:szCs w:val="24"/>
        </w:rPr>
        <w:t>arguméntelo</w:t>
      </w:r>
      <w:r w:rsidRPr="006B30F4">
        <w:rPr>
          <w:rFonts w:ascii="Arial" w:hAnsi="Arial" w:cs="Arial"/>
          <w:i/>
          <w:sz w:val="24"/>
          <w:szCs w:val="24"/>
        </w:rPr>
        <w:t>:</w:t>
      </w:r>
    </w:p>
    <w:p w:rsidR="00B6338C" w:rsidRPr="006B30F4" w:rsidRDefault="00B6338C" w:rsidP="000656CA">
      <w:pPr>
        <w:spacing w:after="0" w:line="240" w:lineRule="auto"/>
        <w:jc w:val="both"/>
        <w:rPr>
          <w:rFonts w:ascii="Arial" w:hAnsi="Arial" w:cs="Arial"/>
          <w:b/>
          <w:i/>
          <w:sz w:val="24"/>
          <w:szCs w:val="24"/>
        </w:rPr>
      </w:pPr>
    </w:p>
    <w:p w:rsidR="006B30F4" w:rsidRPr="006B30F4" w:rsidRDefault="00ED1C86" w:rsidP="000656CA">
      <w:pPr>
        <w:spacing w:after="0" w:line="240" w:lineRule="auto"/>
        <w:jc w:val="both"/>
        <w:rPr>
          <w:rFonts w:ascii="Arial" w:hAnsi="Arial" w:cs="Arial"/>
          <w:b/>
          <w:sz w:val="24"/>
          <w:szCs w:val="24"/>
        </w:rPr>
      </w:pPr>
      <w:r w:rsidRPr="006B30F4">
        <w:rPr>
          <w:rFonts w:ascii="Arial" w:hAnsi="Arial" w:cs="Arial"/>
          <w:b/>
          <w:sz w:val="24"/>
          <w:szCs w:val="24"/>
        </w:rPr>
        <w:t xml:space="preserve">10. </w:t>
      </w:r>
      <w:r w:rsidR="006B30F4" w:rsidRPr="006B30F4">
        <w:rPr>
          <w:rFonts w:ascii="Arial" w:hAnsi="Arial" w:cs="Arial"/>
          <w:b/>
          <w:sz w:val="24"/>
          <w:szCs w:val="24"/>
        </w:rPr>
        <w:t>¿Cómo la Constitución ha apoyado el proceso de aprobación y aplicación de la ley? ¿La Constitución tiene una disposición de igualdad y no discriminación?</w:t>
      </w:r>
    </w:p>
    <w:p w:rsidR="006B30F4" w:rsidRPr="006B30F4" w:rsidRDefault="006B30F4" w:rsidP="000656CA">
      <w:pPr>
        <w:spacing w:after="0" w:line="240" w:lineRule="auto"/>
        <w:jc w:val="both"/>
        <w:rPr>
          <w:rFonts w:ascii="Arial" w:hAnsi="Arial" w:cs="Arial"/>
          <w:sz w:val="24"/>
          <w:szCs w:val="24"/>
        </w:rPr>
      </w:pPr>
    </w:p>
    <w:p w:rsidR="006B30F4" w:rsidRPr="006B30F4" w:rsidRDefault="006B30F4" w:rsidP="000656CA">
      <w:pPr>
        <w:spacing w:after="0" w:line="240" w:lineRule="auto"/>
        <w:jc w:val="both"/>
        <w:rPr>
          <w:rFonts w:ascii="Arial" w:hAnsi="Arial" w:cs="Arial"/>
          <w:sz w:val="24"/>
          <w:szCs w:val="24"/>
        </w:rPr>
      </w:pPr>
      <w:r w:rsidRPr="006B30F4">
        <w:rPr>
          <w:rFonts w:ascii="Arial" w:hAnsi="Arial" w:cs="Arial"/>
          <w:sz w:val="24"/>
          <w:szCs w:val="24"/>
        </w:rPr>
        <w:t xml:space="preserve">Sí, es la reforma al artículo 1° Constitucional (junio de 2011) en materia de derechos humanos, que eleva a este rango las convenciones y tratados en materia de derechos humanos y tiene como eje rector el principio pro-persona, reforzó el derecho a la igualdad sustantiva y la no discriminación contra las mujeres contenidas en la Ley General para la Igualdad entre Mujeres y Hombres. </w:t>
      </w:r>
    </w:p>
    <w:p w:rsidR="006B30F4" w:rsidRPr="006B30F4" w:rsidRDefault="006B30F4" w:rsidP="000656CA">
      <w:pPr>
        <w:spacing w:after="0" w:line="240" w:lineRule="auto"/>
        <w:jc w:val="both"/>
        <w:rPr>
          <w:rFonts w:ascii="Arial" w:hAnsi="Arial" w:cs="Arial"/>
          <w:i/>
          <w:sz w:val="24"/>
          <w:szCs w:val="24"/>
        </w:rPr>
      </w:pPr>
    </w:p>
    <w:p w:rsidR="00674F93" w:rsidRPr="006B30F4" w:rsidRDefault="009F0E39" w:rsidP="000656CA">
      <w:pPr>
        <w:spacing w:after="0" w:line="240" w:lineRule="auto"/>
        <w:jc w:val="both"/>
        <w:rPr>
          <w:rFonts w:ascii="Arial" w:hAnsi="Arial" w:cs="Arial"/>
          <w:b/>
          <w:i/>
          <w:sz w:val="24"/>
          <w:szCs w:val="24"/>
        </w:rPr>
      </w:pPr>
      <w:r w:rsidRPr="006B30F4">
        <w:rPr>
          <w:rFonts w:ascii="Arial" w:hAnsi="Arial" w:cs="Arial"/>
          <w:b/>
          <w:i/>
          <w:sz w:val="24"/>
          <w:szCs w:val="24"/>
        </w:rPr>
        <w:lastRenderedPageBreak/>
        <w:t>1</w:t>
      </w:r>
      <w:r w:rsidR="006B30F4" w:rsidRPr="006B30F4">
        <w:rPr>
          <w:rFonts w:ascii="Arial" w:hAnsi="Arial" w:cs="Arial"/>
          <w:b/>
          <w:i/>
          <w:sz w:val="24"/>
          <w:szCs w:val="24"/>
        </w:rPr>
        <w:t>1</w:t>
      </w:r>
      <w:r w:rsidRPr="006B30F4">
        <w:rPr>
          <w:rFonts w:ascii="Arial" w:hAnsi="Arial" w:cs="Arial"/>
          <w:b/>
          <w:i/>
          <w:sz w:val="24"/>
          <w:szCs w:val="24"/>
        </w:rPr>
        <w:t xml:space="preserve">. ¿Contiene la </w:t>
      </w:r>
      <w:r w:rsidR="00674F93" w:rsidRPr="006B30F4">
        <w:rPr>
          <w:rFonts w:ascii="Arial" w:hAnsi="Arial" w:cs="Arial"/>
          <w:b/>
          <w:i/>
          <w:sz w:val="24"/>
          <w:szCs w:val="24"/>
        </w:rPr>
        <w:t>ley disposiciones que se refieren a la discriminación contra la mujer desde una perspectiva intersectorial, teniendo en cuenta la diversidad de las identidades sociales de mujeres, de los estados y experiencias?</w:t>
      </w:r>
    </w:p>
    <w:p w:rsidR="007D2164" w:rsidRPr="006B30F4" w:rsidRDefault="007D2164" w:rsidP="000656CA">
      <w:pPr>
        <w:spacing w:after="0" w:line="240" w:lineRule="auto"/>
        <w:jc w:val="both"/>
        <w:rPr>
          <w:rFonts w:ascii="Arial" w:hAnsi="Arial" w:cs="Arial"/>
          <w:i/>
          <w:sz w:val="24"/>
          <w:szCs w:val="24"/>
        </w:rPr>
      </w:pPr>
    </w:p>
    <w:p w:rsidR="00674F93" w:rsidRPr="006B30F4" w:rsidRDefault="00674F93"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ab/>
      </w:r>
      <w:r w:rsidR="004D50DB" w:rsidRPr="006B30F4">
        <w:rPr>
          <w:rFonts w:ascii="Arial" w:hAnsi="Arial" w:cs="Arial"/>
          <w:sz w:val="24"/>
          <w:szCs w:val="24"/>
          <w:lang w:val="es-ES"/>
        </w:rPr>
        <w:t xml:space="preserve">Sí </w:t>
      </w:r>
      <w:r w:rsidRPr="006B30F4">
        <w:rPr>
          <w:rFonts w:ascii="Arial" w:hAnsi="Arial" w:cs="Arial"/>
          <w:sz w:val="24"/>
          <w:szCs w:val="24"/>
          <w:lang w:val="es-ES"/>
        </w:rPr>
        <w:t>(</w:t>
      </w:r>
      <w:r w:rsidR="009F0E39" w:rsidRPr="006B30F4">
        <w:rPr>
          <w:rFonts w:ascii="Arial" w:hAnsi="Arial" w:cs="Arial"/>
          <w:sz w:val="24"/>
          <w:szCs w:val="24"/>
          <w:lang w:val="es-ES"/>
        </w:rPr>
        <w:t xml:space="preserve">      </w:t>
      </w:r>
      <w:r w:rsidR="00886DC0" w:rsidRPr="006B30F4">
        <w:rPr>
          <w:rFonts w:ascii="Arial" w:hAnsi="Arial" w:cs="Arial"/>
          <w:sz w:val="24"/>
          <w:szCs w:val="24"/>
          <w:lang w:val="es-ES"/>
        </w:rPr>
        <w:t>)</w:t>
      </w:r>
      <w:r w:rsidR="00886DC0" w:rsidRPr="006B30F4">
        <w:rPr>
          <w:rFonts w:ascii="Arial" w:hAnsi="Arial" w:cs="Arial"/>
          <w:sz w:val="24"/>
          <w:szCs w:val="24"/>
          <w:lang w:val="es-ES"/>
        </w:rPr>
        <w:tab/>
      </w:r>
      <w:r w:rsidR="00886DC0" w:rsidRPr="006B30F4">
        <w:rPr>
          <w:rFonts w:ascii="Arial" w:hAnsi="Arial" w:cs="Arial"/>
          <w:sz w:val="24"/>
          <w:szCs w:val="24"/>
          <w:lang w:val="es-ES"/>
        </w:rPr>
        <w:tab/>
      </w:r>
      <w:r w:rsidR="00886DC0" w:rsidRPr="006B30F4">
        <w:rPr>
          <w:rFonts w:ascii="Arial" w:hAnsi="Arial" w:cs="Arial"/>
          <w:sz w:val="24"/>
          <w:szCs w:val="24"/>
          <w:lang w:val="es-ES"/>
        </w:rPr>
        <w:tab/>
        <w:t xml:space="preserve">No </w:t>
      </w:r>
      <w:r w:rsidRPr="006B30F4">
        <w:rPr>
          <w:rFonts w:ascii="Arial" w:hAnsi="Arial" w:cs="Arial"/>
          <w:sz w:val="24"/>
          <w:szCs w:val="24"/>
          <w:lang w:val="es-ES"/>
        </w:rPr>
        <w:t> </w:t>
      </w:r>
      <w:r w:rsidRPr="006B30F4">
        <w:rPr>
          <w:rFonts w:ascii="Arial" w:hAnsi="Arial" w:cs="Arial"/>
          <w:sz w:val="24"/>
          <w:szCs w:val="24"/>
          <w:lang w:val="es-ES"/>
        </w:rPr>
        <w:tab/>
        <w:t xml:space="preserve">( </w:t>
      </w:r>
      <w:r w:rsidR="009F0E39" w:rsidRPr="006B30F4">
        <w:rPr>
          <w:rFonts w:ascii="Arial" w:hAnsi="Arial" w:cs="Arial"/>
          <w:sz w:val="24"/>
          <w:szCs w:val="24"/>
          <w:lang w:val="es-ES"/>
        </w:rPr>
        <w:t xml:space="preserve">  </w:t>
      </w:r>
      <w:r w:rsidR="007340B3" w:rsidRPr="006B30F4">
        <w:rPr>
          <w:rFonts w:ascii="Arial" w:hAnsi="Arial" w:cs="Arial"/>
          <w:sz w:val="24"/>
          <w:szCs w:val="24"/>
          <w:lang w:val="es-ES"/>
        </w:rPr>
        <w:t>X</w:t>
      </w:r>
      <w:r w:rsidR="009F0E39" w:rsidRPr="006B30F4">
        <w:rPr>
          <w:rFonts w:ascii="Arial" w:hAnsi="Arial" w:cs="Arial"/>
          <w:sz w:val="24"/>
          <w:szCs w:val="24"/>
          <w:lang w:val="es-ES"/>
        </w:rPr>
        <w:t xml:space="preserve">  </w:t>
      </w:r>
      <w:r w:rsidRPr="006B30F4">
        <w:rPr>
          <w:rFonts w:ascii="Arial" w:hAnsi="Arial" w:cs="Arial"/>
          <w:sz w:val="24"/>
          <w:szCs w:val="24"/>
          <w:lang w:val="es-ES"/>
        </w:rPr>
        <w:t>) </w:t>
      </w:r>
    </w:p>
    <w:p w:rsidR="00674F93" w:rsidRPr="006B30F4" w:rsidRDefault="00674F93" w:rsidP="000656CA">
      <w:pPr>
        <w:spacing w:after="0" w:line="240" w:lineRule="auto"/>
        <w:ind w:left="720" w:hanging="720"/>
        <w:jc w:val="both"/>
        <w:rPr>
          <w:rFonts w:ascii="Arial" w:hAnsi="Arial" w:cs="Arial"/>
          <w:i/>
          <w:sz w:val="24"/>
          <w:szCs w:val="24"/>
        </w:rPr>
      </w:pPr>
      <w:r w:rsidRPr="006B30F4">
        <w:rPr>
          <w:rFonts w:ascii="Arial" w:hAnsi="Arial" w:cs="Arial"/>
          <w:sz w:val="24"/>
          <w:szCs w:val="24"/>
        </w:rPr>
        <w:tab/>
      </w:r>
      <w:r w:rsidR="009F0E39" w:rsidRPr="006B30F4">
        <w:rPr>
          <w:rFonts w:ascii="Arial" w:hAnsi="Arial" w:cs="Arial"/>
          <w:i/>
          <w:sz w:val="24"/>
          <w:szCs w:val="24"/>
        </w:rPr>
        <w:t>En caso afirmativo, por favor, explique</w:t>
      </w:r>
      <w:r w:rsidRPr="006B30F4">
        <w:rPr>
          <w:rFonts w:ascii="Arial" w:hAnsi="Arial" w:cs="Arial"/>
          <w:i/>
          <w:sz w:val="24"/>
          <w:szCs w:val="24"/>
        </w:rPr>
        <w:t xml:space="preserve"> </w:t>
      </w:r>
      <w:r w:rsidR="00F93341" w:rsidRPr="006B30F4">
        <w:rPr>
          <w:rFonts w:ascii="Arial" w:hAnsi="Arial" w:cs="Arial"/>
          <w:i/>
          <w:sz w:val="24"/>
          <w:szCs w:val="24"/>
        </w:rPr>
        <w:t>qué</w:t>
      </w:r>
      <w:r w:rsidR="009F0E39" w:rsidRPr="006B30F4">
        <w:rPr>
          <w:rFonts w:ascii="Arial" w:hAnsi="Arial" w:cs="Arial"/>
          <w:i/>
          <w:sz w:val="24"/>
          <w:szCs w:val="24"/>
        </w:rPr>
        <w:t xml:space="preserve"> identidades</w:t>
      </w:r>
      <w:r w:rsidRPr="006B30F4">
        <w:rPr>
          <w:rFonts w:ascii="Arial" w:hAnsi="Arial" w:cs="Arial"/>
          <w:i/>
          <w:sz w:val="24"/>
          <w:szCs w:val="24"/>
        </w:rPr>
        <w:t xml:space="preserve"> sociales, estados y/o factores </w:t>
      </w:r>
      <w:r w:rsidR="004D50DB" w:rsidRPr="006B30F4">
        <w:rPr>
          <w:rFonts w:ascii="Arial" w:hAnsi="Arial" w:cs="Arial"/>
          <w:i/>
          <w:sz w:val="24"/>
          <w:szCs w:val="24"/>
        </w:rPr>
        <w:t>intersecciones</w:t>
      </w:r>
      <w:r w:rsidR="00AA656C" w:rsidRPr="006B30F4">
        <w:rPr>
          <w:rFonts w:ascii="Arial" w:hAnsi="Arial" w:cs="Arial"/>
          <w:i/>
          <w:sz w:val="24"/>
          <w:szCs w:val="24"/>
        </w:rPr>
        <w:t> se indican</w:t>
      </w:r>
      <w:r w:rsidRPr="006B30F4">
        <w:rPr>
          <w:rFonts w:ascii="Arial" w:hAnsi="Arial" w:cs="Arial"/>
          <w:i/>
          <w:sz w:val="24"/>
          <w:szCs w:val="24"/>
        </w:rPr>
        <w:t xml:space="preserve"> explícitamente en la ley: </w:t>
      </w:r>
      <w:r w:rsidRPr="006B30F4">
        <w:rPr>
          <w:rFonts w:ascii="Arial" w:hAnsi="Arial" w:cs="Arial"/>
          <w:i/>
          <w:sz w:val="24"/>
          <w:szCs w:val="24"/>
        </w:rPr>
        <w:br/>
      </w:r>
    </w:p>
    <w:p w:rsidR="00674F93" w:rsidRPr="006B30F4" w:rsidRDefault="006B30F4" w:rsidP="000656CA">
      <w:pPr>
        <w:spacing w:after="0" w:line="240" w:lineRule="auto"/>
        <w:jc w:val="both"/>
        <w:rPr>
          <w:rFonts w:ascii="Arial" w:hAnsi="Arial" w:cs="Arial"/>
          <w:b/>
          <w:i/>
          <w:sz w:val="24"/>
          <w:szCs w:val="24"/>
        </w:rPr>
      </w:pPr>
      <w:r w:rsidRPr="006B30F4">
        <w:rPr>
          <w:rFonts w:ascii="Arial" w:hAnsi="Arial" w:cs="Arial"/>
          <w:b/>
          <w:i/>
          <w:sz w:val="24"/>
          <w:szCs w:val="24"/>
        </w:rPr>
        <w:t>12</w:t>
      </w:r>
      <w:r w:rsidR="00674F93" w:rsidRPr="006B30F4">
        <w:rPr>
          <w:rFonts w:ascii="Arial" w:hAnsi="Arial" w:cs="Arial"/>
          <w:b/>
          <w:i/>
          <w:sz w:val="24"/>
          <w:szCs w:val="24"/>
        </w:rPr>
        <w:t xml:space="preserve">. </w:t>
      </w:r>
      <w:r w:rsidR="00AA656C" w:rsidRPr="006B30F4">
        <w:rPr>
          <w:rFonts w:ascii="Arial" w:hAnsi="Arial" w:cs="Arial"/>
          <w:b/>
          <w:i/>
          <w:sz w:val="24"/>
          <w:szCs w:val="24"/>
        </w:rPr>
        <w:t>¿Cuáles</w:t>
      </w:r>
      <w:r w:rsidR="00674F93" w:rsidRPr="006B30F4">
        <w:rPr>
          <w:rFonts w:ascii="Arial" w:hAnsi="Arial" w:cs="Arial"/>
          <w:b/>
          <w:i/>
          <w:sz w:val="24"/>
          <w:szCs w:val="24"/>
        </w:rPr>
        <w:t> de los siguientes </w:t>
      </w:r>
      <w:r w:rsidR="001A5301" w:rsidRPr="006B30F4">
        <w:rPr>
          <w:rFonts w:ascii="Arial" w:hAnsi="Arial" w:cs="Arial"/>
          <w:b/>
          <w:i/>
          <w:sz w:val="24"/>
          <w:szCs w:val="24"/>
        </w:rPr>
        <w:t xml:space="preserve">tienen obligaciones bajo </w:t>
      </w:r>
      <w:r w:rsidR="00674F93" w:rsidRPr="006B30F4">
        <w:rPr>
          <w:rFonts w:ascii="Arial" w:hAnsi="Arial" w:cs="Arial"/>
          <w:b/>
          <w:i/>
          <w:sz w:val="24"/>
          <w:szCs w:val="24"/>
        </w:rPr>
        <w:t>la ley?   </w:t>
      </w:r>
    </w:p>
    <w:p w:rsidR="00B6338C" w:rsidRPr="006B30F4" w:rsidRDefault="00B6338C" w:rsidP="000656CA">
      <w:pPr>
        <w:spacing w:after="0" w:line="240" w:lineRule="auto"/>
        <w:jc w:val="both"/>
        <w:rPr>
          <w:rFonts w:ascii="Arial" w:hAnsi="Arial" w:cs="Arial"/>
          <w:i/>
          <w:sz w:val="24"/>
          <w:szCs w:val="24"/>
        </w:rPr>
      </w:pPr>
    </w:p>
    <w:p w:rsidR="00674F93" w:rsidRPr="006B30F4" w:rsidRDefault="00674F93"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El </w:t>
      </w:r>
      <w:r w:rsidR="00AA656C" w:rsidRPr="006B30F4">
        <w:rPr>
          <w:rFonts w:ascii="Arial" w:hAnsi="Arial" w:cs="Arial"/>
          <w:sz w:val="24"/>
          <w:szCs w:val="24"/>
          <w:lang w:val="es-ES"/>
        </w:rPr>
        <w:t>E</w:t>
      </w:r>
      <w:r w:rsidR="004D50DB" w:rsidRPr="006B30F4">
        <w:rPr>
          <w:rFonts w:ascii="Arial" w:hAnsi="Arial" w:cs="Arial"/>
          <w:sz w:val="24"/>
          <w:szCs w:val="24"/>
          <w:lang w:val="es-ES"/>
        </w:rPr>
        <w:t>stado</w:t>
      </w:r>
      <w:r w:rsidR="004D50DB" w:rsidRPr="006B30F4">
        <w:rPr>
          <w:rFonts w:ascii="Arial" w:hAnsi="Arial" w:cs="Arial"/>
          <w:sz w:val="24"/>
          <w:szCs w:val="24"/>
          <w:lang w:val="es-ES"/>
        </w:rPr>
        <w:tab/>
      </w:r>
      <w:r w:rsidR="004D50DB" w:rsidRPr="006B30F4">
        <w:rPr>
          <w:rFonts w:ascii="Arial" w:hAnsi="Arial" w:cs="Arial"/>
          <w:sz w:val="24"/>
          <w:szCs w:val="24"/>
          <w:lang w:val="es-ES"/>
        </w:rPr>
        <w:tab/>
      </w:r>
      <w:r w:rsidR="004D50DB" w:rsidRPr="006B30F4">
        <w:rPr>
          <w:rFonts w:ascii="Arial" w:hAnsi="Arial" w:cs="Arial"/>
          <w:sz w:val="24"/>
          <w:szCs w:val="24"/>
          <w:lang w:val="es-ES"/>
        </w:rPr>
        <w:tab/>
      </w:r>
      <w:r w:rsidR="00223A38" w:rsidRPr="006B30F4">
        <w:rPr>
          <w:rFonts w:ascii="Arial" w:hAnsi="Arial" w:cs="Arial"/>
          <w:sz w:val="24"/>
          <w:szCs w:val="24"/>
          <w:lang w:val="es-ES"/>
        </w:rPr>
        <w:tab/>
      </w:r>
      <w:r w:rsidR="00223A38" w:rsidRPr="006B30F4">
        <w:rPr>
          <w:rFonts w:ascii="Arial" w:hAnsi="Arial" w:cs="Arial"/>
          <w:sz w:val="24"/>
          <w:szCs w:val="24"/>
          <w:lang w:val="es-ES"/>
        </w:rPr>
        <w:tab/>
      </w:r>
      <w:r w:rsidR="004D50DB" w:rsidRPr="006B30F4">
        <w:rPr>
          <w:rFonts w:ascii="Arial" w:hAnsi="Arial" w:cs="Arial"/>
          <w:sz w:val="24"/>
          <w:szCs w:val="24"/>
          <w:lang w:val="es-ES"/>
        </w:rPr>
        <w:t xml:space="preserve">Sí </w:t>
      </w:r>
      <w:r w:rsidRPr="006B30F4">
        <w:rPr>
          <w:rFonts w:ascii="Arial" w:hAnsi="Arial" w:cs="Arial"/>
          <w:sz w:val="24"/>
          <w:szCs w:val="24"/>
          <w:lang w:val="es-ES"/>
        </w:rPr>
        <w:t xml:space="preserve">( </w:t>
      </w:r>
      <w:r w:rsidR="00AA656C" w:rsidRPr="006B30F4">
        <w:rPr>
          <w:rFonts w:ascii="Arial" w:hAnsi="Arial" w:cs="Arial"/>
          <w:sz w:val="24"/>
          <w:szCs w:val="24"/>
          <w:lang w:val="es-ES"/>
        </w:rPr>
        <w:t xml:space="preserve">  </w:t>
      </w:r>
      <w:r w:rsidR="00A62EA8" w:rsidRPr="006B30F4">
        <w:rPr>
          <w:rFonts w:ascii="Arial" w:hAnsi="Arial" w:cs="Arial"/>
          <w:sz w:val="24"/>
          <w:szCs w:val="24"/>
          <w:lang w:val="es-ES"/>
        </w:rPr>
        <w:t>X</w:t>
      </w:r>
      <w:r w:rsidR="00AA656C" w:rsidRPr="006B30F4">
        <w:rPr>
          <w:rFonts w:ascii="Arial" w:hAnsi="Arial" w:cs="Arial"/>
          <w:sz w:val="24"/>
          <w:szCs w:val="24"/>
          <w:lang w:val="es-ES"/>
        </w:rPr>
        <w:t xml:space="preserve">   )</w:t>
      </w:r>
      <w:r w:rsidR="00AA656C" w:rsidRPr="006B30F4">
        <w:rPr>
          <w:rFonts w:ascii="Arial" w:hAnsi="Arial" w:cs="Arial"/>
          <w:sz w:val="24"/>
          <w:szCs w:val="24"/>
          <w:lang w:val="es-ES"/>
        </w:rPr>
        <w:tab/>
        <w:t>No</w:t>
      </w:r>
      <w:r w:rsidRPr="006B30F4">
        <w:rPr>
          <w:rFonts w:ascii="Arial" w:hAnsi="Arial" w:cs="Arial"/>
          <w:sz w:val="24"/>
          <w:szCs w:val="24"/>
          <w:lang w:val="es-ES"/>
        </w:rPr>
        <w:t> </w:t>
      </w:r>
      <w:r w:rsidRPr="006B30F4">
        <w:rPr>
          <w:rFonts w:ascii="Arial" w:hAnsi="Arial" w:cs="Arial"/>
          <w:sz w:val="24"/>
          <w:szCs w:val="24"/>
          <w:lang w:val="es-ES"/>
        </w:rPr>
        <w:tab/>
        <w:t xml:space="preserve">( </w:t>
      </w:r>
      <w:r w:rsidR="00AA656C" w:rsidRPr="006B30F4">
        <w:rPr>
          <w:rFonts w:ascii="Arial" w:hAnsi="Arial" w:cs="Arial"/>
          <w:sz w:val="24"/>
          <w:szCs w:val="24"/>
          <w:lang w:val="es-ES"/>
        </w:rPr>
        <w:t xml:space="preserve">      </w:t>
      </w:r>
      <w:r w:rsidRPr="006B30F4">
        <w:rPr>
          <w:rFonts w:ascii="Arial" w:hAnsi="Arial" w:cs="Arial"/>
          <w:sz w:val="24"/>
          <w:szCs w:val="24"/>
          <w:lang w:val="es-ES"/>
        </w:rPr>
        <w:t>)</w:t>
      </w:r>
    </w:p>
    <w:p w:rsidR="00674F93" w:rsidRPr="006B30F4" w:rsidRDefault="00674F93" w:rsidP="000656CA">
      <w:pPr>
        <w:pStyle w:val="Prrafodelista"/>
        <w:spacing w:after="0" w:line="240" w:lineRule="auto"/>
        <w:ind w:left="360" w:firstLine="348"/>
        <w:jc w:val="both"/>
        <w:rPr>
          <w:rFonts w:ascii="Arial" w:hAnsi="Arial" w:cs="Arial"/>
          <w:sz w:val="24"/>
          <w:szCs w:val="24"/>
          <w:lang w:val="es-ES"/>
        </w:rPr>
      </w:pPr>
    </w:p>
    <w:p w:rsidR="00674F93" w:rsidRPr="006B30F4" w:rsidRDefault="00674F93"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Las autoridades públic</w:t>
      </w:r>
      <w:r w:rsidR="004D50DB" w:rsidRPr="006B30F4">
        <w:rPr>
          <w:rFonts w:ascii="Arial" w:hAnsi="Arial" w:cs="Arial"/>
          <w:sz w:val="24"/>
          <w:szCs w:val="24"/>
          <w:lang w:val="es-ES"/>
        </w:rPr>
        <w:t>as u organismos</w:t>
      </w:r>
      <w:r w:rsidR="004D50DB" w:rsidRPr="006B30F4">
        <w:rPr>
          <w:rFonts w:ascii="Arial" w:hAnsi="Arial" w:cs="Arial"/>
          <w:sz w:val="24"/>
          <w:szCs w:val="24"/>
          <w:lang w:val="es-ES"/>
        </w:rPr>
        <w:tab/>
        <w:t xml:space="preserve">Sí </w:t>
      </w:r>
      <w:r w:rsidR="00AA656C" w:rsidRPr="006B30F4">
        <w:rPr>
          <w:rFonts w:ascii="Arial" w:hAnsi="Arial" w:cs="Arial"/>
          <w:sz w:val="24"/>
          <w:szCs w:val="24"/>
          <w:lang w:val="es-ES"/>
        </w:rPr>
        <w:t xml:space="preserve">(   </w:t>
      </w:r>
      <w:r w:rsidR="00A62EA8" w:rsidRPr="006B30F4">
        <w:rPr>
          <w:rFonts w:ascii="Arial" w:hAnsi="Arial" w:cs="Arial"/>
          <w:sz w:val="24"/>
          <w:szCs w:val="24"/>
          <w:lang w:val="es-ES"/>
        </w:rPr>
        <w:t>X</w:t>
      </w:r>
      <w:r w:rsidR="00AA656C" w:rsidRPr="006B30F4">
        <w:rPr>
          <w:rFonts w:ascii="Arial" w:hAnsi="Arial" w:cs="Arial"/>
          <w:sz w:val="24"/>
          <w:szCs w:val="24"/>
          <w:lang w:val="es-ES"/>
        </w:rPr>
        <w:t xml:space="preserve">    </w:t>
      </w:r>
      <w:r w:rsidR="00F93341" w:rsidRPr="006B30F4">
        <w:rPr>
          <w:rFonts w:ascii="Arial" w:hAnsi="Arial" w:cs="Arial"/>
          <w:sz w:val="24"/>
          <w:szCs w:val="24"/>
          <w:lang w:val="es-ES"/>
        </w:rPr>
        <w:t>)</w:t>
      </w:r>
      <w:r w:rsidR="00F93341" w:rsidRPr="006B30F4">
        <w:rPr>
          <w:rFonts w:ascii="Arial" w:hAnsi="Arial" w:cs="Arial"/>
          <w:sz w:val="24"/>
          <w:szCs w:val="24"/>
          <w:lang w:val="es-ES"/>
        </w:rPr>
        <w:tab/>
      </w:r>
      <w:r w:rsidR="00AA656C" w:rsidRPr="006B30F4">
        <w:rPr>
          <w:rFonts w:ascii="Arial" w:hAnsi="Arial" w:cs="Arial"/>
          <w:sz w:val="24"/>
          <w:szCs w:val="24"/>
          <w:lang w:val="es-ES"/>
        </w:rPr>
        <w:t>No</w:t>
      </w:r>
      <w:r w:rsidRPr="006B30F4">
        <w:rPr>
          <w:rFonts w:ascii="Arial" w:hAnsi="Arial" w:cs="Arial"/>
          <w:sz w:val="24"/>
          <w:szCs w:val="24"/>
          <w:lang w:val="es-ES"/>
        </w:rPr>
        <w:t> </w:t>
      </w:r>
      <w:r w:rsidRPr="006B30F4">
        <w:rPr>
          <w:rFonts w:ascii="Arial" w:hAnsi="Arial" w:cs="Arial"/>
          <w:sz w:val="24"/>
          <w:szCs w:val="24"/>
          <w:lang w:val="es-ES"/>
        </w:rPr>
        <w:tab/>
        <w:t>(</w:t>
      </w:r>
      <w:r w:rsidR="00AA656C" w:rsidRPr="006B30F4">
        <w:rPr>
          <w:rFonts w:ascii="Arial" w:hAnsi="Arial" w:cs="Arial"/>
          <w:sz w:val="24"/>
          <w:szCs w:val="24"/>
          <w:lang w:val="es-ES"/>
        </w:rPr>
        <w:t xml:space="preserve">      </w:t>
      </w:r>
      <w:r w:rsidRPr="006B30F4">
        <w:rPr>
          <w:rFonts w:ascii="Arial" w:hAnsi="Arial" w:cs="Arial"/>
          <w:sz w:val="24"/>
          <w:szCs w:val="24"/>
          <w:lang w:val="es-ES"/>
        </w:rPr>
        <w:t xml:space="preserve"> )</w:t>
      </w:r>
    </w:p>
    <w:p w:rsidR="00674F93" w:rsidRPr="006B30F4" w:rsidRDefault="00674F93" w:rsidP="000656CA">
      <w:pPr>
        <w:pStyle w:val="Prrafodelista"/>
        <w:spacing w:after="0" w:line="240" w:lineRule="auto"/>
        <w:ind w:left="360" w:firstLine="348"/>
        <w:jc w:val="both"/>
        <w:rPr>
          <w:rFonts w:ascii="Arial" w:hAnsi="Arial" w:cs="Arial"/>
          <w:sz w:val="24"/>
          <w:szCs w:val="24"/>
          <w:lang w:val="es-ES"/>
        </w:rPr>
      </w:pPr>
    </w:p>
    <w:p w:rsidR="00674F93" w:rsidRPr="006B30F4" w:rsidRDefault="00674F93"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Las organizaciones de la sociedad civil</w:t>
      </w:r>
      <w:r w:rsidRPr="006B30F4">
        <w:rPr>
          <w:rFonts w:ascii="Arial" w:hAnsi="Arial" w:cs="Arial"/>
          <w:sz w:val="24"/>
          <w:szCs w:val="24"/>
          <w:lang w:val="es-ES"/>
        </w:rPr>
        <w:tab/>
      </w:r>
      <w:r w:rsidR="004D50DB" w:rsidRPr="006B30F4">
        <w:rPr>
          <w:rFonts w:ascii="Arial" w:hAnsi="Arial" w:cs="Arial"/>
          <w:sz w:val="24"/>
          <w:szCs w:val="24"/>
          <w:lang w:val="es-ES"/>
        </w:rPr>
        <w:t xml:space="preserve">Sí </w:t>
      </w:r>
      <w:r w:rsidRPr="006B30F4">
        <w:rPr>
          <w:rFonts w:ascii="Arial" w:hAnsi="Arial" w:cs="Arial"/>
          <w:sz w:val="24"/>
          <w:szCs w:val="24"/>
          <w:lang w:val="es-ES"/>
        </w:rPr>
        <w:t xml:space="preserve">( </w:t>
      </w:r>
      <w:r w:rsidR="00223A38" w:rsidRPr="006B30F4">
        <w:rPr>
          <w:rFonts w:ascii="Arial" w:hAnsi="Arial" w:cs="Arial"/>
          <w:sz w:val="24"/>
          <w:szCs w:val="24"/>
          <w:lang w:val="es-ES"/>
        </w:rPr>
        <w:t xml:space="preserve"> </w:t>
      </w:r>
      <w:r w:rsidRPr="006B30F4">
        <w:rPr>
          <w:rFonts w:ascii="Arial" w:hAnsi="Arial" w:cs="Arial"/>
          <w:sz w:val="24"/>
          <w:szCs w:val="24"/>
          <w:lang w:val="es-ES"/>
        </w:rPr>
        <w:t>)</w:t>
      </w:r>
      <w:r w:rsidRPr="006B30F4">
        <w:rPr>
          <w:rFonts w:ascii="Arial" w:hAnsi="Arial" w:cs="Arial"/>
          <w:sz w:val="24"/>
          <w:szCs w:val="24"/>
          <w:lang w:val="es-ES"/>
        </w:rPr>
        <w:tab/>
      </w:r>
      <w:r w:rsidR="00AA656C" w:rsidRPr="006B30F4">
        <w:rPr>
          <w:rFonts w:ascii="Arial" w:hAnsi="Arial" w:cs="Arial"/>
          <w:sz w:val="24"/>
          <w:szCs w:val="24"/>
          <w:lang w:val="es-ES"/>
        </w:rPr>
        <w:t>No</w:t>
      </w:r>
      <w:r w:rsidRPr="006B30F4">
        <w:rPr>
          <w:rFonts w:ascii="Arial" w:hAnsi="Arial" w:cs="Arial"/>
          <w:sz w:val="24"/>
          <w:szCs w:val="24"/>
          <w:lang w:val="es-ES"/>
        </w:rPr>
        <w:tab/>
        <w:t>(</w:t>
      </w:r>
      <w:r w:rsidR="005B0D61" w:rsidRPr="006B30F4">
        <w:rPr>
          <w:rFonts w:ascii="Arial" w:hAnsi="Arial" w:cs="Arial"/>
          <w:sz w:val="24"/>
          <w:szCs w:val="24"/>
          <w:lang w:val="es-ES"/>
        </w:rPr>
        <w:t xml:space="preserve"> X </w:t>
      </w:r>
      <w:r w:rsidRPr="006B30F4">
        <w:rPr>
          <w:rFonts w:ascii="Arial" w:hAnsi="Arial" w:cs="Arial"/>
          <w:sz w:val="24"/>
          <w:szCs w:val="24"/>
          <w:lang w:val="es-ES"/>
        </w:rPr>
        <w:t>)</w:t>
      </w:r>
    </w:p>
    <w:p w:rsidR="00674F93" w:rsidRPr="006B30F4" w:rsidRDefault="00674F93" w:rsidP="000656CA">
      <w:pPr>
        <w:pStyle w:val="Prrafodelista"/>
        <w:spacing w:after="0" w:line="240" w:lineRule="auto"/>
        <w:ind w:left="360" w:firstLine="348"/>
        <w:jc w:val="both"/>
        <w:rPr>
          <w:rFonts w:ascii="Arial" w:hAnsi="Arial" w:cs="Arial"/>
          <w:sz w:val="24"/>
          <w:szCs w:val="24"/>
          <w:lang w:val="es-ES"/>
        </w:rPr>
      </w:pPr>
    </w:p>
    <w:p w:rsidR="00674F93" w:rsidRPr="006B30F4" w:rsidRDefault="00A62EA8"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Las empresas privadas</w:t>
      </w:r>
      <w:r w:rsidRPr="006B30F4">
        <w:rPr>
          <w:rFonts w:ascii="Arial" w:hAnsi="Arial" w:cs="Arial"/>
          <w:sz w:val="24"/>
          <w:szCs w:val="24"/>
          <w:lang w:val="es-ES"/>
        </w:rPr>
        <w:tab/>
      </w:r>
      <w:r w:rsidR="00223A38" w:rsidRPr="006B30F4">
        <w:rPr>
          <w:rFonts w:ascii="Arial" w:hAnsi="Arial" w:cs="Arial"/>
          <w:sz w:val="24"/>
          <w:szCs w:val="24"/>
          <w:lang w:val="es-ES"/>
        </w:rPr>
        <w:tab/>
      </w:r>
      <w:r w:rsidR="00223A38" w:rsidRPr="006B30F4">
        <w:rPr>
          <w:rFonts w:ascii="Arial" w:hAnsi="Arial" w:cs="Arial"/>
          <w:sz w:val="24"/>
          <w:szCs w:val="24"/>
          <w:lang w:val="es-ES"/>
        </w:rPr>
        <w:tab/>
      </w:r>
      <w:r w:rsidRPr="006B30F4">
        <w:rPr>
          <w:rFonts w:ascii="Arial" w:hAnsi="Arial" w:cs="Arial"/>
          <w:sz w:val="24"/>
          <w:szCs w:val="24"/>
          <w:lang w:val="es-ES"/>
        </w:rPr>
        <w:t xml:space="preserve">Sí </w:t>
      </w:r>
      <w:r w:rsidR="00674F93" w:rsidRPr="006B30F4">
        <w:rPr>
          <w:rFonts w:ascii="Arial" w:hAnsi="Arial" w:cs="Arial"/>
          <w:sz w:val="24"/>
          <w:szCs w:val="24"/>
          <w:lang w:val="es-ES"/>
        </w:rPr>
        <w:t>(</w:t>
      </w:r>
      <w:r w:rsidR="00AA656C" w:rsidRPr="006B30F4">
        <w:rPr>
          <w:rFonts w:ascii="Arial" w:hAnsi="Arial" w:cs="Arial"/>
          <w:sz w:val="24"/>
          <w:szCs w:val="24"/>
          <w:lang w:val="es-ES"/>
        </w:rPr>
        <w:t xml:space="preserve">    )</w:t>
      </w:r>
      <w:r w:rsidR="00AA656C" w:rsidRPr="006B30F4">
        <w:rPr>
          <w:rFonts w:ascii="Arial" w:hAnsi="Arial" w:cs="Arial"/>
          <w:sz w:val="24"/>
          <w:szCs w:val="24"/>
          <w:lang w:val="es-ES"/>
        </w:rPr>
        <w:tab/>
        <w:t>No</w:t>
      </w:r>
      <w:r w:rsidR="00674F93" w:rsidRPr="006B30F4">
        <w:rPr>
          <w:rFonts w:ascii="Arial" w:hAnsi="Arial" w:cs="Arial"/>
          <w:sz w:val="24"/>
          <w:szCs w:val="24"/>
          <w:lang w:val="es-ES"/>
        </w:rPr>
        <w:t> </w:t>
      </w:r>
      <w:r w:rsidR="00674F93" w:rsidRPr="006B30F4">
        <w:rPr>
          <w:rFonts w:ascii="Arial" w:hAnsi="Arial" w:cs="Arial"/>
          <w:sz w:val="24"/>
          <w:szCs w:val="24"/>
          <w:lang w:val="es-ES"/>
        </w:rPr>
        <w:tab/>
        <w:t>(</w:t>
      </w:r>
      <w:r w:rsidR="005B0D61" w:rsidRPr="006B30F4">
        <w:rPr>
          <w:rFonts w:ascii="Arial" w:hAnsi="Arial" w:cs="Arial"/>
          <w:sz w:val="24"/>
          <w:szCs w:val="24"/>
          <w:lang w:val="es-ES"/>
        </w:rPr>
        <w:t xml:space="preserve">X </w:t>
      </w:r>
      <w:r w:rsidR="00674F93" w:rsidRPr="006B30F4">
        <w:rPr>
          <w:rFonts w:ascii="Arial" w:hAnsi="Arial" w:cs="Arial"/>
          <w:sz w:val="24"/>
          <w:szCs w:val="24"/>
          <w:lang w:val="es-ES"/>
        </w:rPr>
        <w:t>)</w:t>
      </w:r>
    </w:p>
    <w:p w:rsidR="00674F93" w:rsidRPr="006B30F4" w:rsidRDefault="00674F93" w:rsidP="000656CA">
      <w:pPr>
        <w:pStyle w:val="Prrafodelista"/>
        <w:spacing w:after="0" w:line="240" w:lineRule="auto"/>
        <w:ind w:left="708"/>
        <w:jc w:val="both"/>
        <w:rPr>
          <w:rFonts w:ascii="Arial" w:hAnsi="Arial" w:cs="Arial"/>
          <w:sz w:val="24"/>
          <w:szCs w:val="24"/>
          <w:lang w:val="es-ES"/>
        </w:rPr>
      </w:pPr>
      <w:r w:rsidRPr="006B30F4">
        <w:rPr>
          <w:rFonts w:ascii="Arial" w:hAnsi="Arial" w:cs="Arial"/>
          <w:sz w:val="24"/>
          <w:szCs w:val="24"/>
          <w:lang w:val="es-ES"/>
        </w:rPr>
        <w:br/>
        <w:t>Las personas</w:t>
      </w:r>
      <w:r w:rsidRPr="006B30F4">
        <w:rPr>
          <w:rFonts w:ascii="Arial" w:hAnsi="Arial" w:cs="Arial"/>
          <w:sz w:val="24"/>
          <w:szCs w:val="24"/>
          <w:lang w:val="es-ES"/>
        </w:rPr>
        <w:tab/>
      </w:r>
      <w:r w:rsidRPr="006B30F4">
        <w:rPr>
          <w:rFonts w:ascii="Arial" w:hAnsi="Arial" w:cs="Arial"/>
          <w:sz w:val="24"/>
          <w:szCs w:val="24"/>
          <w:lang w:val="es-ES"/>
        </w:rPr>
        <w:tab/>
      </w:r>
      <w:r w:rsidRPr="006B30F4">
        <w:rPr>
          <w:rFonts w:ascii="Arial" w:hAnsi="Arial" w:cs="Arial"/>
          <w:sz w:val="24"/>
          <w:szCs w:val="24"/>
          <w:lang w:val="es-ES"/>
        </w:rPr>
        <w:tab/>
      </w:r>
      <w:r w:rsidR="00223A38" w:rsidRPr="006B30F4">
        <w:rPr>
          <w:rFonts w:ascii="Arial" w:hAnsi="Arial" w:cs="Arial"/>
          <w:sz w:val="24"/>
          <w:szCs w:val="24"/>
          <w:lang w:val="es-ES"/>
        </w:rPr>
        <w:tab/>
      </w:r>
      <w:r w:rsidR="00223A38" w:rsidRPr="006B30F4">
        <w:rPr>
          <w:rFonts w:ascii="Arial" w:hAnsi="Arial" w:cs="Arial"/>
          <w:sz w:val="24"/>
          <w:szCs w:val="24"/>
          <w:lang w:val="es-ES"/>
        </w:rPr>
        <w:tab/>
        <w:t xml:space="preserve">Sí </w:t>
      </w:r>
      <w:r w:rsidRPr="006B30F4">
        <w:rPr>
          <w:rFonts w:ascii="Arial" w:hAnsi="Arial" w:cs="Arial"/>
          <w:sz w:val="24"/>
          <w:szCs w:val="24"/>
          <w:lang w:val="es-ES"/>
        </w:rPr>
        <w:t xml:space="preserve">( </w:t>
      </w:r>
      <w:r w:rsidR="00AA656C" w:rsidRPr="006B30F4">
        <w:rPr>
          <w:rFonts w:ascii="Arial" w:hAnsi="Arial" w:cs="Arial"/>
          <w:sz w:val="24"/>
          <w:szCs w:val="24"/>
          <w:lang w:val="es-ES"/>
        </w:rPr>
        <w:t xml:space="preserve">    )</w:t>
      </w:r>
      <w:r w:rsidR="00AA656C" w:rsidRPr="006B30F4">
        <w:rPr>
          <w:rFonts w:ascii="Arial" w:hAnsi="Arial" w:cs="Arial"/>
          <w:sz w:val="24"/>
          <w:szCs w:val="24"/>
          <w:lang w:val="es-ES"/>
        </w:rPr>
        <w:tab/>
        <w:t>No</w:t>
      </w:r>
      <w:r w:rsidRPr="006B30F4">
        <w:rPr>
          <w:rFonts w:ascii="Arial" w:hAnsi="Arial" w:cs="Arial"/>
          <w:sz w:val="24"/>
          <w:szCs w:val="24"/>
          <w:lang w:val="es-ES"/>
        </w:rPr>
        <w:t> </w:t>
      </w:r>
      <w:r w:rsidRPr="006B30F4">
        <w:rPr>
          <w:rFonts w:ascii="Arial" w:hAnsi="Arial" w:cs="Arial"/>
          <w:sz w:val="24"/>
          <w:szCs w:val="24"/>
          <w:lang w:val="es-ES"/>
        </w:rPr>
        <w:tab/>
        <w:t>(</w:t>
      </w:r>
      <w:r w:rsidR="00223A38" w:rsidRPr="006B30F4">
        <w:rPr>
          <w:rFonts w:ascii="Arial" w:hAnsi="Arial" w:cs="Arial"/>
          <w:sz w:val="24"/>
          <w:szCs w:val="24"/>
          <w:lang w:val="es-ES"/>
        </w:rPr>
        <w:t xml:space="preserve"> </w:t>
      </w:r>
      <w:r w:rsidR="005B0D61" w:rsidRPr="006B30F4">
        <w:rPr>
          <w:rFonts w:ascii="Arial" w:hAnsi="Arial" w:cs="Arial"/>
          <w:sz w:val="24"/>
          <w:szCs w:val="24"/>
          <w:lang w:val="es-ES"/>
        </w:rPr>
        <w:t>X</w:t>
      </w:r>
      <w:r w:rsidR="00AA656C" w:rsidRPr="006B30F4">
        <w:rPr>
          <w:rFonts w:ascii="Arial" w:hAnsi="Arial" w:cs="Arial"/>
          <w:sz w:val="24"/>
          <w:szCs w:val="24"/>
          <w:lang w:val="es-ES"/>
        </w:rPr>
        <w:t xml:space="preserve">  </w:t>
      </w:r>
      <w:r w:rsidRPr="006B30F4">
        <w:rPr>
          <w:rFonts w:ascii="Arial" w:hAnsi="Arial" w:cs="Arial"/>
          <w:sz w:val="24"/>
          <w:szCs w:val="24"/>
          <w:lang w:val="es-ES"/>
        </w:rPr>
        <w:t>)</w:t>
      </w:r>
    </w:p>
    <w:p w:rsidR="00674F93" w:rsidRPr="006B30F4" w:rsidRDefault="00674F93" w:rsidP="000656CA">
      <w:pPr>
        <w:spacing w:after="0" w:line="240" w:lineRule="auto"/>
        <w:jc w:val="both"/>
        <w:rPr>
          <w:rFonts w:ascii="Arial" w:hAnsi="Arial" w:cs="Arial"/>
          <w:b/>
          <w:sz w:val="24"/>
          <w:szCs w:val="24"/>
        </w:rPr>
      </w:pPr>
    </w:p>
    <w:p w:rsidR="00674F93" w:rsidRPr="006B30F4" w:rsidRDefault="00AA656C" w:rsidP="000656CA">
      <w:pPr>
        <w:spacing w:after="0" w:line="240" w:lineRule="auto"/>
        <w:jc w:val="both"/>
        <w:rPr>
          <w:rFonts w:ascii="Arial" w:hAnsi="Arial" w:cs="Arial"/>
          <w:b/>
          <w:sz w:val="24"/>
          <w:szCs w:val="24"/>
        </w:rPr>
      </w:pPr>
      <w:r w:rsidRPr="006B30F4">
        <w:rPr>
          <w:rFonts w:ascii="Arial" w:hAnsi="Arial" w:cs="Arial"/>
          <w:b/>
          <w:sz w:val="24"/>
          <w:szCs w:val="24"/>
        </w:rPr>
        <w:t>II</w:t>
      </w:r>
      <w:r w:rsidR="00D2616C" w:rsidRPr="006B30F4">
        <w:rPr>
          <w:rFonts w:ascii="Arial" w:hAnsi="Arial" w:cs="Arial"/>
          <w:b/>
          <w:sz w:val="24"/>
          <w:szCs w:val="24"/>
        </w:rPr>
        <w:t> </w:t>
      </w:r>
      <w:r w:rsidR="00674F93" w:rsidRPr="006B30F4">
        <w:rPr>
          <w:rFonts w:ascii="Arial" w:hAnsi="Arial" w:cs="Arial"/>
          <w:b/>
          <w:sz w:val="24"/>
          <w:szCs w:val="24"/>
        </w:rPr>
        <w:t>Cómo la ley entr</w:t>
      </w:r>
      <w:r w:rsidRPr="006B30F4">
        <w:rPr>
          <w:rFonts w:ascii="Arial" w:hAnsi="Arial" w:cs="Arial"/>
          <w:b/>
          <w:sz w:val="24"/>
          <w:szCs w:val="24"/>
        </w:rPr>
        <w:t>ó</w:t>
      </w:r>
      <w:r w:rsidR="00D2616C" w:rsidRPr="006B30F4">
        <w:rPr>
          <w:rFonts w:ascii="Arial" w:hAnsi="Arial" w:cs="Arial"/>
          <w:b/>
          <w:sz w:val="24"/>
          <w:szCs w:val="24"/>
        </w:rPr>
        <w:t xml:space="preserve"> en vigencia y fue implementada</w:t>
      </w:r>
    </w:p>
    <w:p w:rsidR="00B6338C" w:rsidRPr="006B30F4" w:rsidRDefault="00B6338C" w:rsidP="000656CA">
      <w:pPr>
        <w:spacing w:after="0" w:line="240" w:lineRule="auto"/>
        <w:jc w:val="both"/>
        <w:rPr>
          <w:rFonts w:ascii="Arial" w:hAnsi="Arial" w:cs="Arial"/>
          <w:b/>
          <w:sz w:val="24"/>
          <w:szCs w:val="24"/>
        </w:rPr>
      </w:pPr>
    </w:p>
    <w:p w:rsidR="007A6B01" w:rsidRPr="006B30F4" w:rsidRDefault="00674F93" w:rsidP="00286CCD">
      <w:pPr>
        <w:pStyle w:val="Prrafodelista"/>
        <w:numPr>
          <w:ilvl w:val="0"/>
          <w:numId w:val="17"/>
        </w:numPr>
        <w:spacing w:after="0" w:line="240" w:lineRule="auto"/>
        <w:jc w:val="both"/>
        <w:rPr>
          <w:rFonts w:ascii="Arial" w:hAnsi="Arial" w:cs="Arial"/>
          <w:b/>
          <w:i/>
          <w:sz w:val="24"/>
          <w:szCs w:val="24"/>
          <w:lang w:val="es-MX"/>
        </w:rPr>
      </w:pPr>
      <w:r w:rsidRPr="006B30F4">
        <w:rPr>
          <w:rFonts w:ascii="Arial" w:hAnsi="Arial" w:cs="Arial"/>
          <w:b/>
          <w:i/>
          <w:sz w:val="24"/>
          <w:szCs w:val="24"/>
          <w:lang w:val="es-MX"/>
        </w:rPr>
        <w:t>¿Cuál fue el impulso para el desarrollo de esta ley (es decir, el activismo del movimiento social, plataforma política, una sentencia de la Corte Suprema, un flagrante caso de discriminación, la reforma constitucional…)?</w:t>
      </w:r>
    </w:p>
    <w:p w:rsidR="00B6338C" w:rsidRPr="006B30F4" w:rsidRDefault="00B6338C" w:rsidP="00B6338C">
      <w:pPr>
        <w:pStyle w:val="Prrafodelista"/>
        <w:spacing w:after="0" w:line="240" w:lineRule="auto"/>
        <w:ind w:left="360"/>
        <w:jc w:val="both"/>
        <w:rPr>
          <w:rFonts w:ascii="Arial" w:hAnsi="Arial" w:cs="Arial"/>
          <w:b/>
          <w:i/>
          <w:sz w:val="24"/>
          <w:szCs w:val="24"/>
          <w:lang w:val="es-MX"/>
        </w:rPr>
      </w:pPr>
    </w:p>
    <w:p w:rsidR="00174593" w:rsidRPr="006B30F4" w:rsidRDefault="00BD2BC8" w:rsidP="000656CA">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 xml:space="preserve">El 27 de diciembre de 1974 el Congreso de la Unión aprobó la reforma al artículo 4 </w:t>
      </w:r>
      <w:r w:rsidR="007340B3" w:rsidRPr="006B30F4">
        <w:rPr>
          <w:rFonts w:ascii="Arial" w:hAnsi="Arial" w:cs="Arial"/>
          <w:sz w:val="24"/>
          <w:szCs w:val="24"/>
        </w:rPr>
        <w:t>de la CPEUM, que estableció la i</w:t>
      </w:r>
      <w:r w:rsidRPr="006B30F4">
        <w:rPr>
          <w:rFonts w:ascii="Arial" w:hAnsi="Arial" w:cs="Arial"/>
          <w:sz w:val="24"/>
          <w:szCs w:val="24"/>
        </w:rPr>
        <w:t xml:space="preserve">gualdad </w:t>
      </w:r>
      <w:r w:rsidR="007A6B01" w:rsidRPr="006B30F4">
        <w:rPr>
          <w:rFonts w:ascii="Arial" w:hAnsi="Arial" w:cs="Arial"/>
          <w:sz w:val="24"/>
          <w:szCs w:val="24"/>
        </w:rPr>
        <w:t>de</w:t>
      </w:r>
      <w:r w:rsidR="007340B3" w:rsidRPr="006B30F4">
        <w:rPr>
          <w:rFonts w:ascii="Arial" w:hAnsi="Arial" w:cs="Arial"/>
          <w:sz w:val="24"/>
          <w:szCs w:val="24"/>
        </w:rPr>
        <w:t xml:space="preserve"> mujeres y h</w:t>
      </w:r>
      <w:r w:rsidRPr="006B30F4">
        <w:rPr>
          <w:rFonts w:ascii="Arial" w:hAnsi="Arial" w:cs="Arial"/>
          <w:sz w:val="24"/>
          <w:szCs w:val="24"/>
        </w:rPr>
        <w:t>ombres ante</w:t>
      </w:r>
      <w:r w:rsidR="00174593" w:rsidRPr="006B30F4">
        <w:rPr>
          <w:rFonts w:ascii="Arial" w:hAnsi="Arial" w:cs="Arial"/>
          <w:sz w:val="24"/>
          <w:szCs w:val="24"/>
        </w:rPr>
        <w:t xml:space="preserve"> la ley.</w:t>
      </w:r>
      <w:r w:rsidR="00495BE4" w:rsidRPr="006B30F4">
        <w:rPr>
          <w:rFonts w:ascii="Arial" w:hAnsi="Arial" w:cs="Arial"/>
          <w:sz w:val="24"/>
          <w:szCs w:val="24"/>
        </w:rPr>
        <w:t xml:space="preserve"> </w:t>
      </w:r>
      <w:r w:rsidR="007F262B" w:rsidRPr="006B30F4">
        <w:rPr>
          <w:rFonts w:ascii="Arial" w:hAnsi="Arial" w:cs="Arial"/>
          <w:sz w:val="24"/>
          <w:szCs w:val="24"/>
        </w:rPr>
        <w:t>A es</w:t>
      </w:r>
      <w:r w:rsidR="00495BE4" w:rsidRPr="006B30F4">
        <w:rPr>
          <w:rFonts w:ascii="Arial" w:hAnsi="Arial" w:cs="Arial"/>
          <w:sz w:val="24"/>
          <w:szCs w:val="24"/>
        </w:rPr>
        <w:t>t</w:t>
      </w:r>
      <w:r w:rsidR="007F262B" w:rsidRPr="006B30F4">
        <w:rPr>
          <w:rFonts w:ascii="Arial" w:hAnsi="Arial" w:cs="Arial"/>
          <w:sz w:val="24"/>
          <w:szCs w:val="24"/>
        </w:rPr>
        <w:t>a fecha, México</w:t>
      </w:r>
      <w:r w:rsidRPr="006B30F4">
        <w:rPr>
          <w:rFonts w:ascii="Arial" w:hAnsi="Arial" w:cs="Arial"/>
          <w:sz w:val="24"/>
          <w:szCs w:val="24"/>
        </w:rPr>
        <w:t xml:space="preserve"> tenía significativos </w:t>
      </w:r>
      <w:r w:rsidR="007F262B" w:rsidRPr="006B30F4">
        <w:rPr>
          <w:rFonts w:ascii="Arial" w:hAnsi="Arial" w:cs="Arial"/>
          <w:sz w:val="24"/>
          <w:szCs w:val="24"/>
        </w:rPr>
        <w:t xml:space="preserve">avances </w:t>
      </w:r>
      <w:r w:rsidRPr="006B30F4">
        <w:rPr>
          <w:rFonts w:ascii="Arial" w:hAnsi="Arial" w:cs="Arial"/>
          <w:sz w:val="24"/>
          <w:szCs w:val="24"/>
        </w:rPr>
        <w:t xml:space="preserve">por la igualdad entre mujeres y hombres, </w:t>
      </w:r>
      <w:r w:rsidR="007F262B" w:rsidRPr="006B30F4">
        <w:rPr>
          <w:rFonts w:ascii="Arial" w:hAnsi="Arial" w:cs="Arial"/>
          <w:sz w:val="24"/>
          <w:szCs w:val="24"/>
        </w:rPr>
        <w:t xml:space="preserve">entre otros, </w:t>
      </w:r>
      <w:r w:rsidRPr="006B30F4">
        <w:rPr>
          <w:rFonts w:ascii="Arial" w:hAnsi="Arial" w:cs="Arial"/>
          <w:sz w:val="24"/>
          <w:szCs w:val="24"/>
        </w:rPr>
        <w:t>la expedición de la Ley de Divorcio, el reconocimiento del derecho de las mujeres a votar y ser electas, la separación de las cárceles de hombres y de mujeres, la reglamentación separada de la situación jurídica laboral de mujeres y menores, la protección materno infantil y los derechos laborales en el periodo de embarazo y lactancia</w:t>
      </w:r>
      <w:r w:rsidR="00174593" w:rsidRPr="006B30F4">
        <w:rPr>
          <w:rFonts w:ascii="Arial" w:hAnsi="Arial" w:cs="Arial"/>
          <w:sz w:val="24"/>
          <w:szCs w:val="24"/>
        </w:rPr>
        <w:t xml:space="preserve"> y</w:t>
      </w:r>
      <w:r w:rsidRPr="006B30F4">
        <w:rPr>
          <w:rFonts w:ascii="Arial" w:hAnsi="Arial" w:cs="Arial"/>
          <w:sz w:val="24"/>
          <w:szCs w:val="24"/>
        </w:rPr>
        <w:t xml:space="preserve"> el establecimiento de servicios de guardería</w:t>
      </w:r>
      <w:r w:rsidR="00174593" w:rsidRPr="006B30F4">
        <w:rPr>
          <w:rFonts w:ascii="Arial" w:hAnsi="Arial" w:cs="Arial"/>
          <w:sz w:val="24"/>
          <w:szCs w:val="24"/>
        </w:rPr>
        <w:t>.</w:t>
      </w:r>
    </w:p>
    <w:p w:rsidR="00174593" w:rsidRPr="006B30F4" w:rsidRDefault="00174593" w:rsidP="000656CA">
      <w:pPr>
        <w:autoSpaceDE w:val="0"/>
        <w:autoSpaceDN w:val="0"/>
        <w:adjustRightInd w:val="0"/>
        <w:spacing w:after="0" w:line="240" w:lineRule="auto"/>
        <w:jc w:val="both"/>
        <w:rPr>
          <w:rFonts w:ascii="Arial" w:hAnsi="Arial" w:cs="Arial"/>
          <w:sz w:val="24"/>
          <w:szCs w:val="24"/>
        </w:rPr>
      </w:pPr>
    </w:p>
    <w:p w:rsidR="00794C74" w:rsidRPr="006B30F4" w:rsidRDefault="007F262B" w:rsidP="000656CA">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Asimismo</w:t>
      </w:r>
      <w:r w:rsidR="00174593" w:rsidRPr="006B30F4">
        <w:rPr>
          <w:rFonts w:ascii="Arial" w:hAnsi="Arial" w:cs="Arial"/>
          <w:sz w:val="24"/>
          <w:szCs w:val="24"/>
        </w:rPr>
        <w:t xml:space="preserve">, </w:t>
      </w:r>
      <w:r w:rsidR="00BC48FE" w:rsidRPr="006B30F4">
        <w:rPr>
          <w:rFonts w:ascii="Arial" w:hAnsi="Arial" w:cs="Arial"/>
          <w:sz w:val="24"/>
          <w:szCs w:val="24"/>
        </w:rPr>
        <w:t>había</w:t>
      </w:r>
      <w:r w:rsidR="00BD2BC8" w:rsidRPr="006B30F4">
        <w:rPr>
          <w:rFonts w:ascii="Arial" w:hAnsi="Arial" w:cs="Arial"/>
          <w:sz w:val="24"/>
          <w:szCs w:val="24"/>
        </w:rPr>
        <w:t xml:space="preserve"> </w:t>
      </w:r>
      <w:r w:rsidR="00794C74" w:rsidRPr="006B30F4">
        <w:rPr>
          <w:rFonts w:ascii="Arial" w:hAnsi="Arial" w:cs="Arial"/>
          <w:sz w:val="24"/>
          <w:szCs w:val="24"/>
        </w:rPr>
        <w:t xml:space="preserve">importantes resultados de la profunda revisión de la legislación como el derecho a decidir el número de hijos e hijas y el espacio entre ellos, la eliminación de mandatos restrictivos al trabajo de las mujeres </w:t>
      </w:r>
      <w:r w:rsidRPr="006B30F4">
        <w:rPr>
          <w:rFonts w:ascii="Arial" w:hAnsi="Arial" w:cs="Arial"/>
          <w:sz w:val="24"/>
          <w:szCs w:val="24"/>
        </w:rPr>
        <w:t>porque</w:t>
      </w:r>
      <w:r w:rsidR="00794C74" w:rsidRPr="006B30F4">
        <w:rPr>
          <w:rFonts w:ascii="Arial" w:hAnsi="Arial" w:cs="Arial"/>
          <w:sz w:val="24"/>
          <w:szCs w:val="24"/>
        </w:rPr>
        <w:t xml:space="preserve"> obstaculizaban el ejercicio de los derechos laborales femeninos, la preparación y participación laboral sin necesidad del consentimiento del cónyuge, entre otros.</w:t>
      </w:r>
    </w:p>
    <w:p w:rsidR="00174593" w:rsidRPr="006B30F4" w:rsidRDefault="00174593" w:rsidP="000656CA">
      <w:pPr>
        <w:autoSpaceDE w:val="0"/>
        <w:autoSpaceDN w:val="0"/>
        <w:adjustRightInd w:val="0"/>
        <w:spacing w:after="0" w:line="240" w:lineRule="auto"/>
        <w:jc w:val="both"/>
        <w:rPr>
          <w:rFonts w:ascii="Arial" w:hAnsi="Arial" w:cs="Arial"/>
          <w:sz w:val="24"/>
          <w:szCs w:val="24"/>
        </w:rPr>
      </w:pPr>
    </w:p>
    <w:p w:rsidR="00794C74" w:rsidRPr="006B30F4" w:rsidRDefault="007A6B01" w:rsidP="000656CA">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E</w:t>
      </w:r>
      <w:r w:rsidR="00794C74" w:rsidRPr="006B30F4">
        <w:rPr>
          <w:rFonts w:ascii="Arial" w:hAnsi="Arial" w:cs="Arial"/>
          <w:sz w:val="24"/>
          <w:szCs w:val="24"/>
        </w:rPr>
        <w:t xml:space="preserve">n las entidades federativas del país, </w:t>
      </w:r>
      <w:r w:rsidRPr="006B30F4">
        <w:rPr>
          <w:rFonts w:ascii="Arial" w:hAnsi="Arial" w:cs="Arial"/>
          <w:sz w:val="24"/>
          <w:szCs w:val="24"/>
        </w:rPr>
        <w:t xml:space="preserve">por ejemplo, </w:t>
      </w:r>
      <w:r w:rsidR="00794C74" w:rsidRPr="006B30F4">
        <w:rPr>
          <w:rFonts w:ascii="Arial" w:hAnsi="Arial" w:cs="Arial"/>
          <w:sz w:val="24"/>
          <w:szCs w:val="24"/>
        </w:rPr>
        <w:t>se realizaban esfuerzos significativos en los Estados de Quintana Roo, Colima y Puebla con la creación de los primeros organismos públicos orientados específicamente a la atención de las problemáticas de las mujeres.</w:t>
      </w:r>
    </w:p>
    <w:p w:rsidR="00495BE4" w:rsidRPr="006B30F4" w:rsidRDefault="00495BE4" w:rsidP="000656CA">
      <w:pPr>
        <w:autoSpaceDE w:val="0"/>
        <w:autoSpaceDN w:val="0"/>
        <w:adjustRightInd w:val="0"/>
        <w:spacing w:after="0" w:line="240" w:lineRule="auto"/>
        <w:jc w:val="both"/>
        <w:rPr>
          <w:rFonts w:ascii="Arial" w:hAnsi="Arial" w:cs="Arial"/>
          <w:sz w:val="24"/>
          <w:szCs w:val="24"/>
        </w:rPr>
      </w:pPr>
    </w:p>
    <w:p w:rsidR="00174593" w:rsidRPr="006B30F4" w:rsidRDefault="007A6B01" w:rsidP="000656CA">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Además</w:t>
      </w:r>
      <w:r w:rsidR="00495BE4" w:rsidRPr="006B30F4">
        <w:rPr>
          <w:rFonts w:ascii="Arial" w:hAnsi="Arial" w:cs="Arial"/>
          <w:sz w:val="24"/>
          <w:szCs w:val="24"/>
        </w:rPr>
        <w:t>, e</w:t>
      </w:r>
      <w:r w:rsidR="00174593" w:rsidRPr="006B30F4">
        <w:rPr>
          <w:rFonts w:ascii="Arial" w:hAnsi="Arial" w:cs="Arial"/>
          <w:sz w:val="24"/>
          <w:szCs w:val="24"/>
        </w:rPr>
        <w:t>n el Congreso</w:t>
      </w:r>
      <w:r w:rsidRPr="006B30F4">
        <w:rPr>
          <w:rFonts w:ascii="Arial" w:hAnsi="Arial" w:cs="Arial"/>
          <w:sz w:val="24"/>
          <w:szCs w:val="24"/>
        </w:rPr>
        <w:t xml:space="preserve"> se contaba con</w:t>
      </w:r>
      <w:r w:rsidR="00174593" w:rsidRPr="006B30F4">
        <w:rPr>
          <w:rFonts w:ascii="Arial" w:hAnsi="Arial" w:cs="Arial"/>
          <w:sz w:val="24"/>
          <w:szCs w:val="24"/>
        </w:rPr>
        <w:t xml:space="preserve"> la primera Comisión Ordinaria de Equidad y Género en la Cámara de Diputados,</w:t>
      </w:r>
      <w:r w:rsidR="00CF58E4" w:rsidRPr="006B30F4">
        <w:rPr>
          <w:rFonts w:ascii="Arial" w:hAnsi="Arial" w:cs="Arial"/>
          <w:sz w:val="24"/>
          <w:szCs w:val="24"/>
        </w:rPr>
        <w:t xml:space="preserve"> y</w:t>
      </w:r>
      <w:r w:rsidR="00174593" w:rsidRPr="006B30F4">
        <w:rPr>
          <w:rFonts w:ascii="Arial" w:hAnsi="Arial" w:cs="Arial"/>
          <w:sz w:val="24"/>
          <w:szCs w:val="24"/>
        </w:rPr>
        <w:t xml:space="preserve"> la instalación del Parlamento de Mujeres como un espacio de interlocución de las legisladoras con los ciudadanos</w:t>
      </w:r>
      <w:r w:rsidR="00CF58E4" w:rsidRPr="006B30F4">
        <w:rPr>
          <w:rFonts w:ascii="Arial" w:hAnsi="Arial" w:cs="Arial"/>
          <w:sz w:val="24"/>
          <w:szCs w:val="24"/>
        </w:rPr>
        <w:t>.</w:t>
      </w:r>
      <w:r w:rsidR="00174593" w:rsidRPr="006B30F4">
        <w:rPr>
          <w:rFonts w:ascii="Arial" w:hAnsi="Arial" w:cs="Arial"/>
          <w:sz w:val="24"/>
          <w:szCs w:val="24"/>
        </w:rPr>
        <w:t xml:space="preserve"> </w:t>
      </w:r>
    </w:p>
    <w:p w:rsidR="007A6B01" w:rsidRPr="006B30F4" w:rsidRDefault="007A6B01" w:rsidP="000656CA">
      <w:pPr>
        <w:autoSpaceDE w:val="0"/>
        <w:autoSpaceDN w:val="0"/>
        <w:adjustRightInd w:val="0"/>
        <w:spacing w:after="0" w:line="240" w:lineRule="auto"/>
        <w:jc w:val="both"/>
        <w:rPr>
          <w:rFonts w:ascii="Arial" w:hAnsi="Arial" w:cs="Arial"/>
          <w:sz w:val="24"/>
          <w:szCs w:val="24"/>
        </w:rPr>
      </w:pPr>
    </w:p>
    <w:p w:rsidR="0054768F" w:rsidRPr="006B30F4" w:rsidRDefault="007A6B01" w:rsidP="000656CA">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Asimismo, l</w:t>
      </w:r>
      <w:r w:rsidR="00174593" w:rsidRPr="006B30F4">
        <w:rPr>
          <w:rFonts w:ascii="Arial" w:hAnsi="Arial" w:cs="Arial"/>
          <w:sz w:val="24"/>
          <w:szCs w:val="24"/>
        </w:rPr>
        <w:t xml:space="preserve">a aprobación de la Iniciativa del Presidente de México, Vicente Fox Quezada, dio origen a la publicación de </w:t>
      </w:r>
      <w:r w:rsidR="0054768F" w:rsidRPr="006B30F4">
        <w:rPr>
          <w:rFonts w:ascii="Arial" w:hAnsi="Arial" w:cs="Arial"/>
          <w:sz w:val="24"/>
          <w:szCs w:val="24"/>
        </w:rPr>
        <w:t>la Ley del In</w:t>
      </w:r>
      <w:r w:rsidR="00794C74" w:rsidRPr="006B30F4">
        <w:rPr>
          <w:rFonts w:ascii="Arial" w:hAnsi="Arial" w:cs="Arial"/>
          <w:sz w:val="24"/>
          <w:szCs w:val="24"/>
        </w:rPr>
        <w:t xml:space="preserve">stituto Nacional de las Mujeres, </w:t>
      </w:r>
      <w:r w:rsidR="00174593" w:rsidRPr="006B30F4">
        <w:rPr>
          <w:rFonts w:ascii="Arial" w:hAnsi="Arial" w:cs="Arial"/>
          <w:sz w:val="24"/>
          <w:szCs w:val="24"/>
        </w:rPr>
        <w:t xml:space="preserve">el 12 de enero de 2001, </w:t>
      </w:r>
      <w:r w:rsidR="00794C74" w:rsidRPr="006B30F4">
        <w:rPr>
          <w:rFonts w:ascii="Arial" w:hAnsi="Arial" w:cs="Arial"/>
          <w:sz w:val="24"/>
          <w:szCs w:val="24"/>
        </w:rPr>
        <w:t>y e</w:t>
      </w:r>
      <w:r w:rsidRPr="006B30F4">
        <w:rPr>
          <w:rFonts w:ascii="Arial" w:hAnsi="Arial" w:cs="Arial"/>
          <w:sz w:val="24"/>
          <w:szCs w:val="24"/>
        </w:rPr>
        <w:t>n e</w:t>
      </w:r>
      <w:r w:rsidR="00794C74" w:rsidRPr="006B30F4">
        <w:rPr>
          <w:rFonts w:ascii="Arial" w:hAnsi="Arial" w:cs="Arial"/>
          <w:sz w:val="24"/>
          <w:szCs w:val="24"/>
        </w:rPr>
        <w:t xml:space="preserve">l </w:t>
      </w:r>
      <w:r w:rsidRPr="006B30F4">
        <w:rPr>
          <w:rFonts w:ascii="Arial" w:hAnsi="Arial" w:cs="Arial"/>
          <w:sz w:val="24"/>
          <w:szCs w:val="24"/>
        </w:rPr>
        <w:t xml:space="preserve">marco del Día Internacional de la Mujer, el </w:t>
      </w:r>
      <w:r w:rsidR="00794C74" w:rsidRPr="006B30F4">
        <w:rPr>
          <w:rFonts w:ascii="Arial" w:hAnsi="Arial" w:cs="Arial"/>
          <w:sz w:val="24"/>
          <w:szCs w:val="24"/>
        </w:rPr>
        <w:t xml:space="preserve">8 de marzo del mismo </w:t>
      </w:r>
      <w:r w:rsidRPr="006B30F4">
        <w:rPr>
          <w:rFonts w:ascii="Arial" w:hAnsi="Arial" w:cs="Arial"/>
          <w:sz w:val="24"/>
          <w:szCs w:val="24"/>
        </w:rPr>
        <w:t xml:space="preserve">año </w:t>
      </w:r>
      <w:r w:rsidR="00CF58E4" w:rsidRPr="006B30F4">
        <w:rPr>
          <w:rFonts w:ascii="Arial" w:hAnsi="Arial" w:cs="Arial"/>
          <w:sz w:val="24"/>
          <w:szCs w:val="24"/>
        </w:rPr>
        <w:t>se</w:t>
      </w:r>
      <w:r w:rsidR="00794C74" w:rsidRPr="006B30F4">
        <w:rPr>
          <w:rFonts w:ascii="Arial" w:hAnsi="Arial" w:cs="Arial"/>
          <w:sz w:val="24"/>
          <w:szCs w:val="24"/>
        </w:rPr>
        <w:t xml:space="preserve"> </w:t>
      </w:r>
      <w:r w:rsidR="00CF58E4" w:rsidRPr="006B30F4">
        <w:rPr>
          <w:rFonts w:ascii="Arial" w:hAnsi="Arial" w:cs="Arial"/>
          <w:sz w:val="24"/>
          <w:szCs w:val="24"/>
        </w:rPr>
        <w:t>creó</w:t>
      </w:r>
      <w:r w:rsidR="00794C74" w:rsidRPr="006B30F4">
        <w:rPr>
          <w:rFonts w:ascii="Arial" w:hAnsi="Arial" w:cs="Arial"/>
          <w:sz w:val="24"/>
          <w:szCs w:val="24"/>
        </w:rPr>
        <w:t xml:space="preserve"> el Instituto Nacional de las Mujeres</w:t>
      </w:r>
      <w:r w:rsidR="00174593" w:rsidRPr="006B30F4">
        <w:rPr>
          <w:rFonts w:ascii="Arial" w:hAnsi="Arial" w:cs="Arial"/>
          <w:sz w:val="24"/>
          <w:szCs w:val="24"/>
        </w:rPr>
        <w:t>.</w:t>
      </w:r>
    </w:p>
    <w:p w:rsidR="007A6B01" w:rsidRPr="006B30F4" w:rsidRDefault="007A6B01" w:rsidP="000656CA">
      <w:pPr>
        <w:autoSpaceDE w:val="0"/>
        <w:autoSpaceDN w:val="0"/>
        <w:adjustRightInd w:val="0"/>
        <w:spacing w:after="0" w:line="240" w:lineRule="auto"/>
        <w:jc w:val="both"/>
        <w:rPr>
          <w:rFonts w:ascii="Arial" w:hAnsi="Arial" w:cs="Arial"/>
          <w:sz w:val="24"/>
          <w:szCs w:val="24"/>
          <w:lang w:val="es-MX"/>
        </w:rPr>
      </w:pPr>
    </w:p>
    <w:p w:rsidR="007A6B01" w:rsidRPr="006B30F4" w:rsidRDefault="007A6B01" w:rsidP="000656CA">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Por otra parte, e</w:t>
      </w:r>
      <w:r w:rsidR="00794C74" w:rsidRPr="006B30F4">
        <w:rPr>
          <w:rFonts w:ascii="Arial" w:hAnsi="Arial" w:cs="Arial"/>
          <w:sz w:val="24"/>
          <w:szCs w:val="24"/>
        </w:rPr>
        <w:t xml:space="preserve">n abril de </w:t>
      </w:r>
      <w:r w:rsidRPr="006B30F4">
        <w:rPr>
          <w:rFonts w:ascii="Arial" w:hAnsi="Arial" w:cs="Arial"/>
          <w:sz w:val="24"/>
          <w:szCs w:val="24"/>
        </w:rPr>
        <w:t>2001</w:t>
      </w:r>
      <w:r w:rsidR="00794C74" w:rsidRPr="006B30F4">
        <w:rPr>
          <w:rFonts w:ascii="Arial" w:hAnsi="Arial" w:cs="Arial"/>
          <w:sz w:val="24"/>
          <w:szCs w:val="24"/>
        </w:rPr>
        <w:t>, se consagró en la Constitución la prohibición de ejercer toda discriminación motivada por origen étnico o nacional, el género, la edad, las capacidades diferentes, la condición social, las condiciones de salud, la religión, las opiniones, las preferencias, el estado civil o cualquier otra que atente contra la dignidad humana y tenga por objeto anular o menoscabar los derech</w:t>
      </w:r>
      <w:r w:rsidRPr="006B30F4">
        <w:rPr>
          <w:rFonts w:ascii="Arial" w:hAnsi="Arial" w:cs="Arial"/>
          <w:sz w:val="24"/>
          <w:szCs w:val="24"/>
        </w:rPr>
        <w:t xml:space="preserve">os y libertades de las personas. </w:t>
      </w:r>
    </w:p>
    <w:p w:rsidR="007A6B01" w:rsidRPr="006B30F4" w:rsidRDefault="007A6B01" w:rsidP="000656CA">
      <w:pPr>
        <w:autoSpaceDE w:val="0"/>
        <w:autoSpaceDN w:val="0"/>
        <w:adjustRightInd w:val="0"/>
        <w:spacing w:after="0" w:line="240" w:lineRule="auto"/>
        <w:jc w:val="both"/>
        <w:rPr>
          <w:rFonts w:ascii="Arial" w:hAnsi="Arial" w:cs="Arial"/>
          <w:sz w:val="24"/>
          <w:szCs w:val="24"/>
          <w:lang w:val="es-MX"/>
        </w:rPr>
      </w:pPr>
    </w:p>
    <w:p w:rsidR="00C93BA3" w:rsidRPr="006B30F4" w:rsidRDefault="007A6B01" w:rsidP="000656CA">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De igual manera, en 2003 e</w:t>
      </w:r>
      <w:r w:rsidR="00794C74" w:rsidRPr="006B30F4">
        <w:rPr>
          <w:rFonts w:ascii="Arial" w:hAnsi="Arial" w:cs="Arial"/>
          <w:sz w:val="24"/>
          <w:szCs w:val="24"/>
        </w:rPr>
        <w:t>ntr</w:t>
      </w:r>
      <w:r w:rsidRPr="006B30F4">
        <w:rPr>
          <w:rFonts w:ascii="Arial" w:hAnsi="Arial" w:cs="Arial"/>
          <w:sz w:val="24"/>
          <w:szCs w:val="24"/>
        </w:rPr>
        <w:t>ó</w:t>
      </w:r>
      <w:r w:rsidR="00794C74" w:rsidRPr="006B30F4">
        <w:rPr>
          <w:rFonts w:ascii="Arial" w:hAnsi="Arial" w:cs="Arial"/>
          <w:sz w:val="24"/>
          <w:szCs w:val="24"/>
        </w:rPr>
        <w:t xml:space="preserve"> en vigor la Ley Federal para Prevenir y Erradicar la Discriminación. </w:t>
      </w:r>
    </w:p>
    <w:p w:rsidR="00B6338C" w:rsidRPr="006B30F4" w:rsidRDefault="00B6338C" w:rsidP="000656CA">
      <w:pPr>
        <w:autoSpaceDE w:val="0"/>
        <w:autoSpaceDN w:val="0"/>
        <w:adjustRightInd w:val="0"/>
        <w:spacing w:after="0" w:line="240" w:lineRule="auto"/>
        <w:jc w:val="both"/>
        <w:rPr>
          <w:rFonts w:ascii="Arial" w:hAnsi="Arial" w:cs="Arial"/>
          <w:sz w:val="24"/>
          <w:szCs w:val="24"/>
        </w:rPr>
      </w:pPr>
    </w:p>
    <w:p w:rsidR="003829D0" w:rsidRPr="006B30F4" w:rsidRDefault="00A51037" w:rsidP="000656CA">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Por lo que, con estos precedentes e</w:t>
      </w:r>
      <w:r w:rsidR="003829D0" w:rsidRPr="006B30F4">
        <w:rPr>
          <w:rFonts w:ascii="Arial" w:hAnsi="Arial" w:cs="Arial"/>
          <w:sz w:val="24"/>
          <w:szCs w:val="24"/>
        </w:rPr>
        <w:t xml:space="preserve">l 9 de noviembre de 2004 </w:t>
      </w:r>
      <w:r w:rsidR="00174593" w:rsidRPr="006B30F4">
        <w:rPr>
          <w:rFonts w:ascii="Arial" w:hAnsi="Arial" w:cs="Arial"/>
          <w:sz w:val="24"/>
          <w:szCs w:val="24"/>
        </w:rPr>
        <w:t xml:space="preserve">Senadores del Grupo Parlamentario del Partido Revolucionario Institucional, </w:t>
      </w:r>
      <w:r w:rsidR="003829D0" w:rsidRPr="006B30F4">
        <w:rPr>
          <w:rFonts w:ascii="Arial" w:hAnsi="Arial" w:cs="Arial"/>
          <w:sz w:val="24"/>
          <w:szCs w:val="24"/>
        </w:rPr>
        <w:t xml:space="preserve">presentaron ante el pleno del Congreso la iniciativa de </w:t>
      </w:r>
      <w:r w:rsidR="006C0901" w:rsidRPr="006B30F4">
        <w:rPr>
          <w:rFonts w:ascii="Arial" w:hAnsi="Arial" w:cs="Arial"/>
          <w:sz w:val="24"/>
          <w:szCs w:val="24"/>
        </w:rPr>
        <w:t xml:space="preserve">proyecto de decreto de la </w:t>
      </w:r>
      <w:r w:rsidR="003829D0" w:rsidRPr="006B30F4">
        <w:rPr>
          <w:rFonts w:ascii="Arial" w:hAnsi="Arial" w:cs="Arial"/>
          <w:sz w:val="24"/>
          <w:szCs w:val="24"/>
        </w:rPr>
        <w:t>LGIMH que contó con la primera dictaminación de la Comisión de Equidad y Género de la Cámara de Diputados y posteriormente obtuvo el dictamen de las Comisiones Unidas de Equidad y Género, así como de Gobernación y Estudios Legislativos del Senado de la República, como Cámara Revisora.</w:t>
      </w:r>
      <w:r w:rsidR="00CF69A3" w:rsidRPr="006B30F4">
        <w:rPr>
          <w:rStyle w:val="Refdenotaalpie"/>
          <w:rFonts w:ascii="Arial" w:hAnsi="Arial" w:cs="Arial"/>
          <w:sz w:val="24"/>
          <w:szCs w:val="24"/>
        </w:rPr>
        <w:footnoteReference w:id="6"/>
      </w:r>
    </w:p>
    <w:p w:rsidR="00D93D54" w:rsidRPr="006B30F4" w:rsidRDefault="00D93D54" w:rsidP="000656CA">
      <w:pPr>
        <w:autoSpaceDE w:val="0"/>
        <w:autoSpaceDN w:val="0"/>
        <w:adjustRightInd w:val="0"/>
        <w:spacing w:after="0" w:line="240" w:lineRule="auto"/>
        <w:jc w:val="both"/>
        <w:rPr>
          <w:rFonts w:ascii="Arial" w:hAnsi="Arial" w:cs="Arial"/>
          <w:b/>
          <w:sz w:val="24"/>
          <w:szCs w:val="24"/>
          <w:lang w:val="es-MX"/>
        </w:rPr>
      </w:pP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b/>
          <w:i/>
          <w:sz w:val="24"/>
          <w:szCs w:val="24"/>
        </w:rPr>
        <w:t>2. </w:t>
      </w:r>
      <w:r w:rsidR="00AA656C" w:rsidRPr="006B30F4">
        <w:rPr>
          <w:rFonts w:ascii="Arial" w:hAnsi="Arial" w:cs="Arial"/>
          <w:b/>
          <w:i/>
          <w:sz w:val="24"/>
          <w:szCs w:val="24"/>
        </w:rPr>
        <w:t>¿Existiero</w:t>
      </w:r>
      <w:r w:rsidRPr="006B30F4">
        <w:rPr>
          <w:rFonts w:ascii="Arial" w:hAnsi="Arial" w:cs="Arial"/>
          <w:b/>
          <w:i/>
          <w:sz w:val="24"/>
          <w:szCs w:val="24"/>
        </w:rPr>
        <w:t>n condiciones en el contexto político que hicieron</w:t>
      </w:r>
      <w:r w:rsidR="00AA656C" w:rsidRPr="006B30F4">
        <w:rPr>
          <w:rFonts w:ascii="Arial" w:hAnsi="Arial" w:cs="Arial"/>
          <w:b/>
          <w:i/>
          <w:sz w:val="24"/>
          <w:szCs w:val="24"/>
        </w:rPr>
        <w:t xml:space="preserve"> posible que esta ley se elaborase y aprobase en ese momento</w:t>
      </w:r>
      <w:r w:rsidR="00C93BA3" w:rsidRPr="006B30F4">
        <w:rPr>
          <w:rFonts w:ascii="Arial" w:hAnsi="Arial" w:cs="Arial"/>
          <w:b/>
          <w:i/>
          <w:sz w:val="24"/>
          <w:szCs w:val="24"/>
        </w:rPr>
        <w:t xml:space="preserve"> </w:t>
      </w:r>
      <w:r w:rsidRPr="006B30F4">
        <w:rPr>
          <w:rFonts w:ascii="Arial" w:hAnsi="Arial" w:cs="Arial"/>
          <w:b/>
          <w:i/>
          <w:sz w:val="24"/>
          <w:szCs w:val="24"/>
        </w:rPr>
        <w:t>(es decir, un determinado partido político en el poder, un conflicto o situación de post-conflicto, la reciente ratificación de un instrumento de HR, etc.)?</w:t>
      </w:r>
    </w:p>
    <w:p w:rsidR="00B6338C" w:rsidRPr="006B30F4" w:rsidRDefault="00B6338C" w:rsidP="000656CA">
      <w:pPr>
        <w:spacing w:after="0" w:line="240" w:lineRule="auto"/>
        <w:jc w:val="both"/>
        <w:rPr>
          <w:rFonts w:ascii="Arial" w:hAnsi="Arial" w:cs="Arial"/>
          <w:i/>
          <w:sz w:val="24"/>
          <w:szCs w:val="24"/>
        </w:rPr>
      </w:pPr>
    </w:p>
    <w:p w:rsidR="00674F93" w:rsidRPr="006B30F4" w:rsidRDefault="00707D4A"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 xml:space="preserve">Sí </w:t>
      </w:r>
      <w:r w:rsidR="00674F93" w:rsidRPr="006B30F4">
        <w:rPr>
          <w:rFonts w:ascii="Arial" w:hAnsi="Arial" w:cs="Arial"/>
          <w:sz w:val="24"/>
          <w:szCs w:val="24"/>
          <w:lang w:val="es-ES"/>
        </w:rPr>
        <w:t>(</w:t>
      </w:r>
      <w:r w:rsidR="00D93D54" w:rsidRPr="006B30F4">
        <w:rPr>
          <w:rFonts w:ascii="Arial" w:hAnsi="Arial" w:cs="Arial"/>
          <w:sz w:val="24"/>
          <w:szCs w:val="24"/>
          <w:lang w:val="es-ES"/>
        </w:rPr>
        <w:t xml:space="preserve"> </w:t>
      </w:r>
      <w:r w:rsidR="00C93BA3" w:rsidRPr="006B30F4">
        <w:rPr>
          <w:rFonts w:ascii="Arial" w:hAnsi="Arial" w:cs="Arial"/>
          <w:sz w:val="24"/>
          <w:szCs w:val="24"/>
          <w:lang w:val="es-ES"/>
        </w:rPr>
        <w:t>X</w:t>
      </w:r>
      <w:r w:rsidR="00AA656C" w:rsidRPr="006B30F4">
        <w:rPr>
          <w:rFonts w:ascii="Arial" w:hAnsi="Arial" w:cs="Arial"/>
          <w:sz w:val="24"/>
          <w:szCs w:val="24"/>
          <w:lang w:val="es-ES"/>
        </w:rPr>
        <w:t xml:space="preserve"> </w:t>
      </w:r>
      <w:r w:rsidR="00674F93" w:rsidRPr="006B30F4">
        <w:rPr>
          <w:rFonts w:ascii="Arial" w:hAnsi="Arial" w:cs="Arial"/>
          <w:sz w:val="24"/>
          <w:szCs w:val="24"/>
          <w:lang w:val="es-ES"/>
        </w:rPr>
        <w:t xml:space="preserve"> )</w:t>
      </w:r>
      <w:r w:rsidR="00674F93" w:rsidRPr="006B30F4">
        <w:rPr>
          <w:rFonts w:ascii="Arial" w:hAnsi="Arial" w:cs="Arial"/>
          <w:sz w:val="24"/>
          <w:szCs w:val="24"/>
          <w:lang w:val="es-ES"/>
        </w:rPr>
        <w:tab/>
      </w:r>
      <w:r w:rsidR="00674F93" w:rsidRPr="006B30F4">
        <w:rPr>
          <w:rFonts w:ascii="Arial" w:hAnsi="Arial" w:cs="Arial"/>
          <w:sz w:val="24"/>
          <w:szCs w:val="24"/>
          <w:lang w:val="es-ES"/>
        </w:rPr>
        <w:tab/>
      </w:r>
      <w:r w:rsidR="00674F93" w:rsidRPr="006B30F4">
        <w:rPr>
          <w:rFonts w:ascii="Arial" w:hAnsi="Arial" w:cs="Arial"/>
          <w:sz w:val="24"/>
          <w:szCs w:val="24"/>
          <w:lang w:val="es-ES"/>
        </w:rPr>
        <w:tab/>
        <w:t>No </w:t>
      </w:r>
      <w:r w:rsidR="00674F93" w:rsidRPr="006B30F4">
        <w:rPr>
          <w:rFonts w:ascii="Arial" w:hAnsi="Arial" w:cs="Arial"/>
          <w:sz w:val="24"/>
          <w:szCs w:val="24"/>
          <w:lang w:val="es-ES"/>
        </w:rPr>
        <w:tab/>
        <w:t>(</w:t>
      </w:r>
      <w:r w:rsidR="00AA656C" w:rsidRPr="006B30F4">
        <w:rPr>
          <w:rFonts w:ascii="Arial" w:hAnsi="Arial" w:cs="Arial"/>
          <w:sz w:val="24"/>
          <w:szCs w:val="24"/>
          <w:lang w:val="es-ES"/>
        </w:rPr>
        <w:t xml:space="preserve">      </w:t>
      </w:r>
      <w:r w:rsidR="00674F93" w:rsidRPr="006B30F4">
        <w:rPr>
          <w:rFonts w:ascii="Arial" w:hAnsi="Arial" w:cs="Arial"/>
          <w:sz w:val="24"/>
          <w:szCs w:val="24"/>
          <w:lang w:val="es-ES"/>
        </w:rPr>
        <w:t xml:space="preserve"> )</w:t>
      </w:r>
    </w:p>
    <w:p w:rsidR="00674F93" w:rsidRPr="006B30F4" w:rsidRDefault="00674F93" w:rsidP="000656CA">
      <w:pPr>
        <w:pStyle w:val="Prrafodelista"/>
        <w:spacing w:after="0" w:line="240" w:lineRule="auto"/>
        <w:ind w:left="708"/>
        <w:jc w:val="both"/>
        <w:rPr>
          <w:rFonts w:ascii="Arial" w:hAnsi="Arial" w:cs="Arial"/>
          <w:i/>
          <w:sz w:val="24"/>
          <w:szCs w:val="24"/>
          <w:lang w:val="es-ES"/>
        </w:rPr>
      </w:pPr>
      <w:r w:rsidRPr="006B30F4">
        <w:rPr>
          <w:rFonts w:ascii="Arial" w:hAnsi="Arial" w:cs="Arial"/>
          <w:sz w:val="24"/>
          <w:szCs w:val="24"/>
          <w:lang w:val="es-ES"/>
        </w:rPr>
        <w:br/>
      </w:r>
      <w:r w:rsidR="00AA656C" w:rsidRPr="006B30F4">
        <w:rPr>
          <w:rFonts w:ascii="Arial" w:hAnsi="Arial" w:cs="Arial"/>
          <w:i/>
          <w:sz w:val="24"/>
          <w:szCs w:val="24"/>
          <w:lang w:val="es-ES"/>
        </w:rPr>
        <w:t>Si la respuesta es afirmativa, por favor arguméntelo</w:t>
      </w:r>
      <w:r w:rsidRPr="006B30F4">
        <w:rPr>
          <w:rFonts w:ascii="Arial" w:hAnsi="Arial" w:cs="Arial"/>
          <w:i/>
          <w:sz w:val="24"/>
          <w:szCs w:val="24"/>
          <w:lang w:val="es-ES"/>
        </w:rPr>
        <w:t>:</w:t>
      </w:r>
    </w:p>
    <w:p w:rsidR="00B6338C" w:rsidRPr="006B30F4" w:rsidRDefault="00B6338C" w:rsidP="000656CA">
      <w:pPr>
        <w:pStyle w:val="Prrafodelista"/>
        <w:spacing w:after="0" w:line="240" w:lineRule="auto"/>
        <w:ind w:left="708"/>
        <w:jc w:val="both"/>
        <w:rPr>
          <w:rFonts w:ascii="Arial" w:hAnsi="Arial" w:cs="Arial"/>
          <w:i/>
          <w:sz w:val="24"/>
          <w:szCs w:val="24"/>
          <w:lang w:val="es-ES"/>
        </w:rPr>
      </w:pPr>
    </w:p>
    <w:p w:rsidR="00286CCD" w:rsidRPr="006B30F4" w:rsidRDefault="00286CCD" w:rsidP="00286CCD">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Adicional a lo expuesto en la respuesta anterior, en 2006 el Comité de la CEDAW examinaría el sexto informe periódico de México</w:t>
      </w:r>
      <w:r w:rsidR="00563F44" w:rsidRPr="006B30F4">
        <w:rPr>
          <w:rStyle w:val="Refdenotaalpie"/>
          <w:rFonts w:ascii="Arial" w:hAnsi="Arial" w:cs="Arial"/>
          <w:sz w:val="24"/>
          <w:szCs w:val="24"/>
        </w:rPr>
        <w:footnoteReference w:id="7"/>
      </w:r>
      <w:r w:rsidRPr="006B30F4">
        <w:rPr>
          <w:rFonts w:ascii="Arial" w:hAnsi="Arial" w:cs="Arial"/>
          <w:sz w:val="24"/>
          <w:szCs w:val="24"/>
        </w:rPr>
        <w:t xml:space="preserve">. El informe de enero de 2006 señaló que: “En noviembre de 2004 en la Cámara de Senadores aprobó la iniciativa que contiene el Proyecto de Decreto que expide la Ley General para la Igualdad entre Mujeres y Hombres, y que reforma, deroga y adiciona diversas disposiciones </w:t>
      </w:r>
      <w:r w:rsidRPr="006B30F4">
        <w:rPr>
          <w:rFonts w:ascii="Arial" w:hAnsi="Arial" w:cs="Arial"/>
          <w:sz w:val="24"/>
          <w:szCs w:val="24"/>
        </w:rPr>
        <w:lastRenderedPageBreak/>
        <w:t>de la Ley del Instituto Nacional de las Mujeres. La propuesta tiene su génesis en retomar los derechos humanos fundamentales, centrándose en la dignidad de la persona humana y en la igualdad de derechos entre hombres y mujeres. Tiene como propósito la adopción de medidas correctivas necesarias para hacer frente a la realidad de la construcción de las instituciones en torno a las necesidades e intereses de ambos sexos. La iniciativa propone replantear las definiciones de género y perspectiva de género”</w:t>
      </w:r>
      <w:r w:rsidR="00B87B73" w:rsidRPr="006B30F4">
        <w:rPr>
          <w:rFonts w:ascii="Arial" w:hAnsi="Arial" w:cs="Arial"/>
          <w:sz w:val="24"/>
          <w:szCs w:val="24"/>
        </w:rPr>
        <w:t xml:space="preserve"> </w:t>
      </w:r>
      <w:r w:rsidRPr="006B30F4">
        <w:rPr>
          <w:rFonts w:ascii="Arial" w:hAnsi="Arial" w:cs="Arial"/>
          <w:sz w:val="24"/>
          <w:szCs w:val="24"/>
        </w:rPr>
        <w:t xml:space="preserve">Cabe señalar que, </w:t>
      </w:r>
      <w:r w:rsidR="00B87B73" w:rsidRPr="006B30F4">
        <w:rPr>
          <w:rFonts w:ascii="Arial" w:hAnsi="Arial" w:cs="Arial"/>
          <w:sz w:val="24"/>
          <w:szCs w:val="24"/>
        </w:rPr>
        <w:t xml:space="preserve">posteriormente, </w:t>
      </w:r>
      <w:r w:rsidRPr="006B30F4">
        <w:rPr>
          <w:rFonts w:ascii="Arial" w:hAnsi="Arial" w:cs="Arial"/>
          <w:sz w:val="24"/>
          <w:szCs w:val="24"/>
        </w:rPr>
        <w:t>como aspecto positivo, el Comité encomió su aprobación.</w:t>
      </w:r>
    </w:p>
    <w:p w:rsidR="00CF69A3" w:rsidRPr="006B30F4" w:rsidRDefault="00CF69A3" w:rsidP="00286CCD">
      <w:pPr>
        <w:autoSpaceDE w:val="0"/>
        <w:autoSpaceDN w:val="0"/>
        <w:adjustRightInd w:val="0"/>
        <w:spacing w:after="0" w:line="240" w:lineRule="auto"/>
        <w:jc w:val="both"/>
        <w:rPr>
          <w:rFonts w:ascii="Arial" w:hAnsi="Arial" w:cs="Arial"/>
          <w:sz w:val="24"/>
          <w:szCs w:val="24"/>
        </w:rPr>
      </w:pPr>
    </w:p>
    <w:p w:rsidR="00CF69A3" w:rsidRPr="006B30F4" w:rsidRDefault="00B87B73" w:rsidP="00286CCD">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Asimismo, es importante mencionar que la iniciativa fue votada por una amplia mayoría. El 18 de abril de 2006, el pleno de la Cámara de Diputados aprobó el dictamen correspondiente con 377 votos a favor y 5 abstenciones; por su parte, el pleno de la Cámara de Senadores lo aprobó con 83 votos a favor y uno en contra.</w:t>
      </w:r>
      <w:r w:rsidRPr="006B30F4">
        <w:rPr>
          <w:rStyle w:val="Refdenotaalpie"/>
          <w:rFonts w:ascii="Arial" w:hAnsi="Arial" w:cs="Arial"/>
          <w:sz w:val="24"/>
          <w:szCs w:val="24"/>
        </w:rPr>
        <w:footnoteReference w:id="8"/>
      </w:r>
    </w:p>
    <w:p w:rsidR="00286CCD" w:rsidRPr="006B30F4" w:rsidRDefault="00286CCD" w:rsidP="00286CCD">
      <w:pPr>
        <w:autoSpaceDE w:val="0"/>
        <w:autoSpaceDN w:val="0"/>
        <w:adjustRightInd w:val="0"/>
        <w:spacing w:after="0" w:line="240" w:lineRule="auto"/>
        <w:jc w:val="both"/>
        <w:rPr>
          <w:rFonts w:ascii="Arial" w:hAnsi="Arial" w:cs="Arial"/>
          <w:b/>
          <w:sz w:val="24"/>
          <w:szCs w:val="24"/>
        </w:rPr>
      </w:pP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b/>
          <w:i/>
          <w:sz w:val="24"/>
          <w:szCs w:val="24"/>
        </w:rPr>
        <w:t>3. ¿Qué actores fueron consultad</w:t>
      </w:r>
      <w:r w:rsidR="00CF69A3" w:rsidRPr="006B30F4">
        <w:rPr>
          <w:rFonts w:ascii="Arial" w:hAnsi="Arial" w:cs="Arial"/>
          <w:b/>
          <w:i/>
          <w:sz w:val="24"/>
          <w:szCs w:val="24"/>
        </w:rPr>
        <w:t xml:space="preserve">os y cómo fueron consultados en </w:t>
      </w:r>
      <w:r w:rsidRPr="006B30F4">
        <w:rPr>
          <w:rFonts w:ascii="Arial" w:hAnsi="Arial" w:cs="Arial"/>
          <w:b/>
          <w:i/>
          <w:sz w:val="24"/>
          <w:szCs w:val="24"/>
        </w:rPr>
        <w:t xml:space="preserve">la formulación y desarrollo de la ley? Marque todas las que correspondan y, cuando sea </w:t>
      </w:r>
      <w:r w:rsidR="00281BCA" w:rsidRPr="006B30F4">
        <w:rPr>
          <w:rFonts w:ascii="Arial" w:hAnsi="Arial" w:cs="Arial"/>
          <w:b/>
          <w:i/>
          <w:sz w:val="24"/>
          <w:szCs w:val="24"/>
        </w:rPr>
        <w:t>p</w:t>
      </w:r>
      <w:r w:rsidRPr="006B30F4">
        <w:rPr>
          <w:rFonts w:ascii="Arial" w:hAnsi="Arial" w:cs="Arial"/>
          <w:b/>
          <w:i/>
          <w:sz w:val="24"/>
          <w:szCs w:val="24"/>
        </w:rPr>
        <w:t>osible,</w:t>
      </w:r>
      <w:r w:rsidR="00AA656C" w:rsidRPr="006B30F4">
        <w:rPr>
          <w:rFonts w:ascii="Arial" w:hAnsi="Arial" w:cs="Arial"/>
          <w:b/>
          <w:i/>
          <w:sz w:val="24"/>
          <w:szCs w:val="24"/>
        </w:rPr>
        <w:t xml:space="preserve"> proporcione </w:t>
      </w:r>
      <w:r w:rsidRPr="006B30F4">
        <w:rPr>
          <w:rFonts w:ascii="Arial" w:hAnsi="Arial" w:cs="Arial"/>
          <w:b/>
          <w:i/>
          <w:sz w:val="24"/>
          <w:szCs w:val="24"/>
        </w:rPr>
        <w:t>los nombres de los individuos involucrados, organismos, organizaciones, etc. </w:t>
      </w:r>
    </w:p>
    <w:p w:rsidR="00B6338C" w:rsidRPr="006B30F4" w:rsidRDefault="00B6338C" w:rsidP="000656CA">
      <w:pPr>
        <w:spacing w:after="0" w:line="240" w:lineRule="auto"/>
        <w:jc w:val="both"/>
        <w:rPr>
          <w:rFonts w:ascii="Arial" w:hAnsi="Arial" w:cs="Arial"/>
          <w:i/>
          <w:sz w:val="24"/>
          <w:szCs w:val="24"/>
        </w:rPr>
      </w:pPr>
    </w:p>
    <w:p w:rsidR="00674F93" w:rsidRPr="006B30F4" w:rsidRDefault="00674F93" w:rsidP="000656CA">
      <w:pPr>
        <w:spacing w:after="0" w:line="240" w:lineRule="auto"/>
        <w:jc w:val="both"/>
        <w:rPr>
          <w:rFonts w:ascii="Arial" w:hAnsi="Arial" w:cs="Arial"/>
          <w:sz w:val="24"/>
          <w:szCs w:val="24"/>
          <w:u w:val="single"/>
        </w:rPr>
      </w:pPr>
      <w:r w:rsidRPr="006B30F4">
        <w:rPr>
          <w:rFonts w:ascii="Arial" w:hAnsi="Arial" w:cs="Arial"/>
          <w:b/>
          <w:sz w:val="24"/>
          <w:szCs w:val="24"/>
        </w:rPr>
        <w:t xml:space="preserve">Los expertos/especialistas jurídicos </w:t>
      </w:r>
      <w:r w:rsidRPr="006B30F4">
        <w:rPr>
          <w:rFonts w:ascii="Arial" w:hAnsi="Arial" w:cs="Arial"/>
          <w:sz w:val="24"/>
          <w:szCs w:val="24"/>
        </w:rPr>
        <w:t>(  </w:t>
      </w:r>
      <w:r w:rsidR="005B0D61" w:rsidRPr="006B30F4">
        <w:rPr>
          <w:rFonts w:ascii="Arial" w:hAnsi="Arial" w:cs="Arial"/>
          <w:sz w:val="24"/>
          <w:szCs w:val="24"/>
        </w:rPr>
        <w:t>X</w:t>
      </w:r>
      <w:r w:rsidR="00281BCA" w:rsidRPr="006B30F4">
        <w:rPr>
          <w:rFonts w:ascii="Arial" w:hAnsi="Arial" w:cs="Arial"/>
          <w:sz w:val="24"/>
          <w:szCs w:val="24"/>
        </w:rPr>
        <w:t xml:space="preserve">   </w:t>
      </w:r>
      <w:r w:rsidRPr="006B30F4">
        <w:rPr>
          <w:rFonts w:ascii="Arial" w:hAnsi="Arial" w:cs="Arial"/>
          <w:sz w:val="24"/>
          <w:szCs w:val="24"/>
        </w:rPr>
        <w:t>)</w:t>
      </w:r>
      <w:r w:rsidRPr="006B30F4">
        <w:rPr>
          <w:rFonts w:ascii="Arial" w:hAnsi="Arial" w:cs="Arial"/>
          <w:b/>
          <w:sz w:val="24"/>
          <w:szCs w:val="24"/>
        </w:rPr>
        <w:t xml:space="preserve"> </w:t>
      </w:r>
      <w:r w:rsidR="00281BCA" w:rsidRPr="006B30F4">
        <w:rPr>
          <w:rFonts w:ascii="Arial" w:hAnsi="Arial" w:cs="Arial"/>
          <w:b/>
          <w:sz w:val="24"/>
          <w:szCs w:val="24"/>
          <w:u w:val="single"/>
        </w:rPr>
        <w:t>(por favor, especifique)</w:t>
      </w:r>
      <w:r w:rsidR="000420E5" w:rsidRPr="006B30F4">
        <w:rPr>
          <w:rFonts w:ascii="Arial" w:hAnsi="Arial" w:cs="Arial"/>
          <w:sz w:val="24"/>
          <w:szCs w:val="24"/>
          <w:u w:val="single"/>
        </w:rPr>
        <w:t>__</w:t>
      </w:r>
      <w:r w:rsidR="005B0D61" w:rsidRPr="006B30F4">
        <w:rPr>
          <w:rFonts w:ascii="Arial" w:hAnsi="Arial" w:cs="Arial"/>
          <w:sz w:val="24"/>
          <w:szCs w:val="24"/>
          <w:u w:val="single"/>
        </w:rPr>
        <w:t>No se cuenta con los nombres de las personas consultadas en foros y evento</w:t>
      </w:r>
      <w:r w:rsidR="00B24746">
        <w:rPr>
          <w:rFonts w:ascii="Arial" w:hAnsi="Arial" w:cs="Arial"/>
          <w:sz w:val="24"/>
          <w:szCs w:val="24"/>
          <w:u w:val="single"/>
        </w:rPr>
        <w:t>__________</w:t>
      </w:r>
    </w:p>
    <w:p w:rsidR="00674F93" w:rsidRPr="006B30F4" w:rsidRDefault="00674F93" w:rsidP="000656CA">
      <w:pPr>
        <w:spacing w:after="0" w:line="240" w:lineRule="auto"/>
        <w:jc w:val="both"/>
        <w:rPr>
          <w:rFonts w:ascii="Arial" w:hAnsi="Arial" w:cs="Arial"/>
          <w:sz w:val="24"/>
          <w:szCs w:val="24"/>
        </w:rPr>
      </w:pPr>
      <w:r w:rsidRPr="006B30F4">
        <w:rPr>
          <w:rFonts w:ascii="Arial" w:hAnsi="Arial" w:cs="Arial"/>
          <w:b/>
          <w:sz w:val="24"/>
          <w:szCs w:val="24"/>
        </w:rPr>
        <w:t>Los ministerios de gobierno</w:t>
      </w:r>
      <w:r w:rsidR="00281BCA" w:rsidRPr="006B30F4">
        <w:rPr>
          <w:rFonts w:ascii="Arial" w:hAnsi="Arial" w:cs="Arial"/>
          <w:sz w:val="24"/>
          <w:szCs w:val="24"/>
        </w:rPr>
        <w:t xml:space="preserve"> </w:t>
      </w:r>
      <w:r w:rsidRPr="006B30F4">
        <w:rPr>
          <w:rFonts w:ascii="Arial" w:hAnsi="Arial" w:cs="Arial"/>
          <w:sz w:val="24"/>
          <w:szCs w:val="24"/>
        </w:rPr>
        <w:t xml:space="preserve">(  </w:t>
      </w:r>
      <w:r w:rsidR="005B0D61" w:rsidRPr="006B30F4">
        <w:rPr>
          <w:rFonts w:ascii="Arial" w:hAnsi="Arial" w:cs="Arial"/>
          <w:sz w:val="24"/>
          <w:szCs w:val="24"/>
        </w:rPr>
        <w:t>X</w:t>
      </w:r>
      <w:r w:rsidRPr="006B30F4">
        <w:rPr>
          <w:rFonts w:ascii="Arial" w:hAnsi="Arial" w:cs="Arial"/>
          <w:sz w:val="24"/>
          <w:szCs w:val="24"/>
        </w:rPr>
        <w:t> </w:t>
      </w:r>
      <w:r w:rsidR="00281BCA" w:rsidRPr="006B30F4">
        <w:rPr>
          <w:rFonts w:ascii="Arial" w:hAnsi="Arial" w:cs="Arial"/>
          <w:sz w:val="24"/>
          <w:szCs w:val="24"/>
        </w:rPr>
        <w:t xml:space="preserve">   </w:t>
      </w:r>
      <w:r w:rsidR="00B24746">
        <w:rPr>
          <w:rFonts w:ascii="Arial" w:hAnsi="Arial" w:cs="Arial"/>
          <w:sz w:val="24"/>
          <w:szCs w:val="24"/>
        </w:rPr>
        <w:t xml:space="preserve">) </w:t>
      </w:r>
      <w:r w:rsidRPr="006B30F4">
        <w:rPr>
          <w:rFonts w:ascii="Arial" w:hAnsi="Arial" w:cs="Arial"/>
          <w:sz w:val="24"/>
          <w:szCs w:val="24"/>
        </w:rPr>
        <w:t>___</w:t>
      </w:r>
      <w:r w:rsidR="00B24746">
        <w:rPr>
          <w:rFonts w:ascii="Arial" w:hAnsi="Arial" w:cs="Arial"/>
          <w:sz w:val="24"/>
          <w:szCs w:val="24"/>
        </w:rPr>
        <w:t>__________</w:t>
      </w:r>
      <w:r w:rsidR="00A83AF0" w:rsidRPr="006B30F4">
        <w:rPr>
          <w:rFonts w:ascii="Arial" w:hAnsi="Arial" w:cs="Arial"/>
          <w:sz w:val="24"/>
          <w:szCs w:val="24"/>
        </w:rPr>
        <w:t>___________________</w:t>
      </w:r>
      <w:r w:rsidRPr="006B30F4">
        <w:rPr>
          <w:rFonts w:ascii="Arial" w:hAnsi="Arial" w:cs="Arial"/>
          <w:sz w:val="24"/>
          <w:szCs w:val="24"/>
        </w:rPr>
        <w:t>____</w:t>
      </w:r>
    </w:p>
    <w:p w:rsidR="00674F93" w:rsidRPr="006B30F4" w:rsidRDefault="00674F93" w:rsidP="000656CA">
      <w:pPr>
        <w:spacing w:after="0" w:line="240" w:lineRule="auto"/>
        <w:jc w:val="both"/>
        <w:rPr>
          <w:rFonts w:ascii="Arial" w:hAnsi="Arial" w:cs="Arial"/>
          <w:sz w:val="24"/>
          <w:szCs w:val="24"/>
        </w:rPr>
      </w:pPr>
      <w:r w:rsidRPr="006B30F4">
        <w:rPr>
          <w:rFonts w:ascii="Arial" w:hAnsi="Arial" w:cs="Arial"/>
          <w:b/>
          <w:sz w:val="24"/>
          <w:szCs w:val="24"/>
        </w:rPr>
        <w:t>Para las INDH</w:t>
      </w:r>
      <w:r w:rsidRPr="006B30F4">
        <w:rPr>
          <w:rFonts w:ascii="Arial" w:hAnsi="Arial" w:cs="Arial"/>
          <w:sz w:val="24"/>
          <w:szCs w:val="24"/>
        </w:rPr>
        <w:t xml:space="preserve"> </w:t>
      </w:r>
      <w:r w:rsidR="00281BCA" w:rsidRPr="006B30F4">
        <w:rPr>
          <w:rFonts w:ascii="Arial" w:hAnsi="Arial" w:cs="Arial"/>
          <w:sz w:val="24"/>
          <w:szCs w:val="24"/>
        </w:rPr>
        <w:t>(     )</w:t>
      </w:r>
      <w:r w:rsidRPr="006B30F4">
        <w:rPr>
          <w:rFonts w:ascii="Arial" w:hAnsi="Arial" w:cs="Arial"/>
          <w:sz w:val="24"/>
          <w:szCs w:val="24"/>
        </w:rPr>
        <w:t xml:space="preserve"> _________________________</w:t>
      </w:r>
      <w:r w:rsidR="00B24746">
        <w:rPr>
          <w:rFonts w:ascii="Arial" w:hAnsi="Arial" w:cs="Arial"/>
          <w:sz w:val="24"/>
          <w:szCs w:val="24"/>
        </w:rPr>
        <w:t>_______</w:t>
      </w:r>
      <w:r w:rsidRPr="006B30F4">
        <w:rPr>
          <w:rFonts w:ascii="Arial" w:hAnsi="Arial" w:cs="Arial"/>
          <w:sz w:val="24"/>
          <w:szCs w:val="24"/>
        </w:rPr>
        <w:t>_</w:t>
      </w:r>
      <w:r w:rsidR="000420E5" w:rsidRPr="006B30F4">
        <w:rPr>
          <w:rFonts w:ascii="Arial" w:hAnsi="Arial" w:cs="Arial"/>
          <w:sz w:val="24"/>
          <w:szCs w:val="24"/>
        </w:rPr>
        <w:t>_________________</w:t>
      </w:r>
    </w:p>
    <w:p w:rsidR="00674F93" w:rsidRPr="006B30F4" w:rsidRDefault="00674F93" w:rsidP="000656CA">
      <w:pPr>
        <w:spacing w:after="0" w:line="240" w:lineRule="auto"/>
        <w:jc w:val="both"/>
        <w:rPr>
          <w:rFonts w:ascii="Arial" w:hAnsi="Arial" w:cs="Arial"/>
          <w:sz w:val="24"/>
          <w:szCs w:val="24"/>
        </w:rPr>
      </w:pPr>
      <w:r w:rsidRPr="006B30F4">
        <w:rPr>
          <w:rFonts w:ascii="Arial" w:hAnsi="Arial" w:cs="Arial"/>
          <w:b/>
          <w:sz w:val="24"/>
          <w:szCs w:val="24"/>
        </w:rPr>
        <w:t>Las ONG/OSC</w:t>
      </w:r>
      <w:r w:rsidRPr="006B30F4">
        <w:rPr>
          <w:rFonts w:ascii="Arial" w:hAnsi="Arial" w:cs="Arial"/>
          <w:b/>
          <w:sz w:val="24"/>
          <w:szCs w:val="24"/>
        </w:rPr>
        <w:tab/>
      </w:r>
      <w:r w:rsidR="00281BCA" w:rsidRPr="006B30F4">
        <w:rPr>
          <w:rFonts w:ascii="Arial" w:hAnsi="Arial" w:cs="Arial"/>
          <w:sz w:val="24"/>
          <w:szCs w:val="24"/>
        </w:rPr>
        <w:t xml:space="preserve"> (  </w:t>
      </w:r>
      <w:r w:rsidR="005B0D61" w:rsidRPr="006B30F4">
        <w:rPr>
          <w:rFonts w:ascii="Arial" w:hAnsi="Arial" w:cs="Arial"/>
          <w:sz w:val="24"/>
          <w:szCs w:val="24"/>
        </w:rPr>
        <w:t>X</w:t>
      </w:r>
      <w:r w:rsidR="00281BCA" w:rsidRPr="006B30F4">
        <w:rPr>
          <w:rFonts w:ascii="Arial" w:hAnsi="Arial" w:cs="Arial"/>
          <w:sz w:val="24"/>
          <w:szCs w:val="24"/>
        </w:rPr>
        <w:t xml:space="preserve">   )</w:t>
      </w:r>
      <w:r w:rsidR="00A83AF0" w:rsidRPr="006B30F4">
        <w:rPr>
          <w:rFonts w:ascii="Arial" w:hAnsi="Arial" w:cs="Arial"/>
          <w:sz w:val="24"/>
          <w:szCs w:val="24"/>
        </w:rPr>
        <w:t xml:space="preserve"> _________________</w:t>
      </w:r>
      <w:r w:rsidRPr="006B30F4">
        <w:rPr>
          <w:rFonts w:ascii="Arial" w:hAnsi="Arial" w:cs="Arial"/>
          <w:sz w:val="24"/>
          <w:szCs w:val="24"/>
        </w:rPr>
        <w:t>__</w:t>
      </w:r>
      <w:r w:rsidR="00B24746">
        <w:rPr>
          <w:rFonts w:ascii="Arial" w:hAnsi="Arial" w:cs="Arial"/>
          <w:sz w:val="24"/>
          <w:szCs w:val="24"/>
        </w:rPr>
        <w:t>_________________</w:t>
      </w:r>
      <w:r w:rsidR="000420E5" w:rsidRPr="006B30F4">
        <w:rPr>
          <w:rFonts w:ascii="Arial" w:hAnsi="Arial" w:cs="Arial"/>
          <w:sz w:val="24"/>
          <w:szCs w:val="24"/>
        </w:rPr>
        <w:t>_________</w:t>
      </w:r>
    </w:p>
    <w:p w:rsidR="00281BCA" w:rsidRPr="006B30F4" w:rsidRDefault="00674F93" w:rsidP="000656CA">
      <w:pPr>
        <w:autoSpaceDE w:val="0"/>
        <w:autoSpaceDN w:val="0"/>
        <w:adjustRightInd w:val="0"/>
        <w:spacing w:after="0" w:line="240" w:lineRule="auto"/>
        <w:jc w:val="both"/>
        <w:rPr>
          <w:rFonts w:ascii="Arial" w:hAnsi="Arial" w:cs="Arial"/>
          <w:sz w:val="24"/>
          <w:szCs w:val="24"/>
        </w:rPr>
      </w:pPr>
      <w:r w:rsidRPr="006B30F4">
        <w:rPr>
          <w:rFonts w:ascii="Arial" w:hAnsi="Arial" w:cs="Arial"/>
          <w:b/>
          <w:sz w:val="24"/>
          <w:szCs w:val="24"/>
        </w:rPr>
        <w:t>Otros grupos sociales</w:t>
      </w:r>
      <w:r w:rsidRPr="006B30F4">
        <w:rPr>
          <w:rFonts w:ascii="Arial" w:hAnsi="Arial" w:cs="Arial"/>
          <w:sz w:val="24"/>
          <w:szCs w:val="24"/>
        </w:rPr>
        <w:t xml:space="preserve"> </w:t>
      </w:r>
      <w:r w:rsidR="00B87B73" w:rsidRPr="006B30F4">
        <w:rPr>
          <w:rFonts w:ascii="Arial" w:hAnsi="Arial" w:cs="Arial"/>
          <w:sz w:val="24"/>
          <w:szCs w:val="24"/>
        </w:rPr>
        <w:t xml:space="preserve">( </w:t>
      </w:r>
      <w:r w:rsidR="00281BCA" w:rsidRPr="006B30F4">
        <w:rPr>
          <w:rFonts w:ascii="Arial" w:hAnsi="Arial" w:cs="Arial"/>
          <w:sz w:val="24"/>
          <w:szCs w:val="24"/>
        </w:rPr>
        <w:t xml:space="preserve"> )</w:t>
      </w:r>
      <w:r w:rsidRPr="006B30F4">
        <w:rPr>
          <w:rFonts w:ascii="Arial" w:hAnsi="Arial" w:cs="Arial"/>
          <w:sz w:val="24"/>
          <w:szCs w:val="24"/>
        </w:rPr>
        <w:t xml:space="preserve"> </w:t>
      </w:r>
      <w:r w:rsidR="00B6338C" w:rsidRPr="006B30F4">
        <w:rPr>
          <w:rFonts w:ascii="Arial" w:hAnsi="Arial" w:cs="Arial"/>
          <w:sz w:val="24"/>
          <w:szCs w:val="24"/>
        </w:rPr>
        <w:t>___________________________________</w:t>
      </w:r>
      <w:r w:rsidR="00B24746">
        <w:rPr>
          <w:rFonts w:ascii="Arial" w:hAnsi="Arial" w:cs="Arial"/>
          <w:sz w:val="24"/>
          <w:szCs w:val="24"/>
        </w:rPr>
        <w:t>_________</w:t>
      </w:r>
    </w:p>
    <w:p w:rsidR="0026090F" w:rsidRPr="006B30F4" w:rsidRDefault="0026090F" w:rsidP="000656CA">
      <w:pPr>
        <w:autoSpaceDE w:val="0"/>
        <w:autoSpaceDN w:val="0"/>
        <w:adjustRightInd w:val="0"/>
        <w:spacing w:after="0" w:line="240" w:lineRule="auto"/>
        <w:jc w:val="both"/>
        <w:rPr>
          <w:rFonts w:ascii="Arial" w:hAnsi="Arial" w:cs="Arial"/>
          <w:sz w:val="24"/>
          <w:szCs w:val="24"/>
          <w:lang w:val="es-MX"/>
        </w:rPr>
      </w:pP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b/>
          <w:i/>
          <w:sz w:val="24"/>
          <w:szCs w:val="24"/>
        </w:rPr>
        <w:t>4. </w:t>
      </w:r>
      <w:r w:rsidR="00AA656C" w:rsidRPr="006B30F4">
        <w:rPr>
          <w:rFonts w:ascii="Arial" w:hAnsi="Arial" w:cs="Arial"/>
          <w:b/>
          <w:i/>
          <w:sz w:val="24"/>
          <w:szCs w:val="24"/>
        </w:rPr>
        <w:t>¿</w:t>
      </w:r>
      <w:r w:rsidRPr="006B30F4">
        <w:rPr>
          <w:rFonts w:ascii="Arial" w:hAnsi="Arial" w:cs="Arial"/>
          <w:b/>
          <w:i/>
          <w:sz w:val="24"/>
          <w:szCs w:val="24"/>
        </w:rPr>
        <w:t>Hubo oposición a la ley? </w:t>
      </w:r>
    </w:p>
    <w:p w:rsidR="00674F93" w:rsidRPr="006B30F4" w:rsidRDefault="000A4CF7"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 xml:space="preserve">Sí </w:t>
      </w:r>
      <w:r w:rsidR="00674F93" w:rsidRPr="006B30F4">
        <w:rPr>
          <w:rFonts w:ascii="Arial" w:hAnsi="Arial" w:cs="Arial"/>
          <w:sz w:val="24"/>
          <w:szCs w:val="24"/>
          <w:lang w:val="es-ES"/>
        </w:rPr>
        <w:t xml:space="preserve">( </w:t>
      </w:r>
      <w:r w:rsidR="00660754" w:rsidRPr="006B30F4">
        <w:rPr>
          <w:rFonts w:ascii="Arial" w:hAnsi="Arial" w:cs="Arial"/>
          <w:sz w:val="24"/>
          <w:szCs w:val="24"/>
          <w:lang w:val="es-ES"/>
        </w:rPr>
        <w:t xml:space="preserve"> </w:t>
      </w:r>
      <w:r w:rsidR="00AA656C" w:rsidRPr="006B30F4">
        <w:rPr>
          <w:rFonts w:ascii="Arial" w:hAnsi="Arial" w:cs="Arial"/>
          <w:sz w:val="24"/>
          <w:szCs w:val="24"/>
          <w:lang w:val="es-ES"/>
        </w:rPr>
        <w:t xml:space="preserve">  )</w:t>
      </w:r>
      <w:r w:rsidR="00AA656C" w:rsidRPr="006B30F4">
        <w:rPr>
          <w:rFonts w:ascii="Arial" w:hAnsi="Arial" w:cs="Arial"/>
          <w:sz w:val="24"/>
          <w:szCs w:val="24"/>
          <w:lang w:val="es-ES"/>
        </w:rPr>
        <w:tab/>
      </w:r>
      <w:r w:rsidR="00AA656C" w:rsidRPr="006B30F4">
        <w:rPr>
          <w:rFonts w:ascii="Arial" w:hAnsi="Arial" w:cs="Arial"/>
          <w:sz w:val="24"/>
          <w:szCs w:val="24"/>
          <w:lang w:val="es-ES"/>
        </w:rPr>
        <w:tab/>
      </w:r>
      <w:r w:rsidR="00AA656C" w:rsidRPr="006B30F4">
        <w:rPr>
          <w:rFonts w:ascii="Arial" w:hAnsi="Arial" w:cs="Arial"/>
          <w:sz w:val="24"/>
          <w:szCs w:val="24"/>
          <w:lang w:val="es-ES"/>
        </w:rPr>
        <w:tab/>
        <w:t>No</w:t>
      </w:r>
      <w:r w:rsidR="00674F93" w:rsidRPr="006B30F4">
        <w:rPr>
          <w:rFonts w:ascii="Arial" w:hAnsi="Arial" w:cs="Arial"/>
          <w:sz w:val="24"/>
          <w:szCs w:val="24"/>
          <w:lang w:val="es-ES"/>
        </w:rPr>
        <w:tab/>
        <w:t xml:space="preserve">( </w:t>
      </w:r>
      <w:r w:rsidR="005B0D61" w:rsidRPr="006B30F4">
        <w:rPr>
          <w:rFonts w:ascii="Arial" w:hAnsi="Arial" w:cs="Arial"/>
          <w:sz w:val="24"/>
          <w:szCs w:val="24"/>
          <w:lang w:val="es-ES"/>
        </w:rPr>
        <w:t>X</w:t>
      </w:r>
      <w:r w:rsidR="00AA656C" w:rsidRPr="006B30F4">
        <w:rPr>
          <w:rFonts w:ascii="Arial" w:hAnsi="Arial" w:cs="Arial"/>
          <w:sz w:val="24"/>
          <w:szCs w:val="24"/>
          <w:lang w:val="es-ES"/>
        </w:rPr>
        <w:t xml:space="preserve">      </w:t>
      </w:r>
      <w:r w:rsidR="00674F93" w:rsidRPr="006B30F4">
        <w:rPr>
          <w:rFonts w:ascii="Arial" w:hAnsi="Arial" w:cs="Arial"/>
          <w:sz w:val="24"/>
          <w:szCs w:val="24"/>
          <w:lang w:val="es-ES"/>
        </w:rPr>
        <w:t>)</w:t>
      </w:r>
    </w:p>
    <w:p w:rsidR="00B6338C" w:rsidRPr="006B30F4" w:rsidRDefault="00B6338C" w:rsidP="000656CA">
      <w:pPr>
        <w:pStyle w:val="Prrafodelista"/>
        <w:spacing w:after="0" w:line="240" w:lineRule="auto"/>
        <w:ind w:left="360" w:firstLine="348"/>
        <w:jc w:val="both"/>
        <w:rPr>
          <w:rFonts w:ascii="Arial" w:hAnsi="Arial" w:cs="Arial"/>
          <w:sz w:val="24"/>
          <w:szCs w:val="24"/>
          <w:lang w:val="es-ES"/>
        </w:rPr>
      </w:pPr>
    </w:p>
    <w:p w:rsidR="00674F93" w:rsidRPr="006B30F4" w:rsidRDefault="00AA656C" w:rsidP="000656CA">
      <w:pPr>
        <w:spacing w:after="0" w:line="240" w:lineRule="auto"/>
        <w:jc w:val="both"/>
        <w:rPr>
          <w:rFonts w:ascii="Arial" w:hAnsi="Arial" w:cs="Arial"/>
          <w:i/>
          <w:sz w:val="24"/>
          <w:szCs w:val="24"/>
        </w:rPr>
      </w:pPr>
      <w:r w:rsidRPr="006B30F4">
        <w:rPr>
          <w:rFonts w:ascii="Arial" w:hAnsi="Arial" w:cs="Arial"/>
          <w:i/>
          <w:sz w:val="24"/>
          <w:szCs w:val="24"/>
        </w:rPr>
        <w:t>En caso afirmativo, por favor explique</w:t>
      </w:r>
      <w:r w:rsidR="00674F93" w:rsidRPr="006B30F4">
        <w:rPr>
          <w:rFonts w:ascii="Arial" w:hAnsi="Arial" w:cs="Arial"/>
          <w:i/>
          <w:sz w:val="24"/>
          <w:szCs w:val="24"/>
        </w:rPr>
        <w:t xml:space="preserve"> </w:t>
      </w:r>
      <w:r w:rsidR="00674F93" w:rsidRPr="006B30F4">
        <w:rPr>
          <w:rFonts w:ascii="Arial" w:hAnsi="Arial" w:cs="Arial"/>
          <w:i/>
          <w:sz w:val="24"/>
          <w:szCs w:val="24"/>
          <w:u w:val="single"/>
        </w:rPr>
        <w:t>de quién y por qué</w:t>
      </w:r>
      <w:r w:rsidR="00674F93" w:rsidRPr="006B30F4">
        <w:rPr>
          <w:rFonts w:ascii="Arial" w:hAnsi="Arial" w:cs="Arial"/>
          <w:i/>
          <w:sz w:val="24"/>
          <w:szCs w:val="24"/>
        </w:rPr>
        <w:t>,</w:t>
      </w:r>
      <w:r w:rsidRPr="006B30F4">
        <w:rPr>
          <w:rFonts w:ascii="Arial" w:hAnsi="Arial" w:cs="Arial"/>
          <w:i/>
          <w:sz w:val="24"/>
          <w:szCs w:val="24"/>
        </w:rPr>
        <w:t xml:space="preserve"> además de</w:t>
      </w:r>
      <w:r w:rsidR="00674F93" w:rsidRPr="006B30F4">
        <w:rPr>
          <w:rFonts w:ascii="Arial" w:hAnsi="Arial" w:cs="Arial"/>
          <w:i/>
          <w:sz w:val="24"/>
          <w:szCs w:val="24"/>
        </w:rPr>
        <w:t xml:space="preserve"> cómo iba dirigida: </w:t>
      </w:r>
    </w:p>
    <w:p w:rsidR="00CF69A3" w:rsidRPr="006B30F4" w:rsidRDefault="00CF69A3" w:rsidP="000656CA">
      <w:pPr>
        <w:spacing w:after="0" w:line="240" w:lineRule="auto"/>
        <w:jc w:val="both"/>
        <w:rPr>
          <w:rFonts w:ascii="Arial" w:hAnsi="Arial" w:cs="Arial"/>
          <w:i/>
          <w:sz w:val="24"/>
          <w:szCs w:val="24"/>
        </w:rPr>
      </w:pPr>
    </w:p>
    <w:p w:rsidR="00674F93" w:rsidRPr="006B30F4" w:rsidRDefault="006B30F4" w:rsidP="000656CA">
      <w:pPr>
        <w:spacing w:after="0" w:line="240" w:lineRule="auto"/>
        <w:jc w:val="both"/>
        <w:rPr>
          <w:rFonts w:ascii="Arial" w:hAnsi="Arial" w:cs="Arial"/>
          <w:b/>
          <w:i/>
          <w:sz w:val="24"/>
          <w:szCs w:val="24"/>
        </w:rPr>
      </w:pPr>
      <w:r w:rsidRPr="006B30F4">
        <w:rPr>
          <w:rFonts w:ascii="Arial" w:hAnsi="Arial" w:cs="Arial"/>
          <w:b/>
          <w:i/>
          <w:sz w:val="24"/>
          <w:szCs w:val="24"/>
        </w:rPr>
        <w:t>6</w:t>
      </w:r>
      <w:r w:rsidR="00674F93" w:rsidRPr="006B30F4">
        <w:rPr>
          <w:rFonts w:ascii="Arial" w:hAnsi="Arial" w:cs="Arial"/>
          <w:b/>
          <w:i/>
          <w:sz w:val="24"/>
          <w:szCs w:val="24"/>
        </w:rPr>
        <w:t xml:space="preserve">. </w:t>
      </w:r>
      <w:r w:rsidR="00AA656C" w:rsidRPr="006B30F4">
        <w:rPr>
          <w:rFonts w:ascii="Arial" w:hAnsi="Arial" w:cs="Arial"/>
          <w:b/>
          <w:i/>
          <w:sz w:val="24"/>
          <w:szCs w:val="24"/>
        </w:rPr>
        <w:t>¿</w:t>
      </w:r>
      <w:r w:rsidR="00674F93" w:rsidRPr="006B30F4">
        <w:rPr>
          <w:rFonts w:ascii="Arial" w:hAnsi="Arial" w:cs="Arial"/>
          <w:b/>
          <w:i/>
          <w:sz w:val="24"/>
          <w:szCs w:val="24"/>
        </w:rPr>
        <w:t>Existen otras l</w:t>
      </w:r>
      <w:r w:rsidR="00AA656C" w:rsidRPr="006B30F4">
        <w:rPr>
          <w:rFonts w:ascii="Arial" w:hAnsi="Arial" w:cs="Arial"/>
          <w:b/>
          <w:i/>
          <w:sz w:val="24"/>
          <w:szCs w:val="24"/>
        </w:rPr>
        <w:t>eyes que necesitan ser reformada</w:t>
      </w:r>
      <w:r w:rsidR="00674F93" w:rsidRPr="006B30F4">
        <w:rPr>
          <w:rFonts w:ascii="Arial" w:hAnsi="Arial" w:cs="Arial"/>
          <w:b/>
          <w:i/>
          <w:sz w:val="24"/>
          <w:szCs w:val="24"/>
        </w:rPr>
        <w:t>s con el fin de promulgar esta ley?</w:t>
      </w:r>
    </w:p>
    <w:p w:rsidR="00674F93" w:rsidRPr="006B30F4" w:rsidRDefault="00F9249E"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 xml:space="preserve">Sí </w:t>
      </w:r>
      <w:r w:rsidR="00674F93" w:rsidRPr="006B30F4">
        <w:rPr>
          <w:rFonts w:ascii="Arial" w:hAnsi="Arial" w:cs="Arial"/>
          <w:sz w:val="24"/>
          <w:szCs w:val="24"/>
          <w:lang w:val="es-ES"/>
        </w:rPr>
        <w:t>(</w:t>
      </w:r>
      <w:r w:rsidR="00AA656C" w:rsidRPr="006B30F4">
        <w:rPr>
          <w:rFonts w:ascii="Arial" w:hAnsi="Arial" w:cs="Arial"/>
          <w:sz w:val="24"/>
          <w:szCs w:val="24"/>
          <w:lang w:val="es-ES"/>
        </w:rPr>
        <w:t xml:space="preserve">    </w:t>
      </w:r>
      <w:r w:rsidR="00674F93" w:rsidRPr="006B30F4">
        <w:rPr>
          <w:rFonts w:ascii="Arial" w:hAnsi="Arial" w:cs="Arial"/>
          <w:sz w:val="24"/>
          <w:szCs w:val="24"/>
          <w:lang w:val="es-ES"/>
        </w:rPr>
        <w:t>)</w:t>
      </w:r>
      <w:r w:rsidR="00674F93" w:rsidRPr="006B30F4">
        <w:rPr>
          <w:rFonts w:ascii="Arial" w:hAnsi="Arial" w:cs="Arial"/>
          <w:sz w:val="24"/>
          <w:szCs w:val="24"/>
          <w:lang w:val="es-ES"/>
        </w:rPr>
        <w:tab/>
      </w:r>
      <w:r w:rsidR="00674F93" w:rsidRPr="006B30F4">
        <w:rPr>
          <w:rFonts w:ascii="Arial" w:hAnsi="Arial" w:cs="Arial"/>
          <w:sz w:val="24"/>
          <w:szCs w:val="24"/>
          <w:lang w:val="es-ES"/>
        </w:rPr>
        <w:tab/>
      </w:r>
      <w:r w:rsidR="00674F93" w:rsidRPr="006B30F4">
        <w:rPr>
          <w:rFonts w:ascii="Arial" w:hAnsi="Arial" w:cs="Arial"/>
          <w:sz w:val="24"/>
          <w:szCs w:val="24"/>
          <w:lang w:val="es-ES"/>
        </w:rPr>
        <w:tab/>
        <w:t>No </w:t>
      </w:r>
      <w:r w:rsidR="00674F93" w:rsidRPr="006B30F4">
        <w:rPr>
          <w:rFonts w:ascii="Arial" w:hAnsi="Arial" w:cs="Arial"/>
          <w:sz w:val="24"/>
          <w:szCs w:val="24"/>
          <w:lang w:val="es-ES"/>
        </w:rPr>
        <w:tab/>
        <w:t>(</w:t>
      </w:r>
      <w:r w:rsidR="00AA656C" w:rsidRPr="006B30F4">
        <w:rPr>
          <w:rFonts w:ascii="Arial" w:hAnsi="Arial" w:cs="Arial"/>
          <w:sz w:val="24"/>
          <w:szCs w:val="24"/>
          <w:lang w:val="es-ES"/>
        </w:rPr>
        <w:t xml:space="preserve">  </w:t>
      </w:r>
      <w:r w:rsidR="0051232B" w:rsidRPr="006B30F4">
        <w:rPr>
          <w:rFonts w:ascii="Arial" w:hAnsi="Arial" w:cs="Arial"/>
          <w:sz w:val="24"/>
          <w:szCs w:val="24"/>
          <w:lang w:val="es-ES"/>
        </w:rPr>
        <w:t>X</w:t>
      </w:r>
      <w:r w:rsidR="00521489" w:rsidRPr="006B30F4">
        <w:rPr>
          <w:rFonts w:ascii="Arial" w:hAnsi="Arial" w:cs="Arial"/>
          <w:sz w:val="24"/>
          <w:szCs w:val="24"/>
          <w:lang w:val="es-ES"/>
        </w:rPr>
        <w:t xml:space="preserve"> </w:t>
      </w:r>
      <w:r w:rsidR="00674F93" w:rsidRPr="006B30F4">
        <w:rPr>
          <w:rFonts w:ascii="Arial" w:hAnsi="Arial" w:cs="Arial"/>
          <w:sz w:val="24"/>
          <w:szCs w:val="24"/>
          <w:lang w:val="es-ES"/>
        </w:rPr>
        <w:t xml:space="preserve"> )</w:t>
      </w:r>
    </w:p>
    <w:p w:rsidR="00B6338C" w:rsidRPr="006B30F4" w:rsidRDefault="00B6338C" w:rsidP="000656CA">
      <w:pPr>
        <w:pStyle w:val="Prrafodelista"/>
        <w:spacing w:after="0" w:line="240" w:lineRule="auto"/>
        <w:ind w:left="360" w:firstLine="348"/>
        <w:jc w:val="both"/>
        <w:rPr>
          <w:rFonts w:ascii="Arial" w:hAnsi="Arial" w:cs="Arial"/>
          <w:sz w:val="24"/>
          <w:szCs w:val="24"/>
          <w:lang w:val="es-ES"/>
        </w:rPr>
      </w:pPr>
    </w:p>
    <w:p w:rsidR="00674F93" w:rsidRPr="006B30F4" w:rsidRDefault="00D2616C" w:rsidP="000656CA">
      <w:pPr>
        <w:spacing w:after="0" w:line="240" w:lineRule="auto"/>
        <w:ind w:firstLine="708"/>
        <w:jc w:val="both"/>
        <w:rPr>
          <w:rFonts w:ascii="Arial" w:hAnsi="Arial" w:cs="Arial"/>
          <w:sz w:val="24"/>
          <w:szCs w:val="24"/>
        </w:rPr>
      </w:pPr>
      <w:r w:rsidRPr="006B30F4">
        <w:rPr>
          <w:rFonts w:ascii="Arial" w:hAnsi="Arial" w:cs="Arial"/>
          <w:sz w:val="24"/>
          <w:szCs w:val="24"/>
        </w:rPr>
        <w:t>En caso afirmativo</w:t>
      </w:r>
      <w:r w:rsidR="00674F93" w:rsidRPr="006B30F4">
        <w:rPr>
          <w:rFonts w:ascii="Arial" w:hAnsi="Arial" w:cs="Arial"/>
          <w:sz w:val="24"/>
          <w:szCs w:val="24"/>
        </w:rPr>
        <w:t>, por favor </w:t>
      </w:r>
      <w:r w:rsidR="00AA656C" w:rsidRPr="006B30F4">
        <w:rPr>
          <w:rFonts w:ascii="Arial" w:hAnsi="Arial" w:cs="Arial"/>
          <w:sz w:val="24"/>
          <w:szCs w:val="24"/>
        </w:rPr>
        <w:t>enumere</w:t>
      </w:r>
      <w:r w:rsidR="00674F93" w:rsidRPr="006B30F4">
        <w:rPr>
          <w:rFonts w:ascii="Arial" w:hAnsi="Arial" w:cs="Arial"/>
          <w:sz w:val="24"/>
          <w:szCs w:val="24"/>
        </w:rPr>
        <w:t xml:space="preserve"> y </w:t>
      </w:r>
      <w:r w:rsidR="00AA656C" w:rsidRPr="006B30F4">
        <w:rPr>
          <w:rFonts w:ascii="Arial" w:hAnsi="Arial" w:cs="Arial"/>
          <w:sz w:val="24"/>
          <w:szCs w:val="24"/>
        </w:rPr>
        <w:t>explíquelas</w:t>
      </w:r>
      <w:r w:rsidR="00674F93" w:rsidRPr="006B30F4">
        <w:rPr>
          <w:rFonts w:ascii="Arial" w:hAnsi="Arial" w:cs="Arial"/>
          <w:sz w:val="24"/>
          <w:szCs w:val="24"/>
        </w:rPr>
        <w:t>: </w:t>
      </w:r>
    </w:p>
    <w:p w:rsidR="00B6338C" w:rsidRPr="006B30F4" w:rsidRDefault="00B6338C" w:rsidP="000656CA">
      <w:pPr>
        <w:spacing w:after="0" w:line="240" w:lineRule="auto"/>
        <w:ind w:firstLine="708"/>
        <w:jc w:val="both"/>
        <w:rPr>
          <w:rFonts w:ascii="Arial" w:hAnsi="Arial" w:cs="Arial"/>
          <w:sz w:val="24"/>
          <w:szCs w:val="24"/>
        </w:rPr>
      </w:pPr>
    </w:p>
    <w:p w:rsidR="00674F93" w:rsidRPr="006B30F4" w:rsidRDefault="006B30F4" w:rsidP="000656CA">
      <w:pPr>
        <w:spacing w:after="0" w:line="240" w:lineRule="auto"/>
        <w:jc w:val="both"/>
        <w:rPr>
          <w:rFonts w:ascii="Arial" w:hAnsi="Arial" w:cs="Arial"/>
          <w:b/>
          <w:i/>
          <w:sz w:val="24"/>
          <w:szCs w:val="24"/>
        </w:rPr>
      </w:pPr>
      <w:r w:rsidRPr="006B30F4">
        <w:rPr>
          <w:rFonts w:ascii="Arial" w:hAnsi="Arial" w:cs="Arial"/>
          <w:b/>
          <w:i/>
          <w:sz w:val="24"/>
          <w:szCs w:val="24"/>
        </w:rPr>
        <w:t>7</w:t>
      </w:r>
      <w:r w:rsidR="00674F93" w:rsidRPr="006B30F4">
        <w:rPr>
          <w:rFonts w:ascii="Arial" w:hAnsi="Arial" w:cs="Arial"/>
          <w:b/>
          <w:i/>
          <w:sz w:val="24"/>
          <w:szCs w:val="24"/>
        </w:rPr>
        <w:t xml:space="preserve">. </w:t>
      </w:r>
      <w:r w:rsidR="00AA656C" w:rsidRPr="006B30F4">
        <w:rPr>
          <w:rFonts w:ascii="Arial" w:hAnsi="Arial" w:cs="Arial"/>
          <w:b/>
          <w:i/>
          <w:sz w:val="24"/>
          <w:szCs w:val="24"/>
        </w:rPr>
        <w:t>¿Se mencionó algún tratado internacional de derechos humanos o alguno de los mecanismos en la creación de la ley</w:t>
      </w:r>
      <w:r w:rsidR="00674F93" w:rsidRPr="006B30F4">
        <w:rPr>
          <w:rFonts w:ascii="Arial" w:hAnsi="Arial" w:cs="Arial"/>
          <w:b/>
          <w:i/>
          <w:sz w:val="24"/>
          <w:szCs w:val="24"/>
        </w:rPr>
        <w:t>? </w:t>
      </w:r>
    </w:p>
    <w:p w:rsidR="00B6338C" w:rsidRPr="006B30F4" w:rsidRDefault="00B6338C" w:rsidP="000656CA">
      <w:pPr>
        <w:spacing w:after="0" w:line="240" w:lineRule="auto"/>
        <w:jc w:val="both"/>
        <w:rPr>
          <w:rFonts w:ascii="Arial" w:hAnsi="Arial" w:cs="Arial"/>
          <w:i/>
          <w:sz w:val="24"/>
          <w:szCs w:val="24"/>
        </w:rPr>
      </w:pPr>
    </w:p>
    <w:p w:rsidR="00674F93" w:rsidRPr="006B30F4" w:rsidRDefault="005F5CB5"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Sí</w:t>
      </w:r>
      <w:r w:rsidRPr="006B30F4">
        <w:rPr>
          <w:rFonts w:ascii="Arial" w:hAnsi="Arial" w:cs="Arial"/>
          <w:sz w:val="24"/>
          <w:szCs w:val="24"/>
          <w:lang w:val="es-ES"/>
        </w:rPr>
        <w:tab/>
      </w:r>
      <w:r w:rsidR="00674F93" w:rsidRPr="006B30F4">
        <w:rPr>
          <w:rFonts w:ascii="Arial" w:hAnsi="Arial" w:cs="Arial"/>
          <w:sz w:val="24"/>
          <w:szCs w:val="24"/>
          <w:lang w:val="es-ES"/>
        </w:rPr>
        <w:t xml:space="preserve">( </w:t>
      </w:r>
      <w:r w:rsidR="006B2D51" w:rsidRPr="006B30F4">
        <w:rPr>
          <w:rFonts w:ascii="Arial" w:hAnsi="Arial" w:cs="Arial"/>
          <w:sz w:val="24"/>
          <w:szCs w:val="24"/>
          <w:lang w:val="es-ES"/>
        </w:rPr>
        <w:t xml:space="preserve"> </w:t>
      </w:r>
      <w:r w:rsidR="00542B75" w:rsidRPr="006B30F4">
        <w:rPr>
          <w:rFonts w:ascii="Arial" w:hAnsi="Arial" w:cs="Arial"/>
          <w:sz w:val="24"/>
          <w:szCs w:val="24"/>
          <w:lang w:val="es-ES"/>
        </w:rPr>
        <w:t>X</w:t>
      </w:r>
      <w:r w:rsidR="006B2D51" w:rsidRPr="006B30F4">
        <w:rPr>
          <w:rFonts w:ascii="Arial" w:hAnsi="Arial" w:cs="Arial"/>
          <w:sz w:val="24"/>
          <w:szCs w:val="24"/>
          <w:lang w:val="es-ES"/>
        </w:rPr>
        <w:t xml:space="preserve">    )</w:t>
      </w:r>
      <w:r w:rsidR="006B2D51" w:rsidRPr="006B30F4">
        <w:rPr>
          <w:rFonts w:ascii="Arial" w:hAnsi="Arial" w:cs="Arial"/>
          <w:sz w:val="24"/>
          <w:szCs w:val="24"/>
          <w:lang w:val="es-ES"/>
        </w:rPr>
        <w:tab/>
      </w:r>
      <w:r w:rsidR="006B2D51" w:rsidRPr="006B30F4">
        <w:rPr>
          <w:rFonts w:ascii="Arial" w:hAnsi="Arial" w:cs="Arial"/>
          <w:sz w:val="24"/>
          <w:szCs w:val="24"/>
          <w:lang w:val="es-ES"/>
        </w:rPr>
        <w:tab/>
      </w:r>
      <w:r w:rsidR="006B2D51" w:rsidRPr="006B30F4">
        <w:rPr>
          <w:rFonts w:ascii="Arial" w:hAnsi="Arial" w:cs="Arial"/>
          <w:sz w:val="24"/>
          <w:szCs w:val="24"/>
          <w:lang w:val="es-ES"/>
        </w:rPr>
        <w:tab/>
        <w:t>No</w:t>
      </w:r>
      <w:r w:rsidR="00674F93" w:rsidRPr="006B30F4">
        <w:rPr>
          <w:rFonts w:ascii="Arial" w:hAnsi="Arial" w:cs="Arial"/>
          <w:sz w:val="24"/>
          <w:szCs w:val="24"/>
          <w:lang w:val="es-ES"/>
        </w:rPr>
        <w:t> </w:t>
      </w:r>
      <w:r w:rsidR="00674F93" w:rsidRPr="006B30F4">
        <w:rPr>
          <w:rFonts w:ascii="Arial" w:hAnsi="Arial" w:cs="Arial"/>
          <w:sz w:val="24"/>
          <w:szCs w:val="24"/>
          <w:lang w:val="es-ES"/>
        </w:rPr>
        <w:tab/>
        <w:t xml:space="preserve">( </w:t>
      </w:r>
      <w:r w:rsidR="006B2D51" w:rsidRPr="006B30F4">
        <w:rPr>
          <w:rFonts w:ascii="Arial" w:hAnsi="Arial" w:cs="Arial"/>
          <w:sz w:val="24"/>
          <w:szCs w:val="24"/>
          <w:lang w:val="es-ES"/>
        </w:rPr>
        <w:t xml:space="preserve">     </w:t>
      </w:r>
      <w:r w:rsidR="00674F93" w:rsidRPr="006B30F4">
        <w:rPr>
          <w:rFonts w:ascii="Arial" w:hAnsi="Arial" w:cs="Arial"/>
          <w:sz w:val="24"/>
          <w:szCs w:val="24"/>
          <w:lang w:val="es-ES"/>
        </w:rPr>
        <w:t>)</w:t>
      </w:r>
    </w:p>
    <w:p w:rsidR="00B6338C" w:rsidRPr="006B30F4" w:rsidRDefault="00B6338C" w:rsidP="000656CA">
      <w:pPr>
        <w:pStyle w:val="Prrafodelista"/>
        <w:spacing w:after="0" w:line="240" w:lineRule="auto"/>
        <w:ind w:left="360" w:firstLine="348"/>
        <w:jc w:val="both"/>
        <w:rPr>
          <w:rFonts w:ascii="Arial" w:hAnsi="Arial" w:cs="Arial"/>
          <w:sz w:val="24"/>
          <w:szCs w:val="24"/>
          <w:lang w:val="es-ES"/>
        </w:rPr>
      </w:pPr>
    </w:p>
    <w:p w:rsidR="00674F93" w:rsidRPr="006B30F4" w:rsidRDefault="00674F93" w:rsidP="000656CA">
      <w:pPr>
        <w:spacing w:after="0" w:line="240" w:lineRule="auto"/>
        <w:ind w:firstLine="708"/>
        <w:jc w:val="both"/>
        <w:rPr>
          <w:rFonts w:ascii="Arial" w:hAnsi="Arial" w:cs="Arial"/>
          <w:sz w:val="24"/>
          <w:szCs w:val="24"/>
        </w:rPr>
      </w:pPr>
      <w:r w:rsidRPr="006B30F4">
        <w:rPr>
          <w:rFonts w:ascii="Arial" w:hAnsi="Arial" w:cs="Arial"/>
          <w:sz w:val="24"/>
          <w:szCs w:val="24"/>
        </w:rPr>
        <w:t>Si la res</w:t>
      </w:r>
      <w:r w:rsidR="006B2D51" w:rsidRPr="006B30F4">
        <w:rPr>
          <w:rFonts w:ascii="Arial" w:hAnsi="Arial" w:cs="Arial"/>
          <w:sz w:val="24"/>
          <w:szCs w:val="24"/>
        </w:rPr>
        <w:t>puesta es sí, por favor enumera y explica cuales</w:t>
      </w:r>
      <w:r w:rsidRPr="006B30F4">
        <w:rPr>
          <w:rFonts w:ascii="Arial" w:hAnsi="Arial" w:cs="Arial"/>
          <w:sz w:val="24"/>
          <w:szCs w:val="24"/>
        </w:rPr>
        <w:t>: </w:t>
      </w:r>
    </w:p>
    <w:p w:rsidR="00B6338C" w:rsidRPr="006B30F4" w:rsidRDefault="00B6338C" w:rsidP="000656CA">
      <w:pPr>
        <w:spacing w:after="0" w:line="240" w:lineRule="auto"/>
        <w:ind w:firstLine="708"/>
        <w:jc w:val="both"/>
        <w:rPr>
          <w:rFonts w:ascii="Arial" w:hAnsi="Arial" w:cs="Arial"/>
          <w:sz w:val="24"/>
          <w:szCs w:val="24"/>
        </w:rPr>
      </w:pPr>
    </w:p>
    <w:p w:rsidR="006C0901" w:rsidRPr="006B30F4" w:rsidRDefault="006C0901" w:rsidP="000656CA">
      <w:pPr>
        <w:spacing w:after="0" w:line="240" w:lineRule="auto"/>
        <w:jc w:val="both"/>
        <w:rPr>
          <w:rFonts w:ascii="Arial" w:hAnsi="Arial" w:cs="Arial"/>
          <w:sz w:val="24"/>
          <w:szCs w:val="24"/>
        </w:rPr>
      </w:pPr>
      <w:r w:rsidRPr="006B30F4">
        <w:rPr>
          <w:rFonts w:ascii="Arial" w:hAnsi="Arial" w:cs="Arial"/>
          <w:sz w:val="24"/>
          <w:szCs w:val="24"/>
        </w:rPr>
        <w:t>En la exposición de motivos se citaron</w:t>
      </w:r>
      <w:r w:rsidR="00C01DBE" w:rsidRPr="006B30F4">
        <w:rPr>
          <w:rFonts w:ascii="Arial" w:hAnsi="Arial" w:cs="Arial"/>
          <w:sz w:val="24"/>
          <w:szCs w:val="24"/>
        </w:rPr>
        <w:t xml:space="preserve"> ordenamientos internacionales como </w:t>
      </w:r>
      <w:r w:rsidRPr="006B30F4">
        <w:rPr>
          <w:rFonts w:ascii="Arial" w:hAnsi="Arial" w:cs="Arial"/>
          <w:sz w:val="24"/>
          <w:szCs w:val="24"/>
        </w:rPr>
        <w:t xml:space="preserve">la "Declaración de los Derechos de la Mujer y de la Ciudadana"; Convenciones Interamericanas sobre Derechos Civiles y Políticos de la Mujer (1948), </w:t>
      </w:r>
      <w:r w:rsidR="00C01DBE" w:rsidRPr="006B30F4">
        <w:rPr>
          <w:rFonts w:ascii="Arial" w:hAnsi="Arial" w:cs="Arial"/>
          <w:sz w:val="24"/>
          <w:szCs w:val="24"/>
        </w:rPr>
        <w:t xml:space="preserve">la Declaración y Programa de Acción de Viena de 1993; la Declaración sobre la Eliminación de la Violencia contra la Mujer (1993); </w:t>
      </w:r>
      <w:r w:rsidRPr="006B30F4">
        <w:rPr>
          <w:rFonts w:ascii="Arial" w:hAnsi="Arial" w:cs="Arial"/>
          <w:sz w:val="24"/>
          <w:szCs w:val="24"/>
        </w:rPr>
        <w:t>la Convención Interamericana para Prevenir, Sancionar y Erradicar la Vi</w:t>
      </w:r>
      <w:r w:rsidR="00C01DBE" w:rsidRPr="006B30F4">
        <w:rPr>
          <w:rFonts w:ascii="Arial" w:hAnsi="Arial" w:cs="Arial"/>
          <w:sz w:val="24"/>
          <w:szCs w:val="24"/>
        </w:rPr>
        <w:t>olencia contra la Mujer (1994);</w:t>
      </w:r>
      <w:r w:rsidRPr="006B30F4">
        <w:rPr>
          <w:rFonts w:ascii="Arial" w:hAnsi="Arial" w:cs="Arial"/>
          <w:sz w:val="24"/>
          <w:szCs w:val="24"/>
        </w:rPr>
        <w:t xml:space="preserve"> l</w:t>
      </w:r>
      <w:r w:rsidR="00C01DBE" w:rsidRPr="006B30F4">
        <w:rPr>
          <w:rFonts w:ascii="Arial" w:hAnsi="Arial" w:cs="Arial"/>
          <w:sz w:val="24"/>
          <w:szCs w:val="24"/>
        </w:rPr>
        <w:t xml:space="preserve">a Declaración de Beijing (1995) y </w:t>
      </w:r>
      <w:r w:rsidRPr="006B30F4">
        <w:rPr>
          <w:rFonts w:ascii="Arial" w:hAnsi="Arial" w:cs="Arial"/>
          <w:sz w:val="24"/>
          <w:szCs w:val="24"/>
        </w:rPr>
        <w:t>la Convención para la Eliminación de Todas las Formas de Discriminación contra la Mujer (CEDAW)</w:t>
      </w:r>
      <w:r w:rsidR="00C01DBE" w:rsidRPr="006B30F4">
        <w:rPr>
          <w:rFonts w:ascii="Arial" w:hAnsi="Arial" w:cs="Arial"/>
          <w:sz w:val="24"/>
          <w:szCs w:val="24"/>
        </w:rPr>
        <w:t>.</w:t>
      </w:r>
    </w:p>
    <w:p w:rsidR="00B6338C" w:rsidRPr="006B30F4" w:rsidRDefault="00B6338C" w:rsidP="000656CA">
      <w:pPr>
        <w:spacing w:after="0" w:line="240" w:lineRule="auto"/>
        <w:jc w:val="both"/>
        <w:rPr>
          <w:rFonts w:ascii="Arial" w:hAnsi="Arial" w:cs="Arial"/>
          <w:sz w:val="24"/>
          <w:szCs w:val="24"/>
        </w:rPr>
      </w:pPr>
    </w:p>
    <w:p w:rsidR="00EA62FF" w:rsidRPr="006B30F4" w:rsidRDefault="00C01DBE" w:rsidP="00521489">
      <w:pPr>
        <w:spacing w:after="0" w:line="240" w:lineRule="auto"/>
        <w:jc w:val="both"/>
        <w:rPr>
          <w:rFonts w:ascii="Arial" w:hAnsi="Arial" w:cs="Arial"/>
          <w:sz w:val="24"/>
          <w:szCs w:val="24"/>
        </w:rPr>
      </w:pPr>
      <w:r w:rsidRPr="006B30F4">
        <w:rPr>
          <w:rFonts w:ascii="Arial" w:hAnsi="Arial" w:cs="Arial"/>
          <w:sz w:val="24"/>
          <w:szCs w:val="24"/>
        </w:rPr>
        <w:t xml:space="preserve">De igual forma, se menciona </w:t>
      </w:r>
      <w:r w:rsidR="006C0901" w:rsidRPr="006B30F4">
        <w:rPr>
          <w:rFonts w:ascii="Arial" w:hAnsi="Arial" w:cs="Arial"/>
          <w:sz w:val="24"/>
          <w:szCs w:val="24"/>
        </w:rPr>
        <w:t xml:space="preserve">la reforma al artículo 4 de </w:t>
      </w:r>
      <w:r w:rsidRPr="006B30F4">
        <w:rPr>
          <w:rFonts w:ascii="Arial" w:hAnsi="Arial" w:cs="Arial"/>
          <w:sz w:val="24"/>
          <w:szCs w:val="24"/>
        </w:rPr>
        <w:t>la CPEUM (1974)</w:t>
      </w:r>
      <w:r w:rsidR="006C0901" w:rsidRPr="006B30F4">
        <w:rPr>
          <w:rFonts w:ascii="Arial" w:hAnsi="Arial" w:cs="Arial"/>
          <w:sz w:val="24"/>
          <w:szCs w:val="24"/>
        </w:rPr>
        <w:t>, que estableció la Igualdad de Mujeres y Hombres ante la ley.</w:t>
      </w:r>
      <w:r w:rsidRPr="006B30F4">
        <w:rPr>
          <w:rFonts w:ascii="Arial" w:hAnsi="Arial" w:cs="Arial"/>
          <w:sz w:val="24"/>
          <w:szCs w:val="24"/>
        </w:rPr>
        <w:t xml:space="preserve"> </w:t>
      </w:r>
      <w:r w:rsidR="001C56BF" w:rsidRPr="006B30F4">
        <w:rPr>
          <w:rFonts w:ascii="Arial" w:hAnsi="Arial" w:cs="Arial"/>
          <w:sz w:val="24"/>
          <w:szCs w:val="24"/>
        </w:rPr>
        <w:t>Por otra parte, e</w:t>
      </w:r>
      <w:r w:rsidRPr="006B30F4">
        <w:rPr>
          <w:rFonts w:ascii="Arial" w:hAnsi="Arial" w:cs="Arial"/>
          <w:sz w:val="24"/>
          <w:szCs w:val="24"/>
        </w:rPr>
        <w:t>n la LGIMH n</w:t>
      </w:r>
      <w:r w:rsidR="00B805F9" w:rsidRPr="006B30F4">
        <w:rPr>
          <w:rFonts w:ascii="Arial" w:hAnsi="Arial" w:cs="Arial"/>
          <w:sz w:val="24"/>
          <w:szCs w:val="24"/>
        </w:rPr>
        <w:t>o se especifica qué instrumento, sin embargo, e</w:t>
      </w:r>
      <w:r w:rsidR="00542B75" w:rsidRPr="006B30F4">
        <w:rPr>
          <w:rFonts w:ascii="Arial" w:hAnsi="Arial" w:cs="Arial"/>
          <w:sz w:val="24"/>
          <w:szCs w:val="24"/>
        </w:rPr>
        <w:t>l artículo 38 de la LGIMH en la fracción I establece que las autoridades</w:t>
      </w:r>
      <w:r w:rsidR="00521489" w:rsidRPr="006B30F4">
        <w:rPr>
          <w:rFonts w:ascii="Arial" w:hAnsi="Arial" w:cs="Arial"/>
          <w:sz w:val="24"/>
          <w:szCs w:val="24"/>
        </w:rPr>
        <w:t xml:space="preserve"> correspondientes desarrollarán, entre otras acciones, la siguiente</w:t>
      </w:r>
      <w:r w:rsidR="00542B75" w:rsidRPr="006B30F4">
        <w:rPr>
          <w:rFonts w:ascii="Arial" w:hAnsi="Arial" w:cs="Arial"/>
          <w:sz w:val="24"/>
          <w:szCs w:val="24"/>
        </w:rPr>
        <w:t>:</w:t>
      </w:r>
      <w:r w:rsidR="00521489" w:rsidRPr="006B30F4">
        <w:rPr>
          <w:rFonts w:ascii="Arial" w:hAnsi="Arial" w:cs="Arial"/>
          <w:sz w:val="24"/>
          <w:szCs w:val="24"/>
        </w:rPr>
        <w:t xml:space="preserve"> </w:t>
      </w:r>
      <w:r w:rsidR="001C56BF" w:rsidRPr="006B30F4">
        <w:rPr>
          <w:rFonts w:ascii="Arial" w:hAnsi="Arial" w:cs="Arial"/>
          <w:sz w:val="24"/>
          <w:szCs w:val="24"/>
        </w:rPr>
        <w:t>“</w:t>
      </w:r>
      <w:r w:rsidR="00542B75" w:rsidRPr="006B30F4">
        <w:rPr>
          <w:rFonts w:ascii="Arial" w:hAnsi="Arial" w:cs="Arial"/>
          <w:sz w:val="24"/>
          <w:szCs w:val="24"/>
        </w:rPr>
        <w:t>Garantizar el seguimiento y la evaluación de la aplicación en los tres órdenes de gobierno, de la legislación existente, en armonización con instrumentos internacionales</w:t>
      </w:r>
      <w:r w:rsidR="001C56BF" w:rsidRPr="006B30F4">
        <w:rPr>
          <w:rFonts w:ascii="Arial" w:hAnsi="Arial" w:cs="Arial"/>
          <w:sz w:val="24"/>
          <w:szCs w:val="24"/>
        </w:rPr>
        <w:t>”.</w:t>
      </w:r>
    </w:p>
    <w:p w:rsidR="00B6338C" w:rsidRPr="006B30F4" w:rsidRDefault="00B6338C" w:rsidP="000656CA">
      <w:pPr>
        <w:spacing w:after="0" w:line="240" w:lineRule="auto"/>
        <w:ind w:left="708"/>
        <w:jc w:val="both"/>
        <w:rPr>
          <w:rFonts w:ascii="Arial" w:hAnsi="Arial" w:cs="Arial"/>
          <w:sz w:val="24"/>
          <w:szCs w:val="24"/>
        </w:rPr>
      </w:pPr>
    </w:p>
    <w:p w:rsidR="006B2D51" w:rsidRPr="006B30F4" w:rsidRDefault="006B30F4" w:rsidP="000656CA">
      <w:pPr>
        <w:spacing w:after="0" w:line="240" w:lineRule="auto"/>
        <w:jc w:val="both"/>
        <w:rPr>
          <w:rFonts w:ascii="Arial" w:hAnsi="Arial" w:cs="Arial"/>
          <w:b/>
          <w:i/>
          <w:sz w:val="24"/>
          <w:szCs w:val="24"/>
        </w:rPr>
      </w:pPr>
      <w:r w:rsidRPr="006B30F4">
        <w:rPr>
          <w:rFonts w:ascii="Arial" w:hAnsi="Arial" w:cs="Arial"/>
          <w:b/>
          <w:i/>
          <w:sz w:val="24"/>
          <w:szCs w:val="24"/>
        </w:rPr>
        <w:t>8</w:t>
      </w:r>
      <w:r w:rsidR="006B2D51" w:rsidRPr="006B30F4">
        <w:rPr>
          <w:rFonts w:ascii="Arial" w:hAnsi="Arial" w:cs="Arial"/>
          <w:b/>
          <w:i/>
          <w:sz w:val="24"/>
          <w:szCs w:val="24"/>
        </w:rPr>
        <w:t xml:space="preserve">. ¿Algún mecanismo de derechos humanos a nivel internacional/regional/nacional hizo recomendaciones al Estado en relación a la </w:t>
      </w:r>
      <w:r w:rsidR="006B2D51" w:rsidRPr="006B30F4">
        <w:rPr>
          <w:rFonts w:ascii="Arial" w:hAnsi="Arial" w:cs="Arial"/>
          <w:b/>
          <w:i/>
          <w:sz w:val="24"/>
          <w:szCs w:val="24"/>
          <w:u w:val="single"/>
        </w:rPr>
        <w:t>modificación o a la formulación de esta ley</w:t>
      </w:r>
      <w:r w:rsidR="006B2D51" w:rsidRPr="006B30F4">
        <w:rPr>
          <w:rFonts w:ascii="Arial" w:hAnsi="Arial" w:cs="Arial"/>
          <w:b/>
          <w:i/>
          <w:sz w:val="24"/>
          <w:szCs w:val="24"/>
        </w:rPr>
        <w:t xml:space="preserve">, o en relación </w:t>
      </w:r>
      <w:r w:rsidR="006B2D51" w:rsidRPr="006B30F4">
        <w:rPr>
          <w:rFonts w:ascii="Arial" w:hAnsi="Arial" w:cs="Arial"/>
          <w:b/>
          <w:i/>
          <w:sz w:val="24"/>
          <w:szCs w:val="24"/>
          <w:u w:val="single"/>
        </w:rPr>
        <w:t>con la aplicación efectiva</w:t>
      </w:r>
      <w:r w:rsidR="006B2D51" w:rsidRPr="006B30F4">
        <w:rPr>
          <w:rFonts w:ascii="Arial" w:hAnsi="Arial" w:cs="Arial"/>
          <w:b/>
          <w:i/>
          <w:sz w:val="24"/>
          <w:szCs w:val="24"/>
        </w:rPr>
        <w:t xml:space="preserve">? </w:t>
      </w:r>
      <w:r w:rsidR="0098163D" w:rsidRPr="006B30F4">
        <w:rPr>
          <w:rFonts w:ascii="Arial" w:hAnsi="Arial" w:cs="Arial"/>
          <w:b/>
          <w:i/>
          <w:sz w:val="24"/>
          <w:szCs w:val="24"/>
        </w:rPr>
        <w:t xml:space="preserve"> En caso afirmativo, se formuló esta recomendación ¿antes, durante o después de la aprobación de la ley?</w:t>
      </w:r>
    </w:p>
    <w:p w:rsidR="00B6338C" w:rsidRPr="006B30F4" w:rsidRDefault="00B6338C" w:rsidP="000656CA">
      <w:pPr>
        <w:spacing w:after="0" w:line="240" w:lineRule="auto"/>
        <w:jc w:val="both"/>
        <w:rPr>
          <w:rFonts w:ascii="Arial" w:hAnsi="Arial" w:cs="Arial"/>
          <w:i/>
          <w:sz w:val="24"/>
          <w:szCs w:val="24"/>
        </w:rPr>
      </w:pPr>
    </w:p>
    <w:p w:rsidR="00674F93" w:rsidRPr="006B30F4" w:rsidRDefault="00386C55"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Sí</w:t>
      </w:r>
      <w:r w:rsidRPr="006B30F4">
        <w:rPr>
          <w:rFonts w:ascii="Arial" w:hAnsi="Arial" w:cs="Arial"/>
          <w:sz w:val="24"/>
          <w:szCs w:val="24"/>
          <w:lang w:val="es-ES"/>
        </w:rPr>
        <w:tab/>
      </w:r>
      <w:r w:rsidR="00674F93" w:rsidRPr="006B30F4">
        <w:rPr>
          <w:rFonts w:ascii="Arial" w:hAnsi="Arial" w:cs="Arial"/>
          <w:sz w:val="24"/>
          <w:szCs w:val="24"/>
          <w:lang w:val="es-ES"/>
        </w:rPr>
        <w:t>(</w:t>
      </w:r>
      <w:r w:rsidR="006B2D51" w:rsidRPr="006B30F4">
        <w:rPr>
          <w:rFonts w:ascii="Arial" w:hAnsi="Arial" w:cs="Arial"/>
          <w:sz w:val="24"/>
          <w:szCs w:val="24"/>
          <w:lang w:val="es-ES"/>
        </w:rPr>
        <w:t xml:space="preserve">    </w:t>
      </w:r>
      <w:r w:rsidR="004671F6" w:rsidRPr="006B30F4">
        <w:rPr>
          <w:rFonts w:ascii="Arial" w:hAnsi="Arial" w:cs="Arial"/>
          <w:sz w:val="24"/>
          <w:szCs w:val="24"/>
          <w:lang w:val="es-ES"/>
        </w:rPr>
        <w:t>X</w:t>
      </w:r>
      <w:r w:rsidR="006B2D51" w:rsidRPr="006B30F4">
        <w:rPr>
          <w:rFonts w:ascii="Arial" w:hAnsi="Arial" w:cs="Arial"/>
          <w:sz w:val="24"/>
          <w:szCs w:val="24"/>
          <w:lang w:val="es-ES"/>
        </w:rPr>
        <w:t xml:space="preserve"> </w:t>
      </w:r>
      <w:r w:rsidR="008F3D0A" w:rsidRPr="006B30F4">
        <w:rPr>
          <w:rFonts w:ascii="Arial" w:hAnsi="Arial" w:cs="Arial"/>
          <w:sz w:val="24"/>
          <w:szCs w:val="24"/>
          <w:lang w:val="es-ES"/>
        </w:rPr>
        <w:t xml:space="preserve"> )</w:t>
      </w:r>
      <w:r w:rsidR="008F3D0A" w:rsidRPr="006B30F4">
        <w:rPr>
          <w:rFonts w:ascii="Arial" w:hAnsi="Arial" w:cs="Arial"/>
          <w:sz w:val="24"/>
          <w:szCs w:val="24"/>
          <w:lang w:val="es-ES"/>
        </w:rPr>
        <w:tab/>
      </w:r>
      <w:r w:rsidR="008F3D0A" w:rsidRPr="006B30F4">
        <w:rPr>
          <w:rFonts w:ascii="Arial" w:hAnsi="Arial" w:cs="Arial"/>
          <w:sz w:val="24"/>
          <w:szCs w:val="24"/>
          <w:lang w:val="es-ES"/>
        </w:rPr>
        <w:tab/>
      </w:r>
      <w:r w:rsidR="008F3D0A" w:rsidRPr="006B30F4">
        <w:rPr>
          <w:rFonts w:ascii="Arial" w:hAnsi="Arial" w:cs="Arial"/>
          <w:sz w:val="24"/>
          <w:szCs w:val="24"/>
          <w:lang w:val="es-ES"/>
        </w:rPr>
        <w:tab/>
        <w:t xml:space="preserve">No </w:t>
      </w:r>
      <w:r w:rsidR="00674F93" w:rsidRPr="006B30F4">
        <w:rPr>
          <w:rFonts w:ascii="Arial" w:hAnsi="Arial" w:cs="Arial"/>
          <w:sz w:val="24"/>
          <w:szCs w:val="24"/>
          <w:lang w:val="es-ES"/>
        </w:rPr>
        <w:tab/>
        <w:t xml:space="preserve">( </w:t>
      </w:r>
      <w:r w:rsidR="006B2D51" w:rsidRPr="006B30F4">
        <w:rPr>
          <w:rFonts w:ascii="Arial" w:hAnsi="Arial" w:cs="Arial"/>
          <w:sz w:val="24"/>
          <w:szCs w:val="24"/>
          <w:lang w:val="es-ES"/>
        </w:rPr>
        <w:t xml:space="preserve">     </w:t>
      </w:r>
      <w:r w:rsidR="00674F93" w:rsidRPr="006B30F4">
        <w:rPr>
          <w:rFonts w:ascii="Arial" w:hAnsi="Arial" w:cs="Arial"/>
          <w:sz w:val="24"/>
          <w:szCs w:val="24"/>
          <w:lang w:val="es-ES"/>
        </w:rPr>
        <w:t>)</w:t>
      </w:r>
    </w:p>
    <w:p w:rsidR="00B6338C" w:rsidRPr="006B30F4" w:rsidRDefault="00B6338C" w:rsidP="000656CA">
      <w:pPr>
        <w:pStyle w:val="Prrafodelista"/>
        <w:spacing w:after="0" w:line="240" w:lineRule="auto"/>
        <w:ind w:left="360" w:firstLine="348"/>
        <w:jc w:val="both"/>
        <w:rPr>
          <w:rFonts w:ascii="Arial" w:hAnsi="Arial" w:cs="Arial"/>
          <w:sz w:val="24"/>
          <w:szCs w:val="24"/>
          <w:lang w:val="es-ES"/>
        </w:rPr>
      </w:pPr>
    </w:p>
    <w:p w:rsidR="00674F93" w:rsidRPr="006B30F4" w:rsidRDefault="006B2D51" w:rsidP="000656CA">
      <w:pPr>
        <w:spacing w:after="0" w:line="240" w:lineRule="auto"/>
        <w:ind w:firstLine="708"/>
        <w:jc w:val="both"/>
        <w:rPr>
          <w:rFonts w:ascii="Arial" w:hAnsi="Arial" w:cs="Arial"/>
          <w:i/>
          <w:sz w:val="24"/>
          <w:szCs w:val="24"/>
        </w:rPr>
      </w:pPr>
      <w:r w:rsidRPr="006B30F4">
        <w:rPr>
          <w:rFonts w:ascii="Arial" w:hAnsi="Arial" w:cs="Arial"/>
          <w:i/>
          <w:sz w:val="24"/>
          <w:szCs w:val="24"/>
        </w:rPr>
        <w:t>En caso afirmativo, por favor enumere y explique</w:t>
      </w:r>
      <w:r w:rsidR="00674F93" w:rsidRPr="006B30F4">
        <w:rPr>
          <w:rFonts w:ascii="Arial" w:hAnsi="Arial" w:cs="Arial"/>
          <w:i/>
          <w:sz w:val="24"/>
          <w:szCs w:val="24"/>
        </w:rPr>
        <w:t>: </w:t>
      </w:r>
    </w:p>
    <w:p w:rsidR="00B6338C" w:rsidRPr="006B30F4" w:rsidRDefault="00B6338C" w:rsidP="000656CA">
      <w:pPr>
        <w:spacing w:after="0" w:line="240" w:lineRule="auto"/>
        <w:ind w:firstLine="708"/>
        <w:jc w:val="both"/>
        <w:rPr>
          <w:rFonts w:ascii="Arial" w:hAnsi="Arial" w:cs="Arial"/>
          <w:i/>
          <w:sz w:val="24"/>
          <w:szCs w:val="24"/>
        </w:rPr>
      </w:pPr>
    </w:p>
    <w:p w:rsidR="00386C55" w:rsidRPr="006B30F4" w:rsidRDefault="00C26AB2" w:rsidP="000656CA">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El</w:t>
      </w:r>
      <w:r w:rsidR="00386C55" w:rsidRPr="006B30F4">
        <w:rPr>
          <w:rFonts w:ascii="Arial" w:hAnsi="Arial" w:cs="Arial"/>
          <w:sz w:val="24"/>
          <w:szCs w:val="24"/>
        </w:rPr>
        <w:t xml:space="preserve"> Comité para la Eliminación de la Discriminación contra la Mujer examinó el sexto informe periódico de México en el 36º período de sesiones, efectuado de</w:t>
      </w:r>
      <w:r w:rsidR="00756E1B" w:rsidRPr="006B30F4">
        <w:rPr>
          <w:rFonts w:ascii="Arial" w:hAnsi="Arial" w:cs="Arial"/>
          <w:sz w:val="24"/>
          <w:szCs w:val="24"/>
        </w:rPr>
        <w:t xml:space="preserve">l </w:t>
      </w:r>
      <w:r w:rsidR="00386C55" w:rsidRPr="006B30F4">
        <w:rPr>
          <w:rFonts w:ascii="Arial" w:hAnsi="Arial" w:cs="Arial"/>
          <w:sz w:val="24"/>
          <w:szCs w:val="24"/>
        </w:rPr>
        <w:t>7 a</w:t>
      </w:r>
      <w:r w:rsidR="003F49CD" w:rsidRPr="006B30F4">
        <w:rPr>
          <w:rFonts w:ascii="Arial" w:hAnsi="Arial" w:cs="Arial"/>
          <w:sz w:val="24"/>
          <w:szCs w:val="24"/>
        </w:rPr>
        <w:t>l</w:t>
      </w:r>
      <w:r w:rsidR="00386C55" w:rsidRPr="006B30F4">
        <w:rPr>
          <w:rFonts w:ascii="Arial" w:hAnsi="Arial" w:cs="Arial"/>
          <w:sz w:val="24"/>
          <w:szCs w:val="24"/>
        </w:rPr>
        <w:t xml:space="preserve"> 25 de agosto de 2006</w:t>
      </w:r>
      <w:r w:rsidR="00756E1B" w:rsidRPr="006B30F4">
        <w:rPr>
          <w:rFonts w:ascii="Arial" w:hAnsi="Arial" w:cs="Arial"/>
          <w:sz w:val="24"/>
          <w:szCs w:val="24"/>
        </w:rPr>
        <w:t xml:space="preserve"> y realizó, entre otras, las siguientes recomendaciones:</w:t>
      </w:r>
    </w:p>
    <w:p w:rsidR="00756E1B" w:rsidRPr="006B30F4" w:rsidRDefault="00756E1B" w:rsidP="000656CA">
      <w:pPr>
        <w:autoSpaceDE w:val="0"/>
        <w:autoSpaceDN w:val="0"/>
        <w:adjustRightInd w:val="0"/>
        <w:spacing w:after="0" w:line="240" w:lineRule="auto"/>
        <w:rPr>
          <w:rFonts w:ascii="Arial" w:hAnsi="Arial" w:cs="Arial"/>
          <w:sz w:val="24"/>
          <w:szCs w:val="24"/>
        </w:rPr>
      </w:pPr>
    </w:p>
    <w:p w:rsidR="00386C55" w:rsidRPr="006B30F4" w:rsidRDefault="00386C55" w:rsidP="000656CA">
      <w:pPr>
        <w:autoSpaceDE w:val="0"/>
        <w:autoSpaceDN w:val="0"/>
        <w:adjustRightInd w:val="0"/>
        <w:spacing w:after="0" w:line="240" w:lineRule="auto"/>
        <w:ind w:left="708"/>
        <w:jc w:val="both"/>
        <w:rPr>
          <w:rFonts w:ascii="Arial" w:hAnsi="Arial" w:cs="Arial"/>
          <w:sz w:val="24"/>
          <w:szCs w:val="24"/>
        </w:rPr>
      </w:pPr>
      <w:r w:rsidRPr="006B30F4">
        <w:rPr>
          <w:rFonts w:ascii="Arial" w:hAnsi="Arial" w:cs="Arial"/>
          <w:sz w:val="24"/>
          <w:szCs w:val="24"/>
        </w:rPr>
        <w:t xml:space="preserve">9. El Comité insta al Estado Parte a que conceda una alta prioridad a la armonización de las leyes y las normas federales, estatales y municipales con la Convención, en particular mediante la revisión de las disposiciones discriminatorias vigentes, con el fin de garantizar que toda la legislación se adecue plenamente al artículo 2 y a otras disposiciones pertinentes de la Convención. El Comité insta al Estado Parte a que ponga en marcha un mecanismo eficaz para asegurar y supervisar este proceso de armonización. </w:t>
      </w:r>
    </w:p>
    <w:p w:rsidR="00386C55" w:rsidRPr="006B30F4" w:rsidRDefault="00386C55" w:rsidP="000656CA">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ab/>
      </w:r>
    </w:p>
    <w:p w:rsidR="00386C55" w:rsidRPr="006B30F4" w:rsidRDefault="00386C55" w:rsidP="00C4688B">
      <w:pPr>
        <w:autoSpaceDE w:val="0"/>
        <w:autoSpaceDN w:val="0"/>
        <w:adjustRightInd w:val="0"/>
        <w:spacing w:after="0" w:line="240" w:lineRule="auto"/>
        <w:ind w:left="708"/>
        <w:jc w:val="both"/>
        <w:rPr>
          <w:rFonts w:ascii="Arial" w:hAnsi="Arial" w:cs="Arial"/>
          <w:sz w:val="24"/>
          <w:szCs w:val="24"/>
        </w:rPr>
      </w:pPr>
      <w:r w:rsidRPr="006B30F4">
        <w:rPr>
          <w:rFonts w:ascii="Arial" w:hAnsi="Arial" w:cs="Arial"/>
          <w:sz w:val="24"/>
          <w:szCs w:val="24"/>
        </w:rPr>
        <w:t xml:space="preserve">11. El Comité insta al Estado Parte a que ponga en marcha mecanismos de coordinación y seguimiento destinados a lograr la armonización y aplicación efectivas de los programas y políticas relativos a la igualdad de género, así como la aplicación de la Ley general para la igualdad entre mujeres y hombres a nivel federal, estatal y municipal. </w:t>
      </w:r>
    </w:p>
    <w:p w:rsidR="00C4688B" w:rsidRPr="006B30F4" w:rsidRDefault="00C4688B" w:rsidP="00C4688B">
      <w:pPr>
        <w:autoSpaceDE w:val="0"/>
        <w:autoSpaceDN w:val="0"/>
        <w:adjustRightInd w:val="0"/>
        <w:spacing w:after="0" w:line="240" w:lineRule="auto"/>
        <w:ind w:left="708"/>
        <w:jc w:val="both"/>
        <w:rPr>
          <w:rFonts w:ascii="Arial" w:hAnsi="Arial" w:cs="Arial"/>
          <w:sz w:val="24"/>
          <w:szCs w:val="24"/>
        </w:rPr>
      </w:pPr>
    </w:p>
    <w:p w:rsidR="00386C55" w:rsidRPr="006B30F4" w:rsidRDefault="00386C55" w:rsidP="000656CA">
      <w:pPr>
        <w:autoSpaceDE w:val="0"/>
        <w:autoSpaceDN w:val="0"/>
        <w:adjustRightInd w:val="0"/>
        <w:spacing w:after="0" w:line="240" w:lineRule="auto"/>
        <w:ind w:left="708"/>
        <w:jc w:val="both"/>
        <w:rPr>
          <w:rFonts w:ascii="Arial" w:hAnsi="Arial" w:cs="Arial"/>
          <w:sz w:val="24"/>
          <w:szCs w:val="24"/>
        </w:rPr>
      </w:pPr>
      <w:r w:rsidRPr="006B30F4">
        <w:rPr>
          <w:rFonts w:ascii="Arial" w:hAnsi="Arial" w:cs="Arial"/>
          <w:sz w:val="24"/>
          <w:szCs w:val="24"/>
        </w:rPr>
        <w:lastRenderedPageBreak/>
        <w:t xml:space="preserve">13. El Comité insta al Estado Parte a que acelere la aprobación de las enmiendas y de los proyectos de ley pendientes dentro de calendarios concretos. </w:t>
      </w:r>
    </w:p>
    <w:p w:rsidR="00180E7D" w:rsidRPr="006B30F4" w:rsidRDefault="00180E7D" w:rsidP="000656CA">
      <w:pPr>
        <w:autoSpaceDE w:val="0"/>
        <w:autoSpaceDN w:val="0"/>
        <w:adjustRightInd w:val="0"/>
        <w:spacing w:after="0" w:line="240" w:lineRule="auto"/>
        <w:ind w:left="708"/>
        <w:jc w:val="both"/>
        <w:rPr>
          <w:rFonts w:ascii="Arial" w:hAnsi="Arial" w:cs="Arial"/>
          <w:sz w:val="24"/>
          <w:szCs w:val="24"/>
        </w:rPr>
      </w:pPr>
    </w:p>
    <w:p w:rsidR="00386C55" w:rsidRPr="006B30F4" w:rsidRDefault="00386C55" w:rsidP="000656CA">
      <w:pPr>
        <w:autoSpaceDE w:val="0"/>
        <w:autoSpaceDN w:val="0"/>
        <w:adjustRightInd w:val="0"/>
        <w:spacing w:after="0" w:line="240" w:lineRule="auto"/>
        <w:ind w:left="708"/>
        <w:jc w:val="both"/>
        <w:rPr>
          <w:rFonts w:ascii="Arial" w:hAnsi="Arial" w:cs="Arial"/>
          <w:sz w:val="24"/>
          <w:szCs w:val="24"/>
        </w:rPr>
      </w:pPr>
      <w:r w:rsidRPr="006B30F4">
        <w:rPr>
          <w:rFonts w:ascii="Arial" w:hAnsi="Arial" w:cs="Arial"/>
          <w:sz w:val="24"/>
          <w:szCs w:val="24"/>
        </w:rPr>
        <w:t>21. El Comité insta al Estado Parte a aplicar una estrategia eficaz para incorporar las perspectivas de género en todos los planes nacionales y a estrechar los vínculos entre los planes nacionales para el desarrollo y la erradicación de la pobreza y el Programa Nacional para la Igualdad de Oportunidades y la No Discriminación contra la Mujer, a fin de asegurar la aplicación efectiva de todas las disposiciones de la Convención.</w:t>
      </w:r>
    </w:p>
    <w:p w:rsidR="00C26AB2" w:rsidRPr="006B30F4" w:rsidRDefault="00C26AB2" w:rsidP="000656CA">
      <w:pPr>
        <w:autoSpaceDE w:val="0"/>
        <w:autoSpaceDN w:val="0"/>
        <w:adjustRightInd w:val="0"/>
        <w:spacing w:after="0" w:line="240" w:lineRule="auto"/>
        <w:ind w:left="708"/>
        <w:jc w:val="both"/>
        <w:rPr>
          <w:rFonts w:ascii="Arial" w:hAnsi="Arial" w:cs="Arial"/>
          <w:sz w:val="24"/>
          <w:szCs w:val="24"/>
        </w:rPr>
      </w:pPr>
    </w:p>
    <w:p w:rsidR="00C26AB2" w:rsidRPr="006B30F4" w:rsidRDefault="00C26AB2" w:rsidP="000656CA">
      <w:pPr>
        <w:autoSpaceDE w:val="0"/>
        <w:autoSpaceDN w:val="0"/>
        <w:adjustRightInd w:val="0"/>
        <w:spacing w:after="0" w:line="240" w:lineRule="auto"/>
        <w:ind w:left="708"/>
        <w:jc w:val="both"/>
        <w:rPr>
          <w:rFonts w:ascii="Arial" w:hAnsi="Arial" w:cs="Arial"/>
          <w:sz w:val="24"/>
          <w:szCs w:val="24"/>
        </w:rPr>
      </w:pPr>
      <w:r w:rsidRPr="006B30F4">
        <w:rPr>
          <w:rFonts w:ascii="Arial" w:hAnsi="Arial" w:cs="Arial"/>
          <w:sz w:val="24"/>
          <w:szCs w:val="24"/>
        </w:rPr>
        <w:t>Cabe mencionar que dichas observaciones se realizaron después de aprobada, expedida y publicada la LGIMH.</w:t>
      </w:r>
    </w:p>
    <w:p w:rsidR="00674F93" w:rsidRPr="006B30F4" w:rsidRDefault="00674F93" w:rsidP="000656CA">
      <w:pPr>
        <w:autoSpaceDE w:val="0"/>
        <w:autoSpaceDN w:val="0"/>
        <w:adjustRightInd w:val="0"/>
        <w:spacing w:after="0" w:line="240" w:lineRule="auto"/>
        <w:jc w:val="both"/>
        <w:rPr>
          <w:rFonts w:ascii="Arial" w:hAnsi="Arial" w:cs="Arial"/>
          <w:b/>
          <w:i/>
          <w:sz w:val="24"/>
          <w:szCs w:val="24"/>
        </w:rPr>
      </w:pPr>
      <w:r w:rsidRPr="006B30F4">
        <w:rPr>
          <w:rFonts w:ascii="Arial" w:hAnsi="Arial" w:cs="Arial"/>
          <w:i/>
          <w:sz w:val="24"/>
          <w:szCs w:val="24"/>
        </w:rPr>
        <w:br/>
      </w:r>
      <w:r w:rsidR="006B30F4" w:rsidRPr="006B30F4">
        <w:rPr>
          <w:rFonts w:ascii="Arial" w:hAnsi="Arial" w:cs="Arial"/>
          <w:b/>
          <w:i/>
          <w:sz w:val="24"/>
          <w:szCs w:val="24"/>
        </w:rPr>
        <w:t>9</w:t>
      </w:r>
      <w:r w:rsidRPr="006B30F4">
        <w:rPr>
          <w:rFonts w:ascii="Arial" w:hAnsi="Arial" w:cs="Arial"/>
          <w:b/>
          <w:i/>
          <w:sz w:val="24"/>
          <w:szCs w:val="24"/>
        </w:rPr>
        <w:t>. ¿Qué medidas de apoyo a la aplicación fueron incorp</w:t>
      </w:r>
      <w:r w:rsidR="006B2D51" w:rsidRPr="006B30F4">
        <w:rPr>
          <w:rFonts w:ascii="Arial" w:hAnsi="Arial" w:cs="Arial"/>
          <w:b/>
          <w:i/>
          <w:sz w:val="24"/>
          <w:szCs w:val="24"/>
        </w:rPr>
        <w:t>oradas a la ley o se desarrollaron</w:t>
      </w:r>
      <w:r w:rsidRPr="006B30F4">
        <w:rPr>
          <w:rFonts w:ascii="Arial" w:hAnsi="Arial" w:cs="Arial"/>
          <w:b/>
          <w:i/>
          <w:sz w:val="24"/>
          <w:szCs w:val="24"/>
        </w:rPr>
        <w:t xml:space="preserve"> inmediatamente después (y como consecuencia</w:t>
      </w:r>
      <w:r w:rsidR="006B2D51" w:rsidRPr="006B30F4">
        <w:rPr>
          <w:rFonts w:ascii="Arial" w:hAnsi="Arial" w:cs="Arial"/>
          <w:b/>
          <w:i/>
          <w:sz w:val="24"/>
          <w:szCs w:val="24"/>
        </w:rPr>
        <w:t>)</w:t>
      </w:r>
      <w:r w:rsidRPr="006B30F4">
        <w:rPr>
          <w:rFonts w:ascii="Arial" w:hAnsi="Arial" w:cs="Arial"/>
          <w:b/>
          <w:i/>
          <w:sz w:val="24"/>
          <w:szCs w:val="24"/>
        </w:rPr>
        <w:t xml:space="preserve"> de su paso? Esto podría incluir medidas tales como la asignación de presupuesto</w:t>
      </w:r>
      <w:r w:rsidR="006B2D51" w:rsidRPr="006B30F4">
        <w:rPr>
          <w:rFonts w:ascii="Arial" w:hAnsi="Arial" w:cs="Arial"/>
          <w:b/>
          <w:i/>
          <w:sz w:val="24"/>
          <w:szCs w:val="24"/>
        </w:rPr>
        <w:t>s</w:t>
      </w:r>
      <w:r w:rsidRPr="006B30F4">
        <w:rPr>
          <w:rFonts w:ascii="Arial" w:hAnsi="Arial" w:cs="Arial"/>
          <w:b/>
          <w:i/>
          <w:sz w:val="24"/>
          <w:szCs w:val="24"/>
        </w:rPr>
        <w:t xml:space="preserve"> y recursos, los mecanismos de vigilancia, recopilación de datos, los mecanismos de medición de impacto, monitoreo indepe</w:t>
      </w:r>
      <w:r w:rsidR="006B2D51" w:rsidRPr="006B30F4">
        <w:rPr>
          <w:rFonts w:ascii="Arial" w:hAnsi="Arial" w:cs="Arial"/>
          <w:b/>
          <w:i/>
          <w:sz w:val="24"/>
          <w:szCs w:val="24"/>
        </w:rPr>
        <w:t>ndiente, etc. Por favor enumere y explique</w:t>
      </w:r>
      <w:r w:rsidRPr="006B30F4">
        <w:rPr>
          <w:rFonts w:ascii="Arial" w:hAnsi="Arial" w:cs="Arial"/>
          <w:b/>
          <w:i/>
          <w:sz w:val="24"/>
          <w:szCs w:val="24"/>
        </w:rPr>
        <w:t>, proporcionando todos los documentos pertinentes.</w:t>
      </w:r>
    </w:p>
    <w:p w:rsidR="00C26AB2" w:rsidRPr="006B30F4" w:rsidRDefault="00C26AB2" w:rsidP="000656CA">
      <w:pPr>
        <w:autoSpaceDE w:val="0"/>
        <w:autoSpaceDN w:val="0"/>
        <w:adjustRightInd w:val="0"/>
        <w:spacing w:after="0" w:line="240" w:lineRule="auto"/>
        <w:jc w:val="both"/>
        <w:rPr>
          <w:rFonts w:ascii="Arial" w:hAnsi="Arial" w:cs="Arial"/>
          <w:i/>
          <w:sz w:val="24"/>
          <w:szCs w:val="24"/>
        </w:rPr>
      </w:pPr>
    </w:p>
    <w:p w:rsidR="00010FD2" w:rsidRPr="006B30F4" w:rsidRDefault="00010FD2" w:rsidP="00010FD2">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 xml:space="preserve">La Ley </w:t>
      </w:r>
      <w:r w:rsidR="00F602F8" w:rsidRPr="006B30F4">
        <w:rPr>
          <w:rFonts w:ascii="Arial" w:hAnsi="Arial" w:cs="Arial"/>
          <w:sz w:val="24"/>
          <w:szCs w:val="24"/>
        </w:rPr>
        <w:t>es</w:t>
      </w:r>
      <w:r w:rsidRPr="006B30F4">
        <w:rPr>
          <w:rFonts w:ascii="Arial" w:hAnsi="Arial" w:cs="Arial"/>
          <w:sz w:val="24"/>
          <w:szCs w:val="24"/>
        </w:rPr>
        <w:t xml:space="preserve"> el marco normativo </w:t>
      </w:r>
      <w:r w:rsidR="00182699" w:rsidRPr="006B30F4">
        <w:rPr>
          <w:rFonts w:ascii="Arial" w:hAnsi="Arial" w:cs="Arial"/>
          <w:sz w:val="24"/>
          <w:szCs w:val="24"/>
        </w:rPr>
        <w:t>de referencia</w:t>
      </w:r>
      <w:r w:rsidRPr="006B30F4">
        <w:rPr>
          <w:rFonts w:ascii="Arial" w:hAnsi="Arial" w:cs="Arial"/>
          <w:sz w:val="24"/>
          <w:szCs w:val="24"/>
        </w:rPr>
        <w:t xml:space="preserve"> de la Política Nacional en materia de igualdad, la cual, a su vez, será la que </w:t>
      </w:r>
      <w:r w:rsidR="00617098" w:rsidRPr="006B30F4">
        <w:rPr>
          <w:rFonts w:ascii="Arial" w:hAnsi="Arial" w:cs="Arial"/>
          <w:sz w:val="24"/>
          <w:szCs w:val="24"/>
        </w:rPr>
        <w:t>establezca</w:t>
      </w:r>
      <w:r w:rsidRPr="006B30F4">
        <w:rPr>
          <w:rFonts w:ascii="Arial" w:hAnsi="Arial" w:cs="Arial"/>
          <w:sz w:val="24"/>
          <w:szCs w:val="24"/>
        </w:rPr>
        <w:t xml:space="preserve"> las acciones conducentes para lograr la igualdad sustantiva en los ámbitos económico, político, social y cultural</w:t>
      </w:r>
      <w:r w:rsidR="00897367" w:rsidRPr="006B30F4">
        <w:rPr>
          <w:rFonts w:ascii="Arial" w:hAnsi="Arial" w:cs="Arial"/>
          <w:sz w:val="24"/>
          <w:szCs w:val="24"/>
        </w:rPr>
        <w:t xml:space="preserve">. </w:t>
      </w:r>
      <w:r w:rsidRPr="006B30F4">
        <w:rPr>
          <w:rFonts w:ascii="Arial" w:hAnsi="Arial" w:cs="Arial"/>
          <w:sz w:val="24"/>
          <w:szCs w:val="24"/>
        </w:rPr>
        <w:t xml:space="preserve">Para la implementación de </w:t>
      </w:r>
      <w:r w:rsidR="00617098" w:rsidRPr="006B30F4">
        <w:rPr>
          <w:rFonts w:ascii="Arial" w:hAnsi="Arial" w:cs="Arial"/>
          <w:sz w:val="24"/>
          <w:szCs w:val="24"/>
        </w:rPr>
        <w:t>esta</w:t>
      </w:r>
      <w:r w:rsidRPr="006B30F4">
        <w:rPr>
          <w:rFonts w:ascii="Arial" w:hAnsi="Arial" w:cs="Arial"/>
          <w:sz w:val="24"/>
          <w:szCs w:val="24"/>
        </w:rPr>
        <w:t xml:space="preserve"> Política, la propia </w:t>
      </w:r>
      <w:r w:rsidR="00617098" w:rsidRPr="006B30F4">
        <w:rPr>
          <w:rFonts w:ascii="Arial" w:hAnsi="Arial" w:cs="Arial"/>
          <w:sz w:val="24"/>
          <w:szCs w:val="24"/>
        </w:rPr>
        <w:t>LGIMH</w:t>
      </w:r>
      <w:r w:rsidRPr="006B30F4">
        <w:rPr>
          <w:rFonts w:ascii="Arial" w:hAnsi="Arial" w:cs="Arial"/>
          <w:sz w:val="24"/>
          <w:szCs w:val="24"/>
        </w:rPr>
        <w:t xml:space="preserve"> establece que </w:t>
      </w:r>
      <w:r w:rsidR="00617098" w:rsidRPr="006B30F4">
        <w:rPr>
          <w:rFonts w:ascii="Arial" w:hAnsi="Arial" w:cs="Arial"/>
          <w:sz w:val="24"/>
          <w:szCs w:val="24"/>
        </w:rPr>
        <w:t xml:space="preserve">dicha Política </w:t>
      </w:r>
      <w:r w:rsidRPr="006B30F4">
        <w:rPr>
          <w:rFonts w:ascii="Arial" w:hAnsi="Arial" w:cs="Arial"/>
          <w:sz w:val="24"/>
          <w:szCs w:val="24"/>
        </w:rPr>
        <w:t>cuenta con tres mecanismos:</w:t>
      </w:r>
    </w:p>
    <w:p w:rsidR="00617098" w:rsidRPr="006B30F4" w:rsidRDefault="00617098" w:rsidP="00010FD2">
      <w:pPr>
        <w:autoSpaceDE w:val="0"/>
        <w:autoSpaceDN w:val="0"/>
        <w:adjustRightInd w:val="0"/>
        <w:spacing w:after="0" w:line="240" w:lineRule="auto"/>
        <w:jc w:val="both"/>
        <w:rPr>
          <w:rFonts w:ascii="Arial" w:hAnsi="Arial" w:cs="Arial"/>
          <w:sz w:val="24"/>
          <w:szCs w:val="24"/>
        </w:rPr>
      </w:pPr>
    </w:p>
    <w:p w:rsidR="00617098" w:rsidRPr="006B30F4" w:rsidRDefault="00010FD2" w:rsidP="00617098">
      <w:pPr>
        <w:pStyle w:val="Prrafodelista"/>
        <w:numPr>
          <w:ilvl w:val="0"/>
          <w:numId w:val="18"/>
        </w:numPr>
        <w:autoSpaceDE w:val="0"/>
        <w:autoSpaceDN w:val="0"/>
        <w:adjustRightInd w:val="0"/>
        <w:spacing w:after="0" w:line="240" w:lineRule="auto"/>
        <w:jc w:val="both"/>
        <w:rPr>
          <w:rFonts w:ascii="Arial" w:hAnsi="Arial" w:cs="Arial"/>
          <w:sz w:val="24"/>
          <w:szCs w:val="24"/>
          <w:lang w:val="es-MX"/>
        </w:rPr>
      </w:pPr>
      <w:r w:rsidRPr="006B30F4">
        <w:rPr>
          <w:rFonts w:ascii="Arial" w:hAnsi="Arial" w:cs="Arial"/>
          <w:sz w:val="24"/>
          <w:szCs w:val="24"/>
          <w:lang w:val="es-MX"/>
        </w:rPr>
        <w:t>El Sistema Nacional para la Igualdad entre Mujeres y Hombres</w:t>
      </w:r>
      <w:r w:rsidR="00617098" w:rsidRPr="006B30F4">
        <w:rPr>
          <w:rFonts w:ascii="Arial" w:hAnsi="Arial" w:cs="Arial"/>
          <w:sz w:val="24"/>
          <w:szCs w:val="24"/>
          <w:lang w:val="es-MX"/>
        </w:rPr>
        <w:t>,</w:t>
      </w:r>
      <w:r w:rsidRPr="006B30F4">
        <w:rPr>
          <w:rFonts w:ascii="Arial" w:hAnsi="Arial" w:cs="Arial"/>
          <w:sz w:val="24"/>
          <w:szCs w:val="24"/>
          <w:lang w:val="es-MX"/>
        </w:rPr>
        <w:t xml:space="preserve"> </w:t>
      </w:r>
      <w:r w:rsidR="00B00854" w:rsidRPr="006B30F4">
        <w:rPr>
          <w:rFonts w:ascii="Arial" w:hAnsi="Arial" w:cs="Arial"/>
          <w:sz w:val="24"/>
          <w:szCs w:val="24"/>
          <w:lang w:val="es-MX"/>
        </w:rPr>
        <w:t xml:space="preserve">que </w:t>
      </w:r>
      <w:r w:rsidR="00617098" w:rsidRPr="006B30F4">
        <w:rPr>
          <w:rFonts w:ascii="Arial" w:hAnsi="Arial" w:cs="Arial"/>
          <w:sz w:val="24"/>
          <w:szCs w:val="24"/>
          <w:lang w:val="es-MX"/>
        </w:rPr>
        <w:t xml:space="preserve">es un </w:t>
      </w:r>
      <w:r w:rsidR="005B0D61" w:rsidRPr="006B30F4">
        <w:rPr>
          <w:rFonts w:ascii="Arial" w:hAnsi="Arial" w:cs="Arial"/>
          <w:sz w:val="24"/>
          <w:szCs w:val="24"/>
          <w:lang w:val="es-MX"/>
        </w:rPr>
        <w:t xml:space="preserve">mecanismo </w:t>
      </w:r>
      <w:r w:rsidR="00617098" w:rsidRPr="006B30F4">
        <w:rPr>
          <w:rFonts w:ascii="Arial" w:hAnsi="Arial" w:cs="Arial"/>
          <w:sz w:val="24"/>
          <w:szCs w:val="24"/>
          <w:lang w:val="es-MX"/>
        </w:rPr>
        <w:t xml:space="preserve">para coordinar los esfuerzos y recursos de las instituciones de gobierno, para promover </w:t>
      </w:r>
      <w:r w:rsidR="005B0D61" w:rsidRPr="006B30F4">
        <w:rPr>
          <w:rFonts w:ascii="Arial" w:hAnsi="Arial" w:cs="Arial"/>
          <w:sz w:val="24"/>
          <w:szCs w:val="24"/>
          <w:lang w:val="es-MX"/>
        </w:rPr>
        <w:t xml:space="preserve">y encauzar </w:t>
      </w:r>
      <w:r w:rsidR="00617098" w:rsidRPr="006B30F4">
        <w:rPr>
          <w:rFonts w:ascii="Arial" w:hAnsi="Arial" w:cs="Arial"/>
          <w:sz w:val="24"/>
          <w:szCs w:val="24"/>
          <w:lang w:val="es-MX"/>
        </w:rPr>
        <w:t>políticas, programas y servicios que aseguren que las mujeres y niñas accedan en condiciones igualitarias a mayores y mejores oportunidades de desarrollo y que disfruten de una vida libre de violencia y de discriminación.</w:t>
      </w:r>
    </w:p>
    <w:p w:rsidR="00617098" w:rsidRPr="006B30F4" w:rsidRDefault="00617098" w:rsidP="00617098">
      <w:pPr>
        <w:pStyle w:val="Prrafodelista"/>
        <w:numPr>
          <w:ilvl w:val="0"/>
          <w:numId w:val="18"/>
        </w:numPr>
        <w:autoSpaceDE w:val="0"/>
        <w:autoSpaceDN w:val="0"/>
        <w:adjustRightInd w:val="0"/>
        <w:spacing w:after="0" w:line="240" w:lineRule="auto"/>
        <w:jc w:val="both"/>
        <w:rPr>
          <w:rFonts w:ascii="Arial" w:hAnsi="Arial" w:cs="Arial"/>
          <w:sz w:val="24"/>
          <w:szCs w:val="24"/>
          <w:lang w:val="es-MX"/>
        </w:rPr>
      </w:pPr>
      <w:r w:rsidRPr="006B30F4">
        <w:rPr>
          <w:rFonts w:ascii="Arial" w:hAnsi="Arial" w:cs="Arial"/>
          <w:sz w:val="24"/>
          <w:szCs w:val="24"/>
          <w:lang w:val="es-MX"/>
        </w:rPr>
        <w:t xml:space="preserve">El Programa Nacional para la Igualdad entre Mujeres y Hombres que contiene las acciones que todas las dependencias y entidades del gobierno deben realizar para atender las problemáticas que afectan a las mujeres en distintos ámbitos de su vida. Este Programa es </w:t>
      </w:r>
      <w:r w:rsidR="00F116F1" w:rsidRPr="006B30F4">
        <w:rPr>
          <w:rFonts w:ascii="Arial" w:hAnsi="Arial" w:cs="Arial"/>
          <w:sz w:val="24"/>
          <w:szCs w:val="24"/>
          <w:lang w:val="es-MX"/>
        </w:rPr>
        <w:t>propuesto y elaborado</w:t>
      </w:r>
      <w:r w:rsidRPr="006B30F4">
        <w:rPr>
          <w:rFonts w:ascii="Arial" w:hAnsi="Arial" w:cs="Arial"/>
          <w:sz w:val="24"/>
          <w:szCs w:val="24"/>
          <w:lang w:val="es-MX"/>
        </w:rPr>
        <w:t xml:space="preserve"> por el Instituto Nacional de las Mujeres</w:t>
      </w:r>
      <w:r w:rsidR="001741CA" w:rsidRPr="006B30F4">
        <w:rPr>
          <w:rStyle w:val="Refdenotaalpie"/>
          <w:rFonts w:ascii="Arial" w:hAnsi="Arial" w:cs="Arial"/>
          <w:sz w:val="24"/>
          <w:szCs w:val="24"/>
          <w:lang w:val="es-MX"/>
        </w:rPr>
        <w:footnoteReference w:id="9"/>
      </w:r>
      <w:r w:rsidRPr="006B30F4">
        <w:rPr>
          <w:rFonts w:ascii="Arial" w:hAnsi="Arial" w:cs="Arial"/>
          <w:sz w:val="24"/>
          <w:szCs w:val="24"/>
          <w:lang w:val="es-MX"/>
        </w:rPr>
        <w:t>.</w:t>
      </w:r>
    </w:p>
    <w:p w:rsidR="00B00854" w:rsidRPr="006B30F4" w:rsidRDefault="00617098" w:rsidP="00F602F8">
      <w:pPr>
        <w:pStyle w:val="Prrafodelista"/>
        <w:numPr>
          <w:ilvl w:val="0"/>
          <w:numId w:val="18"/>
        </w:numPr>
        <w:autoSpaceDE w:val="0"/>
        <w:autoSpaceDN w:val="0"/>
        <w:adjustRightInd w:val="0"/>
        <w:spacing w:after="0" w:line="240" w:lineRule="auto"/>
        <w:jc w:val="both"/>
        <w:rPr>
          <w:rFonts w:ascii="Arial" w:hAnsi="Arial" w:cs="Arial"/>
          <w:sz w:val="24"/>
          <w:szCs w:val="24"/>
          <w:lang w:val="es-MX"/>
        </w:rPr>
      </w:pPr>
      <w:r w:rsidRPr="006B30F4">
        <w:rPr>
          <w:rFonts w:ascii="Arial" w:hAnsi="Arial" w:cs="Arial"/>
          <w:sz w:val="24"/>
          <w:szCs w:val="24"/>
          <w:lang w:val="es-MX"/>
        </w:rPr>
        <w:t>La Observancia en el seguimiento, evaluación y monitoreo de la Política Nacional en Materia de Igualdad entre Mujeres y Hombres a cargo de la Comisión Nacional de los Derechos Humanos</w:t>
      </w:r>
      <w:r w:rsidR="00F602F8" w:rsidRPr="006B30F4">
        <w:rPr>
          <w:rFonts w:ascii="Arial" w:hAnsi="Arial" w:cs="Arial"/>
          <w:sz w:val="24"/>
          <w:szCs w:val="24"/>
          <w:lang w:val="es-MX"/>
        </w:rPr>
        <w:t xml:space="preserve"> (CNDH)</w:t>
      </w:r>
      <w:r w:rsidRPr="006B30F4">
        <w:rPr>
          <w:rFonts w:ascii="Arial" w:hAnsi="Arial" w:cs="Arial"/>
          <w:sz w:val="24"/>
          <w:szCs w:val="24"/>
          <w:lang w:val="es-MX"/>
        </w:rPr>
        <w:t>.</w:t>
      </w:r>
      <w:r w:rsidRPr="006B30F4">
        <w:rPr>
          <w:rStyle w:val="Refdenotaalpie"/>
          <w:rFonts w:ascii="Arial" w:hAnsi="Arial" w:cs="Arial"/>
          <w:sz w:val="24"/>
          <w:szCs w:val="24"/>
          <w:lang w:val="es-MX"/>
        </w:rPr>
        <w:footnoteReference w:id="10"/>
      </w:r>
      <w:r w:rsidR="00F602F8" w:rsidRPr="006B30F4">
        <w:rPr>
          <w:rFonts w:ascii="Arial" w:hAnsi="Arial" w:cs="Arial"/>
          <w:sz w:val="24"/>
          <w:szCs w:val="24"/>
          <w:lang w:val="es-MX"/>
        </w:rPr>
        <w:t xml:space="preserve"> </w:t>
      </w:r>
      <w:r w:rsidR="00135E1F" w:rsidRPr="006B30F4">
        <w:rPr>
          <w:rFonts w:ascii="Arial" w:hAnsi="Arial" w:cs="Arial"/>
          <w:sz w:val="24"/>
          <w:szCs w:val="24"/>
          <w:lang w:val="es-MX"/>
        </w:rPr>
        <w:t xml:space="preserve">La Constitución </w:t>
      </w:r>
      <w:r w:rsidR="00135E1F" w:rsidRPr="006B30F4">
        <w:rPr>
          <w:rFonts w:ascii="Arial" w:hAnsi="Arial" w:cs="Arial"/>
          <w:sz w:val="24"/>
          <w:szCs w:val="24"/>
          <w:lang w:val="es-MX"/>
        </w:rPr>
        <w:lastRenderedPageBreak/>
        <w:t>Política Mexicana mandata que la Comisión</w:t>
      </w:r>
      <w:r w:rsidR="00F602F8" w:rsidRPr="006B30F4">
        <w:rPr>
          <w:rFonts w:ascii="Arial" w:hAnsi="Arial" w:cs="Arial"/>
          <w:sz w:val="24"/>
          <w:szCs w:val="24"/>
          <w:lang w:val="es-MX"/>
        </w:rPr>
        <w:t xml:space="preserve"> </w:t>
      </w:r>
      <w:r w:rsidR="00135E1F" w:rsidRPr="006B30F4">
        <w:rPr>
          <w:rFonts w:ascii="Arial" w:hAnsi="Arial" w:cs="Arial"/>
          <w:sz w:val="24"/>
          <w:szCs w:val="24"/>
          <w:lang w:val="es-MX"/>
        </w:rPr>
        <w:t xml:space="preserve">es un organismo con </w:t>
      </w:r>
      <w:r w:rsidR="00F602F8" w:rsidRPr="006B30F4">
        <w:rPr>
          <w:rFonts w:ascii="Arial" w:hAnsi="Arial" w:cs="Arial"/>
          <w:sz w:val="24"/>
          <w:szCs w:val="24"/>
          <w:lang w:val="es-MX"/>
        </w:rPr>
        <w:t>autonomía de gestión y presupuestaria, personalidad jurídica y patrimonio propios.</w:t>
      </w:r>
      <w:r w:rsidR="00F602F8" w:rsidRPr="006B30F4">
        <w:rPr>
          <w:rStyle w:val="Refdenotaalpie"/>
          <w:rFonts w:ascii="Arial" w:hAnsi="Arial" w:cs="Arial"/>
          <w:sz w:val="24"/>
          <w:szCs w:val="24"/>
          <w:lang w:val="es-MX"/>
        </w:rPr>
        <w:footnoteReference w:id="11"/>
      </w:r>
    </w:p>
    <w:p w:rsidR="00C86508" w:rsidRPr="006B30F4" w:rsidRDefault="00C86508" w:rsidP="00C86508">
      <w:pPr>
        <w:autoSpaceDE w:val="0"/>
        <w:autoSpaceDN w:val="0"/>
        <w:adjustRightInd w:val="0"/>
        <w:spacing w:after="0" w:line="240" w:lineRule="auto"/>
        <w:jc w:val="both"/>
        <w:rPr>
          <w:rFonts w:ascii="Arial" w:hAnsi="Arial" w:cs="Arial"/>
          <w:sz w:val="24"/>
          <w:szCs w:val="24"/>
          <w:lang w:val="es-MX"/>
        </w:rPr>
      </w:pPr>
    </w:p>
    <w:p w:rsidR="00C86508" w:rsidRPr="006B30F4" w:rsidRDefault="00C86508" w:rsidP="00C86508">
      <w:pPr>
        <w:autoSpaceDE w:val="0"/>
        <w:autoSpaceDN w:val="0"/>
        <w:adjustRightInd w:val="0"/>
        <w:spacing w:after="0" w:line="240" w:lineRule="auto"/>
        <w:jc w:val="both"/>
        <w:rPr>
          <w:rFonts w:ascii="Arial" w:hAnsi="Arial" w:cs="Arial"/>
          <w:sz w:val="24"/>
          <w:szCs w:val="24"/>
          <w:lang w:val="es-MX"/>
        </w:rPr>
      </w:pPr>
      <w:r w:rsidRPr="006B30F4">
        <w:rPr>
          <w:rFonts w:ascii="Arial" w:hAnsi="Arial" w:cs="Arial"/>
          <w:sz w:val="24"/>
          <w:szCs w:val="24"/>
          <w:lang w:val="es-MX"/>
        </w:rPr>
        <w:t>Es importante señalar que, la propia Ley ha tenido modificaciones tendientes a incorporar de mejor manera los principios de igualdad y no discriminación, así como los principios consagrados por la Constitución</w:t>
      </w:r>
      <w:r w:rsidR="00AE79F7" w:rsidRPr="006B30F4">
        <w:rPr>
          <w:rFonts w:ascii="Arial" w:hAnsi="Arial" w:cs="Arial"/>
          <w:sz w:val="24"/>
          <w:szCs w:val="24"/>
          <w:lang w:val="es-MX"/>
        </w:rPr>
        <w:t xml:space="preserve"> Política Mexicana</w:t>
      </w:r>
      <w:r w:rsidRPr="006B30F4">
        <w:rPr>
          <w:rFonts w:ascii="Arial" w:hAnsi="Arial" w:cs="Arial"/>
          <w:sz w:val="24"/>
          <w:szCs w:val="24"/>
          <w:lang w:val="es-MX"/>
        </w:rPr>
        <w:t xml:space="preserve">. A </w:t>
      </w:r>
      <w:r w:rsidR="001F0D5C" w:rsidRPr="006B30F4">
        <w:rPr>
          <w:rFonts w:ascii="Arial" w:hAnsi="Arial" w:cs="Arial"/>
          <w:sz w:val="24"/>
          <w:szCs w:val="24"/>
          <w:lang w:val="es-MX"/>
        </w:rPr>
        <w:t>continuación,</w:t>
      </w:r>
      <w:r w:rsidRPr="006B30F4">
        <w:rPr>
          <w:rFonts w:ascii="Arial" w:hAnsi="Arial" w:cs="Arial"/>
          <w:sz w:val="24"/>
          <w:szCs w:val="24"/>
          <w:lang w:val="es-MX"/>
        </w:rPr>
        <w:t xml:space="preserve"> se enlistan y describen las modificaciones:</w:t>
      </w:r>
      <w:r w:rsidR="001F0D5C" w:rsidRPr="006B30F4">
        <w:rPr>
          <w:rStyle w:val="Refdenotaalpie"/>
          <w:rFonts w:ascii="Arial" w:hAnsi="Arial" w:cs="Arial"/>
          <w:sz w:val="24"/>
          <w:szCs w:val="24"/>
          <w:lang w:val="es-MX"/>
        </w:rPr>
        <w:footnoteReference w:id="12"/>
      </w:r>
    </w:p>
    <w:p w:rsidR="00C86508" w:rsidRPr="006B30F4" w:rsidRDefault="00C86508" w:rsidP="00C86508">
      <w:pPr>
        <w:autoSpaceDE w:val="0"/>
        <w:autoSpaceDN w:val="0"/>
        <w:adjustRightInd w:val="0"/>
        <w:spacing w:after="0" w:line="240" w:lineRule="auto"/>
        <w:jc w:val="both"/>
        <w:rPr>
          <w:rFonts w:ascii="Arial" w:hAnsi="Arial" w:cs="Arial"/>
          <w:sz w:val="24"/>
          <w:szCs w:val="24"/>
          <w:lang w:val="es-MX"/>
        </w:rPr>
      </w:pPr>
    </w:p>
    <w:p w:rsidR="00C86508" w:rsidRPr="006B30F4" w:rsidRDefault="00C86508" w:rsidP="00C86508">
      <w:pPr>
        <w:pStyle w:val="Prrafodelista"/>
        <w:numPr>
          <w:ilvl w:val="0"/>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 xml:space="preserve">Se reformó el párrafo primero del artículo 3 de la Ley, publicado el 16 de junio de 2011, el párrafo primero del artículo 3, quedando de la siguiente manera: </w:t>
      </w:r>
    </w:p>
    <w:p w:rsidR="00C86508" w:rsidRPr="006B30F4" w:rsidRDefault="00C86508" w:rsidP="00C86508">
      <w:pPr>
        <w:spacing w:after="0" w:line="240" w:lineRule="auto"/>
        <w:ind w:left="1404" w:hanging="270"/>
        <w:jc w:val="both"/>
        <w:rPr>
          <w:rFonts w:ascii="Arial" w:hAnsi="Arial" w:cs="Arial"/>
          <w:sz w:val="24"/>
          <w:szCs w:val="24"/>
          <w:lang w:val="es-MX"/>
        </w:rPr>
      </w:pPr>
      <w:r w:rsidRPr="006B30F4">
        <w:rPr>
          <w:rFonts w:ascii="Arial" w:hAnsi="Arial" w:cs="Arial"/>
          <w:sz w:val="24"/>
          <w:szCs w:val="24"/>
          <w:lang w:val="es-MX"/>
        </w:rPr>
        <w:t>-</w:t>
      </w:r>
      <w:r w:rsidRPr="006B30F4">
        <w:rPr>
          <w:rFonts w:ascii="Arial" w:hAnsi="Arial" w:cs="Arial"/>
          <w:sz w:val="24"/>
          <w:szCs w:val="24"/>
          <w:lang w:val="es-MX"/>
        </w:rPr>
        <w:tab/>
        <w:t>Artículo 3.- Son sujetos de los derechos que establece esta Ley, las mujeres y los hombres que se en</w:t>
      </w:r>
      <w:r w:rsidR="001F0D5C" w:rsidRPr="006B30F4">
        <w:rPr>
          <w:rFonts w:ascii="Arial" w:hAnsi="Arial" w:cs="Arial"/>
          <w:sz w:val="24"/>
          <w:szCs w:val="24"/>
          <w:lang w:val="es-MX"/>
        </w:rPr>
        <w:t>cuentren en territorio nacional</w:t>
      </w:r>
      <w:r w:rsidRPr="006B30F4">
        <w:rPr>
          <w:rFonts w:ascii="Arial" w:hAnsi="Arial" w:cs="Arial"/>
          <w:sz w:val="24"/>
          <w:szCs w:val="24"/>
          <w:lang w:val="es-MX"/>
        </w:rPr>
        <w:t xml:space="preserve"> </w:t>
      </w:r>
      <w:r w:rsidR="001F0D5C" w:rsidRPr="006B30F4">
        <w:rPr>
          <w:rFonts w:ascii="Arial" w:hAnsi="Arial" w:cs="Arial"/>
          <w:sz w:val="24"/>
          <w:szCs w:val="24"/>
          <w:lang w:val="es-MX"/>
        </w:rPr>
        <w:t>que,</w:t>
      </w:r>
      <w:r w:rsidRPr="006B30F4">
        <w:rPr>
          <w:rFonts w:ascii="Arial" w:hAnsi="Arial" w:cs="Arial"/>
          <w:sz w:val="24"/>
          <w:szCs w:val="24"/>
          <w:lang w:val="es-MX"/>
        </w:rPr>
        <w:t xml:space="preserve"> por razón de su sexo, independientemente de su edad, estado civil, profesión, cultura, origen étnico o nacional, condición social, salud, religión, opinión o discapacidad, se encuentren con algún tipo de desventaja ante la violación del principio de igualdad que esta Ley tutela.</w:t>
      </w:r>
    </w:p>
    <w:p w:rsidR="003C10B9" w:rsidRPr="006B30F4" w:rsidRDefault="003C10B9" w:rsidP="00C86508">
      <w:pPr>
        <w:spacing w:after="0" w:line="240" w:lineRule="auto"/>
        <w:ind w:left="1404" w:hanging="270"/>
        <w:jc w:val="both"/>
        <w:rPr>
          <w:rFonts w:ascii="Arial" w:hAnsi="Arial" w:cs="Arial"/>
          <w:sz w:val="24"/>
          <w:szCs w:val="24"/>
          <w:lang w:val="es-MX"/>
        </w:rPr>
      </w:pPr>
    </w:p>
    <w:p w:rsidR="00C86508" w:rsidRPr="006B30F4" w:rsidRDefault="00C86508" w:rsidP="00C86508">
      <w:pPr>
        <w:pStyle w:val="Prrafodelista"/>
        <w:numPr>
          <w:ilvl w:val="0"/>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Se adicionó la fracción I Bis al artículo 15 de la Ley, publicado el 6 de marzo de 2012, quedando de la siguiente manera:</w:t>
      </w:r>
    </w:p>
    <w:p w:rsidR="00C86508" w:rsidRPr="006B30F4" w:rsidRDefault="00C86508" w:rsidP="00C86508">
      <w:pPr>
        <w:spacing w:after="0" w:line="240" w:lineRule="auto"/>
        <w:ind w:left="1410" w:hanging="330"/>
        <w:jc w:val="both"/>
        <w:rPr>
          <w:rFonts w:ascii="Arial" w:hAnsi="Arial" w:cs="Arial"/>
          <w:sz w:val="24"/>
          <w:szCs w:val="24"/>
          <w:lang w:val="es-MX"/>
        </w:rPr>
      </w:pPr>
      <w:r w:rsidRPr="006B30F4">
        <w:rPr>
          <w:rFonts w:ascii="Arial" w:hAnsi="Arial" w:cs="Arial"/>
          <w:sz w:val="24"/>
          <w:szCs w:val="24"/>
          <w:lang w:val="es-MX"/>
        </w:rPr>
        <w:t>-</w:t>
      </w:r>
      <w:r w:rsidRPr="006B30F4">
        <w:rPr>
          <w:rFonts w:ascii="Arial" w:hAnsi="Arial" w:cs="Arial"/>
          <w:sz w:val="24"/>
          <w:szCs w:val="24"/>
          <w:lang w:val="es-MX"/>
        </w:rPr>
        <w:tab/>
        <w:t>Artículo 15.- Corresponde a las y los titulares de los Gobiernos Estatales y del Distrito Federal:</w:t>
      </w:r>
    </w:p>
    <w:p w:rsidR="00C86508" w:rsidRPr="006B30F4" w:rsidRDefault="00C86508" w:rsidP="00C86508">
      <w:pPr>
        <w:spacing w:after="0" w:line="240" w:lineRule="auto"/>
        <w:ind w:left="1416"/>
        <w:jc w:val="both"/>
        <w:rPr>
          <w:rFonts w:ascii="Arial" w:hAnsi="Arial" w:cs="Arial"/>
          <w:sz w:val="24"/>
          <w:szCs w:val="24"/>
          <w:lang w:val="es-MX"/>
        </w:rPr>
      </w:pPr>
      <w:r w:rsidRPr="006B30F4">
        <w:rPr>
          <w:rFonts w:ascii="Arial" w:hAnsi="Arial" w:cs="Arial"/>
          <w:sz w:val="24"/>
          <w:szCs w:val="24"/>
          <w:lang w:val="es-MX"/>
        </w:rPr>
        <w:t>I. …</w:t>
      </w:r>
    </w:p>
    <w:p w:rsidR="00C86508" w:rsidRPr="006B30F4" w:rsidRDefault="00C86508" w:rsidP="00C86508">
      <w:pPr>
        <w:spacing w:after="0" w:line="240" w:lineRule="auto"/>
        <w:ind w:left="1416"/>
        <w:jc w:val="both"/>
        <w:rPr>
          <w:rFonts w:ascii="Arial" w:hAnsi="Arial" w:cs="Arial"/>
          <w:sz w:val="24"/>
          <w:szCs w:val="24"/>
          <w:lang w:val="es-MX"/>
        </w:rPr>
      </w:pPr>
      <w:r w:rsidRPr="006B30F4">
        <w:rPr>
          <w:rFonts w:ascii="Arial" w:hAnsi="Arial" w:cs="Arial"/>
          <w:sz w:val="24"/>
          <w:szCs w:val="24"/>
          <w:lang w:val="es-MX"/>
        </w:rPr>
        <w:t>I Bis. Incorporar en los presupuestos de egresos de la entidad federativa y del Distrito Federal, la asignación de recursos para el cumplimiento de la política local en materia de igualdad;</w:t>
      </w:r>
    </w:p>
    <w:p w:rsidR="00C86508" w:rsidRPr="006B30F4" w:rsidRDefault="00C86508" w:rsidP="00C86508">
      <w:pPr>
        <w:spacing w:after="0" w:line="240" w:lineRule="auto"/>
        <w:ind w:left="1416"/>
        <w:jc w:val="both"/>
        <w:rPr>
          <w:rFonts w:ascii="Arial" w:hAnsi="Arial" w:cs="Arial"/>
          <w:sz w:val="24"/>
          <w:szCs w:val="24"/>
          <w:lang w:val="es-MX"/>
        </w:rPr>
      </w:pPr>
      <w:r w:rsidRPr="006B30F4">
        <w:rPr>
          <w:rFonts w:ascii="Arial" w:hAnsi="Arial" w:cs="Arial"/>
          <w:sz w:val="24"/>
          <w:szCs w:val="24"/>
          <w:lang w:val="es-MX"/>
        </w:rPr>
        <w:t>II. a IV. …</w:t>
      </w:r>
    </w:p>
    <w:p w:rsidR="00C86508" w:rsidRPr="006B30F4" w:rsidRDefault="00C86508" w:rsidP="00C86508">
      <w:pPr>
        <w:spacing w:after="0" w:line="240" w:lineRule="auto"/>
        <w:ind w:left="1416"/>
        <w:jc w:val="both"/>
        <w:rPr>
          <w:rFonts w:ascii="Arial" w:hAnsi="Arial" w:cs="Arial"/>
          <w:sz w:val="24"/>
          <w:szCs w:val="24"/>
          <w:lang w:val="es-MX"/>
        </w:rPr>
      </w:pPr>
    </w:p>
    <w:p w:rsidR="00C86508" w:rsidRPr="006B30F4" w:rsidRDefault="00C86508" w:rsidP="00C86508">
      <w:pPr>
        <w:pStyle w:val="Prrafodelista"/>
        <w:numPr>
          <w:ilvl w:val="0"/>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Se reformaron diversas disposiciones de la LGIMH, publicadas el 14 de noviembre de 2013, se reforman los siguientes artículos de la Ley:</w:t>
      </w:r>
    </w:p>
    <w:p w:rsidR="00C86508" w:rsidRPr="006B30F4" w:rsidRDefault="00C86508" w:rsidP="00C86508">
      <w:pPr>
        <w:pStyle w:val="Prrafodelista"/>
        <w:numPr>
          <w:ilvl w:val="1"/>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 xml:space="preserve">Artículo 1, quedando de la siguiente manera: </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1. La presente Ley tiene por objeto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Sus disposiciones son de orden público e interés social y de observancia general en todo el Territorio Nacional.</w:t>
      </w:r>
    </w:p>
    <w:p w:rsidR="00C86508" w:rsidRPr="006B30F4" w:rsidRDefault="00C86508" w:rsidP="00C86508">
      <w:pPr>
        <w:pStyle w:val="Prrafodelista"/>
        <w:numPr>
          <w:ilvl w:val="1"/>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La fracción I y las actuales fracciones II y III que pasan a ser VII y VIII del artículo 5, quedan de la siguiente manera:</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5. ...</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lastRenderedPageBreak/>
        <w:t>I. Acciones Afirmativas. Es el conjunto de medidas de carácter temporal correctivo, compensatorio y/o de promoción, encaminadas a acelerar la igualdad sustantiva entre mujeres y hombres;</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VII.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VIII. Sistema Nacional. Sistema Nacional para la Igualdad entre Mujeres y Hombres, y</w:t>
      </w:r>
    </w:p>
    <w:p w:rsidR="00C86508" w:rsidRPr="006B30F4" w:rsidRDefault="00C86508" w:rsidP="00C86508">
      <w:pPr>
        <w:pStyle w:val="Prrafodelista"/>
        <w:numPr>
          <w:ilvl w:val="1"/>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Las fracciones V y VI del artículo 17, quedan de la siguiente manera:</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17. ...</w:t>
      </w:r>
    </w:p>
    <w:p w:rsidR="00C86508" w:rsidRPr="006B30F4" w:rsidRDefault="00C86508" w:rsidP="00C86508">
      <w:pPr>
        <w:spacing w:after="0" w:line="240" w:lineRule="auto"/>
        <w:ind w:left="1980" w:firstLine="144"/>
        <w:jc w:val="both"/>
        <w:rPr>
          <w:rFonts w:ascii="Arial" w:hAnsi="Arial" w:cs="Arial"/>
          <w:sz w:val="24"/>
          <w:szCs w:val="24"/>
          <w:lang w:val="es-MX"/>
        </w:rPr>
      </w:pPr>
      <w:r w:rsidRPr="006B30F4">
        <w:rPr>
          <w:rFonts w:ascii="Arial" w:hAnsi="Arial" w:cs="Arial"/>
          <w:sz w:val="24"/>
          <w:szCs w:val="24"/>
          <w:lang w:val="es-MX"/>
        </w:rPr>
        <w:t>...</w:t>
      </w:r>
    </w:p>
    <w:p w:rsidR="00C86508" w:rsidRPr="006B30F4" w:rsidRDefault="00C86508" w:rsidP="00C86508">
      <w:pPr>
        <w:spacing w:after="0" w:line="240" w:lineRule="auto"/>
        <w:ind w:left="1980" w:firstLine="144"/>
        <w:jc w:val="both"/>
        <w:rPr>
          <w:rFonts w:ascii="Arial" w:hAnsi="Arial" w:cs="Arial"/>
          <w:sz w:val="24"/>
          <w:szCs w:val="24"/>
          <w:lang w:val="es-MX"/>
        </w:rPr>
      </w:pPr>
      <w:r w:rsidRPr="006B30F4">
        <w:rPr>
          <w:rFonts w:ascii="Arial" w:hAnsi="Arial" w:cs="Arial"/>
          <w:sz w:val="24"/>
          <w:szCs w:val="24"/>
          <w:lang w:val="es-MX"/>
        </w:rPr>
        <w:t>I. a IV. ...</w:t>
      </w:r>
    </w:p>
    <w:p w:rsidR="00C86508" w:rsidRPr="006B30F4" w:rsidRDefault="00C86508" w:rsidP="00C86508">
      <w:pPr>
        <w:spacing w:after="0" w:line="240" w:lineRule="auto"/>
        <w:ind w:left="1980" w:firstLine="144"/>
        <w:jc w:val="both"/>
        <w:rPr>
          <w:rFonts w:ascii="Arial" w:hAnsi="Arial" w:cs="Arial"/>
          <w:sz w:val="24"/>
          <w:szCs w:val="24"/>
          <w:lang w:val="es-MX"/>
        </w:rPr>
      </w:pPr>
      <w:r w:rsidRPr="006B30F4">
        <w:rPr>
          <w:rFonts w:ascii="Arial" w:hAnsi="Arial" w:cs="Arial"/>
          <w:sz w:val="24"/>
          <w:szCs w:val="24"/>
          <w:lang w:val="es-MX"/>
        </w:rPr>
        <w:t>V. Promover la igualdad entre mujeres y hombres en la vida civil;</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VI. Promover la eliminación de estereotipos establecidos en función del sexo;</w:t>
      </w:r>
    </w:p>
    <w:p w:rsidR="00C86508" w:rsidRPr="006B30F4" w:rsidRDefault="00C86508" w:rsidP="00C86508">
      <w:pPr>
        <w:pStyle w:val="Prrafodelista"/>
        <w:numPr>
          <w:ilvl w:val="1"/>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Las fracciones II y III del artículo 33, quedan de la siguiente manera:</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33. ...</w:t>
      </w:r>
    </w:p>
    <w:p w:rsidR="00C86508" w:rsidRPr="006B30F4" w:rsidRDefault="00C86508" w:rsidP="00C86508">
      <w:pPr>
        <w:spacing w:after="0" w:line="240" w:lineRule="auto"/>
        <w:ind w:left="1980" w:firstLine="144"/>
        <w:jc w:val="both"/>
        <w:rPr>
          <w:rFonts w:ascii="Arial" w:hAnsi="Arial" w:cs="Arial"/>
          <w:sz w:val="24"/>
          <w:szCs w:val="24"/>
          <w:lang w:val="es-MX"/>
        </w:rPr>
      </w:pPr>
      <w:r w:rsidRPr="006B30F4">
        <w:rPr>
          <w:rFonts w:ascii="Arial" w:hAnsi="Arial" w:cs="Arial"/>
          <w:sz w:val="24"/>
          <w:szCs w:val="24"/>
          <w:lang w:val="es-MX"/>
        </w:rPr>
        <w:t>…</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II. Desarrollo de acciones para fomentar la integración de políticas públicas con perspectiva de género en materia económica;</w:t>
      </w:r>
    </w:p>
    <w:p w:rsidR="00C86508" w:rsidRPr="006B30F4" w:rsidRDefault="00C86508" w:rsidP="00C86508">
      <w:pPr>
        <w:spacing w:after="0" w:line="240" w:lineRule="auto"/>
        <w:ind w:left="1980" w:firstLine="144"/>
        <w:jc w:val="both"/>
        <w:rPr>
          <w:rFonts w:ascii="Arial" w:hAnsi="Arial" w:cs="Arial"/>
          <w:sz w:val="24"/>
          <w:szCs w:val="24"/>
          <w:lang w:val="es-MX"/>
        </w:rPr>
      </w:pPr>
      <w:r w:rsidRPr="006B30F4">
        <w:rPr>
          <w:rFonts w:ascii="Arial" w:hAnsi="Arial" w:cs="Arial"/>
          <w:sz w:val="24"/>
          <w:szCs w:val="24"/>
          <w:lang w:val="es-MX"/>
        </w:rPr>
        <w:t>III. Impulsar liderazgos igualitarios, y</w:t>
      </w:r>
    </w:p>
    <w:p w:rsidR="00C86508" w:rsidRPr="006B30F4" w:rsidRDefault="00C86508" w:rsidP="00C86508">
      <w:pPr>
        <w:spacing w:after="0" w:line="240" w:lineRule="auto"/>
        <w:ind w:left="1980" w:firstLine="144"/>
        <w:jc w:val="both"/>
        <w:rPr>
          <w:rFonts w:ascii="Arial" w:hAnsi="Arial" w:cs="Arial"/>
          <w:sz w:val="24"/>
          <w:szCs w:val="24"/>
          <w:lang w:val="es-MX"/>
        </w:rPr>
      </w:pPr>
      <w:r w:rsidRPr="006B30F4">
        <w:rPr>
          <w:rFonts w:ascii="Arial" w:hAnsi="Arial" w:cs="Arial"/>
          <w:sz w:val="24"/>
          <w:szCs w:val="24"/>
          <w:lang w:val="es-MX"/>
        </w:rPr>
        <w:t>…</w:t>
      </w:r>
    </w:p>
    <w:p w:rsidR="00C86508" w:rsidRPr="006B30F4" w:rsidRDefault="00C86508" w:rsidP="00C86508">
      <w:pPr>
        <w:pStyle w:val="Prrafodelista"/>
        <w:numPr>
          <w:ilvl w:val="1"/>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El primer párrafo y las fracciones X y XI del artículo 34, quedan de la siguiente manera:</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34. Para los efectos de lo previsto en el artículo anterior,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desarrollarán las siguientes acciones:</w:t>
      </w:r>
    </w:p>
    <w:p w:rsidR="00C86508" w:rsidRPr="006B30F4" w:rsidRDefault="00C86508" w:rsidP="00C86508">
      <w:pPr>
        <w:spacing w:after="0" w:line="240" w:lineRule="auto"/>
        <w:ind w:left="1980" w:firstLine="144"/>
        <w:jc w:val="both"/>
        <w:rPr>
          <w:rFonts w:ascii="Arial" w:hAnsi="Arial" w:cs="Arial"/>
          <w:sz w:val="24"/>
          <w:szCs w:val="24"/>
          <w:lang w:val="es-MX"/>
        </w:rPr>
      </w:pPr>
      <w:r w:rsidRPr="006B30F4">
        <w:rPr>
          <w:rFonts w:ascii="Arial" w:hAnsi="Arial" w:cs="Arial"/>
          <w:sz w:val="24"/>
          <w:szCs w:val="24"/>
          <w:lang w:val="es-MX"/>
        </w:rPr>
        <w:t>I. a IX. ...</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X. Diseñar políticas y programas de desarrollo y de reducción de la pobreza con perspectiva de género;</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lastRenderedPageBreak/>
        <w:t>XI. Establecer estímulos y certificados de igualdad que se concederán anualmente a las empresas que hayan aplicado políticas y prácticas en la materia, y</w:t>
      </w:r>
    </w:p>
    <w:p w:rsidR="00C86508" w:rsidRPr="006B30F4" w:rsidRDefault="00C86508" w:rsidP="00C86508">
      <w:pPr>
        <w:pStyle w:val="Prrafodelista"/>
        <w:numPr>
          <w:ilvl w:val="1"/>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Las fracciones II y III del artículo 37, quedan de la siguiente manera:</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37. ...</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I. ...</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II. Supervisar la integración de la perspectiva de género al concebir, aplicar y evaluar las políticas y actividades públicas, privadas y sociales que impactan la cotidianeidad;</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III. Revisar permanentemente las políticas de prevención, atención, sanción y erradicación de la violencia de género, y</w:t>
      </w:r>
    </w:p>
    <w:p w:rsidR="00C86508" w:rsidRPr="006B30F4" w:rsidRDefault="00C86508" w:rsidP="00C86508">
      <w:pPr>
        <w:pStyle w:val="Prrafodelista"/>
        <w:numPr>
          <w:ilvl w:val="1"/>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Las fracciones IX y X del artículo 40</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40. ...</w:t>
      </w:r>
    </w:p>
    <w:p w:rsidR="00C86508" w:rsidRPr="006B30F4" w:rsidRDefault="00C86508" w:rsidP="00C86508">
      <w:pPr>
        <w:pStyle w:val="Prrafodelista"/>
        <w:spacing w:after="0" w:line="240" w:lineRule="auto"/>
        <w:ind w:left="1440" w:firstLine="684"/>
        <w:jc w:val="both"/>
        <w:rPr>
          <w:rFonts w:ascii="Arial" w:hAnsi="Arial" w:cs="Arial"/>
          <w:sz w:val="24"/>
          <w:szCs w:val="24"/>
          <w:lang w:val="es-MX"/>
        </w:rPr>
      </w:pPr>
      <w:r w:rsidRPr="006B30F4">
        <w:rPr>
          <w:rFonts w:ascii="Arial" w:hAnsi="Arial" w:cs="Arial"/>
          <w:sz w:val="24"/>
          <w:szCs w:val="24"/>
          <w:lang w:val="es-MX"/>
        </w:rPr>
        <w:t>I. a VIII. ...</w:t>
      </w:r>
    </w:p>
    <w:p w:rsidR="00C86508" w:rsidRPr="006B30F4" w:rsidRDefault="00C86508" w:rsidP="00C86508">
      <w:pPr>
        <w:pStyle w:val="Prrafodelista"/>
        <w:spacing w:after="0" w:line="240" w:lineRule="auto"/>
        <w:ind w:left="2124"/>
        <w:jc w:val="both"/>
        <w:rPr>
          <w:rFonts w:ascii="Arial" w:hAnsi="Arial" w:cs="Arial"/>
          <w:sz w:val="24"/>
          <w:szCs w:val="24"/>
          <w:lang w:val="es-MX"/>
        </w:rPr>
      </w:pPr>
      <w:r w:rsidRPr="006B30F4">
        <w:rPr>
          <w:rFonts w:ascii="Arial" w:hAnsi="Arial" w:cs="Arial"/>
          <w:sz w:val="24"/>
          <w:szCs w:val="24"/>
          <w:lang w:val="es-MX"/>
        </w:rPr>
        <w:t>IX. Establecer los mecanismos para la atención de las víctimas en todos los tipos de violencia contra las mujeres;</w:t>
      </w:r>
    </w:p>
    <w:p w:rsidR="00C86508" w:rsidRPr="006B30F4" w:rsidRDefault="00C86508" w:rsidP="00C86508">
      <w:pPr>
        <w:pStyle w:val="Prrafodelista"/>
        <w:spacing w:after="0" w:line="240" w:lineRule="auto"/>
        <w:ind w:left="2124"/>
        <w:jc w:val="both"/>
        <w:rPr>
          <w:rFonts w:ascii="Arial" w:hAnsi="Arial" w:cs="Arial"/>
          <w:sz w:val="24"/>
          <w:szCs w:val="24"/>
          <w:lang w:val="es-MX"/>
        </w:rPr>
      </w:pPr>
      <w:r w:rsidRPr="006B30F4">
        <w:rPr>
          <w:rFonts w:ascii="Arial" w:hAnsi="Arial" w:cs="Arial"/>
          <w:sz w:val="24"/>
          <w:szCs w:val="24"/>
          <w:lang w:val="es-MX"/>
        </w:rPr>
        <w:t>X. Fomentar las investigaciones en materia de prevención, atención, sanción y erradicación de la violencia contra las mujeres, y</w:t>
      </w:r>
    </w:p>
    <w:p w:rsidR="00C86508" w:rsidRPr="006B30F4" w:rsidRDefault="00C86508" w:rsidP="00C86508">
      <w:pPr>
        <w:pStyle w:val="Prrafodelista"/>
        <w:numPr>
          <w:ilvl w:val="1"/>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Las fracciones II y III del artículo 42, quedan de la siguiente manera:</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42. ...</w:t>
      </w:r>
    </w:p>
    <w:p w:rsidR="00C86508" w:rsidRPr="006B30F4" w:rsidRDefault="00C86508" w:rsidP="00C86508">
      <w:pPr>
        <w:spacing w:after="0" w:line="240" w:lineRule="auto"/>
        <w:ind w:left="1980" w:firstLine="144"/>
        <w:jc w:val="both"/>
        <w:rPr>
          <w:rFonts w:ascii="Arial" w:hAnsi="Arial" w:cs="Arial"/>
          <w:sz w:val="24"/>
          <w:szCs w:val="24"/>
          <w:lang w:val="es-MX"/>
        </w:rPr>
      </w:pPr>
      <w:r w:rsidRPr="006B30F4">
        <w:rPr>
          <w:rFonts w:ascii="Arial" w:hAnsi="Arial" w:cs="Arial"/>
          <w:sz w:val="24"/>
          <w:szCs w:val="24"/>
          <w:lang w:val="es-MX"/>
        </w:rPr>
        <w:t>I. ...</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II. Desarrollar actividades de concientización sobre la importancia de la igualdad entre mujeres y hombres;</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III. Vigilar la integración de una perspectiva de género en todas las políticas públicas;</w:t>
      </w:r>
      <w:r w:rsidRPr="006B30F4">
        <w:rPr>
          <w:rFonts w:ascii="Arial" w:hAnsi="Arial" w:cs="Arial"/>
          <w:sz w:val="24"/>
          <w:szCs w:val="24"/>
          <w:lang w:val="es-MX"/>
        </w:rPr>
        <w:cr/>
      </w:r>
    </w:p>
    <w:p w:rsidR="00C86508" w:rsidRPr="006B30F4" w:rsidRDefault="00C86508" w:rsidP="00C86508">
      <w:pPr>
        <w:spacing w:after="0" w:line="240" w:lineRule="auto"/>
        <w:ind w:left="708"/>
        <w:jc w:val="both"/>
        <w:rPr>
          <w:rFonts w:ascii="Arial" w:hAnsi="Arial" w:cs="Arial"/>
          <w:sz w:val="24"/>
          <w:szCs w:val="24"/>
          <w:lang w:val="es-MX"/>
        </w:rPr>
      </w:pPr>
      <w:r w:rsidRPr="006B30F4">
        <w:rPr>
          <w:rFonts w:ascii="Arial" w:hAnsi="Arial" w:cs="Arial"/>
          <w:sz w:val="24"/>
          <w:szCs w:val="24"/>
          <w:lang w:val="es-MX"/>
        </w:rPr>
        <w:t>Se adiciona</w:t>
      </w:r>
      <w:r w:rsidR="005B0D61" w:rsidRPr="006B30F4">
        <w:rPr>
          <w:rFonts w:ascii="Arial" w:hAnsi="Arial" w:cs="Arial"/>
          <w:sz w:val="24"/>
          <w:szCs w:val="24"/>
          <w:lang w:val="es-MX"/>
        </w:rPr>
        <w:t xml:space="preserve">ron </w:t>
      </w:r>
      <w:r w:rsidRPr="006B30F4">
        <w:rPr>
          <w:rFonts w:ascii="Arial" w:hAnsi="Arial" w:cs="Arial"/>
          <w:sz w:val="24"/>
          <w:szCs w:val="24"/>
          <w:lang w:val="es-MX"/>
        </w:rPr>
        <w:t>los siguientes artículos:</w:t>
      </w:r>
    </w:p>
    <w:p w:rsidR="00C86508" w:rsidRPr="006B30F4" w:rsidRDefault="00C86508" w:rsidP="00C86508">
      <w:pPr>
        <w:spacing w:after="0" w:line="240" w:lineRule="auto"/>
        <w:ind w:left="708"/>
        <w:jc w:val="both"/>
        <w:rPr>
          <w:rFonts w:ascii="Arial" w:hAnsi="Arial" w:cs="Arial"/>
          <w:sz w:val="24"/>
          <w:szCs w:val="24"/>
          <w:lang w:val="es-MX"/>
        </w:rPr>
      </w:pPr>
    </w:p>
    <w:p w:rsidR="00C86508" w:rsidRPr="006B30F4" w:rsidRDefault="00C86508" w:rsidP="00C86508">
      <w:pPr>
        <w:pStyle w:val="Prrafodelista"/>
        <w:numPr>
          <w:ilvl w:val="0"/>
          <w:numId w:val="25"/>
        </w:numPr>
        <w:spacing w:after="0" w:line="240" w:lineRule="auto"/>
        <w:jc w:val="both"/>
        <w:rPr>
          <w:rFonts w:ascii="Arial" w:hAnsi="Arial" w:cs="Arial"/>
          <w:sz w:val="24"/>
          <w:szCs w:val="24"/>
          <w:lang w:val="es-MX"/>
        </w:rPr>
      </w:pPr>
      <w:r w:rsidRPr="006B30F4">
        <w:rPr>
          <w:rFonts w:ascii="Arial" w:hAnsi="Arial" w:cs="Arial"/>
          <w:sz w:val="24"/>
          <w:szCs w:val="24"/>
          <w:lang w:val="es-MX"/>
        </w:rPr>
        <w:t>L</w:t>
      </w:r>
      <w:r w:rsidR="00BD492D" w:rsidRPr="006B30F4">
        <w:rPr>
          <w:rFonts w:ascii="Arial" w:hAnsi="Arial" w:cs="Arial"/>
          <w:sz w:val="24"/>
          <w:szCs w:val="24"/>
          <w:lang w:val="es-MX"/>
        </w:rPr>
        <w:t>as fracciones II,</w:t>
      </w:r>
      <w:r w:rsidRPr="006B30F4">
        <w:rPr>
          <w:rFonts w:ascii="Arial" w:hAnsi="Arial" w:cs="Arial"/>
          <w:sz w:val="24"/>
          <w:szCs w:val="24"/>
          <w:lang w:val="es-MX"/>
        </w:rPr>
        <w:t xml:space="preserve"> III, IV, V y VI al artículo 5, recorriéndose las subsecuentes, quedando de la siguiente manera: </w:t>
      </w:r>
      <w:r w:rsidRPr="006B30F4">
        <w:rPr>
          <w:rFonts w:ascii="Arial" w:hAnsi="Arial" w:cs="Arial"/>
          <w:sz w:val="24"/>
          <w:szCs w:val="24"/>
          <w:lang w:val="es-MX"/>
        </w:rPr>
        <w:tab/>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5. ...</w:t>
      </w:r>
    </w:p>
    <w:p w:rsidR="00C86508" w:rsidRPr="006B30F4" w:rsidRDefault="00C86508" w:rsidP="00C86508">
      <w:pPr>
        <w:spacing w:after="0" w:line="240" w:lineRule="auto"/>
        <w:ind w:left="1980" w:firstLine="144"/>
        <w:jc w:val="both"/>
        <w:rPr>
          <w:rFonts w:ascii="Arial" w:hAnsi="Arial" w:cs="Arial"/>
          <w:sz w:val="24"/>
          <w:szCs w:val="24"/>
          <w:lang w:val="es-MX"/>
        </w:rPr>
      </w:pPr>
      <w:r w:rsidRPr="006B30F4">
        <w:rPr>
          <w:rFonts w:ascii="Arial" w:hAnsi="Arial" w:cs="Arial"/>
          <w:sz w:val="24"/>
          <w:szCs w:val="24"/>
          <w:lang w:val="es-MX"/>
        </w:rPr>
        <w:t>…</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II.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 xml:space="preserve">III.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w:t>
      </w:r>
      <w:r w:rsidRPr="006B30F4">
        <w:rPr>
          <w:rFonts w:ascii="Arial" w:hAnsi="Arial" w:cs="Arial"/>
          <w:sz w:val="24"/>
          <w:szCs w:val="24"/>
          <w:lang w:val="es-MX"/>
        </w:rPr>
        <w:lastRenderedPageBreak/>
        <w:t>esferas política, económica, social, cultural y civil o en cualquier otra esfera;</w:t>
      </w:r>
      <w:r w:rsidRPr="006B30F4">
        <w:rPr>
          <w:rFonts w:ascii="Arial" w:hAnsi="Arial" w:cs="Arial"/>
          <w:sz w:val="24"/>
          <w:szCs w:val="24"/>
          <w:lang w:val="es-MX"/>
        </w:rPr>
        <w:cr/>
      </w:r>
      <w:r w:rsidRPr="006B30F4">
        <w:rPr>
          <w:rFonts w:ascii="Arial" w:hAnsi="Arial" w:cs="Arial"/>
          <w:sz w:val="24"/>
          <w:szCs w:val="24"/>
        </w:rPr>
        <w:t xml:space="preserve"> </w:t>
      </w:r>
      <w:r w:rsidRPr="006B30F4">
        <w:rPr>
          <w:rFonts w:ascii="Arial" w:hAnsi="Arial" w:cs="Arial"/>
          <w:sz w:val="24"/>
          <w:szCs w:val="24"/>
          <w:lang w:val="es-MX"/>
        </w:rPr>
        <w:t>IV.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V. Igualdad Sustantiva. Es el acceso al mismo trato y oportunidades para el reconocimiento, goce o ejercicio de los derechos humanos y las libertades fundamentales;</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VI. Perspectiva de Género. Concepto que se refiere a la metodología y los mecanismos que permiten identificar, cuestionar y valorar la discriminación, desigualdad y exclusión de las mujeres, que se pretende</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justificar con base en las diferencias biológicas entre mujeres y hombres, así como las acciones que deben emprenderse para actuar sobre los factores de género y crear las condiciones de cambio que permitan</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avanzar en la construcción de la igualdad de género;</w:t>
      </w:r>
    </w:p>
    <w:p w:rsidR="00C86508" w:rsidRPr="006B30F4" w:rsidRDefault="00C86508" w:rsidP="00C86508">
      <w:pPr>
        <w:pStyle w:val="Prrafodelista"/>
        <w:numPr>
          <w:ilvl w:val="0"/>
          <w:numId w:val="25"/>
        </w:numPr>
        <w:spacing w:after="0" w:line="240" w:lineRule="auto"/>
        <w:jc w:val="both"/>
        <w:rPr>
          <w:rFonts w:ascii="Arial" w:hAnsi="Arial" w:cs="Arial"/>
          <w:sz w:val="24"/>
          <w:szCs w:val="24"/>
          <w:lang w:val="es-MX"/>
        </w:rPr>
      </w:pPr>
      <w:r w:rsidRPr="006B30F4">
        <w:rPr>
          <w:rFonts w:ascii="Arial" w:hAnsi="Arial" w:cs="Arial"/>
          <w:sz w:val="24"/>
          <w:szCs w:val="24"/>
          <w:lang w:val="es-MX"/>
        </w:rPr>
        <w:t>Las fracciones VII, VIII, IX, X y XI del artículo 17, quedando de la siguiente manera:</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17. ...</w:t>
      </w:r>
    </w:p>
    <w:p w:rsidR="00C86508" w:rsidRPr="006B30F4" w:rsidRDefault="00C86508" w:rsidP="00C86508">
      <w:pPr>
        <w:pStyle w:val="Prrafodelista"/>
        <w:spacing w:after="0" w:line="240" w:lineRule="auto"/>
        <w:ind w:left="2160"/>
        <w:jc w:val="both"/>
        <w:rPr>
          <w:rFonts w:ascii="Arial" w:hAnsi="Arial" w:cs="Arial"/>
          <w:sz w:val="24"/>
          <w:szCs w:val="24"/>
          <w:lang w:val="es-MX"/>
        </w:rPr>
      </w:pPr>
      <w:r w:rsidRPr="006B30F4">
        <w:rPr>
          <w:rFonts w:ascii="Arial" w:hAnsi="Arial" w:cs="Arial"/>
          <w:sz w:val="24"/>
          <w:szCs w:val="24"/>
          <w:lang w:val="es-MX"/>
        </w:rPr>
        <w:t>...</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VII. Adoptar las medidas necesarias para la erradicación de la violencia contra las mujeres;</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VIII. El establecimiento de medidas que aseguren la corresponsabilidad en el trabajo y la vida personal y amiliar de las mujeres y hombres;</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IX. La utilización de un lenguaje no sexista en el ámbito administrativo y su fomento en la totalidad de las relaciones sociales;</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X.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hombres y mujeres, y</w:t>
      </w:r>
    </w:p>
    <w:p w:rsidR="00C86508" w:rsidRPr="006B30F4" w:rsidRDefault="00745DC3"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 xml:space="preserve">XI. </w:t>
      </w:r>
      <w:r w:rsidR="00C86508" w:rsidRPr="006B30F4">
        <w:rPr>
          <w:rFonts w:ascii="Arial" w:hAnsi="Arial" w:cs="Arial"/>
          <w:sz w:val="24"/>
          <w:szCs w:val="24"/>
          <w:lang w:val="es-MX"/>
        </w:rPr>
        <w:t>Incluir en la formulación, desarrollo y evaluación de políticas, estrategias y programas de salud, los mecanismos para dar atención a las necesidades de mujeres y hombres en materia de salud.</w:t>
      </w:r>
    </w:p>
    <w:p w:rsidR="00C86508" w:rsidRPr="006B30F4" w:rsidRDefault="00C86508" w:rsidP="00C86508">
      <w:pPr>
        <w:pStyle w:val="Prrafodelista"/>
        <w:numPr>
          <w:ilvl w:val="0"/>
          <w:numId w:val="25"/>
        </w:numPr>
        <w:spacing w:after="0" w:line="240" w:lineRule="auto"/>
        <w:jc w:val="both"/>
        <w:rPr>
          <w:rFonts w:ascii="Arial" w:hAnsi="Arial" w:cs="Arial"/>
          <w:sz w:val="24"/>
          <w:szCs w:val="24"/>
          <w:lang w:val="es-MX"/>
        </w:rPr>
      </w:pPr>
      <w:r w:rsidRPr="006B30F4">
        <w:rPr>
          <w:rFonts w:ascii="Arial" w:hAnsi="Arial" w:cs="Arial"/>
          <w:sz w:val="24"/>
          <w:szCs w:val="24"/>
          <w:lang w:val="es-MX"/>
        </w:rPr>
        <w:t>La fracción IV al artículo 33, quedando de la siguiente manera:</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33. ...</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lastRenderedPageBreak/>
        <w:t>IV. Establecimiento de medidas para fortalecer el acceso de las mujeres al empleo y la aplicación efectiva del principio de igualdad de trato y no discriminación en las condiciones de trabajo entre mujeres y hombres.</w:t>
      </w:r>
    </w:p>
    <w:p w:rsidR="00C86508" w:rsidRPr="006B30F4" w:rsidRDefault="00C86508" w:rsidP="00C86508">
      <w:pPr>
        <w:pStyle w:val="Prrafodelista"/>
        <w:numPr>
          <w:ilvl w:val="0"/>
          <w:numId w:val="25"/>
        </w:numPr>
        <w:spacing w:after="0" w:line="240" w:lineRule="auto"/>
        <w:jc w:val="both"/>
        <w:rPr>
          <w:rFonts w:ascii="Arial" w:hAnsi="Arial" w:cs="Arial"/>
          <w:sz w:val="24"/>
          <w:szCs w:val="24"/>
          <w:lang w:val="es-MX"/>
        </w:rPr>
      </w:pPr>
      <w:r w:rsidRPr="006B30F4">
        <w:rPr>
          <w:rFonts w:ascii="Arial" w:hAnsi="Arial" w:cs="Arial"/>
          <w:sz w:val="24"/>
          <w:szCs w:val="24"/>
          <w:lang w:val="es-MX"/>
        </w:rPr>
        <w:t>La fracción XII al artículo 34, quedando de la siguiente manera:</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34. …</w:t>
      </w:r>
    </w:p>
    <w:p w:rsidR="00C86508" w:rsidRPr="006B30F4" w:rsidRDefault="00C86508" w:rsidP="00C86508">
      <w:pPr>
        <w:spacing w:after="0" w:line="240" w:lineRule="auto"/>
        <w:ind w:left="1980" w:firstLine="144"/>
        <w:jc w:val="both"/>
        <w:rPr>
          <w:rFonts w:ascii="Arial" w:hAnsi="Arial" w:cs="Arial"/>
          <w:sz w:val="24"/>
          <w:szCs w:val="24"/>
          <w:lang w:val="es-MX"/>
        </w:rPr>
      </w:pPr>
      <w:r w:rsidRPr="006B30F4">
        <w:rPr>
          <w:rFonts w:ascii="Arial" w:hAnsi="Arial" w:cs="Arial"/>
          <w:sz w:val="24"/>
          <w:szCs w:val="24"/>
          <w:lang w:val="es-MX"/>
        </w:rPr>
        <w:t>…</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XII. Promover condiciones de trabajo que eviten el acoso sexual y su prevención por medio de la elaboración y difusión de códigos de buenas prácticas, campañas informativas o acciones de formación.</w:t>
      </w:r>
    </w:p>
    <w:p w:rsidR="00C86508" w:rsidRPr="006B30F4" w:rsidRDefault="00C86508" w:rsidP="00C86508">
      <w:pPr>
        <w:pStyle w:val="Prrafodelista"/>
        <w:numPr>
          <w:ilvl w:val="0"/>
          <w:numId w:val="25"/>
        </w:numPr>
        <w:spacing w:after="0" w:line="240" w:lineRule="auto"/>
        <w:jc w:val="both"/>
        <w:rPr>
          <w:rFonts w:ascii="Arial" w:hAnsi="Arial" w:cs="Arial"/>
          <w:sz w:val="24"/>
          <w:szCs w:val="24"/>
          <w:lang w:val="es-MX"/>
        </w:rPr>
      </w:pPr>
      <w:r w:rsidRPr="006B30F4">
        <w:rPr>
          <w:rFonts w:ascii="Arial" w:hAnsi="Arial" w:cs="Arial"/>
          <w:sz w:val="24"/>
          <w:szCs w:val="24"/>
          <w:lang w:val="es-MX"/>
        </w:rPr>
        <w:t>La fracción IV al artículo 37, quedando de la siguiente manera:</w:t>
      </w:r>
    </w:p>
    <w:p w:rsidR="00C86508" w:rsidRPr="006B30F4" w:rsidRDefault="00C86508" w:rsidP="00C86508">
      <w:pPr>
        <w:pStyle w:val="Prrafodelista"/>
        <w:numPr>
          <w:ilvl w:val="2"/>
          <w:numId w:val="24"/>
        </w:numPr>
        <w:spacing w:after="0" w:line="240" w:lineRule="auto"/>
        <w:jc w:val="both"/>
        <w:rPr>
          <w:rFonts w:ascii="Arial" w:hAnsi="Arial" w:cs="Arial"/>
          <w:sz w:val="24"/>
          <w:szCs w:val="24"/>
          <w:lang w:val="es-MX"/>
        </w:rPr>
      </w:pPr>
      <w:r w:rsidRPr="006B30F4">
        <w:rPr>
          <w:rFonts w:ascii="Arial" w:hAnsi="Arial" w:cs="Arial"/>
          <w:sz w:val="24"/>
          <w:szCs w:val="24"/>
          <w:lang w:val="es-MX"/>
        </w:rPr>
        <w:t>Artículo 37. ...</w:t>
      </w:r>
      <w:r w:rsidRPr="006B30F4">
        <w:rPr>
          <w:rFonts w:ascii="Arial" w:hAnsi="Arial" w:cs="Arial"/>
          <w:sz w:val="24"/>
          <w:szCs w:val="24"/>
          <w:lang w:val="es-MX"/>
        </w:rPr>
        <w:cr/>
        <w:t>…</w:t>
      </w:r>
    </w:p>
    <w:p w:rsidR="00C86508" w:rsidRPr="006B30F4" w:rsidRDefault="00C86508" w:rsidP="00C86508">
      <w:pPr>
        <w:spacing w:after="0" w:line="240" w:lineRule="auto"/>
        <w:ind w:left="2124"/>
        <w:jc w:val="both"/>
        <w:rPr>
          <w:rFonts w:ascii="Arial" w:hAnsi="Arial" w:cs="Arial"/>
          <w:sz w:val="24"/>
          <w:szCs w:val="24"/>
          <w:lang w:val="es-MX"/>
        </w:rPr>
      </w:pPr>
      <w:r w:rsidRPr="006B30F4">
        <w:rPr>
          <w:rFonts w:ascii="Arial" w:hAnsi="Arial" w:cs="Arial"/>
          <w:sz w:val="24"/>
          <w:szCs w:val="24"/>
          <w:lang w:val="es-MX"/>
        </w:rPr>
        <w:t>IV.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C86508" w:rsidRPr="006B30F4" w:rsidRDefault="00C86508" w:rsidP="00C86508">
      <w:pPr>
        <w:pStyle w:val="Prrafodelista"/>
        <w:numPr>
          <w:ilvl w:val="0"/>
          <w:numId w:val="25"/>
        </w:numPr>
        <w:spacing w:after="0" w:line="240" w:lineRule="auto"/>
        <w:jc w:val="both"/>
        <w:rPr>
          <w:rFonts w:ascii="Arial" w:hAnsi="Arial" w:cs="Arial"/>
          <w:sz w:val="24"/>
          <w:szCs w:val="24"/>
          <w:lang w:val="es-MX"/>
        </w:rPr>
      </w:pPr>
      <w:r w:rsidRPr="006B30F4">
        <w:rPr>
          <w:rFonts w:ascii="Arial" w:hAnsi="Arial" w:cs="Arial"/>
          <w:sz w:val="24"/>
          <w:szCs w:val="24"/>
          <w:lang w:val="es-MX"/>
        </w:rPr>
        <w:t>La fracción XI al artículo 40, quedando de la siguiente manera:</w:t>
      </w:r>
    </w:p>
    <w:p w:rsidR="00C86508" w:rsidRPr="006B30F4" w:rsidRDefault="00C86508" w:rsidP="00C86508">
      <w:pPr>
        <w:pStyle w:val="Prrafodelista"/>
        <w:numPr>
          <w:ilvl w:val="2"/>
          <w:numId w:val="24"/>
        </w:numPr>
        <w:spacing w:after="0" w:line="240" w:lineRule="auto"/>
        <w:ind w:left="1980"/>
        <w:jc w:val="both"/>
        <w:rPr>
          <w:rFonts w:ascii="Arial" w:hAnsi="Arial" w:cs="Arial"/>
          <w:sz w:val="24"/>
          <w:szCs w:val="24"/>
          <w:lang w:val="es-MX"/>
        </w:rPr>
      </w:pPr>
      <w:r w:rsidRPr="006B30F4">
        <w:rPr>
          <w:rFonts w:ascii="Arial" w:hAnsi="Arial" w:cs="Arial"/>
          <w:sz w:val="24"/>
          <w:szCs w:val="24"/>
          <w:lang w:val="es-MX"/>
        </w:rPr>
        <w:t>Artículo 40. ...</w:t>
      </w:r>
      <w:r w:rsidRPr="006B30F4">
        <w:rPr>
          <w:rFonts w:ascii="Arial" w:hAnsi="Arial" w:cs="Arial"/>
          <w:sz w:val="24"/>
          <w:szCs w:val="24"/>
          <w:lang w:val="es-MX"/>
        </w:rPr>
        <w:cr/>
        <w:t>...</w:t>
      </w:r>
    </w:p>
    <w:p w:rsidR="00C86508" w:rsidRPr="006B30F4" w:rsidRDefault="00C86508" w:rsidP="00C86508">
      <w:pPr>
        <w:spacing w:after="0" w:line="240" w:lineRule="auto"/>
        <w:ind w:left="1980"/>
        <w:jc w:val="both"/>
        <w:rPr>
          <w:rFonts w:ascii="Arial" w:hAnsi="Arial" w:cs="Arial"/>
          <w:sz w:val="24"/>
          <w:szCs w:val="24"/>
          <w:lang w:val="es-MX"/>
        </w:rPr>
      </w:pPr>
      <w:r w:rsidRPr="006B30F4">
        <w:rPr>
          <w:rFonts w:ascii="Arial" w:hAnsi="Arial" w:cs="Arial"/>
          <w:sz w:val="24"/>
          <w:szCs w:val="24"/>
          <w:lang w:val="es-MX"/>
        </w:rPr>
        <w:t>XI. Contribuir a un reparto más equilibrado de las responsabilidades familiares reconociendo a los padres el derecho a un permiso y a una prestación por paternidad.</w:t>
      </w:r>
    </w:p>
    <w:p w:rsidR="00C86508" w:rsidRPr="006B30F4" w:rsidRDefault="00C86508" w:rsidP="00C86508">
      <w:pPr>
        <w:pStyle w:val="Prrafodelista"/>
        <w:numPr>
          <w:ilvl w:val="0"/>
          <w:numId w:val="25"/>
        </w:numPr>
        <w:spacing w:after="0" w:line="240" w:lineRule="auto"/>
        <w:jc w:val="both"/>
        <w:rPr>
          <w:rFonts w:ascii="Arial" w:hAnsi="Arial" w:cs="Arial"/>
          <w:sz w:val="24"/>
          <w:szCs w:val="24"/>
          <w:lang w:val="es-MX"/>
        </w:rPr>
      </w:pPr>
      <w:r w:rsidRPr="006B30F4">
        <w:rPr>
          <w:rFonts w:ascii="Arial" w:hAnsi="Arial" w:cs="Arial"/>
          <w:sz w:val="24"/>
          <w:szCs w:val="24"/>
          <w:lang w:val="es-MX"/>
        </w:rPr>
        <w:t>Las fracciones IV y V al artículo 42, quedando de la siguiente manera:</w:t>
      </w:r>
    </w:p>
    <w:p w:rsidR="00C86508" w:rsidRPr="006B30F4" w:rsidRDefault="00C86508" w:rsidP="00C86508">
      <w:pPr>
        <w:pStyle w:val="Prrafodelista"/>
        <w:numPr>
          <w:ilvl w:val="2"/>
          <w:numId w:val="24"/>
        </w:numPr>
        <w:spacing w:after="0" w:line="240" w:lineRule="auto"/>
        <w:ind w:left="1980"/>
        <w:jc w:val="both"/>
        <w:rPr>
          <w:rFonts w:ascii="Arial" w:hAnsi="Arial" w:cs="Arial"/>
          <w:sz w:val="24"/>
          <w:szCs w:val="24"/>
          <w:lang w:val="es-MX"/>
        </w:rPr>
      </w:pPr>
      <w:r w:rsidRPr="006B30F4">
        <w:rPr>
          <w:rFonts w:ascii="Arial" w:hAnsi="Arial" w:cs="Arial"/>
          <w:sz w:val="24"/>
          <w:szCs w:val="24"/>
          <w:lang w:val="es-MX"/>
        </w:rPr>
        <w:t>Artículo 42. ...</w:t>
      </w:r>
    </w:p>
    <w:p w:rsidR="00C86508" w:rsidRPr="006B30F4" w:rsidRDefault="00C86508" w:rsidP="00C86508">
      <w:pPr>
        <w:spacing w:after="0" w:line="240" w:lineRule="auto"/>
        <w:ind w:left="1800" w:firstLine="180"/>
        <w:jc w:val="both"/>
        <w:rPr>
          <w:rFonts w:ascii="Arial" w:hAnsi="Arial" w:cs="Arial"/>
          <w:sz w:val="24"/>
          <w:szCs w:val="24"/>
          <w:lang w:val="es-MX"/>
        </w:rPr>
      </w:pPr>
      <w:r w:rsidRPr="006B30F4">
        <w:rPr>
          <w:rFonts w:ascii="Arial" w:hAnsi="Arial" w:cs="Arial"/>
          <w:sz w:val="24"/>
          <w:szCs w:val="24"/>
          <w:lang w:val="es-MX"/>
        </w:rPr>
        <w:t>…</w:t>
      </w:r>
    </w:p>
    <w:p w:rsidR="00493569" w:rsidRPr="006B30F4" w:rsidRDefault="00C86508" w:rsidP="00C86508">
      <w:pPr>
        <w:spacing w:after="0" w:line="240" w:lineRule="auto"/>
        <w:ind w:left="1980"/>
        <w:jc w:val="both"/>
        <w:rPr>
          <w:rFonts w:ascii="Arial" w:hAnsi="Arial" w:cs="Arial"/>
          <w:sz w:val="24"/>
          <w:szCs w:val="24"/>
          <w:lang w:val="es-MX"/>
        </w:rPr>
      </w:pPr>
      <w:r w:rsidRPr="006B30F4">
        <w:rPr>
          <w:rFonts w:ascii="Arial" w:hAnsi="Arial" w:cs="Arial"/>
          <w:sz w:val="24"/>
          <w:szCs w:val="24"/>
          <w:lang w:val="es-MX"/>
        </w:rPr>
        <w:t>IV. Promover la utilización de un lenguaje con perspectiva de género en la totalida</w:t>
      </w:r>
      <w:r w:rsidR="00493569" w:rsidRPr="006B30F4">
        <w:rPr>
          <w:rFonts w:ascii="Arial" w:hAnsi="Arial" w:cs="Arial"/>
          <w:sz w:val="24"/>
          <w:szCs w:val="24"/>
          <w:lang w:val="es-MX"/>
        </w:rPr>
        <w:t>d de las relaciones sociales, y</w:t>
      </w:r>
    </w:p>
    <w:p w:rsidR="00C86508" w:rsidRPr="006B30F4" w:rsidRDefault="00C86508" w:rsidP="00C86508">
      <w:pPr>
        <w:spacing w:after="0" w:line="240" w:lineRule="auto"/>
        <w:ind w:left="1980"/>
        <w:jc w:val="both"/>
        <w:rPr>
          <w:rFonts w:ascii="Arial" w:hAnsi="Arial" w:cs="Arial"/>
          <w:sz w:val="24"/>
          <w:szCs w:val="24"/>
          <w:lang w:val="es-MX"/>
        </w:rPr>
      </w:pPr>
      <w:r w:rsidRPr="006B30F4">
        <w:rPr>
          <w:rFonts w:ascii="Arial" w:hAnsi="Arial" w:cs="Arial"/>
          <w:sz w:val="24"/>
          <w:szCs w:val="24"/>
          <w:lang w:val="es-MX"/>
        </w:rPr>
        <w:t>V. Velar por que los medios de comunicación transmitan una imagen igualitaria plural y no estereotipada de mujeres y hombres en la sociedad, promuevan el conocimiento y la difusión del principio de igualdad entre mujeres y hombres y eviten la utilización sexista del lenguaje.</w:t>
      </w:r>
    </w:p>
    <w:p w:rsidR="00C86508" w:rsidRPr="006B30F4" w:rsidRDefault="00C86508" w:rsidP="00C86508">
      <w:pPr>
        <w:spacing w:after="0" w:line="240" w:lineRule="auto"/>
        <w:ind w:left="1980"/>
        <w:jc w:val="both"/>
        <w:rPr>
          <w:rFonts w:ascii="Arial" w:hAnsi="Arial" w:cs="Arial"/>
          <w:sz w:val="24"/>
          <w:szCs w:val="24"/>
          <w:lang w:val="es-MX"/>
        </w:rPr>
      </w:pPr>
    </w:p>
    <w:p w:rsidR="00C86508" w:rsidRPr="006B30F4" w:rsidRDefault="00C86508" w:rsidP="00C86508">
      <w:pPr>
        <w:pStyle w:val="Default"/>
        <w:numPr>
          <w:ilvl w:val="0"/>
          <w:numId w:val="24"/>
        </w:numPr>
        <w:rPr>
          <w:color w:val="auto"/>
        </w:rPr>
      </w:pPr>
      <w:r w:rsidRPr="006B30F4">
        <w:rPr>
          <w:color w:val="auto"/>
        </w:rPr>
        <w:t>Se reformó la fracción XI del Artículo 34, publicado el 10 de noviembre de 2014, quedando de la siguiente manera:</w:t>
      </w:r>
    </w:p>
    <w:p w:rsidR="00C86508" w:rsidRPr="006B30F4" w:rsidRDefault="00C86508" w:rsidP="00C86508">
      <w:pPr>
        <w:pStyle w:val="Default"/>
        <w:numPr>
          <w:ilvl w:val="1"/>
          <w:numId w:val="24"/>
        </w:numPr>
        <w:rPr>
          <w:color w:val="auto"/>
        </w:rPr>
      </w:pPr>
      <w:r w:rsidRPr="006B30F4">
        <w:rPr>
          <w:color w:val="auto"/>
        </w:rPr>
        <w:t>Artículo 34. ...</w:t>
      </w:r>
    </w:p>
    <w:p w:rsidR="00C86508" w:rsidRPr="006B30F4" w:rsidRDefault="00C86508" w:rsidP="00C86508">
      <w:pPr>
        <w:pStyle w:val="Default"/>
        <w:ind w:left="708" w:firstLine="708"/>
        <w:rPr>
          <w:color w:val="auto"/>
        </w:rPr>
      </w:pPr>
      <w:r w:rsidRPr="006B30F4">
        <w:rPr>
          <w:color w:val="auto"/>
        </w:rPr>
        <w:t>I. a X. ...</w:t>
      </w:r>
    </w:p>
    <w:p w:rsidR="00C86508" w:rsidRPr="006B30F4" w:rsidRDefault="00C86508" w:rsidP="00C86508">
      <w:pPr>
        <w:pStyle w:val="Default"/>
        <w:ind w:left="1416"/>
        <w:rPr>
          <w:color w:val="auto"/>
        </w:rPr>
      </w:pPr>
      <w:r w:rsidRPr="006B30F4">
        <w:rPr>
          <w:color w:val="auto"/>
        </w:rPr>
        <w:t>XI. Establecer estímulos y certificados de igualdad que se concederán anualmente a las empresas que hayan aplicado políticas y prácticas en la materia. Para la expedición del certificado a empresas se observará lo siguiente:</w:t>
      </w:r>
    </w:p>
    <w:p w:rsidR="00C86508" w:rsidRPr="006B30F4" w:rsidRDefault="00C86508" w:rsidP="00C86508">
      <w:pPr>
        <w:pStyle w:val="Default"/>
        <w:ind w:left="1416"/>
        <w:rPr>
          <w:color w:val="auto"/>
        </w:rPr>
      </w:pPr>
      <w:r w:rsidRPr="006B30F4">
        <w:rPr>
          <w:color w:val="auto"/>
        </w:rPr>
        <w:lastRenderedPageBreak/>
        <w:t>a) La existencia y aplicación de un código de ética que prohíba la discriminación de género y establezca sanciones internas por su incumplimiento.</w:t>
      </w:r>
    </w:p>
    <w:p w:rsidR="00C86508" w:rsidRPr="006B30F4" w:rsidRDefault="00C86508" w:rsidP="00C86508">
      <w:pPr>
        <w:pStyle w:val="Default"/>
        <w:ind w:left="1416"/>
        <w:rPr>
          <w:color w:val="auto"/>
        </w:rPr>
      </w:pPr>
      <w:r w:rsidRPr="006B30F4">
        <w:rPr>
          <w:color w:val="auto"/>
        </w:rPr>
        <w:t>b) La integración de la plantilla laboral cuando ésta se componga de al menos el cuarenta por ciento de un mismo género, y el diez por ciento del total corresponda a mujeres que ocupen puestos directivos.</w:t>
      </w:r>
    </w:p>
    <w:p w:rsidR="00C86508" w:rsidRPr="006B30F4" w:rsidRDefault="00C86508" w:rsidP="00C86508">
      <w:pPr>
        <w:pStyle w:val="Default"/>
        <w:ind w:left="1416"/>
        <w:rPr>
          <w:color w:val="auto"/>
        </w:rPr>
      </w:pPr>
      <w:r w:rsidRPr="006B30F4">
        <w:rPr>
          <w:color w:val="auto"/>
        </w:rPr>
        <w:t>c) La aplicación de procesos igualitarios en la selección del personal, contemplando desde la publicación de sus vacantes hasta el ingreso del personal.</w:t>
      </w:r>
    </w:p>
    <w:p w:rsidR="00C86508" w:rsidRPr="006B30F4" w:rsidRDefault="00C86508" w:rsidP="00C86508">
      <w:pPr>
        <w:pStyle w:val="Default"/>
        <w:ind w:left="1416"/>
        <w:rPr>
          <w:color w:val="auto"/>
        </w:rPr>
      </w:pPr>
      <w:r w:rsidRPr="006B30F4">
        <w:rPr>
          <w:color w:val="auto"/>
        </w:rPr>
        <w:t>d) Las demás consideraciones en materia de salubridad, protección y prevención de la desigualdad en el ámbito laboral, y</w:t>
      </w:r>
    </w:p>
    <w:p w:rsidR="00C86508" w:rsidRPr="006B30F4" w:rsidRDefault="00C86508" w:rsidP="00C86508">
      <w:pPr>
        <w:pStyle w:val="Default"/>
        <w:ind w:left="1272" w:firstLine="144"/>
        <w:rPr>
          <w:color w:val="auto"/>
        </w:rPr>
      </w:pPr>
      <w:r w:rsidRPr="006B30F4">
        <w:rPr>
          <w:color w:val="auto"/>
        </w:rPr>
        <w:t>XII. ...</w:t>
      </w:r>
    </w:p>
    <w:p w:rsidR="00C86508" w:rsidRPr="006B30F4" w:rsidRDefault="00C86508" w:rsidP="00C86508">
      <w:pPr>
        <w:pStyle w:val="Default"/>
        <w:ind w:left="1272" w:firstLine="144"/>
        <w:rPr>
          <w:color w:val="auto"/>
        </w:rPr>
      </w:pPr>
    </w:p>
    <w:p w:rsidR="00C86508" w:rsidRPr="006B30F4" w:rsidRDefault="00C86508" w:rsidP="00C86508">
      <w:pPr>
        <w:pStyle w:val="Default"/>
        <w:numPr>
          <w:ilvl w:val="0"/>
          <w:numId w:val="24"/>
        </w:numPr>
        <w:rPr>
          <w:color w:val="auto"/>
        </w:rPr>
      </w:pPr>
      <w:r w:rsidRPr="006B30F4">
        <w:rPr>
          <w:color w:val="auto"/>
        </w:rPr>
        <w:t>Se reformó las fracciones X y XI, y se adicionó la fracción XII al artículo 17, publicado el 5 de diciembre de 2014, quedando de la siguiente manera:</w:t>
      </w:r>
    </w:p>
    <w:p w:rsidR="00C86508" w:rsidRPr="006B30F4" w:rsidRDefault="00C86508" w:rsidP="00C86508">
      <w:pPr>
        <w:pStyle w:val="Default"/>
        <w:numPr>
          <w:ilvl w:val="1"/>
          <w:numId w:val="24"/>
        </w:numPr>
        <w:rPr>
          <w:color w:val="auto"/>
        </w:rPr>
      </w:pPr>
      <w:r w:rsidRPr="006B30F4">
        <w:rPr>
          <w:color w:val="auto"/>
        </w:rPr>
        <w:t>Artículo 17. ...</w:t>
      </w:r>
    </w:p>
    <w:p w:rsidR="00C86508" w:rsidRPr="006B30F4" w:rsidRDefault="00C86508" w:rsidP="00C86508">
      <w:pPr>
        <w:pStyle w:val="Default"/>
        <w:ind w:left="1416"/>
        <w:rPr>
          <w:color w:val="auto"/>
        </w:rPr>
      </w:pPr>
      <w:r w:rsidRPr="006B30F4">
        <w:rPr>
          <w:color w:val="auto"/>
        </w:rPr>
        <w:t>...</w:t>
      </w:r>
    </w:p>
    <w:p w:rsidR="00C86508" w:rsidRPr="006B30F4" w:rsidRDefault="00C86508" w:rsidP="00C86508">
      <w:pPr>
        <w:pStyle w:val="Default"/>
        <w:ind w:left="1416"/>
        <w:rPr>
          <w:color w:val="auto"/>
        </w:rPr>
      </w:pPr>
      <w:r w:rsidRPr="006B30F4">
        <w:rPr>
          <w:color w:val="auto"/>
        </w:rPr>
        <w:t>I. a IX. ...</w:t>
      </w:r>
    </w:p>
    <w:p w:rsidR="00C86508" w:rsidRPr="006B30F4" w:rsidRDefault="00C86508" w:rsidP="00C86508">
      <w:pPr>
        <w:pStyle w:val="Default"/>
        <w:ind w:left="1416"/>
        <w:rPr>
          <w:color w:val="auto"/>
        </w:rPr>
      </w:pPr>
      <w:r w:rsidRPr="006B30F4">
        <w:rPr>
          <w:color w:val="auto"/>
        </w:rPr>
        <w:t>X.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w:t>
      </w:r>
    </w:p>
    <w:p w:rsidR="00C86508" w:rsidRPr="006B30F4" w:rsidRDefault="00C86508" w:rsidP="00C86508">
      <w:pPr>
        <w:pStyle w:val="Default"/>
        <w:ind w:left="1416"/>
        <w:rPr>
          <w:color w:val="auto"/>
        </w:rPr>
      </w:pPr>
      <w:r w:rsidRPr="006B30F4">
        <w:rPr>
          <w:color w:val="auto"/>
        </w:rPr>
        <w:t>calidad, de la eliminación de los obstáculos que dificultan la igualdad efectiva entre mujeres y hombres;</w:t>
      </w:r>
    </w:p>
    <w:p w:rsidR="00C86508" w:rsidRPr="006B30F4" w:rsidRDefault="00C86508" w:rsidP="00C86508">
      <w:pPr>
        <w:pStyle w:val="Default"/>
        <w:ind w:left="1416"/>
        <w:rPr>
          <w:color w:val="auto"/>
        </w:rPr>
      </w:pPr>
      <w:r w:rsidRPr="006B30F4">
        <w:rPr>
          <w:color w:val="auto"/>
        </w:rPr>
        <w:t>XI. Incluir en la formulación, desarrollo y evaluación de políticas, estrategias y programas de salud, los mecanismos para dar atención a las necesidades de mujeres y hombres en materia de salud, y</w:t>
      </w:r>
    </w:p>
    <w:p w:rsidR="00C86508" w:rsidRPr="006B30F4" w:rsidRDefault="00C86508" w:rsidP="00C86508">
      <w:pPr>
        <w:pStyle w:val="Default"/>
        <w:ind w:left="1416"/>
        <w:rPr>
          <w:color w:val="auto"/>
        </w:rPr>
      </w:pPr>
      <w:r w:rsidRPr="006B30F4">
        <w:rPr>
          <w:color w:val="auto"/>
        </w:rPr>
        <w:t>XII. Promover que en las prácticas de comunicación social de las dependencias de la Administración Pública Federal, así como en los medios masivos de comunicación electrónicos e impresos, se eliminen el uso de estereotipos sexistas y discriminatorios e incorporen un lenguaje incluyente.</w:t>
      </w:r>
    </w:p>
    <w:p w:rsidR="00C86508" w:rsidRPr="006B30F4" w:rsidRDefault="00C86508" w:rsidP="00C86508">
      <w:pPr>
        <w:pStyle w:val="Default"/>
        <w:ind w:left="1416"/>
        <w:rPr>
          <w:color w:val="auto"/>
        </w:rPr>
      </w:pPr>
    </w:p>
    <w:p w:rsidR="00C86508" w:rsidRPr="006B30F4" w:rsidRDefault="00C86508" w:rsidP="00C86508">
      <w:pPr>
        <w:pStyle w:val="Default"/>
        <w:numPr>
          <w:ilvl w:val="0"/>
          <w:numId w:val="24"/>
        </w:numPr>
        <w:rPr>
          <w:color w:val="auto"/>
        </w:rPr>
      </w:pPr>
      <w:r w:rsidRPr="006B30F4">
        <w:rPr>
          <w:color w:val="auto"/>
        </w:rPr>
        <w:t>Se reformó la fracción IV del artículo 16, la fracción VII del artículo 38 y las fracciones IV y V del artículo 42, se adicionó la fracción VI del artículo 42, publicado el 4 de junio de 2015, quedando de la siguiente manera:</w:t>
      </w:r>
    </w:p>
    <w:p w:rsidR="00C86508" w:rsidRPr="006B30F4" w:rsidRDefault="00C86508" w:rsidP="00C86508">
      <w:pPr>
        <w:pStyle w:val="Default"/>
        <w:numPr>
          <w:ilvl w:val="1"/>
          <w:numId w:val="24"/>
        </w:numPr>
        <w:rPr>
          <w:color w:val="auto"/>
        </w:rPr>
      </w:pPr>
      <w:r w:rsidRPr="006B30F4">
        <w:rPr>
          <w:color w:val="auto"/>
        </w:rPr>
        <w:t>Artículo 16. ...</w:t>
      </w:r>
    </w:p>
    <w:p w:rsidR="00C86508" w:rsidRPr="006B30F4" w:rsidRDefault="00C86508" w:rsidP="00C86508">
      <w:pPr>
        <w:pStyle w:val="Default"/>
        <w:ind w:left="1416"/>
        <w:rPr>
          <w:color w:val="auto"/>
        </w:rPr>
      </w:pPr>
      <w:r w:rsidRPr="006B30F4">
        <w:rPr>
          <w:color w:val="auto"/>
        </w:rPr>
        <w:t>I. a III. ...</w:t>
      </w:r>
    </w:p>
    <w:p w:rsidR="00C86508" w:rsidRPr="006B30F4" w:rsidRDefault="00C86508" w:rsidP="00C86508">
      <w:pPr>
        <w:pStyle w:val="Default"/>
        <w:ind w:left="1416"/>
        <w:rPr>
          <w:color w:val="auto"/>
        </w:rPr>
      </w:pPr>
      <w:r w:rsidRPr="006B30F4">
        <w:rPr>
          <w:color w:val="auto"/>
        </w:rPr>
        <w:t>IV. Diseñar, formular y aplicar campañas permanentes de concientización, así como programas de desarrollo de acuerdo a la región, en las materias que esta Ley le confiere.</w:t>
      </w:r>
    </w:p>
    <w:p w:rsidR="00C86508" w:rsidRPr="006B30F4" w:rsidRDefault="00C86508" w:rsidP="00C86508">
      <w:pPr>
        <w:pStyle w:val="Default"/>
        <w:ind w:left="1416"/>
        <w:rPr>
          <w:color w:val="auto"/>
        </w:rPr>
      </w:pPr>
      <w:r w:rsidRPr="006B30F4">
        <w:rPr>
          <w:color w:val="auto"/>
        </w:rPr>
        <w:t>El contenido de la publicidad gubernamental o institucional a través de la cual se difundan las campañas a que se refiere esta fracción, deberá estar desprovisto de estereotipos establecidos en función del sexo de las personas, y</w:t>
      </w:r>
    </w:p>
    <w:p w:rsidR="00C86508" w:rsidRPr="006B30F4" w:rsidRDefault="00C86508" w:rsidP="00C86508">
      <w:pPr>
        <w:pStyle w:val="Default"/>
        <w:ind w:left="1416"/>
        <w:rPr>
          <w:color w:val="auto"/>
        </w:rPr>
      </w:pPr>
      <w:r w:rsidRPr="006B30F4">
        <w:rPr>
          <w:color w:val="auto"/>
        </w:rPr>
        <w:lastRenderedPageBreak/>
        <w:t>V. ...</w:t>
      </w:r>
    </w:p>
    <w:p w:rsidR="00C86508" w:rsidRPr="006B30F4" w:rsidRDefault="00C86508" w:rsidP="00C86508">
      <w:pPr>
        <w:pStyle w:val="Default"/>
        <w:numPr>
          <w:ilvl w:val="1"/>
          <w:numId w:val="24"/>
        </w:numPr>
        <w:rPr>
          <w:color w:val="auto"/>
        </w:rPr>
      </w:pPr>
      <w:r w:rsidRPr="006B30F4">
        <w:rPr>
          <w:color w:val="auto"/>
        </w:rPr>
        <w:t>Artículo 38. ...</w:t>
      </w:r>
    </w:p>
    <w:p w:rsidR="00C86508" w:rsidRPr="006B30F4" w:rsidRDefault="00C86508" w:rsidP="00C86508">
      <w:pPr>
        <w:pStyle w:val="Default"/>
        <w:ind w:left="1416"/>
        <w:rPr>
          <w:color w:val="auto"/>
        </w:rPr>
      </w:pPr>
      <w:r w:rsidRPr="006B30F4">
        <w:rPr>
          <w:color w:val="auto"/>
        </w:rPr>
        <w:t>I. a VI. ...</w:t>
      </w:r>
    </w:p>
    <w:p w:rsidR="00C86508" w:rsidRPr="006B30F4" w:rsidRDefault="00C86508" w:rsidP="00C86508">
      <w:pPr>
        <w:pStyle w:val="Default"/>
        <w:ind w:left="1416"/>
        <w:rPr>
          <w:color w:val="auto"/>
        </w:rPr>
      </w:pPr>
      <w:r w:rsidRPr="006B30F4">
        <w:rPr>
          <w:color w:val="auto"/>
        </w:rPr>
        <w:t>VII. Promover campañas nacionales permanentes de concientización para mujeres y hombres sobre su participación equitativa en la atención de las personas dependientes de ellos.</w:t>
      </w:r>
    </w:p>
    <w:p w:rsidR="00C86508" w:rsidRPr="006B30F4" w:rsidRDefault="00C86508" w:rsidP="00C86508">
      <w:pPr>
        <w:pStyle w:val="Default"/>
        <w:ind w:left="1416"/>
        <w:rPr>
          <w:color w:val="auto"/>
        </w:rPr>
      </w:pPr>
      <w:r w:rsidRPr="006B30F4">
        <w:rPr>
          <w:color w:val="auto"/>
        </w:rPr>
        <w:t>El contenido de la publicidad gubernamental o institucional a través de la cual se difundan las campañas a que se refiere esta fracción, deberá estar desprovisto de estereotipos establecidos en función del sexo de las</w:t>
      </w:r>
    </w:p>
    <w:p w:rsidR="00C86508" w:rsidRPr="006B30F4" w:rsidRDefault="00C86508" w:rsidP="00C86508">
      <w:pPr>
        <w:pStyle w:val="Default"/>
        <w:ind w:left="1416"/>
        <w:rPr>
          <w:color w:val="auto"/>
        </w:rPr>
      </w:pPr>
      <w:r w:rsidRPr="006B30F4">
        <w:rPr>
          <w:color w:val="auto"/>
        </w:rPr>
        <w:t>personas.</w:t>
      </w:r>
    </w:p>
    <w:p w:rsidR="00C86508" w:rsidRPr="006B30F4" w:rsidRDefault="00C86508" w:rsidP="00C86508">
      <w:pPr>
        <w:pStyle w:val="Default"/>
        <w:numPr>
          <w:ilvl w:val="1"/>
          <w:numId w:val="24"/>
        </w:numPr>
        <w:rPr>
          <w:color w:val="auto"/>
        </w:rPr>
      </w:pPr>
      <w:r w:rsidRPr="006B30F4">
        <w:rPr>
          <w:color w:val="auto"/>
        </w:rPr>
        <w:t>Artículo 42. ...</w:t>
      </w:r>
    </w:p>
    <w:p w:rsidR="00C86508" w:rsidRPr="006B30F4" w:rsidRDefault="00C86508" w:rsidP="00C86508">
      <w:pPr>
        <w:pStyle w:val="Default"/>
        <w:ind w:left="1416"/>
        <w:rPr>
          <w:color w:val="auto"/>
        </w:rPr>
      </w:pPr>
      <w:r w:rsidRPr="006B30F4">
        <w:rPr>
          <w:color w:val="auto"/>
        </w:rPr>
        <w:t>I. a III. ...</w:t>
      </w:r>
    </w:p>
    <w:p w:rsidR="00C86508" w:rsidRPr="006B30F4" w:rsidRDefault="00C86508" w:rsidP="00C86508">
      <w:pPr>
        <w:pStyle w:val="Default"/>
        <w:ind w:left="1416"/>
        <w:rPr>
          <w:color w:val="auto"/>
        </w:rPr>
      </w:pPr>
      <w:r w:rsidRPr="006B30F4">
        <w:rPr>
          <w:color w:val="auto"/>
        </w:rPr>
        <w:t>IV. Promover la utilización de un lenguaje con perspectiva de género en la totalidad de las relaciones sociales;</w:t>
      </w:r>
    </w:p>
    <w:p w:rsidR="00C86508" w:rsidRPr="006B30F4" w:rsidRDefault="00C86508" w:rsidP="00C86508">
      <w:pPr>
        <w:pStyle w:val="Default"/>
        <w:ind w:left="1416"/>
        <w:rPr>
          <w:color w:val="auto"/>
        </w:rPr>
      </w:pPr>
      <w:r w:rsidRPr="006B30F4">
        <w:rPr>
          <w:color w:val="auto"/>
        </w:rPr>
        <w:t>V. Velar por que los medios de comunicación transmitan una imagen igualitaria plural y no estereotipada de mujeres y hombres en la sociedad, promuevan el conocimiento y la difusión del principio de igualdad entre mujeres y hombres y eviten la utilización sexista del lenguaje, y</w:t>
      </w:r>
    </w:p>
    <w:p w:rsidR="00C86508" w:rsidRPr="006B30F4" w:rsidRDefault="00C86508" w:rsidP="00C86508">
      <w:pPr>
        <w:pStyle w:val="Default"/>
        <w:ind w:left="1416"/>
        <w:rPr>
          <w:color w:val="auto"/>
        </w:rPr>
      </w:pPr>
      <w:r w:rsidRPr="006B30F4">
        <w:rPr>
          <w:color w:val="auto"/>
        </w:rPr>
        <w:t>VI. Vigilar que el contenido de la publicidad gubernamental o institucional a través de la cual se difundan las campañas a que se refiere esta Ley esté desprovisto de estereotipos establecidos en función del sexo de las personas.</w:t>
      </w:r>
    </w:p>
    <w:p w:rsidR="00C86508" w:rsidRPr="006B30F4" w:rsidRDefault="00C86508" w:rsidP="00C86508">
      <w:pPr>
        <w:pStyle w:val="Default"/>
        <w:ind w:left="1416"/>
        <w:rPr>
          <w:color w:val="auto"/>
        </w:rPr>
      </w:pPr>
    </w:p>
    <w:p w:rsidR="00C86508" w:rsidRPr="006B30F4" w:rsidRDefault="00C86508" w:rsidP="00C86508">
      <w:pPr>
        <w:pStyle w:val="Default"/>
        <w:numPr>
          <w:ilvl w:val="0"/>
          <w:numId w:val="24"/>
        </w:numPr>
        <w:rPr>
          <w:color w:val="auto"/>
        </w:rPr>
      </w:pPr>
      <w:r w:rsidRPr="006B30F4">
        <w:rPr>
          <w:color w:val="auto"/>
        </w:rPr>
        <w:t>Se reformó la fracción XI del artículo 40, publicado el 24 de marzo de 2016, quedando de la siguiente manera:</w:t>
      </w:r>
    </w:p>
    <w:p w:rsidR="00C86508" w:rsidRPr="006B30F4" w:rsidRDefault="00C86508" w:rsidP="00C86508">
      <w:pPr>
        <w:pStyle w:val="Default"/>
        <w:numPr>
          <w:ilvl w:val="1"/>
          <w:numId w:val="24"/>
        </w:numPr>
        <w:rPr>
          <w:color w:val="auto"/>
        </w:rPr>
      </w:pPr>
      <w:r w:rsidRPr="006B30F4">
        <w:rPr>
          <w:color w:val="auto"/>
        </w:rPr>
        <w:t>Artículo 40.- …</w:t>
      </w:r>
    </w:p>
    <w:p w:rsidR="00C86508" w:rsidRPr="006B30F4" w:rsidRDefault="00C86508" w:rsidP="00C86508">
      <w:pPr>
        <w:pStyle w:val="Default"/>
        <w:ind w:left="1416"/>
        <w:rPr>
          <w:color w:val="auto"/>
        </w:rPr>
      </w:pPr>
      <w:r w:rsidRPr="006B30F4">
        <w:rPr>
          <w:color w:val="auto"/>
        </w:rPr>
        <w:t>I. a X. …</w:t>
      </w:r>
    </w:p>
    <w:p w:rsidR="00C86508" w:rsidRPr="006B30F4" w:rsidRDefault="00C86508" w:rsidP="00C86508">
      <w:pPr>
        <w:pStyle w:val="Default"/>
        <w:ind w:left="1416"/>
        <w:rPr>
          <w:color w:val="auto"/>
        </w:rPr>
      </w:pPr>
      <w:r w:rsidRPr="006B30F4">
        <w:rPr>
          <w:color w:val="auto"/>
        </w:rPr>
        <w:t>XI. Contribuir a un reparto más equilibrado de las responsabilidades familiares reconociendo a los padres biológicos y por adopción el derecho a un permiso y a una prestación por paternidad, en términos de la Ley Federal del Trabajo.</w:t>
      </w:r>
    </w:p>
    <w:p w:rsidR="00C86508" w:rsidRPr="006B30F4" w:rsidRDefault="00C86508" w:rsidP="00C86508">
      <w:pPr>
        <w:autoSpaceDE w:val="0"/>
        <w:autoSpaceDN w:val="0"/>
        <w:adjustRightInd w:val="0"/>
        <w:spacing w:after="0" w:line="240" w:lineRule="auto"/>
        <w:jc w:val="both"/>
        <w:rPr>
          <w:rFonts w:ascii="Arial" w:hAnsi="Arial" w:cs="Arial"/>
          <w:sz w:val="24"/>
          <w:szCs w:val="24"/>
          <w:lang w:val="es-MX"/>
        </w:rPr>
      </w:pPr>
    </w:p>
    <w:p w:rsidR="00182699" w:rsidRPr="006B30F4" w:rsidRDefault="00182699" w:rsidP="00F602F8">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En cuanto al presupuesto, la LGIMH establece que el Gobierno Federal incorporará en los Presupuestos de Egresos de la Federación la asignación de recursos para el cumplimiento de la Política Nacional en Materia de Igualdad</w:t>
      </w:r>
      <w:r w:rsidR="00F602F8" w:rsidRPr="006B30F4">
        <w:rPr>
          <w:rFonts w:ascii="Arial" w:hAnsi="Arial" w:cs="Arial"/>
          <w:sz w:val="24"/>
          <w:szCs w:val="24"/>
        </w:rPr>
        <w:t>. Asimismo, señala que, corresponde a las y los titulares de los Gobiernos Estatales y del Distrito Federal incorporar en los presupuestos de egresos de la entidad federativa y del Distrito Federal, la asignación de recursos para el cumplimiento de la política local en materia de igualdad.</w:t>
      </w:r>
    </w:p>
    <w:p w:rsidR="00F602F8" w:rsidRPr="006B30F4" w:rsidRDefault="00F602F8" w:rsidP="00F602F8">
      <w:pPr>
        <w:autoSpaceDE w:val="0"/>
        <w:autoSpaceDN w:val="0"/>
        <w:adjustRightInd w:val="0"/>
        <w:spacing w:after="0" w:line="240" w:lineRule="auto"/>
        <w:jc w:val="both"/>
        <w:rPr>
          <w:rFonts w:ascii="Arial" w:hAnsi="Arial" w:cs="Arial"/>
          <w:sz w:val="24"/>
          <w:szCs w:val="24"/>
        </w:rPr>
      </w:pPr>
    </w:p>
    <w:p w:rsidR="00C86508" w:rsidRPr="006B30F4" w:rsidRDefault="00C42377" w:rsidP="001F0D5C">
      <w:pPr>
        <w:pStyle w:val="Default"/>
        <w:jc w:val="both"/>
        <w:rPr>
          <w:color w:val="auto"/>
        </w:rPr>
      </w:pPr>
      <w:r w:rsidRPr="006B30F4">
        <w:rPr>
          <w:color w:val="auto"/>
          <w:lang w:val="es-ES"/>
        </w:rPr>
        <w:t>Adicionalmente, l</w:t>
      </w:r>
      <w:r w:rsidR="00F602F8" w:rsidRPr="006B30F4">
        <w:rPr>
          <w:color w:val="auto"/>
          <w:lang w:val="es-ES"/>
        </w:rPr>
        <w:t>a existencia de la LGIMH ha propiciado cambios importantes</w:t>
      </w:r>
      <w:r w:rsidRPr="006B30F4">
        <w:rPr>
          <w:color w:val="auto"/>
          <w:lang w:val="es-ES"/>
        </w:rPr>
        <w:t xml:space="preserve"> en otras leyes que </w:t>
      </w:r>
      <w:r w:rsidR="000A6F98" w:rsidRPr="006B30F4">
        <w:rPr>
          <w:color w:val="auto"/>
          <w:lang w:val="es-ES"/>
        </w:rPr>
        <w:t xml:space="preserve">fortalecen </w:t>
      </w:r>
      <w:r w:rsidRPr="006B30F4">
        <w:rPr>
          <w:color w:val="auto"/>
          <w:lang w:val="es-ES"/>
        </w:rPr>
        <w:t xml:space="preserve">su aplicación. </w:t>
      </w:r>
      <w:r w:rsidR="00C86508" w:rsidRPr="006B30F4">
        <w:rPr>
          <w:color w:val="auto"/>
          <w:lang w:val="es-ES"/>
        </w:rPr>
        <w:t xml:space="preserve">De manera complementaria a la implementación de la LGIMH la CNDH se reformó la Ley de la Comisión Nacional de </w:t>
      </w:r>
      <w:r w:rsidR="001F0D5C" w:rsidRPr="006B30F4">
        <w:rPr>
          <w:color w:val="auto"/>
          <w:lang w:val="es-ES"/>
        </w:rPr>
        <w:t xml:space="preserve">los Derechos Humanos(LCDNH), </w:t>
      </w:r>
      <w:r w:rsidR="001F0D5C" w:rsidRPr="006B30F4">
        <w:rPr>
          <w:color w:val="auto"/>
        </w:rPr>
        <w:t>adicionando</w:t>
      </w:r>
      <w:r w:rsidR="00C86508" w:rsidRPr="006B30F4">
        <w:rPr>
          <w:color w:val="auto"/>
        </w:rPr>
        <w:t xml:space="preserve"> en el artículo 6, la fracción XIV Bis, publicado el 26 de enero de 2006, </w:t>
      </w:r>
      <w:r w:rsidR="001F0D5C" w:rsidRPr="006B30F4">
        <w:rPr>
          <w:color w:val="auto"/>
        </w:rPr>
        <w:t>lo</w:t>
      </w:r>
      <w:r w:rsidR="00C86508" w:rsidRPr="006B30F4">
        <w:rPr>
          <w:color w:val="auto"/>
        </w:rPr>
        <w:t xml:space="preserve"> siguiente:</w:t>
      </w:r>
    </w:p>
    <w:p w:rsidR="00C86508" w:rsidRPr="006B30F4" w:rsidRDefault="00C86508" w:rsidP="00C86508">
      <w:pPr>
        <w:pStyle w:val="Default"/>
        <w:numPr>
          <w:ilvl w:val="1"/>
          <w:numId w:val="12"/>
        </w:numPr>
        <w:jc w:val="both"/>
        <w:rPr>
          <w:color w:val="auto"/>
        </w:rPr>
      </w:pPr>
      <w:r w:rsidRPr="006B30F4">
        <w:rPr>
          <w:color w:val="auto"/>
        </w:rPr>
        <w:lastRenderedPageBreak/>
        <w:t>Artículo 6.- .......</w:t>
      </w:r>
    </w:p>
    <w:p w:rsidR="00C86508" w:rsidRPr="006B30F4" w:rsidRDefault="00C86508" w:rsidP="00C86508">
      <w:pPr>
        <w:pStyle w:val="Default"/>
        <w:ind w:left="1068" w:firstLine="348"/>
        <w:jc w:val="both"/>
        <w:rPr>
          <w:color w:val="auto"/>
          <w:lang w:val="en-US"/>
        </w:rPr>
      </w:pPr>
      <w:r w:rsidRPr="006B30F4">
        <w:rPr>
          <w:color w:val="auto"/>
          <w:lang w:val="en-US"/>
        </w:rPr>
        <w:t>I a XIV. .......</w:t>
      </w:r>
    </w:p>
    <w:p w:rsidR="00C86508" w:rsidRPr="006B30F4" w:rsidRDefault="00C86508" w:rsidP="00C86508">
      <w:pPr>
        <w:pStyle w:val="Default"/>
        <w:ind w:left="1416"/>
        <w:jc w:val="both"/>
        <w:rPr>
          <w:color w:val="auto"/>
        </w:rPr>
      </w:pPr>
      <w:r w:rsidRPr="006B30F4">
        <w:rPr>
          <w:color w:val="auto"/>
        </w:rPr>
        <w:t>XIV Bis.- La observancia del seguimiento, evaluación y monitoreo, en materia de igualdad entre mujeres y hombres;</w:t>
      </w:r>
    </w:p>
    <w:p w:rsidR="00C86508" w:rsidRPr="006B30F4" w:rsidRDefault="00C86508" w:rsidP="00C86508">
      <w:pPr>
        <w:pStyle w:val="Default"/>
        <w:ind w:left="1416"/>
        <w:jc w:val="both"/>
        <w:rPr>
          <w:color w:val="auto"/>
          <w:highlight w:val="yellow"/>
        </w:rPr>
      </w:pPr>
      <w:r w:rsidRPr="006B30F4">
        <w:rPr>
          <w:color w:val="auto"/>
        </w:rPr>
        <w:t>XV. .......</w:t>
      </w:r>
    </w:p>
    <w:p w:rsidR="00C86508" w:rsidRPr="006B30F4" w:rsidRDefault="00C86508" w:rsidP="00F602F8">
      <w:pPr>
        <w:pStyle w:val="Prrafodelista"/>
        <w:spacing w:after="0" w:line="240" w:lineRule="auto"/>
        <w:ind w:left="0"/>
        <w:jc w:val="both"/>
        <w:rPr>
          <w:rFonts w:ascii="Arial" w:hAnsi="Arial" w:cs="Arial"/>
          <w:sz w:val="24"/>
          <w:szCs w:val="24"/>
          <w:lang w:val="es-ES"/>
        </w:rPr>
      </w:pPr>
    </w:p>
    <w:p w:rsidR="00C42377" w:rsidRPr="006B30F4" w:rsidRDefault="00D15EFD" w:rsidP="00F602F8">
      <w:pPr>
        <w:pStyle w:val="Prrafodelista"/>
        <w:spacing w:after="0" w:line="240" w:lineRule="auto"/>
        <w:ind w:left="0"/>
        <w:jc w:val="both"/>
        <w:rPr>
          <w:rFonts w:ascii="Arial" w:hAnsi="Arial" w:cs="Arial"/>
          <w:sz w:val="24"/>
          <w:szCs w:val="24"/>
          <w:lang w:val="es-ES"/>
        </w:rPr>
      </w:pPr>
      <w:r w:rsidRPr="006B30F4">
        <w:rPr>
          <w:rFonts w:ascii="Arial" w:hAnsi="Arial" w:cs="Arial"/>
          <w:sz w:val="24"/>
          <w:szCs w:val="24"/>
          <w:lang w:val="es-ES"/>
        </w:rPr>
        <w:t>L</w:t>
      </w:r>
      <w:r w:rsidR="00C42377" w:rsidRPr="006B30F4">
        <w:rPr>
          <w:rFonts w:ascii="Arial" w:hAnsi="Arial" w:cs="Arial"/>
          <w:sz w:val="24"/>
          <w:szCs w:val="24"/>
          <w:lang w:val="es-ES"/>
        </w:rPr>
        <w:t>a Ley de Planeación se modificó y actualmente establece que uno de los principios de la planeación es la perspectiva de género, para garantizar la igualdad de oportunidades entre mujeres y hombres, y promover el adelanto de las mujeres mediante el acceso equitativo a los bienes, recursos y beneficios del desarrollo (artículo 2). La misma Ley establece que las dependencias de la administración pública centralizada deberán planear y conducir sus actividades con perspectiva de género (artículo 9). También, establece que la Secretaría de Hacienda y Crédito Público tiene como atribuciones elaborar el Plan Nacional de Desarrollo (PND), el cual debe tomar en cuenta la perspectiva de género (artículo 14, fracción II).</w:t>
      </w:r>
      <w:r w:rsidR="00C42377" w:rsidRPr="006B30F4">
        <w:rPr>
          <w:rStyle w:val="Refdenotaalpie"/>
          <w:rFonts w:ascii="Arial" w:hAnsi="Arial" w:cs="Arial"/>
          <w:sz w:val="24"/>
          <w:szCs w:val="24"/>
          <w:lang w:val="es-ES"/>
        </w:rPr>
        <w:footnoteReference w:id="13"/>
      </w:r>
    </w:p>
    <w:p w:rsidR="001F0D5C" w:rsidRPr="006B30F4" w:rsidRDefault="001F0D5C" w:rsidP="00F602F8">
      <w:pPr>
        <w:pStyle w:val="Prrafodelista"/>
        <w:spacing w:after="0" w:line="240" w:lineRule="auto"/>
        <w:ind w:left="0"/>
        <w:jc w:val="both"/>
        <w:rPr>
          <w:rFonts w:ascii="Arial" w:hAnsi="Arial" w:cs="Arial"/>
          <w:sz w:val="24"/>
          <w:szCs w:val="24"/>
          <w:lang w:val="es-ES"/>
        </w:rPr>
      </w:pPr>
    </w:p>
    <w:p w:rsidR="001F0D5C" w:rsidRPr="006B30F4" w:rsidRDefault="001F0D5C" w:rsidP="00F602F8">
      <w:pPr>
        <w:pStyle w:val="Prrafodelista"/>
        <w:spacing w:after="0" w:line="240" w:lineRule="auto"/>
        <w:ind w:left="0"/>
        <w:jc w:val="both"/>
        <w:rPr>
          <w:rFonts w:ascii="Arial" w:hAnsi="Arial" w:cs="Arial"/>
          <w:sz w:val="24"/>
          <w:szCs w:val="24"/>
          <w:lang w:val="es-ES"/>
        </w:rPr>
      </w:pPr>
      <w:r w:rsidRPr="006B30F4">
        <w:rPr>
          <w:rFonts w:ascii="Arial" w:hAnsi="Arial" w:cs="Arial"/>
          <w:sz w:val="24"/>
          <w:szCs w:val="24"/>
          <w:lang w:val="es-ES"/>
        </w:rPr>
        <w:t>A continuación, las modificaciones específicas a la Ley de Planeación:</w:t>
      </w:r>
    </w:p>
    <w:p w:rsidR="001F0D5C" w:rsidRPr="006B30F4" w:rsidRDefault="001F0D5C" w:rsidP="00F602F8">
      <w:pPr>
        <w:pStyle w:val="Prrafodelista"/>
        <w:spacing w:after="0" w:line="240" w:lineRule="auto"/>
        <w:ind w:left="0"/>
        <w:jc w:val="both"/>
        <w:rPr>
          <w:rFonts w:ascii="Arial" w:hAnsi="Arial" w:cs="Arial"/>
          <w:sz w:val="24"/>
          <w:szCs w:val="24"/>
          <w:lang w:val="es-ES"/>
        </w:rPr>
      </w:pPr>
    </w:p>
    <w:p w:rsidR="006652BA" w:rsidRPr="006B30F4" w:rsidRDefault="006652BA" w:rsidP="006652BA">
      <w:pPr>
        <w:pStyle w:val="Prrafodelista"/>
        <w:spacing w:after="0" w:line="240" w:lineRule="auto"/>
        <w:jc w:val="both"/>
        <w:rPr>
          <w:rFonts w:ascii="Arial" w:hAnsi="Arial" w:cs="Arial"/>
          <w:sz w:val="24"/>
          <w:szCs w:val="24"/>
          <w:lang w:val="es-ES"/>
        </w:rPr>
      </w:pPr>
      <w:r w:rsidRPr="006B30F4">
        <w:rPr>
          <w:rFonts w:ascii="Arial" w:hAnsi="Arial" w:cs="Arial"/>
          <w:sz w:val="24"/>
          <w:szCs w:val="24"/>
          <w:lang w:val="es-ES"/>
        </w:rPr>
        <w:t>Se reformaron las fracciones III y VII del artículo 2; el segundo párrafo del artículo 8; el primer párrafo del artículo 9; la fracción II del artículo 14. Se adicionan una fracción VII al artículo 2 y una fracción VIII al artículo 14 de la LP</w:t>
      </w:r>
      <w:r w:rsidR="00F116F1" w:rsidRPr="006B30F4">
        <w:rPr>
          <w:rFonts w:ascii="Arial" w:hAnsi="Arial" w:cs="Arial"/>
          <w:sz w:val="24"/>
          <w:szCs w:val="24"/>
          <w:lang w:val="es-ES"/>
        </w:rPr>
        <w:t>, publicado 20 de junio de 2011</w:t>
      </w:r>
      <w:r w:rsidRPr="006B30F4">
        <w:rPr>
          <w:rFonts w:ascii="Arial" w:hAnsi="Arial" w:cs="Arial"/>
          <w:sz w:val="24"/>
          <w:szCs w:val="24"/>
          <w:lang w:val="es-ES"/>
        </w:rPr>
        <w:t>, quedando de la siguiente manera:</w:t>
      </w:r>
    </w:p>
    <w:p w:rsidR="006652BA" w:rsidRPr="006B30F4" w:rsidRDefault="006652BA" w:rsidP="006652BA">
      <w:pPr>
        <w:pStyle w:val="Prrafodelista"/>
        <w:spacing w:after="0" w:line="240" w:lineRule="auto"/>
        <w:jc w:val="both"/>
        <w:rPr>
          <w:rFonts w:ascii="Arial" w:hAnsi="Arial" w:cs="Arial"/>
          <w:sz w:val="24"/>
          <w:szCs w:val="24"/>
          <w:lang w:val="es-ES"/>
        </w:rPr>
      </w:pPr>
      <w:r w:rsidRPr="006B30F4">
        <w:rPr>
          <w:rFonts w:ascii="Arial" w:hAnsi="Arial" w:cs="Arial"/>
          <w:sz w:val="24"/>
          <w:szCs w:val="24"/>
          <w:lang w:val="es-ES"/>
        </w:rPr>
        <w:t>­</w:t>
      </w:r>
      <w:r w:rsidRPr="006B30F4">
        <w:rPr>
          <w:rFonts w:ascii="Arial" w:hAnsi="Arial" w:cs="Arial"/>
          <w:sz w:val="24"/>
          <w:szCs w:val="24"/>
          <w:lang w:val="es-ES"/>
        </w:rPr>
        <w:tab/>
        <w:t>Artículo 2o.- ...</w:t>
      </w:r>
    </w:p>
    <w:p w:rsidR="006652BA" w:rsidRPr="006B30F4" w:rsidRDefault="006652BA" w:rsidP="006A6E1C">
      <w:pPr>
        <w:pStyle w:val="Prrafodelista"/>
        <w:spacing w:after="0" w:line="240" w:lineRule="auto"/>
        <w:ind w:firstLine="696"/>
        <w:jc w:val="both"/>
        <w:rPr>
          <w:rFonts w:ascii="Arial" w:hAnsi="Arial" w:cs="Arial"/>
          <w:sz w:val="24"/>
          <w:szCs w:val="24"/>
          <w:lang w:val="es-ES"/>
        </w:rPr>
      </w:pPr>
      <w:r w:rsidRPr="006B30F4">
        <w:rPr>
          <w:rFonts w:ascii="Arial" w:hAnsi="Arial" w:cs="Arial"/>
          <w:sz w:val="24"/>
          <w:szCs w:val="24"/>
          <w:lang w:val="es-ES"/>
        </w:rPr>
        <w:t>I. a II. ...</w:t>
      </w:r>
    </w:p>
    <w:p w:rsidR="006652BA" w:rsidRPr="006B30F4" w:rsidRDefault="006652BA" w:rsidP="006A6E1C">
      <w:pPr>
        <w:pStyle w:val="Prrafodelista"/>
        <w:spacing w:after="0" w:line="240" w:lineRule="auto"/>
        <w:ind w:left="1416"/>
        <w:jc w:val="both"/>
        <w:rPr>
          <w:rFonts w:ascii="Arial" w:hAnsi="Arial" w:cs="Arial"/>
          <w:sz w:val="24"/>
          <w:szCs w:val="24"/>
          <w:lang w:val="es-ES"/>
        </w:rPr>
      </w:pPr>
      <w:r w:rsidRPr="006B30F4">
        <w:rPr>
          <w:rFonts w:ascii="Arial" w:hAnsi="Arial" w:cs="Arial"/>
          <w:sz w:val="24"/>
          <w:szCs w:val="24"/>
          <w:lang w:val="es-ES"/>
        </w:rPr>
        <w:t>III.- La igualdad de derechos entre mujeres y hombres, la atención de las necesidades básicas de la población y la mejoría, en todos los aspectos de la calidad de la vida, para lograr una sociedad más igualitaria, garantizando un ambiente adecuado para el desarrollo de la población;</w:t>
      </w:r>
    </w:p>
    <w:p w:rsidR="006652BA" w:rsidRPr="006B30F4" w:rsidRDefault="006652BA" w:rsidP="006A6E1C">
      <w:pPr>
        <w:pStyle w:val="Prrafodelista"/>
        <w:spacing w:after="0" w:line="240" w:lineRule="auto"/>
        <w:ind w:left="1416"/>
        <w:jc w:val="both"/>
        <w:rPr>
          <w:rFonts w:ascii="Arial" w:hAnsi="Arial" w:cs="Arial"/>
          <w:sz w:val="24"/>
          <w:szCs w:val="24"/>
          <w:lang w:val="es-ES"/>
        </w:rPr>
      </w:pPr>
      <w:r w:rsidRPr="006B30F4">
        <w:rPr>
          <w:rFonts w:ascii="Arial" w:hAnsi="Arial" w:cs="Arial"/>
          <w:sz w:val="24"/>
          <w:szCs w:val="24"/>
          <w:lang w:val="es-ES"/>
        </w:rPr>
        <w:t>VII.- La perspectiva de género, para garantizar la igualdad de oportunidades entre mujeres y hombres, y promover el adelanto de las mujeres mediante el acceso equitativo a los bienes, recursos y beneficios del desarrollo.</w:t>
      </w:r>
    </w:p>
    <w:p w:rsidR="006652BA" w:rsidRPr="006B30F4" w:rsidRDefault="006652BA" w:rsidP="006652BA">
      <w:pPr>
        <w:pStyle w:val="Prrafodelista"/>
        <w:spacing w:after="0" w:line="240" w:lineRule="auto"/>
        <w:jc w:val="both"/>
        <w:rPr>
          <w:rFonts w:ascii="Arial" w:hAnsi="Arial" w:cs="Arial"/>
          <w:sz w:val="24"/>
          <w:szCs w:val="24"/>
          <w:lang w:val="es-ES"/>
        </w:rPr>
      </w:pPr>
      <w:r w:rsidRPr="006B30F4">
        <w:rPr>
          <w:rFonts w:ascii="Arial" w:hAnsi="Arial" w:cs="Arial"/>
          <w:sz w:val="24"/>
          <w:szCs w:val="24"/>
          <w:lang w:val="es-ES"/>
        </w:rPr>
        <w:t>­</w:t>
      </w:r>
      <w:r w:rsidRPr="006B30F4">
        <w:rPr>
          <w:rFonts w:ascii="Arial" w:hAnsi="Arial" w:cs="Arial"/>
          <w:sz w:val="24"/>
          <w:szCs w:val="24"/>
          <w:lang w:val="es-ES"/>
        </w:rPr>
        <w:tab/>
        <w:t>Artículo 8o.- ...</w:t>
      </w:r>
    </w:p>
    <w:p w:rsidR="006652BA" w:rsidRPr="006B30F4" w:rsidRDefault="006652BA" w:rsidP="006A6E1C">
      <w:pPr>
        <w:pStyle w:val="Prrafodelista"/>
        <w:spacing w:after="0" w:line="240" w:lineRule="auto"/>
        <w:ind w:left="1416"/>
        <w:jc w:val="both"/>
        <w:rPr>
          <w:rFonts w:ascii="Arial" w:hAnsi="Arial" w:cs="Arial"/>
          <w:sz w:val="24"/>
          <w:szCs w:val="24"/>
          <w:lang w:val="es-ES"/>
        </w:rPr>
      </w:pPr>
      <w:r w:rsidRPr="006B30F4">
        <w:rPr>
          <w:rFonts w:ascii="Arial" w:hAnsi="Arial" w:cs="Arial"/>
          <w:sz w:val="24"/>
          <w:szCs w:val="24"/>
          <w:lang w:val="es-ES"/>
        </w:rPr>
        <w:t>Informarán también sobre el desarrollo y los resultados de la aplicación de los instrumentos de política económica, social y ambiental, en función de dichos objetivos y prioridades, precisando el impacto específico y diferencial que generen en mujeres y hombres.</w:t>
      </w:r>
    </w:p>
    <w:p w:rsidR="006652BA" w:rsidRPr="006B30F4" w:rsidRDefault="006652BA" w:rsidP="006A6E1C">
      <w:pPr>
        <w:pStyle w:val="Prrafodelista"/>
        <w:spacing w:after="0" w:line="240" w:lineRule="auto"/>
        <w:ind w:firstLine="696"/>
        <w:jc w:val="both"/>
        <w:rPr>
          <w:rFonts w:ascii="Arial" w:hAnsi="Arial" w:cs="Arial"/>
          <w:sz w:val="24"/>
          <w:szCs w:val="24"/>
          <w:lang w:val="es-ES"/>
        </w:rPr>
      </w:pPr>
      <w:r w:rsidRPr="006B30F4">
        <w:rPr>
          <w:rFonts w:ascii="Arial" w:hAnsi="Arial" w:cs="Arial"/>
          <w:sz w:val="24"/>
          <w:szCs w:val="24"/>
          <w:lang w:val="es-ES"/>
        </w:rPr>
        <w:t>...</w:t>
      </w:r>
    </w:p>
    <w:p w:rsidR="006652BA" w:rsidRPr="006B30F4" w:rsidRDefault="006652BA" w:rsidP="006A6E1C">
      <w:pPr>
        <w:pStyle w:val="Prrafodelista"/>
        <w:spacing w:after="0" w:line="240" w:lineRule="auto"/>
        <w:ind w:firstLine="696"/>
        <w:jc w:val="both"/>
        <w:rPr>
          <w:rFonts w:ascii="Arial" w:hAnsi="Arial" w:cs="Arial"/>
          <w:sz w:val="24"/>
          <w:szCs w:val="24"/>
          <w:lang w:val="es-ES"/>
        </w:rPr>
      </w:pPr>
      <w:r w:rsidRPr="006B30F4">
        <w:rPr>
          <w:rFonts w:ascii="Arial" w:hAnsi="Arial" w:cs="Arial"/>
          <w:sz w:val="24"/>
          <w:szCs w:val="24"/>
          <w:lang w:val="es-ES"/>
        </w:rPr>
        <w:t>...</w:t>
      </w:r>
    </w:p>
    <w:p w:rsidR="006652BA" w:rsidRPr="006B30F4" w:rsidRDefault="006652BA" w:rsidP="006A6E1C">
      <w:pPr>
        <w:pStyle w:val="Prrafodelista"/>
        <w:spacing w:after="0" w:line="240" w:lineRule="auto"/>
        <w:ind w:left="1410" w:hanging="690"/>
        <w:jc w:val="both"/>
        <w:rPr>
          <w:rFonts w:ascii="Arial" w:hAnsi="Arial" w:cs="Arial"/>
          <w:sz w:val="24"/>
          <w:szCs w:val="24"/>
          <w:lang w:val="es-ES"/>
        </w:rPr>
      </w:pPr>
      <w:r w:rsidRPr="006B30F4">
        <w:rPr>
          <w:rFonts w:ascii="Arial" w:hAnsi="Arial" w:cs="Arial"/>
          <w:sz w:val="24"/>
          <w:szCs w:val="24"/>
          <w:lang w:val="es-ES"/>
        </w:rPr>
        <w:t>­</w:t>
      </w:r>
      <w:r w:rsidRPr="006B30F4">
        <w:rPr>
          <w:rFonts w:ascii="Arial" w:hAnsi="Arial" w:cs="Arial"/>
          <w:sz w:val="24"/>
          <w:szCs w:val="24"/>
          <w:lang w:val="es-ES"/>
        </w:rPr>
        <w:tab/>
        <w:t xml:space="preserve">Artículo 9o.- Las dependencias de la administración pública centralizada deberán planear y conducir sus actividades con perspectiva de género y con sujeción a los objetivos y prioridades de la planeación nacional de desarrollo, a fin de cumplir con la obligación </w:t>
      </w:r>
      <w:r w:rsidRPr="006B30F4">
        <w:rPr>
          <w:rFonts w:ascii="Arial" w:hAnsi="Arial" w:cs="Arial"/>
          <w:sz w:val="24"/>
          <w:szCs w:val="24"/>
          <w:lang w:val="es-ES"/>
        </w:rPr>
        <w:lastRenderedPageBreak/>
        <w:t>del Estado de garantizar que éste sea equitativo, integral y sustentable.</w:t>
      </w:r>
    </w:p>
    <w:p w:rsidR="006652BA" w:rsidRPr="006B30F4" w:rsidRDefault="006652BA" w:rsidP="006A6E1C">
      <w:pPr>
        <w:pStyle w:val="Prrafodelista"/>
        <w:spacing w:after="0" w:line="240" w:lineRule="auto"/>
        <w:ind w:firstLine="690"/>
        <w:jc w:val="both"/>
        <w:rPr>
          <w:rFonts w:ascii="Arial" w:hAnsi="Arial" w:cs="Arial"/>
          <w:sz w:val="24"/>
          <w:szCs w:val="24"/>
          <w:lang w:val="es-ES"/>
        </w:rPr>
      </w:pPr>
      <w:r w:rsidRPr="006B30F4">
        <w:rPr>
          <w:rFonts w:ascii="Arial" w:hAnsi="Arial" w:cs="Arial"/>
          <w:sz w:val="24"/>
          <w:szCs w:val="24"/>
          <w:lang w:val="es-ES"/>
        </w:rPr>
        <w:t>...</w:t>
      </w:r>
    </w:p>
    <w:p w:rsidR="006652BA" w:rsidRPr="006B30F4" w:rsidRDefault="006652BA" w:rsidP="006A6E1C">
      <w:pPr>
        <w:pStyle w:val="Prrafodelista"/>
        <w:spacing w:after="0" w:line="240" w:lineRule="auto"/>
        <w:ind w:firstLine="690"/>
        <w:jc w:val="both"/>
        <w:rPr>
          <w:rFonts w:ascii="Arial" w:hAnsi="Arial" w:cs="Arial"/>
          <w:sz w:val="24"/>
          <w:szCs w:val="24"/>
          <w:lang w:val="es-ES"/>
        </w:rPr>
      </w:pPr>
      <w:r w:rsidRPr="006B30F4">
        <w:rPr>
          <w:rFonts w:ascii="Arial" w:hAnsi="Arial" w:cs="Arial"/>
          <w:sz w:val="24"/>
          <w:szCs w:val="24"/>
          <w:lang w:val="es-ES"/>
        </w:rPr>
        <w:t>...</w:t>
      </w:r>
    </w:p>
    <w:p w:rsidR="006652BA" w:rsidRPr="006B30F4" w:rsidRDefault="006652BA" w:rsidP="006652BA">
      <w:pPr>
        <w:pStyle w:val="Prrafodelista"/>
        <w:spacing w:after="0" w:line="240" w:lineRule="auto"/>
        <w:jc w:val="both"/>
        <w:rPr>
          <w:rFonts w:ascii="Arial" w:hAnsi="Arial" w:cs="Arial"/>
          <w:sz w:val="24"/>
          <w:szCs w:val="24"/>
          <w:lang w:val="es-ES"/>
        </w:rPr>
      </w:pPr>
      <w:r w:rsidRPr="006B30F4">
        <w:rPr>
          <w:rFonts w:ascii="Arial" w:hAnsi="Arial" w:cs="Arial"/>
          <w:sz w:val="24"/>
          <w:szCs w:val="24"/>
          <w:lang w:val="es-ES"/>
        </w:rPr>
        <w:t>­</w:t>
      </w:r>
      <w:r w:rsidRPr="006B30F4">
        <w:rPr>
          <w:rFonts w:ascii="Arial" w:hAnsi="Arial" w:cs="Arial"/>
          <w:sz w:val="24"/>
          <w:szCs w:val="24"/>
          <w:lang w:val="es-ES"/>
        </w:rPr>
        <w:tab/>
        <w:t>Artículo 14.- ...</w:t>
      </w:r>
    </w:p>
    <w:p w:rsidR="006652BA" w:rsidRPr="006B30F4" w:rsidRDefault="006652BA" w:rsidP="006A6E1C">
      <w:pPr>
        <w:pStyle w:val="Prrafodelista"/>
        <w:spacing w:after="0" w:line="240" w:lineRule="auto"/>
        <w:ind w:left="1416"/>
        <w:jc w:val="both"/>
        <w:rPr>
          <w:rFonts w:ascii="Arial" w:hAnsi="Arial" w:cs="Arial"/>
          <w:sz w:val="24"/>
          <w:szCs w:val="24"/>
          <w:lang w:val="es-ES"/>
        </w:rPr>
      </w:pPr>
      <w:r w:rsidRPr="006B30F4">
        <w:rPr>
          <w:rFonts w:ascii="Arial" w:hAnsi="Arial" w:cs="Arial"/>
          <w:sz w:val="24"/>
          <w:szCs w:val="24"/>
          <w:lang w:val="es-ES"/>
        </w:rPr>
        <w:t>I. ...</w:t>
      </w:r>
    </w:p>
    <w:p w:rsidR="006652BA" w:rsidRPr="006B30F4" w:rsidRDefault="006652BA" w:rsidP="006A6E1C">
      <w:pPr>
        <w:pStyle w:val="Prrafodelista"/>
        <w:spacing w:after="0" w:line="240" w:lineRule="auto"/>
        <w:ind w:left="1416"/>
        <w:jc w:val="both"/>
        <w:rPr>
          <w:rFonts w:ascii="Arial" w:hAnsi="Arial" w:cs="Arial"/>
          <w:sz w:val="24"/>
          <w:szCs w:val="24"/>
          <w:lang w:val="es-ES"/>
        </w:rPr>
      </w:pPr>
      <w:r w:rsidRPr="006B30F4">
        <w:rPr>
          <w:rFonts w:ascii="Arial" w:hAnsi="Arial" w:cs="Arial"/>
          <w:sz w:val="24"/>
          <w:szCs w:val="24"/>
          <w:lang w:val="es-ES"/>
        </w:rPr>
        <w:t>II.- Elaborar el Plan Nacional de Desarrollo, tomando en cuenta las propuestas de las dependencias y entidades de la Administración Pública Federal y de los gobiernos de los estados, los planteamientos que se formulen por los grupos sociales y por los pueblos y comunidades indígenas interesados, así como la perspectiva de género;</w:t>
      </w:r>
    </w:p>
    <w:p w:rsidR="006652BA" w:rsidRPr="006B30F4" w:rsidRDefault="006652BA" w:rsidP="006A6E1C">
      <w:pPr>
        <w:pStyle w:val="Prrafodelista"/>
        <w:spacing w:after="0" w:line="240" w:lineRule="auto"/>
        <w:ind w:left="1416"/>
        <w:jc w:val="both"/>
        <w:rPr>
          <w:rFonts w:ascii="Arial" w:hAnsi="Arial" w:cs="Arial"/>
          <w:sz w:val="24"/>
          <w:szCs w:val="24"/>
          <w:lang w:val="es-ES"/>
        </w:rPr>
      </w:pPr>
      <w:r w:rsidRPr="006B30F4">
        <w:rPr>
          <w:rFonts w:ascii="Arial" w:hAnsi="Arial" w:cs="Arial"/>
          <w:sz w:val="24"/>
          <w:szCs w:val="24"/>
          <w:lang w:val="es-ES"/>
        </w:rPr>
        <w:t>III. a VII. ...</w:t>
      </w:r>
    </w:p>
    <w:p w:rsidR="006652BA" w:rsidRPr="006B30F4" w:rsidRDefault="006652BA" w:rsidP="006A6E1C">
      <w:pPr>
        <w:pStyle w:val="Prrafodelista"/>
        <w:spacing w:after="0" w:line="240" w:lineRule="auto"/>
        <w:ind w:left="1416"/>
        <w:jc w:val="both"/>
        <w:rPr>
          <w:rFonts w:ascii="Arial" w:hAnsi="Arial" w:cs="Arial"/>
          <w:sz w:val="24"/>
          <w:szCs w:val="24"/>
          <w:lang w:val="es-ES"/>
        </w:rPr>
      </w:pPr>
      <w:r w:rsidRPr="006B30F4">
        <w:rPr>
          <w:rFonts w:ascii="Arial" w:hAnsi="Arial" w:cs="Arial"/>
          <w:sz w:val="24"/>
          <w:szCs w:val="24"/>
          <w:lang w:val="es-ES"/>
        </w:rPr>
        <w:t>VIII.- Promover la incorporación de indicadores que faciliten el diagnóstico del impacto de los programas en mujeres y hombres.</w:t>
      </w:r>
    </w:p>
    <w:p w:rsidR="006652BA" w:rsidRPr="006B30F4" w:rsidRDefault="006652BA" w:rsidP="006A6E1C">
      <w:pPr>
        <w:pStyle w:val="Prrafodelista"/>
        <w:spacing w:after="0" w:line="240" w:lineRule="auto"/>
        <w:ind w:left="1416"/>
        <w:jc w:val="both"/>
        <w:rPr>
          <w:rFonts w:ascii="Arial" w:hAnsi="Arial" w:cs="Arial"/>
          <w:sz w:val="24"/>
          <w:szCs w:val="24"/>
          <w:lang w:val="es-ES"/>
        </w:rPr>
      </w:pPr>
      <w:r w:rsidRPr="006B30F4">
        <w:rPr>
          <w:rFonts w:ascii="Arial" w:hAnsi="Arial" w:cs="Arial"/>
          <w:sz w:val="24"/>
          <w:szCs w:val="24"/>
          <w:lang w:val="es-ES"/>
        </w:rPr>
        <w:t>Se</w:t>
      </w:r>
      <w:r w:rsidR="003D2ECF" w:rsidRPr="006B30F4">
        <w:rPr>
          <w:rFonts w:ascii="Arial" w:hAnsi="Arial" w:cs="Arial"/>
          <w:sz w:val="24"/>
          <w:szCs w:val="24"/>
          <w:lang w:val="es-ES"/>
        </w:rPr>
        <w:t xml:space="preserve"> publicó el 27 de enero de 2012</w:t>
      </w:r>
      <w:r w:rsidRPr="006B30F4">
        <w:rPr>
          <w:rFonts w:ascii="Arial" w:hAnsi="Arial" w:cs="Arial"/>
          <w:sz w:val="24"/>
          <w:szCs w:val="24"/>
          <w:lang w:val="es-ES"/>
        </w:rPr>
        <w:t>, las reformas y adiciones a la fracción VII del artículo 2; y el segundo párrafo del artículo 8 de la LP, quedando de la siguiente manera:</w:t>
      </w:r>
    </w:p>
    <w:p w:rsidR="006652BA" w:rsidRPr="006B30F4" w:rsidRDefault="006652BA" w:rsidP="006652BA">
      <w:pPr>
        <w:pStyle w:val="Prrafodelista"/>
        <w:spacing w:after="0" w:line="240" w:lineRule="auto"/>
        <w:jc w:val="both"/>
        <w:rPr>
          <w:rFonts w:ascii="Arial" w:hAnsi="Arial" w:cs="Arial"/>
          <w:sz w:val="24"/>
          <w:szCs w:val="24"/>
          <w:lang w:val="es-ES"/>
        </w:rPr>
      </w:pPr>
      <w:r w:rsidRPr="006B30F4">
        <w:rPr>
          <w:rFonts w:ascii="Arial" w:hAnsi="Arial" w:cs="Arial"/>
          <w:sz w:val="24"/>
          <w:szCs w:val="24"/>
          <w:lang w:val="es-ES"/>
        </w:rPr>
        <w:t>­</w:t>
      </w:r>
      <w:r w:rsidRPr="006B30F4">
        <w:rPr>
          <w:rFonts w:ascii="Arial" w:hAnsi="Arial" w:cs="Arial"/>
          <w:sz w:val="24"/>
          <w:szCs w:val="24"/>
          <w:lang w:val="es-ES"/>
        </w:rPr>
        <w:tab/>
        <w:t>Artículo 2.- ...</w:t>
      </w:r>
    </w:p>
    <w:p w:rsidR="006652BA" w:rsidRPr="006B30F4" w:rsidRDefault="006652BA" w:rsidP="006A6E1C">
      <w:pPr>
        <w:pStyle w:val="Prrafodelista"/>
        <w:spacing w:after="0" w:line="240" w:lineRule="auto"/>
        <w:ind w:firstLine="696"/>
        <w:jc w:val="both"/>
        <w:rPr>
          <w:rFonts w:ascii="Arial" w:hAnsi="Arial" w:cs="Arial"/>
          <w:sz w:val="24"/>
          <w:szCs w:val="24"/>
          <w:lang w:val="es-ES"/>
        </w:rPr>
      </w:pPr>
      <w:r w:rsidRPr="006B30F4">
        <w:rPr>
          <w:rFonts w:ascii="Arial" w:hAnsi="Arial" w:cs="Arial"/>
          <w:sz w:val="24"/>
          <w:szCs w:val="24"/>
          <w:lang w:val="es-ES"/>
        </w:rPr>
        <w:t>…</w:t>
      </w:r>
    </w:p>
    <w:p w:rsidR="006652BA" w:rsidRPr="006B30F4" w:rsidRDefault="006652BA" w:rsidP="006A6E1C">
      <w:pPr>
        <w:pStyle w:val="Prrafodelista"/>
        <w:spacing w:after="0" w:line="240" w:lineRule="auto"/>
        <w:ind w:left="1416"/>
        <w:jc w:val="both"/>
        <w:rPr>
          <w:rFonts w:ascii="Arial" w:hAnsi="Arial" w:cs="Arial"/>
          <w:sz w:val="24"/>
          <w:szCs w:val="24"/>
          <w:lang w:val="es-ES"/>
        </w:rPr>
      </w:pPr>
      <w:r w:rsidRPr="006B30F4">
        <w:rPr>
          <w:rFonts w:ascii="Arial" w:hAnsi="Arial" w:cs="Arial"/>
          <w:sz w:val="24"/>
          <w:szCs w:val="24"/>
          <w:lang w:val="es-ES"/>
        </w:rPr>
        <w:t>VII.- La perspectiva de género, para garantizar la igualdad de oportunidades entre mujeres y hombres, y promover el adelanto de las mujeres mediante el acceso equitativo a los bienes, recursos y beneficios del desarrollo, y</w:t>
      </w:r>
    </w:p>
    <w:p w:rsidR="006652BA" w:rsidRPr="006B30F4" w:rsidRDefault="006652BA" w:rsidP="006A6E1C">
      <w:pPr>
        <w:pStyle w:val="Prrafodelista"/>
        <w:spacing w:after="0" w:line="240" w:lineRule="auto"/>
        <w:ind w:firstLine="696"/>
        <w:jc w:val="both"/>
        <w:rPr>
          <w:rFonts w:ascii="Arial" w:hAnsi="Arial" w:cs="Arial"/>
          <w:sz w:val="24"/>
          <w:szCs w:val="24"/>
          <w:lang w:val="es-ES"/>
        </w:rPr>
      </w:pPr>
      <w:r w:rsidRPr="006B30F4">
        <w:rPr>
          <w:rFonts w:ascii="Arial" w:hAnsi="Arial" w:cs="Arial"/>
          <w:sz w:val="24"/>
          <w:szCs w:val="24"/>
          <w:lang w:val="es-ES"/>
        </w:rPr>
        <w:t>…</w:t>
      </w:r>
    </w:p>
    <w:p w:rsidR="006652BA" w:rsidRPr="006B30F4" w:rsidRDefault="006652BA" w:rsidP="006652BA">
      <w:pPr>
        <w:pStyle w:val="Prrafodelista"/>
        <w:spacing w:after="0" w:line="240" w:lineRule="auto"/>
        <w:jc w:val="both"/>
        <w:rPr>
          <w:rFonts w:ascii="Arial" w:hAnsi="Arial" w:cs="Arial"/>
          <w:sz w:val="24"/>
          <w:szCs w:val="24"/>
          <w:lang w:val="es-ES"/>
        </w:rPr>
      </w:pPr>
      <w:r w:rsidRPr="006B30F4">
        <w:rPr>
          <w:rFonts w:ascii="Arial" w:hAnsi="Arial" w:cs="Arial"/>
          <w:sz w:val="24"/>
          <w:szCs w:val="24"/>
          <w:lang w:val="es-ES"/>
        </w:rPr>
        <w:t>­</w:t>
      </w:r>
      <w:r w:rsidRPr="006B30F4">
        <w:rPr>
          <w:rFonts w:ascii="Arial" w:hAnsi="Arial" w:cs="Arial"/>
          <w:sz w:val="24"/>
          <w:szCs w:val="24"/>
          <w:lang w:val="es-ES"/>
        </w:rPr>
        <w:tab/>
        <w:t>Artículo 8.- ...</w:t>
      </w:r>
    </w:p>
    <w:p w:rsidR="006652BA" w:rsidRPr="006B30F4" w:rsidRDefault="006652BA" w:rsidP="006A6E1C">
      <w:pPr>
        <w:pStyle w:val="Prrafodelista"/>
        <w:spacing w:after="0" w:line="240" w:lineRule="auto"/>
        <w:ind w:left="1416"/>
        <w:jc w:val="both"/>
        <w:rPr>
          <w:rFonts w:ascii="Arial" w:hAnsi="Arial" w:cs="Arial"/>
          <w:sz w:val="24"/>
          <w:szCs w:val="24"/>
          <w:lang w:val="es-ES"/>
        </w:rPr>
      </w:pPr>
      <w:r w:rsidRPr="006B30F4">
        <w:rPr>
          <w:rFonts w:ascii="Arial" w:hAnsi="Arial" w:cs="Arial"/>
          <w:sz w:val="24"/>
          <w:szCs w:val="24"/>
          <w:lang w:val="es-ES"/>
        </w:rPr>
        <w:t>Informarán también sobre el desarrollo y los resultados de la aplicación de los instrumentos de política económica, social, ambiental y cultural en función de dichos objetivos y prioridades, precisando el impacto específico y diferencial que generen en mujeres y hombres.</w:t>
      </w:r>
    </w:p>
    <w:p w:rsidR="00D15EFD" w:rsidRPr="006B30F4" w:rsidRDefault="006652BA" w:rsidP="006A6E1C">
      <w:pPr>
        <w:pStyle w:val="Prrafodelista"/>
        <w:spacing w:after="0" w:line="240" w:lineRule="auto"/>
        <w:ind w:left="708" w:firstLine="708"/>
        <w:jc w:val="both"/>
        <w:rPr>
          <w:rFonts w:ascii="Arial" w:hAnsi="Arial" w:cs="Arial"/>
          <w:sz w:val="24"/>
          <w:szCs w:val="24"/>
          <w:lang w:val="es-ES"/>
        </w:rPr>
      </w:pPr>
      <w:r w:rsidRPr="006B30F4">
        <w:rPr>
          <w:rFonts w:ascii="Arial" w:hAnsi="Arial" w:cs="Arial"/>
          <w:sz w:val="24"/>
          <w:szCs w:val="24"/>
          <w:lang w:val="es-ES"/>
        </w:rPr>
        <w:t>…</w:t>
      </w:r>
    </w:p>
    <w:p w:rsidR="00C42377" w:rsidRPr="006B30F4" w:rsidRDefault="00C42377" w:rsidP="00F602F8">
      <w:pPr>
        <w:pStyle w:val="Prrafodelista"/>
        <w:spacing w:after="0" w:line="240" w:lineRule="auto"/>
        <w:ind w:left="0"/>
        <w:jc w:val="both"/>
        <w:rPr>
          <w:rFonts w:ascii="Arial" w:hAnsi="Arial" w:cs="Arial"/>
          <w:sz w:val="24"/>
          <w:szCs w:val="24"/>
          <w:lang w:val="es-ES"/>
        </w:rPr>
      </w:pPr>
    </w:p>
    <w:p w:rsidR="00C42377" w:rsidRPr="006B30F4" w:rsidRDefault="00C42377" w:rsidP="00C42377">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 xml:space="preserve">La Ley Federal de Presupuesto y Responsabilidad Hacendaria </w:t>
      </w:r>
      <w:r w:rsidR="001F0D5C" w:rsidRPr="006B30F4">
        <w:rPr>
          <w:rFonts w:ascii="Arial" w:hAnsi="Arial" w:cs="Arial"/>
          <w:sz w:val="24"/>
          <w:szCs w:val="24"/>
        </w:rPr>
        <w:t xml:space="preserve">(LFPRH) </w:t>
      </w:r>
      <w:r w:rsidRPr="006B30F4">
        <w:rPr>
          <w:rFonts w:ascii="Arial" w:hAnsi="Arial" w:cs="Arial"/>
          <w:sz w:val="24"/>
          <w:szCs w:val="24"/>
        </w:rPr>
        <w:t>hace lo propio, indicando que la estructura programática de los anteproyectos debe contener las acciones que promuevan la igualdad entre mujeres y hombres, la erradicación de la violencia de género y cualquier forma de discriminación (artículo 27); además, no se podrán realizar reducciones a los programas presupuestarios ni a las inversiones dirigidas a la atención de la igualdad entre mujeres y hombres (artículo 58).</w:t>
      </w:r>
      <w:r w:rsidRPr="006B30F4">
        <w:rPr>
          <w:rStyle w:val="Refdenotaalpie"/>
          <w:rFonts w:ascii="Arial" w:hAnsi="Arial" w:cs="Arial"/>
          <w:sz w:val="24"/>
          <w:szCs w:val="24"/>
        </w:rPr>
        <w:footnoteReference w:id="14"/>
      </w:r>
    </w:p>
    <w:p w:rsidR="001F0D5C" w:rsidRPr="006B30F4" w:rsidRDefault="001F0D5C" w:rsidP="00C42377">
      <w:pPr>
        <w:autoSpaceDE w:val="0"/>
        <w:autoSpaceDN w:val="0"/>
        <w:adjustRightInd w:val="0"/>
        <w:spacing w:after="0" w:line="240" w:lineRule="auto"/>
        <w:jc w:val="both"/>
        <w:rPr>
          <w:rFonts w:ascii="Arial" w:hAnsi="Arial" w:cs="Arial"/>
          <w:sz w:val="24"/>
          <w:szCs w:val="24"/>
        </w:rPr>
      </w:pPr>
    </w:p>
    <w:p w:rsidR="001F0D5C" w:rsidRPr="006B30F4" w:rsidRDefault="001F0D5C" w:rsidP="001F0D5C">
      <w:pPr>
        <w:pStyle w:val="Prrafodelista"/>
        <w:spacing w:after="0" w:line="240" w:lineRule="auto"/>
        <w:ind w:left="0"/>
        <w:jc w:val="both"/>
        <w:rPr>
          <w:rFonts w:ascii="Arial" w:hAnsi="Arial" w:cs="Arial"/>
          <w:sz w:val="24"/>
          <w:szCs w:val="24"/>
          <w:lang w:val="es-MX"/>
        </w:rPr>
      </w:pPr>
      <w:r w:rsidRPr="006B30F4">
        <w:rPr>
          <w:rFonts w:ascii="Arial" w:hAnsi="Arial" w:cs="Arial"/>
          <w:sz w:val="24"/>
          <w:szCs w:val="24"/>
          <w:lang w:val="es-ES"/>
        </w:rPr>
        <w:t xml:space="preserve">A continuación, las modificaciones específicas a la </w:t>
      </w:r>
      <w:r w:rsidRPr="006B30F4">
        <w:rPr>
          <w:rFonts w:ascii="Arial" w:hAnsi="Arial" w:cs="Arial"/>
          <w:sz w:val="24"/>
          <w:szCs w:val="24"/>
          <w:lang w:val="es-MX"/>
        </w:rPr>
        <w:t>LFPRH:</w:t>
      </w:r>
    </w:p>
    <w:p w:rsidR="001F0D5C" w:rsidRPr="006B30F4" w:rsidRDefault="001F0D5C" w:rsidP="001F0D5C">
      <w:pPr>
        <w:pStyle w:val="Prrafodelista"/>
        <w:spacing w:after="0" w:line="240" w:lineRule="auto"/>
        <w:ind w:left="0"/>
        <w:jc w:val="both"/>
        <w:rPr>
          <w:rFonts w:ascii="Arial" w:hAnsi="Arial" w:cs="Arial"/>
          <w:sz w:val="24"/>
          <w:szCs w:val="24"/>
          <w:lang w:val="es-MX"/>
        </w:rPr>
      </w:pPr>
    </w:p>
    <w:p w:rsidR="006A6E1C" w:rsidRPr="006B30F4" w:rsidRDefault="006A6E1C" w:rsidP="006A6E1C">
      <w:pPr>
        <w:pStyle w:val="Prrafodelista"/>
        <w:spacing w:after="0" w:line="240" w:lineRule="auto"/>
        <w:jc w:val="both"/>
        <w:rPr>
          <w:rFonts w:ascii="Arial" w:hAnsi="Arial" w:cs="Arial"/>
          <w:sz w:val="24"/>
          <w:szCs w:val="24"/>
          <w:lang w:val="es-MX"/>
        </w:rPr>
      </w:pPr>
      <w:r w:rsidRPr="006B30F4">
        <w:rPr>
          <w:rFonts w:ascii="Arial" w:hAnsi="Arial" w:cs="Arial"/>
          <w:sz w:val="24"/>
          <w:szCs w:val="24"/>
          <w:lang w:val="es-MX"/>
        </w:rPr>
        <w:lastRenderedPageBreak/>
        <w:t xml:space="preserve">Se adicionó la fracción III Bis al artículo 2; la fracción III del artículo 27 y un quinto párrafo del artículo 58 de la LFPRH, publicado el 19 de enero de 2012, quedando de la siguiente manera: </w:t>
      </w:r>
    </w:p>
    <w:p w:rsidR="006A6E1C" w:rsidRPr="006B30F4" w:rsidRDefault="006A6E1C" w:rsidP="006A6E1C">
      <w:pPr>
        <w:pStyle w:val="Prrafodelista"/>
        <w:spacing w:after="0" w:line="240" w:lineRule="auto"/>
        <w:jc w:val="both"/>
        <w:rPr>
          <w:rFonts w:ascii="Arial" w:hAnsi="Arial" w:cs="Arial"/>
          <w:sz w:val="24"/>
          <w:szCs w:val="24"/>
          <w:lang w:val="es-MX"/>
        </w:rPr>
      </w:pPr>
      <w:r w:rsidRPr="006B30F4">
        <w:rPr>
          <w:rFonts w:ascii="Arial" w:hAnsi="Arial" w:cs="Arial"/>
          <w:sz w:val="24"/>
          <w:szCs w:val="24"/>
          <w:lang w:val="es-MX"/>
        </w:rPr>
        <w:t>­</w:t>
      </w:r>
      <w:r w:rsidRPr="006B30F4">
        <w:rPr>
          <w:rFonts w:ascii="Arial" w:hAnsi="Arial" w:cs="Arial"/>
          <w:sz w:val="24"/>
          <w:szCs w:val="24"/>
          <w:lang w:val="es-MX"/>
        </w:rPr>
        <w:tab/>
        <w:t>Artículo 2.- ...</w:t>
      </w:r>
    </w:p>
    <w:p w:rsidR="006A6E1C" w:rsidRPr="006B30F4" w:rsidRDefault="006A6E1C" w:rsidP="006A6E1C">
      <w:pPr>
        <w:pStyle w:val="Prrafodelista"/>
        <w:spacing w:after="0" w:line="240" w:lineRule="auto"/>
        <w:ind w:firstLine="696"/>
        <w:jc w:val="both"/>
        <w:rPr>
          <w:rFonts w:ascii="Arial" w:hAnsi="Arial" w:cs="Arial"/>
          <w:sz w:val="24"/>
          <w:szCs w:val="24"/>
          <w:lang w:val="es-MX"/>
        </w:rPr>
      </w:pPr>
      <w:r w:rsidRPr="006B30F4">
        <w:rPr>
          <w:rFonts w:ascii="Arial" w:hAnsi="Arial" w:cs="Arial"/>
          <w:sz w:val="24"/>
          <w:szCs w:val="24"/>
          <w:lang w:val="es-MX"/>
        </w:rPr>
        <w:t>I. a III. ...</w:t>
      </w:r>
    </w:p>
    <w:p w:rsidR="006A6E1C" w:rsidRPr="006B30F4" w:rsidRDefault="006A6E1C" w:rsidP="006A6E1C">
      <w:pPr>
        <w:pStyle w:val="Prrafodelista"/>
        <w:spacing w:after="0" w:line="240" w:lineRule="auto"/>
        <w:ind w:left="1416"/>
        <w:jc w:val="both"/>
        <w:rPr>
          <w:rFonts w:ascii="Arial" w:hAnsi="Arial" w:cs="Arial"/>
          <w:sz w:val="24"/>
          <w:szCs w:val="24"/>
          <w:lang w:val="es-MX"/>
        </w:rPr>
      </w:pPr>
      <w:r w:rsidRPr="006B30F4">
        <w:rPr>
          <w:rFonts w:ascii="Arial" w:hAnsi="Arial" w:cs="Arial"/>
          <w:sz w:val="24"/>
          <w:szCs w:val="24"/>
          <w:lang w:val="es-MX"/>
        </w:rPr>
        <w:t>III Bis. Anexos Transversales: anexos del Presupuesto donde concurren Programas Presupuestarios, componentes de éstos y/o Unidades Responsables, cuyos recursos son destinados a obras, acciones y servicios vinculados con el desarrollo de los siguientes sectores: Igualdad entre Mujeres y Hombres; Desarrollo Integral de los Pueblos y Comunidades Indígenas; Desarrollo de los Jóvenes; Programa Especial Concurrente para el Desarrollo Rural Sustentable; Programa de Ciencia, Tecnología e Innovación; Estrategia Nacional para la Transición Energética y el Aprovechamiento Sustentable de la Energía; Atención a Grupos Vulnerables; y los Recursos para la Mitigación de los efectos del Cambio Climático;</w:t>
      </w:r>
    </w:p>
    <w:p w:rsidR="006A6E1C" w:rsidRPr="006B30F4" w:rsidRDefault="006A6E1C" w:rsidP="006A6E1C">
      <w:pPr>
        <w:pStyle w:val="Prrafodelista"/>
        <w:spacing w:after="0" w:line="240" w:lineRule="auto"/>
        <w:ind w:firstLine="696"/>
        <w:jc w:val="both"/>
        <w:rPr>
          <w:rFonts w:ascii="Arial" w:hAnsi="Arial" w:cs="Arial"/>
          <w:sz w:val="24"/>
          <w:szCs w:val="24"/>
          <w:lang w:val="es-MX"/>
        </w:rPr>
      </w:pPr>
      <w:r w:rsidRPr="006B30F4">
        <w:rPr>
          <w:rFonts w:ascii="Arial" w:hAnsi="Arial" w:cs="Arial"/>
          <w:sz w:val="24"/>
          <w:szCs w:val="24"/>
          <w:lang w:val="es-MX"/>
        </w:rPr>
        <w:t>IV. a LVII. ...</w:t>
      </w:r>
    </w:p>
    <w:p w:rsidR="006A6E1C" w:rsidRPr="006B30F4" w:rsidRDefault="006A6E1C" w:rsidP="006A6E1C">
      <w:pPr>
        <w:pStyle w:val="Prrafodelista"/>
        <w:spacing w:after="0" w:line="240" w:lineRule="auto"/>
        <w:ind w:firstLine="696"/>
        <w:jc w:val="both"/>
        <w:rPr>
          <w:rFonts w:ascii="Arial" w:hAnsi="Arial" w:cs="Arial"/>
          <w:sz w:val="24"/>
          <w:szCs w:val="24"/>
          <w:lang w:val="es-MX"/>
        </w:rPr>
      </w:pPr>
      <w:r w:rsidRPr="006B30F4">
        <w:rPr>
          <w:rFonts w:ascii="Arial" w:hAnsi="Arial" w:cs="Arial"/>
          <w:sz w:val="24"/>
          <w:szCs w:val="24"/>
          <w:lang w:val="es-MX"/>
        </w:rPr>
        <w:t>...</w:t>
      </w:r>
    </w:p>
    <w:p w:rsidR="006A6E1C" w:rsidRPr="006B30F4" w:rsidRDefault="006A6E1C" w:rsidP="006A6E1C">
      <w:pPr>
        <w:pStyle w:val="Prrafodelista"/>
        <w:spacing w:after="0" w:line="240" w:lineRule="auto"/>
        <w:jc w:val="both"/>
        <w:rPr>
          <w:rFonts w:ascii="Arial" w:hAnsi="Arial" w:cs="Arial"/>
          <w:sz w:val="24"/>
          <w:szCs w:val="24"/>
          <w:lang w:val="es-MX"/>
        </w:rPr>
      </w:pPr>
      <w:r w:rsidRPr="006B30F4">
        <w:rPr>
          <w:rFonts w:ascii="Arial" w:hAnsi="Arial" w:cs="Arial"/>
          <w:sz w:val="24"/>
          <w:szCs w:val="24"/>
          <w:lang w:val="es-MX"/>
        </w:rPr>
        <w:t>­</w:t>
      </w:r>
      <w:r w:rsidRPr="006B30F4">
        <w:rPr>
          <w:rFonts w:ascii="Arial" w:hAnsi="Arial" w:cs="Arial"/>
          <w:sz w:val="24"/>
          <w:szCs w:val="24"/>
          <w:lang w:val="es-MX"/>
        </w:rPr>
        <w:tab/>
        <w:t>Artículo 27.- ...</w:t>
      </w:r>
    </w:p>
    <w:p w:rsidR="006A6E1C" w:rsidRPr="006B30F4" w:rsidRDefault="006A6E1C" w:rsidP="006A6E1C">
      <w:pPr>
        <w:pStyle w:val="Prrafodelista"/>
        <w:spacing w:after="0" w:line="240" w:lineRule="auto"/>
        <w:ind w:firstLine="696"/>
        <w:jc w:val="both"/>
        <w:rPr>
          <w:rFonts w:ascii="Arial" w:hAnsi="Arial" w:cs="Arial"/>
          <w:sz w:val="24"/>
          <w:szCs w:val="24"/>
          <w:lang w:val="es-MX"/>
        </w:rPr>
      </w:pPr>
      <w:r w:rsidRPr="006B30F4">
        <w:rPr>
          <w:rFonts w:ascii="Arial" w:hAnsi="Arial" w:cs="Arial"/>
          <w:sz w:val="24"/>
          <w:szCs w:val="24"/>
          <w:lang w:val="es-MX"/>
        </w:rPr>
        <w:t>I. ...;</w:t>
      </w:r>
    </w:p>
    <w:p w:rsidR="006A6E1C" w:rsidRPr="006B30F4" w:rsidRDefault="006A6E1C" w:rsidP="006A6E1C">
      <w:pPr>
        <w:pStyle w:val="Prrafodelista"/>
        <w:spacing w:after="0" w:line="240" w:lineRule="auto"/>
        <w:ind w:firstLine="696"/>
        <w:jc w:val="both"/>
        <w:rPr>
          <w:rFonts w:ascii="Arial" w:hAnsi="Arial" w:cs="Arial"/>
          <w:sz w:val="24"/>
          <w:szCs w:val="24"/>
          <w:lang w:val="es-MX"/>
        </w:rPr>
      </w:pPr>
      <w:r w:rsidRPr="006B30F4">
        <w:rPr>
          <w:rFonts w:ascii="Arial" w:hAnsi="Arial" w:cs="Arial"/>
          <w:sz w:val="24"/>
          <w:szCs w:val="24"/>
          <w:lang w:val="es-MX"/>
        </w:rPr>
        <w:t>II. ..., y</w:t>
      </w:r>
    </w:p>
    <w:p w:rsidR="006A6E1C" w:rsidRPr="006B30F4" w:rsidRDefault="006A6E1C" w:rsidP="006A6E1C">
      <w:pPr>
        <w:pStyle w:val="Prrafodelista"/>
        <w:spacing w:after="0" w:line="240" w:lineRule="auto"/>
        <w:ind w:left="1416"/>
        <w:jc w:val="both"/>
        <w:rPr>
          <w:rFonts w:ascii="Arial" w:hAnsi="Arial" w:cs="Arial"/>
          <w:sz w:val="24"/>
          <w:szCs w:val="24"/>
          <w:lang w:val="es-MX"/>
        </w:rPr>
      </w:pPr>
      <w:r w:rsidRPr="006B30F4">
        <w:rPr>
          <w:rFonts w:ascii="Arial" w:hAnsi="Arial" w:cs="Arial"/>
          <w:sz w:val="24"/>
          <w:szCs w:val="24"/>
          <w:lang w:val="es-MX"/>
        </w:rPr>
        <w:t>III. Las acciones que promuevan la igualdad entre mujeres y hombres, la erradicación de la violencia de género y cualquier forma de discriminación de género.</w:t>
      </w:r>
    </w:p>
    <w:p w:rsidR="006A6E1C" w:rsidRPr="006B30F4" w:rsidRDefault="006A6E1C" w:rsidP="006A6E1C">
      <w:pPr>
        <w:pStyle w:val="Prrafodelista"/>
        <w:spacing w:after="0" w:line="240" w:lineRule="auto"/>
        <w:ind w:firstLine="696"/>
        <w:jc w:val="both"/>
        <w:rPr>
          <w:rFonts w:ascii="Arial" w:hAnsi="Arial" w:cs="Arial"/>
          <w:sz w:val="24"/>
          <w:szCs w:val="24"/>
          <w:lang w:val="es-MX"/>
        </w:rPr>
      </w:pPr>
      <w:r w:rsidRPr="006B30F4">
        <w:rPr>
          <w:rFonts w:ascii="Arial" w:hAnsi="Arial" w:cs="Arial"/>
          <w:sz w:val="24"/>
          <w:szCs w:val="24"/>
          <w:lang w:val="es-MX"/>
        </w:rPr>
        <w:t>...</w:t>
      </w:r>
    </w:p>
    <w:p w:rsidR="006A6E1C" w:rsidRPr="006B30F4" w:rsidRDefault="006A6E1C" w:rsidP="006A6E1C">
      <w:pPr>
        <w:pStyle w:val="Prrafodelista"/>
        <w:spacing w:after="0" w:line="240" w:lineRule="auto"/>
        <w:jc w:val="both"/>
        <w:rPr>
          <w:rFonts w:ascii="Arial" w:hAnsi="Arial" w:cs="Arial"/>
          <w:sz w:val="24"/>
          <w:szCs w:val="24"/>
          <w:lang w:val="es-MX"/>
        </w:rPr>
      </w:pPr>
      <w:r w:rsidRPr="006B30F4">
        <w:rPr>
          <w:rFonts w:ascii="Arial" w:hAnsi="Arial" w:cs="Arial"/>
          <w:sz w:val="24"/>
          <w:szCs w:val="24"/>
          <w:lang w:val="es-MX"/>
        </w:rPr>
        <w:t>­</w:t>
      </w:r>
      <w:r w:rsidRPr="006B30F4">
        <w:rPr>
          <w:rFonts w:ascii="Arial" w:hAnsi="Arial" w:cs="Arial"/>
          <w:sz w:val="24"/>
          <w:szCs w:val="24"/>
          <w:lang w:val="es-MX"/>
        </w:rPr>
        <w:tab/>
        <w:t>Artículo 58.- ...</w:t>
      </w:r>
    </w:p>
    <w:p w:rsidR="006A6E1C" w:rsidRPr="006B30F4" w:rsidRDefault="006A6E1C" w:rsidP="006A6E1C">
      <w:pPr>
        <w:pStyle w:val="Prrafodelista"/>
        <w:spacing w:after="0" w:line="240" w:lineRule="auto"/>
        <w:ind w:firstLine="696"/>
        <w:jc w:val="both"/>
        <w:rPr>
          <w:rFonts w:ascii="Arial" w:hAnsi="Arial" w:cs="Arial"/>
          <w:sz w:val="24"/>
          <w:szCs w:val="24"/>
          <w:lang w:val="es-MX"/>
        </w:rPr>
      </w:pPr>
      <w:r w:rsidRPr="006B30F4">
        <w:rPr>
          <w:rFonts w:ascii="Arial" w:hAnsi="Arial" w:cs="Arial"/>
          <w:sz w:val="24"/>
          <w:szCs w:val="24"/>
          <w:lang w:val="es-MX"/>
        </w:rPr>
        <w:t>I. ...</w:t>
      </w:r>
    </w:p>
    <w:p w:rsidR="006A6E1C" w:rsidRPr="006B30F4" w:rsidRDefault="006A6E1C" w:rsidP="006A6E1C">
      <w:pPr>
        <w:pStyle w:val="Prrafodelista"/>
        <w:spacing w:after="0" w:line="240" w:lineRule="auto"/>
        <w:ind w:firstLine="696"/>
        <w:jc w:val="both"/>
        <w:rPr>
          <w:rFonts w:ascii="Arial" w:hAnsi="Arial" w:cs="Arial"/>
          <w:sz w:val="24"/>
          <w:szCs w:val="24"/>
          <w:lang w:val="es-MX"/>
        </w:rPr>
      </w:pPr>
      <w:r w:rsidRPr="006B30F4">
        <w:rPr>
          <w:rFonts w:ascii="Arial" w:hAnsi="Arial" w:cs="Arial"/>
          <w:sz w:val="24"/>
          <w:szCs w:val="24"/>
          <w:lang w:val="es-MX"/>
        </w:rPr>
        <w:t>II. ...</w:t>
      </w:r>
    </w:p>
    <w:p w:rsidR="006A6E1C" w:rsidRPr="006B30F4" w:rsidRDefault="006A6E1C" w:rsidP="006A6E1C">
      <w:pPr>
        <w:pStyle w:val="Prrafodelista"/>
        <w:spacing w:after="0" w:line="240" w:lineRule="auto"/>
        <w:ind w:firstLine="696"/>
        <w:jc w:val="both"/>
        <w:rPr>
          <w:rFonts w:ascii="Arial" w:hAnsi="Arial" w:cs="Arial"/>
          <w:sz w:val="24"/>
          <w:szCs w:val="24"/>
          <w:lang w:val="es-MX"/>
        </w:rPr>
      </w:pPr>
      <w:r w:rsidRPr="006B30F4">
        <w:rPr>
          <w:rFonts w:ascii="Arial" w:hAnsi="Arial" w:cs="Arial"/>
          <w:sz w:val="24"/>
          <w:szCs w:val="24"/>
          <w:lang w:val="es-MX"/>
        </w:rPr>
        <w:t>III. ...</w:t>
      </w:r>
    </w:p>
    <w:p w:rsidR="006A6E1C" w:rsidRPr="006B30F4" w:rsidRDefault="006A6E1C" w:rsidP="006A6E1C">
      <w:pPr>
        <w:pStyle w:val="Prrafodelista"/>
        <w:spacing w:after="0" w:line="240" w:lineRule="auto"/>
        <w:ind w:firstLine="696"/>
        <w:jc w:val="both"/>
        <w:rPr>
          <w:rFonts w:ascii="Arial" w:hAnsi="Arial" w:cs="Arial"/>
          <w:sz w:val="24"/>
          <w:szCs w:val="24"/>
          <w:lang w:val="es-MX"/>
        </w:rPr>
      </w:pPr>
      <w:r w:rsidRPr="006B30F4">
        <w:rPr>
          <w:rFonts w:ascii="Arial" w:hAnsi="Arial" w:cs="Arial"/>
          <w:sz w:val="24"/>
          <w:szCs w:val="24"/>
          <w:lang w:val="es-MX"/>
        </w:rPr>
        <w:t>...</w:t>
      </w:r>
    </w:p>
    <w:p w:rsidR="001F0D5C" w:rsidRPr="006B30F4" w:rsidRDefault="006A6E1C" w:rsidP="00DF4A58">
      <w:pPr>
        <w:pStyle w:val="Prrafodelista"/>
        <w:spacing w:after="0" w:line="240" w:lineRule="auto"/>
        <w:ind w:left="1416"/>
        <w:jc w:val="both"/>
        <w:rPr>
          <w:rFonts w:ascii="Arial" w:hAnsi="Arial" w:cs="Arial"/>
          <w:sz w:val="24"/>
          <w:szCs w:val="24"/>
          <w:lang w:val="es-MX"/>
        </w:rPr>
      </w:pPr>
      <w:r w:rsidRPr="006B30F4">
        <w:rPr>
          <w:rFonts w:ascii="Arial" w:hAnsi="Arial" w:cs="Arial"/>
          <w:sz w:val="24"/>
          <w:szCs w:val="24"/>
          <w:lang w:val="es-MX"/>
        </w:rPr>
        <w:t>No se podrán realizar reducciones a los programas presupuestarios ni a las inversiones dirigidas a la atención de la Igualdad entre Mujeres y Hombres, al Programa de Ciencia, Tecnología e Innovación; las erogaciones correspondientes al Desarrollo Integral de los Pueblos Indígenas y Comunidades Indígenas y la Atención a Grupos Vulnerables, salvo en los supuestos establecidos en la presente Ley y con la opinión de la Cámara de Diputados.</w:t>
      </w:r>
    </w:p>
    <w:p w:rsidR="00C42377" w:rsidRPr="006B30F4" w:rsidRDefault="00C42377" w:rsidP="00C42377">
      <w:pPr>
        <w:autoSpaceDE w:val="0"/>
        <w:autoSpaceDN w:val="0"/>
        <w:adjustRightInd w:val="0"/>
        <w:spacing w:after="0" w:line="240" w:lineRule="auto"/>
        <w:jc w:val="both"/>
        <w:rPr>
          <w:rFonts w:ascii="Arial" w:hAnsi="Arial" w:cs="Arial"/>
          <w:sz w:val="24"/>
          <w:szCs w:val="24"/>
        </w:rPr>
      </w:pPr>
    </w:p>
    <w:p w:rsidR="005B0D61" w:rsidRPr="006B30F4" w:rsidRDefault="00C42377" w:rsidP="00C42377">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 xml:space="preserve">Como resultado de este importante fortalecimiento normativo para impulsar la agenda de género, el Plan Nacional de Desarrollo 2013-2018, </w:t>
      </w:r>
      <w:r w:rsidRPr="006B30F4">
        <w:rPr>
          <w:rFonts w:ascii="Arial" w:hAnsi="Arial" w:cs="Arial"/>
          <w:b/>
          <w:sz w:val="24"/>
          <w:szCs w:val="24"/>
        </w:rPr>
        <w:t>por primera vez incorporó la perspectiva de género como un eje transversal en la planeación nacional</w:t>
      </w:r>
      <w:r w:rsidRPr="006B30F4">
        <w:rPr>
          <w:rFonts w:ascii="Arial" w:hAnsi="Arial" w:cs="Arial"/>
          <w:sz w:val="24"/>
          <w:szCs w:val="24"/>
        </w:rPr>
        <w:t xml:space="preserve">. El PND instruye a todas las dependencias a alinear los Programas Sectoriales, Institucionales, Regionales y Especiales en torno a la </w:t>
      </w:r>
      <w:r w:rsidR="005B0D61" w:rsidRPr="006B30F4">
        <w:rPr>
          <w:rFonts w:ascii="Arial" w:hAnsi="Arial" w:cs="Arial"/>
          <w:sz w:val="24"/>
          <w:szCs w:val="24"/>
        </w:rPr>
        <w:t>estrategia transversal de igualdad entre mujeres y hombres</w:t>
      </w:r>
      <w:r w:rsidRPr="006B30F4">
        <w:rPr>
          <w:rFonts w:ascii="Arial" w:hAnsi="Arial" w:cs="Arial"/>
          <w:sz w:val="24"/>
          <w:szCs w:val="24"/>
        </w:rPr>
        <w:t xml:space="preserve">. </w:t>
      </w:r>
    </w:p>
    <w:p w:rsidR="00C42377" w:rsidRPr="006B30F4" w:rsidRDefault="00C42377" w:rsidP="00C42377">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 xml:space="preserve">Al reconocer la necesidad de garantizar la igualdad sustantiva entre mujeres y hombres, el PND contempla la necesidad de realizar acciones especiales </w:t>
      </w:r>
      <w:r w:rsidRPr="006B30F4">
        <w:rPr>
          <w:rFonts w:ascii="Arial" w:hAnsi="Arial" w:cs="Arial"/>
          <w:sz w:val="24"/>
          <w:szCs w:val="24"/>
        </w:rPr>
        <w:lastRenderedPageBreak/>
        <w:t>orientadas a garantizar los derechos de las mujeres y evitar que las diferencias de género sean causa de desigualdad, exclusión y discriminación.</w:t>
      </w:r>
    </w:p>
    <w:p w:rsidR="00C42377" w:rsidRPr="006B30F4" w:rsidRDefault="00C42377" w:rsidP="00F602F8">
      <w:pPr>
        <w:pStyle w:val="Prrafodelista"/>
        <w:spacing w:after="0" w:line="240" w:lineRule="auto"/>
        <w:ind w:left="0"/>
        <w:jc w:val="both"/>
        <w:rPr>
          <w:rFonts w:ascii="Arial" w:hAnsi="Arial" w:cs="Arial"/>
          <w:sz w:val="24"/>
          <w:szCs w:val="24"/>
          <w:lang w:val="es-ES"/>
        </w:rPr>
      </w:pPr>
    </w:p>
    <w:p w:rsidR="00C42377" w:rsidRPr="006B30F4" w:rsidRDefault="00C42377" w:rsidP="00C42377">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En lo que respecta a la recopilación de datos, en el marco del Sistema Nacional de Información Estadística y Geográfica (SNIEG), existe un Comité Técnico Especializado en Información con Perspectiva de Género creado en septiembre de 2010, que tiene entre sus objetivos promover la generación de estadísticas con perspectiva de género que contribuyan a la planeación, seguimiento y evaluación permanente del programa rector en materia de igualdad entre mujeres y hombres.</w:t>
      </w:r>
      <w:r w:rsidRPr="006B30F4">
        <w:rPr>
          <w:rStyle w:val="Refdenotaalpie"/>
          <w:rFonts w:ascii="Arial" w:hAnsi="Arial" w:cs="Arial"/>
          <w:sz w:val="24"/>
          <w:szCs w:val="24"/>
        </w:rPr>
        <w:footnoteReference w:id="15"/>
      </w:r>
    </w:p>
    <w:p w:rsidR="00F602F8" w:rsidRPr="006B30F4" w:rsidRDefault="00F602F8" w:rsidP="00010FD2">
      <w:pPr>
        <w:pStyle w:val="Prrafodelista"/>
        <w:spacing w:after="0" w:line="240" w:lineRule="auto"/>
        <w:jc w:val="both"/>
        <w:rPr>
          <w:rFonts w:ascii="Arial" w:hAnsi="Arial" w:cs="Arial"/>
          <w:sz w:val="24"/>
          <w:szCs w:val="24"/>
          <w:lang w:val="es-ES"/>
        </w:rPr>
      </w:pPr>
    </w:p>
    <w:p w:rsidR="00674F93" w:rsidRPr="006B30F4" w:rsidRDefault="00ED1C86" w:rsidP="000656CA">
      <w:pPr>
        <w:spacing w:after="0" w:line="240" w:lineRule="auto"/>
        <w:jc w:val="both"/>
        <w:rPr>
          <w:rFonts w:ascii="Arial" w:hAnsi="Arial" w:cs="Arial"/>
          <w:b/>
          <w:i/>
          <w:sz w:val="24"/>
          <w:szCs w:val="24"/>
        </w:rPr>
      </w:pPr>
      <w:r w:rsidRPr="006B30F4">
        <w:rPr>
          <w:rFonts w:ascii="Arial" w:hAnsi="Arial" w:cs="Arial"/>
          <w:b/>
          <w:i/>
          <w:sz w:val="24"/>
          <w:szCs w:val="24"/>
        </w:rPr>
        <w:t>10</w:t>
      </w:r>
      <w:r w:rsidR="00810C5D" w:rsidRPr="006B30F4">
        <w:rPr>
          <w:rFonts w:ascii="Arial" w:hAnsi="Arial" w:cs="Arial"/>
          <w:b/>
          <w:i/>
          <w:sz w:val="24"/>
          <w:szCs w:val="24"/>
        </w:rPr>
        <w:t>.</w:t>
      </w:r>
      <w:r w:rsidR="00674F93" w:rsidRPr="006B30F4">
        <w:rPr>
          <w:rFonts w:ascii="Arial" w:hAnsi="Arial" w:cs="Arial"/>
          <w:b/>
          <w:i/>
          <w:sz w:val="24"/>
          <w:szCs w:val="24"/>
        </w:rPr>
        <w:t xml:space="preserve"> </w:t>
      </w:r>
      <w:r w:rsidR="006B2D51" w:rsidRPr="006B30F4">
        <w:rPr>
          <w:rFonts w:ascii="Arial" w:hAnsi="Arial" w:cs="Arial"/>
          <w:b/>
          <w:i/>
          <w:sz w:val="24"/>
          <w:szCs w:val="24"/>
        </w:rPr>
        <w:t>¿</w:t>
      </w:r>
      <w:r w:rsidR="00674F93" w:rsidRPr="006B30F4">
        <w:rPr>
          <w:rFonts w:ascii="Arial" w:hAnsi="Arial" w:cs="Arial"/>
          <w:b/>
          <w:i/>
          <w:sz w:val="24"/>
          <w:szCs w:val="24"/>
        </w:rPr>
        <w:t>Cómo</w:t>
      </w:r>
      <w:r w:rsidR="006B2D51" w:rsidRPr="006B30F4">
        <w:rPr>
          <w:rFonts w:ascii="Arial" w:hAnsi="Arial" w:cs="Arial"/>
          <w:b/>
          <w:i/>
          <w:sz w:val="24"/>
          <w:szCs w:val="24"/>
        </w:rPr>
        <w:t xml:space="preserve"> </w:t>
      </w:r>
      <w:r w:rsidR="00EA62FF" w:rsidRPr="006B30F4">
        <w:rPr>
          <w:rFonts w:ascii="Arial" w:hAnsi="Arial" w:cs="Arial"/>
          <w:b/>
          <w:i/>
          <w:sz w:val="24"/>
          <w:szCs w:val="24"/>
        </w:rPr>
        <w:t xml:space="preserve">el </w:t>
      </w:r>
      <w:r w:rsidR="00674F93" w:rsidRPr="006B30F4">
        <w:rPr>
          <w:rFonts w:ascii="Arial" w:hAnsi="Arial" w:cs="Arial"/>
          <w:b/>
          <w:i/>
          <w:sz w:val="24"/>
          <w:szCs w:val="24"/>
        </w:rPr>
        <w:t>público</w:t>
      </w:r>
      <w:r w:rsidR="00EA62FF" w:rsidRPr="006B30F4">
        <w:rPr>
          <w:rFonts w:ascii="Arial" w:hAnsi="Arial" w:cs="Arial"/>
          <w:b/>
          <w:i/>
          <w:sz w:val="24"/>
          <w:szCs w:val="24"/>
        </w:rPr>
        <w:t xml:space="preserve"> tuvo acceso a la ley</w:t>
      </w:r>
      <w:r w:rsidR="00674F93" w:rsidRPr="006B30F4">
        <w:rPr>
          <w:rFonts w:ascii="Arial" w:hAnsi="Arial" w:cs="Arial"/>
          <w:b/>
          <w:i/>
          <w:sz w:val="24"/>
          <w:szCs w:val="24"/>
        </w:rPr>
        <w:t xml:space="preserve">? </w:t>
      </w:r>
      <w:r w:rsidR="005D61C1" w:rsidRPr="006B30F4">
        <w:rPr>
          <w:rFonts w:ascii="Arial" w:hAnsi="Arial" w:cs="Arial"/>
          <w:b/>
          <w:i/>
          <w:sz w:val="24"/>
          <w:szCs w:val="24"/>
        </w:rPr>
        <w:t>¿</w:t>
      </w:r>
      <w:r w:rsidR="00EE695D" w:rsidRPr="006B30F4">
        <w:rPr>
          <w:rFonts w:ascii="Arial" w:hAnsi="Arial" w:cs="Arial"/>
          <w:b/>
          <w:i/>
          <w:sz w:val="24"/>
          <w:szCs w:val="24"/>
        </w:rPr>
        <w:t xml:space="preserve">Se incluyó una </w:t>
      </w:r>
      <w:r w:rsidR="006B2D51" w:rsidRPr="006B30F4">
        <w:rPr>
          <w:rFonts w:ascii="Arial" w:hAnsi="Arial" w:cs="Arial"/>
          <w:b/>
          <w:i/>
          <w:sz w:val="24"/>
          <w:szCs w:val="24"/>
        </w:rPr>
        <w:t xml:space="preserve">formación </w:t>
      </w:r>
      <w:r w:rsidR="00674F93" w:rsidRPr="006B30F4">
        <w:rPr>
          <w:rFonts w:ascii="Arial" w:hAnsi="Arial" w:cs="Arial"/>
          <w:b/>
          <w:i/>
          <w:sz w:val="24"/>
          <w:szCs w:val="24"/>
        </w:rPr>
        <w:t xml:space="preserve">sobre la nueva ley para todos los actores involucrados? </w:t>
      </w:r>
      <w:r w:rsidR="005D61C1" w:rsidRPr="006B30F4">
        <w:rPr>
          <w:rFonts w:ascii="Arial" w:hAnsi="Arial" w:cs="Arial"/>
          <w:b/>
          <w:i/>
          <w:sz w:val="24"/>
          <w:szCs w:val="24"/>
        </w:rPr>
        <w:t>¿</w:t>
      </w:r>
      <w:r w:rsidR="00EE695D" w:rsidRPr="006B30F4">
        <w:rPr>
          <w:rFonts w:ascii="Arial" w:hAnsi="Arial" w:cs="Arial"/>
          <w:b/>
          <w:i/>
          <w:sz w:val="24"/>
          <w:szCs w:val="24"/>
        </w:rPr>
        <w:t>Se designaron grupos específicos de mujeres</w:t>
      </w:r>
      <w:r w:rsidR="00674F93" w:rsidRPr="006B30F4">
        <w:rPr>
          <w:rFonts w:ascii="Arial" w:hAnsi="Arial" w:cs="Arial"/>
          <w:b/>
          <w:i/>
          <w:sz w:val="24"/>
          <w:szCs w:val="24"/>
        </w:rPr>
        <w:t xml:space="preserve"> para estas actividades? </w:t>
      </w:r>
      <w:r w:rsidR="005D61C1" w:rsidRPr="006B30F4">
        <w:rPr>
          <w:rFonts w:ascii="Arial" w:hAnsi="Arial" w:cs="Arial"/>
          <w:b/>
          <w:i/>
          <w:sz w:val="24"/>
          <w:szCs w:val="24"/>
        </w:rPr>
        <w:t>¿</w:t>
      </w:r>
      <w:r w:rsidR="00674F93" w:rsidRPr="006B30F4">
        <w:rPr>
          <w:rFonts w:ascii="Arial" w:hAnsi="Arial" w:cs="Arial"/>
          <w:b/>
          <w:i/>
          <w:sz w:val="24"/>
          <w:szCs w:val="24"/>
        </w:rPr>
        <w:t>Quién está involucrado en estas iniciativas y de dónde provienen</w:t>
      </w:r>
      <w:r w:rsidR="005D61C1" w:rsidRPr="006B30F4">
        <w:rPr>
          <w:rFonts w:ascii="Arial" w:hAnsi="Arial" w:cs="Arial"/>
          <w:b/>
          <w:i/>
          <w:sz w:val="24"/>
          <w:szCs w:val="24"/>
        </w:rPr>
        <w:t xml:space="preserve"> los fondos? Por favor especifique su respuesta</w:t>
      </w:r>
      <w:r w:rsidR="00674F93" w:rsidRPr="006B30F4">
        <w:rPr>
          <w:rFonts w:ascii="Arial" w:hAnsi="Arial" w:cs="Arial"/>
          <w:b/>
          <w:i/>
          <w:sz w:val="24"/>
          <w:szCs w:val="24"/>
        </w:rPr>
        <w:t>.</w:t>
      </w:r>
    </w:p>
    <w:p w:rsidR="00B6338C" w:rsidRPr="006B30F4" w:rsidRDefault="00B6338C" w:rsidP="000656CA">
      <w:pPr>
        <w:spacing w:after="0" w:line="240" w:lineRule="auto"/>
        <w:jc w:val="both"/>
        <w:rPr>
          <w:rFonts w:ascii="Arial" w:hAnsi="Arial" w:cs="Arial"/>
          <w:i/>
          <w:sz w:val="24"/>
          <w:szCs w:val="24"/>
        </w:rPr>
      </w:pPr>
    </w:p>
    <w:p w:rsidR="00810C5D" w:rsidRPr="006B30F4" w:rsidRDefault="00810C5D" w:rsidP="00810C5D">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 xml:space="preserve">En una primera instancia, la LGIMH fue publicada en el Diario Oficial de la Federación (DOF) que es la Gaceta oficial del gobierno federal mexicano. El sitio electrónico del DOF es abierto y cualquier persona puede consultarlo y hacer búsquedas. </w:t>
      </w:r>
    </w:p>
    <w:p w:rsidR="00810C5D" w:rsidRPr="006B30F4" w:rsidRDefault="00810C5D" w:rsidP="00810C5D">
      <w:pPr>
        <w:autoSpaceDE w:val="0"/>
        <w:autoSpaceDN w:val="0"/>
        <w:adjustRightInd w:val="0"/>
        <w:spacing w:after="0" w:line="240" w:lineRule="auto"/>
        <w:jc w:val="both"/>
        <w:rPr>
          <w:rFonts w:ascii="Arial" w:hAnsi="Arial" w:cs="Arial"/>
          <w:sz w:val="24"/>
          <w:szCs w:val="24"/>
        </w:rPr>
      </w:pPr>
    </w:p>
    <w:p w:rsidR="00810C5D" w:rsidRPr="006B30F4" w:rsidRDefault="00810C5D" w:rsidP="00810C5D">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Adicionalmente, el Instituto Nacional de las Mujeres (Inmujeres) difundió por medios electrónicos e impresos el siguiente material: un tríptico sobre la LGIMH, editado en 2006, y; adicionalmente, se publicaron folletos informativos sobre la LGIMH, editados en 2007</w:t>
      </w:r>
      <w:r w:rsidRPr="006B30F4">
        <w:rPr>
          <w:rStyle w:val="Refdenotaalpie"/>
          <w:rFonts w:ascii="Arial" w:hAnsi="Arial" w:cs="Arial"/>
          <w:sz w:val="24"/>
          <w:szCs w:val="24"/>
        </w:rPr>
        <w:footnoteReference w:id="16"/>
      </w:r>
      <w:r w:rsidRPr="006B30F4">
        <w:rPr>
          <w:rFonts w:ascii="Arial" w:hAnsi="Arial" w:cs="Arial"/>
          <w:sz w:val="24"/>
          <w:szCs w:val="24"/>
        </w:rPr>
        <w:t xml:space="preserve"> y 2009,</w:t>
      </w:r>
      <w:r w:rsidRPr="006B30F4">
        <w:rPr>
          <w:rStyle w:val="Refdenotaalpie"/>
          <w:rFonts w:ascii="Arial" w:hAnsi="Arial" w:cs="Arial"/>
          <w:sz w:val="24"/>
          <w:szCs w:val="24"/>
        </w:rPr>
        <w:footnoteReference w:id="17"/>
      </w:r>
      <w:r w:rsidRPr="006B30F4">
        <w:rPr>
          <w:rFonts w:ascii="Arial" w:hAnsi="Arial" w:cs="Arial"/>
          <w:sz w:val="24"/>
          <w:szCs w:val="24"/>
        </w:rPr>
        <w:t xml:space="preserve"> disponibles de forma electrónica en el Centro de Documentación del Inmujeres.</w:t>
      </w:r>
    </w:p>
    <w:p w:rsidR="00810C5D" w:rsidRPr="006B30F4" w:rsidRDefault="00810C5D" w:rsidP="00810C5D">
      <w:pPr>
        <w:autoSpaceDE w:val="0"/>
        <w:autoSpaceDN w:val="0"/>
        <w:adjustRightInd w:val="0"/>
        <w:spacing w:after="0" w:line="240" w:lineRule="auto"/>
        <w:jc w:val="both"/>
        <w:rPr>
          <w:rFonts w:ascii="Arial" w:hAnsi="Arial" w:cs="Arial"/>
          <w:sz w:val="24"/>
          <w:szCs w:val="24"/>
        </w:rPr>
      </w:pPr>
    </w:p>
    <w:p w:rsidR="00810C5D" w:rsidRPr="006B30F4" w:rsidRDefault="00810C5D" w:rsidP="00810C5D">
      <w:pPr>
        <w:autoSpaceDE w:val="0"/>
        <w:autoSpaceDN w:val="0"/>
        <w:adjustRightInd w:val="0"/>
        <w:spacing w:after="0" w:line="240" w:lineRule="auto"/>
        <w:jc w:val="both"/>
        <w:rPr>
          <w:rFonts w:ascii="Arial" w:hAnsi="Arial" w:cs="Arial"/>
          <w:sz w:val="24"/>
          <w:szCs w:val="24"/>
        </w:rPr>
      </w:pPr>
      <w:r w:rsidRPr="006B30F4">
        <w:rPr>
          <w:rFonts w:ascii="Arial" w:hAnsi="Arial" w:cs="Arial"/>
          <w:sz w:val="24"/>
          <w:szCs w:val="24"/>
        </w:rPr>
        <w:t>El Inmujeres, entre sus actividades, ha realizado capacitaciones tanto presenciales como en línea de diversas temáticas de género, entre ellas, sobre la LGIMH</w:t>
      </w:r>
      <w:r w:rsidR="005B0D61" w:rsidRPr="006B30F4">
        <w:rPr>
          <w:rFonts w:ascii="Arial" w:hAnsi="Arial" w:cs="Arial"/>
          <w:sz w:val="24"/>
          <w:szCs w:val="24"/>
        </w:rPr>
        <w:t>; lo ha hecho en medios masivos de comunicación, entre organizaciones de la sociedad civil, centros de investigación y docencia y, de manera recurrente, en los trabajo que realiza el propio Inmujeres</w:t>
      </w:r>
      <w:r w:rsidRPr="006B30F4">
        <w:rPr>
          <w:rFonts w:ascii="Arial" w:hAnsi="Arial" w:cs="Arial"/>
          <w:sz w:val="24"/>
          <w:szCs w:val="24"/>
        </w:rPr>
        <w:t xml:space="preserve">. </w:t>
      </w:r>
    </w:p>
    <w:p w:rsidR="00B6338C" w:rsidRPr="006B30F4" w:rsidRDefault="00B6338C" w:rsidP="00B6338C">
      <w:pPr>
        <w:pStyle w:val="Prrafodelista"/>
        <w:spacing w:after="0" w:line="240" w:lineRule="auto"/>
        <w:jc w:val="both"/>
        <w:rPr>
          <w:rFonts w:ascii="Arial" w:hAnsi="Arial" w:cs="Arial"/>
          <w:sz w:val="24"/>
          <w:szCs w:val="24"/>
          <w:lang w:val="es-ES"/>
        </w:rPr>
      </w:pP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b/>
          <w:i/>
          <w:sz w:val="24"/>
          <w:szCs w:val="24"/>
        </w:rPr>
        <w:t>1</w:t>
      </w:r>
      <w:r w:rsidR="00ED1C86" w:rsidRPr="006B30F4">
        <w:rPr>
          <w:rFonts w:ascii="Arial" w:hAnsi="Arial" w:cs="Arial"/>
          <w:b/>
          <w:i/>
          <w:sz w:val="24"/>
          <w:szCs w:val="24"/>
        </w:rPr>
        <w:t>1</w:t>
      </w:r>
      <w:r w:rsidRPr="006B30F4">
        <w:rPr>
          <w:rFonts w:ascii="Arial" w:hAnsi="Arial" w:cs="Arial"/>
          <w:b/>
          <w:i/>
          <w:sz w:val="24"/>
          <w:szCs w:val="24"/>
        </w:rPr>
        <w:t xml:space="preserve">. </w:t>
      </w:r>
      <w:r w:rsidR="005D61C1" w:rsidRPr="006B30F4">
        <w:rPr>
          <w:rFonts w:ascii="Arial" w:hAnsi="Arial" w:cs="Arial"/>
          <w:b/>
          <w:i/>
          <w:sz w:val="24"/>
          <w:szCs w:val="24"/>
        </w:rPr>
        <w:t>¿</w:t>
      </w:r>
      <w:r w:rsidR="002C28F8" w:rsidRPr="006B30F4">
        <w:rPr>
          <w:rFonts w:ascii="Arial" w:hAnsi="Arial" w:cs="Arial"/>
          <w:b/>
          <w:i/>
          <w:sz w:val="24"/>
          <w:szCs w:val="24"/>
        </w:rPr>
        <w:t>Ha</w:t>
      </w:r>
      <w:r w:rsidR="005D61C1" w:rsidRPr="006B30F4">
        <w:rPr>
          <w:rFonts w:ascii="Arial" w:hAnsi="Arial" w:cs="Arial"/>
          <w:b/>
          <w:i/>
          <w:sz w:val="24"/>
          <w:szCs w:val="24"/>
        </w:rPr>
        <w:t xml:space="preserve"> habido obstáculos a </w:t>
      </w:r>
      <w:r w:rsidRPr="006B30F4">
        <w:rPr>
          <w:rFonts w:ascii="Arial" w:hAnsi="Arial" w:cs="Arial"/>
          <w:b/>
          <w:i/>
          <w:sz w:val="24"/>
          <w:szCs w:val="24"/>
        </w:rPr>
        <w:t>la aplicación plena</w:t>
      </w:r>
      <w:r w:rsidR="005D61C1" w:rsidRPr="006B30F4">
        <w:rPr>
          <w:rFonts w:ascii="Arial" w:hAnsi="Arial" w:cs="Arial"/>
          <w:b/>
          <w:i/>
          <w:sz w:val="24"/>
          <w:szCs w:val="24"/>
        </w:rPr>
        <w:t xml:space="preserve"> de la ley</w:t>
      </w:r>
      <w:r w:rsidRPr="006B30F4">
        <w:rPr>
          <w:rFonts w:ascii="Arial" w:hAnsi="Arial" w:cs="Arial"/>
          <w:b/>
          <w:i/>
          <w:sz w:val="24"/>
          <w:szCs w:val="24"/>
        </w:rPr>
        <w:t>? </w:t>
      </w:r>
    </w:p>
    <w:p w:rsidR="00B6338C" w:rsidRPr="006B30F4" w:rsidRDefault="00B6338C" w:rsidP="000656CA">
      <w:pPr>
        <w:spacing w:after="0" w:line="240" w:lineRule="auto"/>
        <w:jc w:val="both"/>
        <w:rPr>
          <w:rFonts w:ascii="Arial" w:hAnsi="Arial" w:cs="Arial"/>
          <w:i/>
          <w:sz w:val="24"/>
          <w:szCs w:val="24"/>
        </w:rPr>
      </w:pPr>
    </w:p>
    <w:p w:rsidR="00674F93" w:rsidRPr="006B30F4" w:rsidRDefault="00170AF2"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Sí</w:t>
      </w:r>
      <w:r w:rsidRPr="006B30F4">
        <w:rPr>
          <w:rFonts w:ascii="Arial" w:hAnsi="Arial" w:cs="Arial"/>
          <w:sz w:val="24"/>
          <w:szCs w:val="24"/>
          <w:lang w:val="es-ES"/>
        </w:rPr>
        <w:tab/>
      </w:r>
      <w:r w:rsidR="00674F93" w:rsidRPr="006B30F4">
        <w:rPr>
          <w:rFonts w:ascii="Arial" w:hAnsi="Arial" w:cs="Arial"/>
          <w:sz w:val="24"/>
          <w:szCs w:val="24"/>
          <w:lang w:val="es-ES"/>
        </w:rPr>
        <w:t xml:space="preserve">( </w:t>
      </w:r>
      <w:r w:rsidR="005D61C1" w:rsidRPr="006B30F4">
        <w:rPr>
          <w:rFonts w:ascii="Arial" w:hAnsi="Arial" w:cs="Arial"/>
          <w:sz w:val="24"/>
          <w:szCs w:val="24"/>
          <w:lang w:val="es-ES"/>
        </w:rPr>
        <w:t xml:space="preserve">   </w:t>
      </w:r>
      <w:r w:rsidR="008F3D0A" w:rsidRPr="006B30F4">
        <w:rPr>
          <w:rFonts w:ascii="Arial" w:hAnsi="Arial" w:cs="Arial"/>
          <w:sz w:val="24"/>
          <w:szCs w:val="24"/>
          <w:lang w:val="es-ES"/>
        </w:rPr>
        <w:t>)</w:t>
      </w:r>
      <w:r w:rsidR="008F3D0A" w:rsidRPr="006B30F4">
        <w:rPr>
          <w:rFonts w:ascii="Arial" w:hAnsi="Arial" w:cs="Arial"/>
          <w:sz w:val="24"/>
          <w:szCs w:val="24"/>
          <w:lang w:val="es-ES"/>
        </w:rPr>
        <w:tab/>
      </w:r>
      <w:r w:rsidR="008F3D0A" w:rsidRPr="006B30F4">
        <w:rPr>
          <w:rFonts w:ascii="Arial" w:hAnsi="Arial" w:cs="Arial"/>
          <w:sz w:val="24"/>
          <w:szCs w:val="24"/>
          <w:lang w:val="es-ES"/>
        </w:rPr>
        <w:tab/>
      </w:r>
      <w:r w:rsidR="008F3D0A" w:rsidRPr="006B30F4">
        <w:rPr>
          <w:rFonts w:ascii="Arial" w:hAnsi="Arial" w:cs="Arial"/>
          <w:sz w:val="24"/>
          <w:szCs w:val="24"/>
          <w:lang w:val="es-ES"/>
        </w:rPr>
        <w:tab/>
        <w:t xml:space="preserve">No </w:t>
      </w:r>
      <w:r w:rsidR="00674F93" w:rsidRPr="006B30F4">
        <w:rPr>
          <w:rFonts w:ascii="Arial" w:hAnsi="Arial" w:cs="Arial"/>
          <w:sz w:val="24"/>
          <w:szCs w:val="24"/>
          <w:lang w:val="es-ES"/>
        </w:rPr>
        <w:t> </w:t>
      </w:r>
      <w:r w:rsidR="00674F93" w:rsidRPr="006B30F4">
        <w:rPr>
          <w:rFonts w:ascii="Arial" w:hAnsi="Arial" w:cs="Arial"/>
          <w:sz w:val="24"/>
          <w:szCs w:val="24"/>
          <w:lang w:val="es-ES"/>
        </w:rPr>
        <w:tab/>
        <w:t xml:space="preserve">( </w:t>
      </w:r>
      <w:r w:rsidR="005D61C1" w:rsidRPr="006B30F4">
        <w:rPr>
          <w:rFonts w:ascii="Arial" w:hAnsi="Arial" w:cs="Arial"/>
          <w:sz w:val="24"/>
          <w:szCs w:val="24"/>
          <w:lang w:val="es-ES"/>
        </w:rPr>
        <w:t xml:space="preserve">  </w:t>
      </w:r>
      <w:r w:rsidR="005B0D61" w:rsidRPr="006B30F4">
        <w:rPr>
          <w:rFonts w:ascii="Arial" w:hAnsi="Arial" w:cs="Arial"/>
          <w:sz w:val="24"/>
          <w:szCs w:val="24"/>
          <w:lang w:val="es-ES"/>
        </w:rPr>
        <w:t>X</w:t>
      </w:r>
      <w:r w:rsidR="005D61C1" w:rsidRPr="006B30F4">
        <w:rPr>
          <w:rFonts w:ascii="Arial" w:hAnsi="Arial" w:cs="Arial"/>
          <w:sz w:val="24"/>
          <w:szCs w:val="24"/>
          <w:lang w:val="es-ES"/>
        </w:rPr>
        <w:t xml:space="preserve">    </w:t>
      </w:r>
      <w:r w:rsidR="00674F93" w:rsidRPr="006B30F4">
        <w:rPr>
          <w:rFonts w:ascii="Arial" w:hAnsi="Arial" w:cs="Arial"/>
          <w:sz w:val="24"/>
          <w:szCs w:val="24"/>
          <w:lang w:val="es-ES"/>
        </w:rPr>
        <w:t>)</w:t>
      </w:r>
    </w:p>
    <w:p w:rsidR="00B6338C" w:rsidRPr="006B30F4" w:rsidRDefault="00B6338C" w:rsidP="000656CA">
      <w:pPr>
        <w:pStyle w:val="Prrafodelista"/>
        <w:spacing w:after="0" w:line="240" w:lineRule="auto"/>
        <w:ind w:left="360" w:firstLine="348"/>
        <w:jc w:val="both"/>
        <w:rPr>
          <w:rFonts w:ascii="Arial" w:hAnsi="Arial" w:cs="Arial"/>
          <w:sz w:val="24"/>
          <w:szCs w:val="24"/>
          <w:lang w:val="es-ES"/>
        </w:rPr>
      </w:pPr>
    </w:p>
    <w:p w:rsidR="00674F93" w:rsidRPr="006B30F4" w:rsidRDefault="00674F93" w:rsidP="000656CA">
      <w:pPr>
        <w:spacing w:after="0" w:line="240" w:lineRule="auto"/>
        <w:ind w:firstLine="708"/>
        <w:jc w:val="both"/>
        <w:rPr>
          <w:rFonts w:ascii="Arial" w:hAnsi="Arial" w:cs="Arial"/>
          <w:i/>
          <w:sz w:val="24"/>
          <w:szCs w:val="24"/>
        </w:rPr>
      </w:pPr>
      <w:r w:rsidRPr="006B30F4">
        <w:rPr>
          <w:rFonts w:ascii="Arial" w:hAnsi="Arial" w:cs="Arial"/>
          <w:i/>
          <w:sz w:val="24"/>
          <w:szCs w:val="24"/>
        </w:rPr>
        <w:t xml:space="preserve"> En caso afirmativo, </w:t>
      </w:r>
      <w:r w:rsidR="005D61C1" w:rsidRPr="006B30F4">
        <w:rPr>
          <w:rFonts w:ascii="Arial" w:hAnsi="Arial" w:cs="Arial"/>
          <w:i/>
          <w:sz w:val="24"/>
          <w:szCs w:val="24"/>
        </w:rPr>
        <w:t>por favor explique</w:t>
      </w:r>
      <w:r w:rsidRPr="006B30F4">
        <w:rPr>
          <w:rFonts w:ascii="Arial" w:hAnsi="Arial" w:cs="Arial"/>
          <w:i/>
          <w:sz w:val="24"/>
          <w:szCs w:val="24"/>
        </w:rPr>
        <w:t xml:space="preserve"> </w:t>
      </w:r>
      <w:r w:rsidR="005D61C1" w:rsidRPr="006B30F4">
        <w:rPr>
          <w:rFonts w:ascii="Arial" w:hAnsi="Arial" w:cs="Arial"/>
          <w:i/>
          <w:sz w:val="24"/>
          <w:szCs w:val="24"/>
        </w:rPr>
        <w:t>dichos obstáculos</w:t>
      </w:r>
      <w:r w:rsidRPr="006B30F4">
        <w:rPr>
          <w:rFonts w:ascii="Arial" w:hAnsi="Arial" w:cs="Arial"/>
          <w:i/>
          <w:sz w:val="24"/>
          <w:szCs w:val="24"/>
        </w:rPr>
        <w:t xml:space="preserve"> y cómo fueron/están siendo abordadas:</w:t>
      </w:r>
    </w:p>
    <w:p w:rsidR="00B6338C" w:rsidRPr="006B30F4" w:rsidRDefault="00B6338C" w:rsidP="000656CA">
      <w:pPr>
        <w:spacing w:after="0" w:line="240" w:lineRule="auto"/>
        <w:ind w:firstLine="708"/>
        <w:jc w:val="both"/>
        <w:rPr>
          <w:rFonts w:ascii="Arial" w:hAnsi="Arial" w:cs="Arial"/>
          <w:i/>
          <w:sz w:val="24"/>
          <w:szCs w:val="24"/>
        </w:rPr>
      </w:pPr>
    </w:p>
    <w:p w:rsidR="00B6338C" w:rsidRPr="006B30F4" w:rsidRDefault="00B6338C" w:rsidP="00B6338C">
      <w:pPr>
        <w:autoSpaceDE w:val="0"/>
        <w:autoSpaceDN w:val="0"/>
        <w:adjustRightInd w:val="0"/>
        <w:spacing w:after="0" w:line="240" w:lineRule="auto"/>
        <w:jc w:val="both"/>
        <w:rPr>
          <w:rFonts w:ascii="Arial" w:hAnsi="Arial" w:cs="Arial"/>
          <w:sz w:val="24"/>
          <w:szCs w:val="24"/>
          <w:lang w:val="es-MX"/>
        </w:rPr>
      </w:pPr>
      <w:r w:rsidRPr="006B30F4">
        <w:rPr>
          <w:rFonts w:ascii="Arial" w:hAnsi="Arial" w:cs="Arial"/>
          <w:sz w:val="24"/>
          <w:szCs w:val="24"/>
          <w:lang w:val="es-MX"/>
        </w:rPr>
        <w:tab/>
      </w:r>
    </w:p>
    <w:p w:rsidR="00674F93" w:rsidRPr="006B30F4" w:rsidRDefault="002C28F8" w:rsidP="000656CA">
      <w:pPr>
        <w:spacing w:after="0" w:line="240" w:lineRule="auto"/>
        <w:jc w:val="both"/>
        <w:rPr>
          <w:rFonts w:ascii="Arial" w:hAnsi="Arial" w:cs="Arial"/>
          <w:b/>
          <w:i/>
          <w:sz w:val="24"/>
          <w:szCs w:val="24"/>
        </w:rPr>
      </w:pPr>
      <w:r w:rsidRPr="006B30F4">
        <w:rPr>
          <w:rFonts w:ascii="Arial" w:hAnsi="Arial" w:cs="Arial"/>
          <w:b/>
          <w:i/>
          <w:sz w:val="24"/>
          <w:szCs w:val="24"/>
        </w:rPr>
        <w:lastRenderedPageBreak/>
        <w:t>1</w:t>
      </w:r>
      <w:r w:rsidR="00ED1C86" w:rsidRPr="006B30F4">
        <w:rPr>
          <w:rFonts w:ascii="Arial" w:hAnsi="Arial" w:cs="Arial"/>
          <w:b/>
          <w:i/>
          <w:sz w:val="24"/>
          <w:szCs w:val="24"/>
        </w:rPr>
        <w:t>2</w:t>
      </w:r>
      <w:r w:rsidRPr="006B30F4">
        <w:rPr>
          <w:rFonts w:ascii="Arial" w:hAnsi="Arial" w:cs="Arial"/>
          <w:b/>
          <w:i/>
          <w:sz w:val="24"/>
          <w:szCs w:val="24"/>
        </w:rPr>
        <w:t>. ¿</w:t>
      </w:r>
      <w:r w:rsidR="00674F93" w:rsidRPr="006B30F4">
        <w:rPr>
          <w:rFonts w:ascii="Arial" w:hAnsi="Arial" w:cs="Arial"/>
          <w:b/>
          <w:i/>
          <w:sz w:val="24"/>
          <w:szCs w:val="24"/>
        </w:rPr>
        <w:t xml:space="preserve">Qué tipo de </w:t>
      </w:r>
      <w:r w:rsidR="005D61C1" w:rsidRPr="006B30F4">
        <w:rPr>
          <w:rFonts w:ascii="Arial" w:hAnsi="Arial" w:cs="Arial"/>
          <w:b/>
          <w:i/>
          <w:sz w:val="24"/>
          <w:szCs w:val="24"/>
        </w:rPr>
        <w:t>acciones</w:t>
      </w:r>
      <w:r w:rsidR="00674F93" w:rsidRPr="006B30F4">
        <w:rPr>
          <w:rFonts w:ascii="Arial" w:hAnsi="Arial" w:cs="Arial"/>
          <w:b/>
          <w:i/>
          <w:sz w:val="24"/>
          <w:szCs w:val="24"/>
        </w:rPr>
        <w:t xml:space="preserve"> </w:t>
      </w:r>
      <w:r w:rsidR="005D61C1" w:rsidRPr="006B30F4">
        <w:rPr>
          <w:rFonts w:ascii="Arial" w:hAnsi="Arial" w:cs="Arial"/>
          <w:b/>
          <w:i/>
          <w:sz w:val="24"/>
          <w:szCs w:val="24"/>
        </w:rPr>
        <w:t xml:space="preserve">se están llevando a cabo </w:t>
      </w:r>
      <w:r w:rsidR="00674F93" w:rsidRPr="006B30F4">
        <w:rPr>
          <w:rFonts w:ascii="Arial" w:hAnsi="Arial" w:cs="Arial"/>
          <w:b/>
          <w:i/>
          <w:sz w:val="24"/>
          <w:szCs w:val="24"/>
        </w:rPr>
        <w:t>por</w:t>
      </w:r>
      <w:r w:rsidR="005D61C1" w:rsidRPr="006B30F4">
        <w:rPr>
          <w:rFonts w:ascii="Arial" w:hAnsi="Arial" w:cs="Arial"/>
          <w:b/>
          <w:i/>
          <w:sz w:val="24"/>
          <w:szCs w:val="24"/>
        </w:rPr>
        <w:t xml:space="preserve"> parte de</w:t>
      </w:r>
      <w:r w:rsidR="00674F93" w:rsidRPr="006B30F4">
        <w:rPr>
          <w:rFonts w:ascii="Arial" w:hAnsi="Arial" w:cs="Arial"/>
          <w:b/>
          <w:i/>
          <w:sz w:val="24"/>
          <w:szCs w:val="24"/>
        </w:rPr>
        <w:t xml:space="preserve"> la sociedad civil y las organizaciones de mujeres en favor de la aplicación y el impacto de la ley? ¿Cómo </w:t>
      </w:r>
      <w:r w:rsidR="005D61C1" w:rsidRPr="006B30F4">
        <w:rPr>
          <w:rFonts w:ascii="Arial" w:hAnsi="Arial" w:cs="Arial"/>
          <w:b/>
          <w:i/>
          <w:sz w:val="24"/>
          <w:szCs w:val="24"/>
        </w:rPr>
        <w:t>se están financiando estas actividades?</w:t>
      </w:r>
    </w:p>
    <w:p w:rsidR="00ED1C86" w:rsidRPr="006B30F4" w:rsidRDefault="00ED1C86" w:rsidP="000656CA">
      <w:pPr>
        <w:spacing w:after="0" w:line="240" w:lineRule="auto"/>
        <w:jc w:val="both"/>
        <w:rPr>
          <w:rFonts w:ascii="Arial" w:hAnsi="Arial" w:cs="Arial"/>
          <w:i/>
          <w:sz w:val="24"/>
          <w:szCs w:val="24"/>
        </w:rPr>
      </w:pPr>
    </w:p>
    <w:p w:rsidR="005B0D61" w:rsidRPr="006B30F4" w:rsidRDefault="005B0D61" w:rsidP="000656CA">
      <w:pPr>
        <w:spacing w:after="0" w:line="240" w:lineRule="auto"/>
        <w:jc w:val="both"/>
        <w:rPr>
          <w:rFonts w:ascii="Arial" w:hAnsi="Arial" w:cs="Arial"/>
          <w:sz w:val="24"/>
          <w:szCs w:val="24"/>
        </w:rPr>
      </w:pPr>
      <w:r w:rsidRPr="006B30F4">
        <w:rPr>
          <w:rFonts w:ascii="Arial" w:hAnsi="Arial" w:cs="Arial"/>
          <w:sz w:val="24"/>
          <w:szCs w:val="24"/>
        </w:rPr>
        <w:t>Las acciones de la sociedad civil no se centran de manera exclusiva en la aplicación de la Ley, de manera integral. Las organizaciones de mujeres tienen una agenda sustentada en esta Ley y en otras, de acuerdo con la temática que abordan.</w:t>
      </w:r>
    </w:p>
    <w:p w:rsidR="003D2ECF" w:rsidRPr="006B30F4" w:rsidRDefault="003D2ECF" w:rsidP="000656CA">
      <w:pPr>
        <w:spacing w:after="0" w:line="240" w:lineRule="auto"/>
        <w:jc w:val="both"/>
        <w:rPr>
          <w:rFonts w:ascii="Arial" w:hAnsi="Arial" w:cs="Arial"/>
          <w:i/>
          <w:sz w:val="24"/>
          <w:szCs w:val="24"/>
        </w:rPr>
      </w:pPr>
      <w:bookmarkStart w:id="3" w:name="_GoBack"/>
      <w:bookmarkEnd w:id="3"/>
    </w:p>
    <w:p w:rsidR="00674F93" w:rsidRPr="006B30F4" w:rsidRDefault="00674F93" w:rsidP="000656CA">
      <w:pPr>
        <w:spacing w:after="0" w:line="240" w:lineRule="auto"/>
        <w:jc w:val="both"/>
        <w:rPr>
          <w:rFonts w:ascii="Arial" w:hAnsi="Arial" w:cs="Arial"/>
          <w:b/>
          <w:sz w:val="24"/>
          <w:szCs w:val="24"/>
        </w:rPr>
      </w:pPr>
      <w:r w:rsidRPr="006B30F4">
        <w:rPr>
          <w:rFonts w:ascii="Arial" w:hAnsi="Arial" w:cs="Arial"/>
          <w:b/>
          <w:sz w:val="24"/>
          <w:szCs w:val="24"/>
        </w:rPr>
        <w:t>III. El impacto que la ley ha tenido para las mujeres sobre el terreno</w:t>
      </w:r>
    </w:p>
    <w:p w:rsidR="00FA2763" w:rsidRPr="006B30F4" w:rsidRDefault="00FA2763" w:rsidP="000656CA">
      <w:pPr>
        <w:spacing w:after="0" w:line="240" w:lineRule="auto"/>
        <w:jc w:val="both"/>
        <w:rPr>
          <w:rFonts w:ascii="Arial" w:hAnsi="Arial" w:cs="Arial"/>
          <w:b/>
          <w:sz w:val="24"/>
          <w:szCs w:val="24"/>
        </w:rPr>
      </w:pP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b/>
          <w:i/>
          <w:sz w:val="24"/>
          <w:szCs w:val="24"/>
        </w:rPr>
        <w:t>1. ¿</w:t>
      </w:r>
      <w:r w:rsidR="005D61C1" w:rsidRPr="006B30F4">
        <w:rPr>
          <w:rFonts w:ascii="Arial" w:hAnsi="Arial" w:cs="Arial"/>
          <w:b/>
          <w:i/>
          <w:sz w:val="24"/>
          <w:szCs w:val="24"/>
        </w:rPr>
        <w:t>Ha prov</w:t>
      </w:r>
      <w:r w:rsidR="00061AF5" w:rsidRPr="006B30F4">
        <w:rPr>
          <w:rFonts w:ascii="Arial" w:hAnsi="Arial" w:cs="Arial"/>
          <w:b/>
          <w:i/>
          <w:sz w:val="24"/>
          <w:szCs w:val="24"/>
        </w:rPr>
        <w:t>ocado la adopción de la ley la elaboración</w:t>
      </w:r>
      <w:r w:rsidR="005D61C1" w:rsidRPr="006B30F4">
        <w:rPr>
          <w:rFonts w:ascii="Arial" w:hAnsi="Arial" w:cs="Arial"/>
          <w:b/>
          <w:i/>
          <w:sz w:val="24"/>
          <w:szCs w:val="24"/>
        </w:rPr>
        <w:t xml:space="preserve"> de </w:t>
      </w:r>
      <w:r w:rsidR="00061AF5" w:rsidRPr="006B30F4">
        <w:rPr>
          <w:rFonts w:ascii="Arial" w:hAnsi="Arial" w:cs="Arial"/>
          <w:b/>
          <w:i/>
          <w:sz w:val="24"/>
          <w:szCs w:val="24"/>
        </w:rPr>
        <w:t xml:space="preserve">nuevas </w:t>
      </w:r>
      <w:r w:rsidR="005D61C1" w:rsidRPr="006B30F4">
        <w:rPr>
          <w:rFonts w:ascii="Arial" w:hAnsi="Arial" w:cs="Arial"/>
          <w:b/>
          <w:i/>
          <w:sz w:val="24"/>
          <w:szCs w:val="24"/>
        </w:rPr>
        <w:t>políticas</w:t>
      </w:r>
      <w:r w:rsidRPr="006B30F4">
        <w:rPr>
          <w:rFonts w:ascii="Arial" w:hAnsi="Arial" w:cs="Arial"/>
          <w:b/>
          <w:i/>
          <w:sz w:val="24"/>
          <w:szCs w:val="24"/>
        </w:rPr>
        <w:t>?</w:t>
      </w:r>
    </w:p>
    <w:p w:rsidR="00674F93" w:rsidRPr="006B30F4" w:rsidRDefault="001A6321"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Sí</w:t>
      </w:r>
      <w:r w:rsidRPr="006B30F4">
        <w:rPr>
          <w:rFonts w:ascii="Arial" w:hAnsi="Arial" w:cs="Arial"/>
          <w:sz w:val="24"/>
          <w:szCs w:val="24"/>
          <w:lang w:val="es-ES"/>
        </w:rPr>
        <w:tab/>
      </w:r>
      <w:r w:rsidR="00674F93" w:rsidRPr="006B30F4">
        <w:rPr>
          <w:rFonts w:ascii="Arial" w:hAnsi="Arial" w:cs="Arial"/>
          <w:sz w:val="24"/>
          <w:szCs w:val="24"/>
          <w:lang w:val="es-ES"/>
        </w:rPr>
        <w:t>(</w:t>
      </w:r>
      <w:r w:rsidR="005D61C1" w:rsidRPr="006B30F4">
        <w:rPr>
          <w:rFonts w:ascii="Arial" w:hAnsi="Arial" w:cs="Arial"/>
          <w:sz w:val="24"/>
          <w:szCs w:val="24"/>
          <w:lang w:val="es-ES"/>
        </w:rPr>
        <w:t xml:space="preserve">   </w:t>
      </w:r>
      <w:r w:rsidR="004D0CFC" w:rsidRPr="006B30F4">
        <w:rPr>
          <w:rFonts w:ascii="Arial" w:hAnsi="Arial" w:cs="Arial"/>
          <w:sz w:val="24"/>
          <w:szCs w:val="24"/>
          <w:lang w:val="es-ES"/>
        </w:rPr>
        <w:t>X</w:t>
      </w:r>
      <w:r w:rsidR="005D61C1" w:rsidRPr="006B30F4">
        <w:rPr>
          <w:rFonts w:ascii="Arial" w:hAnsi="Arial" w:cs="Arial"/>
          <w:sz w:val="24"/>
          <w:szCs w:val="24"/>
          <w:lang w:val="es-ES"/>
        </w:rPr>
        <w:t xml:space="preserve">    )</w:t>
      </w:r>
      <w:r w:rsidR="005D61C1" w:rsidRPr="006B30F4">
        <w:rPr>
          <w:rFonts w:ascii="Arial" w:hAnsi="Arial" w:cs="Arial"/>
          <w:sz w:val="24"/>
          <w:szCs w:val="24"/>
          <w:lang w:val="es-ES"/>
        </w:rPr>
        <w:tab/>
      </w:r>
      <w:r w:rsidR="005D61C1" w:rsidRPr="006B30F4">
        <w:rPr>
          <w:rFonts w:ascii="Arial" w:hAnsi="Arial" w:cs="Arial"/>
          <w:sz w:val="24"/>
          <w:szCs w:val="24"/>
          <w:lang w:val="es-ES"/>
        </w:rPr>
        <w:tab/>
      </w:r>
      <w:r w:rsidR="005D61C1" w:rsidRPr="006B30F4">
        <w:rPr>
          <w:rFonts w:ascii="Arial" w:hAnsi="Arial" w:cs="Arial"/>
          <w:sz w:val="24"/>
          <w:szCs w:val="24"/>
          <w:lang w:val="es-ES"/>
        </w:rPr>
        <w:tab/>
        <w:t>No</w:t>
      </w:r>
      <w:r w:rsidR="00674F93" w:rsidRPr="006B30F4">
        <w:rPr>
          <w:rFonts w:ascii="Arial" w:hAnsi="Arial" w:cs="Arial"/>
          <w:sz w:val="24"/>
          <w:szCs w:val="24"/>
          <w:lang w:val="es-ES"/>
        </w:rPr>
        <w:t> </w:t>
      </w:r>
      <w:r w:rsidR="00674F93" w:rsidRPr="006B30F4">
        <w:rPr>
          <w:rFonts w:ascii="Arial" w:hAnsi="Arial" w:cs="Arial"/>
          <w:sz w:val="24"/>
          <w:szCs w:val="24"/>
          <w:lang w:val="es-ES"/>
        </w:rPr>
        <w:tab/>
        <w:t xml:space="preserve">( </w:t>
      </w:r>
      <w:r w:rsidR="005D61C1" w:rsidRPr="006B30F4">
        <w:rPr>
          <w:rFonts w:ascii="Arial" w:hAnsi="Arial" w:cs="Arial"/>
          <w:sz w:val="24"/>
          <w:szCs w:val="24"/>
          <w:lang w:val="es-ES"/>
        </w:rPr>
        <w:t xml:space="preserve">      </w:t>
      </w:r>
      <w:r w:rsidR="00674F93" w:rsidRPr="006B30F4">
        <w:rPr>
          <w:rFonts w:ascii="Arial" w:hAnsi="Arial" w:cs="Arial"/>
          <w:sz w:val="24"/>
          <w:szCs w:val="24"/>
          <w:lang w:val="es-ES"/>
        </w:rPr>
        <w:t>)</w:t>
      </w:r>
    </w:p>
    <w:p w:rsidR="00674F93" w:rsidRPr="006B30F4" w:rsidRDefault="00674F93" w:rsidP="000656CA">
      <w:pPr>
        <w:spacing w:after="0" w:line="240" w:lineRule="auto"/>
        <w:ind w:firstLine="708"/>
        <w:jc w:val="both"/>
        <w:rPr>
          <w:rFonts w:ascii="Arial" w:hAnsi="Arial" w:cs="Arial"/>
          <w:i/>
          <w:sz w:val="24"/>
          <w:szCs w:val="24"/>
        </w:rPr>
      </w:pPr>
      <w:r w:rsidRPr="006B30F4">
        <w:rPr>
          <w:rFonts w:ascii="Arial" w:hAnsi="Arial" w:cs="Arial"/>
          <w:i/>
          <w:sz w:val="24"/>
          <w:szCs w:val="24"/>
        </w:rPr>
        <w:t>Si la res</w:t>
      </w:r>
      <w:r w:rsidR="005D61C1" w:rsidRPr="006B30F4">
        <w:rPr>
          <w:rFonts w:ascii="Arial" w:hAnsi="Arial" w:cs="Arial"/>
          <w:i/>
          <w:sz w:val="24"/>
          <w:szCs w:val="24"/>
        </w:rPr>
        <w:t>puesta es sí, por favor enumere y explique</w:t>
      </w:r>
      <w:r w:rsidRPr="006B30F4">
        <w:rPr>
          <w:rFonts w:ascii="Arial" w:hAnsi="Arial" w:cs="Arial"/>
          <w:i/>
          <w:sz w:val="24"/>
          <w:szCs w:val="24"/>
        </w:rPr>
        <w:t>: </w:t>
      </w:r>
    </w:p>
    <w:p w:rsidR="00FA2763" w:rsidRPr="006B30F4" w:rsidRDefault="00FA2763" w:rsidP="000656CA">
      <w:pPr>
        <w:spacing w:after="0" w:line="240" w:lineRule="auto"/>
        <w:ind w:firstLine="708"/>
        <w:jc w:val="both"/>
        <w:rPr>
          <w:rFonts w:ascii="Arial" w:hAnsi="Arial" w:cs="Arial"/>
          <w:i/>
          <w:sz w:val="24"/>
          <w:szCs w:val="24"/>
        </w:rPr>
      </w:pPr>
    </w:p>
    <w:p w:rsidR="00C42377" w:rsidRPr="006B30F4" w:rsidRDefault="000A6F98" w:rsidP="000A6F98">
      <w:pPr>
        <w:spacing w:after="0" w:line="240" w:lineRule="auto"/>
        <w:jc w:val="both"/>
        <w:rPr>
          <w:rFonts w:ascii="Arial" w:hAnsi="Arial" w:cs="Arial"/>
          <w:sz w:val="24"/>
          <w:szCs w:val="24"/>
        </w:rPr>
      </w:pPr>
      <w:r w:rsidRPr="006B30F4">
        <w:rPr>
          <w:rFonts w:ascii="Arial" w:hAnsi="Arial" w:cs="Arial"/>
          <w:sz w:val="24"/>
          <w:szCs w:val="24"/>
        </w:rPr>
        <w:t>Como se señaló en la pregunta 9 de la sección II, posterior a la LGIMH hubo modificaciones en otras normas, como fue el caso de la Ley de Planeación y la Ley Federal de Presupuesto y Responsabilidad Hacendaria. Estas modificaciones se tradujeron en que, por primera vez, el Plan Nacional de Desarrollo, para el periodo 2013-2018 incorporara como eje transversal la perspectiva de género. A partir de esta acción, el Programa que mandada elaborar la LGIMH, denominado en la actual Administración “Programa Nacional para la Igualdad de Oportunidades y no Discriminación contra las Mujeres PROIGUALDAD 2013-2018”, estableció tareas específicas para los distintos sectores en diferentes ámbitos de la vida de las mujeres.</w:t>
      </w:r>
    </w:p>
    <w:p w:rsidR="00071372" w:rsidRPr="006B30F4" w:rsidRDefault="00071372" w:rsidP="000A6F98">
      <w:pPr>
        <w:spacing w:after="0" w:line="240" w:lineRule="auto"/>
        <w:jc w:val="both"/>
        <w:rPr>
          <w:rFonts w:ascii="Arial" w:hAnsi="Arial" w:cs="Arial"/>
          <w:sz w:val="24"/>
          <w:szCs w:val="24"/>
        </w:rPr>
      </w:pPr>
    </w:p>
    <w:p w:rsidR="00071372" w:rsidRPr="006B30F4" w:rsidRDefault="00071372" w:rsidP="000A6F98">
      <w:pPr>
        <w:spacing w:after="0" w:line="240" w:lineRule="auto"/>
        <w:jc w:val="both"/>
        <w:rPr>
          <w:rFonts w:ascii="Arial" w:hAnsi="Arial" w:cs="Arial"/>
          <w:sz w:val="24"/>
          <w:szCs w:val="24"/>
        </w:rPr>
      </w:pPr>
      <w:r w:rsidRPr="006B30F4">
        <w:rPr>
          <w:rFonts w:ascii="Arial" w:hAnsi="Arial" w:cs="Arial"/>
          <w:sz w:val="24"/>
          <w:szCs w:val="24"/>
        </w:rPr>
        <w:t>Al tener un carácter transversal el PROIGUALDAD se organizó en objetivos, estrategias y líneas de acción, éstas últimas son de tres tipos:</w:t>
      </w:r>
    </w:p>
    <w:p w:rsidR="00071372" w:rsidRPr="006B30F4" w:rsidRDefault="00071372" w:rsidP="000A6F98">
      <w:pPr>
        <w:spacing w:after="0" w:line="240" w:lineRule="auto"/>
        <w:jc w:val="both"/>
        <w:rPr>
          <w:rFonts w:ascii="Arial" w:hAnsi="Arial" w:cs="Arial"/>
          <w:sz w:val="24"/>
          <w:szCs w:val="24"/>
        </w:rPr>
      </w:pPr>
    </w:p>
    <w:p w:rsidR="00071372" w:rsidRPr="006B30F4" w:rsidRDefault="00071372" w:rsidP="00071372">
      <w:pPr>
        <w:pStyle w:val="Prrafodelista"/>
        <w:numPr>
          <w:ilvl w:val="0"/>
          <w:numId w:val="23"/>
        </w:numPr>
        <w:spacing w:after="0" w:line="240" w:lineRule="auto"/>
        <w:jc w:val="both"/>
        <w:rPr>
          <w:rFonts w:ascii="Arial" w:hAnsi="Arial" w:cs="Arial"/>
          <w:sz w:val="24"/>
          <w:szCs w:val="24"/>
          <w:lang w:val="es-MX"/>
        </w:rPr>
      </w:pPr>
      <w:r w:rsidRPr="006B30F4">
        <w:rPr>
          <w:rFonts w:ascii="Arial" w:hAnsi="Arial" w:cs="Arial"/>
          <w:sz w:val="24"/>
          <w:szCs w:val="24"/>
          <w:lang w:val="es-MX"/>
        </w:rPr>
        <w:t>Generales, que serán de observancia obligatoria para todas las dependencias y entidades y que por lo tanto deberán integrarse en los programas sectoriales, especiales, regionales e institucionales de acuerdo con la naturaleza de las líneas de acción.</w:t>
      </w:r>
    </w:p>
    <w:p w:rsidR="00071372" w:rsidRPr="006B30F4" w:rsidRDefault="00071372" w:rsidP="00071372">
      <w:pPr>
        <w:spacing w:after="0" w:line="240" w:lineRule="auto"/>
        <w:jc w:val="both"/>
        <w:rPr>
          <w:rFonts w:ascii="Arial" w:hAnsi="Arial" w:cs="Arial"/>
          <w:sz w:val="24"/>
          <w:szCs w:val="24"/>
        </w:rPr>
      </w:pPr>
    </w:p>
    <w:p w:rsidR="00071372" w:rsidRPr="006B30F4" w:rsidRDefault="00071372" w:rsidP="00C86508">
      <w:pPr>
        <w:pStyle w:val="Prrafodelista"/>
        <w:numPr>
          <w:ilvl w:val="0"/>
          <w:numId w:val="23"/>
        </w:numPr>
        <w:spacing w:after="0" w:line="240" w:lineRule="auto"/>
        <w:jc w:val="both"/>
        <w:rPr>
          <w:rFonts w:ascii="Arial" w:hAnsi="Arial" w:cs="Arial"/>
          <w:sz w:val="24"/>
          <w:szCs w:val="24"/>
          <w:lang w:val="es-MX"/>
        </w:rPr>
      </w:pPr>
      <w:r w:rsidRPr="006B30F4">
        <w:rPr>
          <w:rFonts w:ascii="Arial" w:hAnsi="Arial" w:cs="Arial"/>
          <w:sz w:val="24"/>
          <w:szCs w:val="24"/>
          <w:lang w:val="es-MX"/>
        </w:rPr>
        <w:t>Específicas, que serán de observancia obligatoria para una o más dependencias o entidades, en las cuales se especificarán las dependencias o entidades obligadas a integrarlas en sus programas respectivos.</w:t>
      </w:r>
    </w:p>
    <w:p w:rsidR="00071372" w:rsidRPr="006B30F4" w:rsidRDefault="00071372" w:rsidP="00071372">
      <w:pPr>
        <w:pStyle w:val="Prrafodelista"/>
        <w:rPr>
          <w:rFonts w:ascii="Arial" w:hAnsi="Arial" w:cs="Arial"/>
          <w:sz w:val="24"/>
          <w:szCs w:val="24"/>
          <w:lang w:val="es-MX"/>
        </w:rPr>
      </w:pPr>
    </w:p>
    <w:p w:rsidR="00071372" w:rsidRPr="006B30F4" w:rsidRDefault="00071372" w:rsidP="00C86508">
      <w:pPr>
        <w:pStyle w:val="Prrafodelista"/>
        <w:numPr>
          <w:ilvl w:val="0"/>
          <w:numId w:val="23"/>
        </w:numPr>
        <w:spacing w:after="0" w:line="240" w:lineRule="auto"/>
        <w:jc w:val="both"/>
        <w:rPr>
          <w:rFonts w:ascii="Arial" w:hAnsi="Arial" w:cs="Arial"/>
          <w:sz w:val="24"/>
          <w:szCs w:val="24"/>
          <w:lang w:val="es-MX"/>
        </w:rPr>
      </w:pPr>
      <w:r w:rsidRPr="006B30F4">
        <w:rPr>
          <w:rFonts w:ascii="Arial" w:hAnsi="Arial" w:cs="Arial"/>
          <w:sz w:val="24"/>
          <w:szCs w:val="24"/>
          <w:lang w:val="es-MX"/>
        </w:rPr>
        <w:t>Coordinación de las estrategias, mismas que llevarán a cabo las dependencias y entidades que elaboren cada programa transversal. Estas líneas reflejan las acciones que se llevarán a cabo para promover, encauzar o dar seguimiento a los objetivos transversales.</w:t>
      </w:r>
    </w:p>
    <w:p w:rsidR="00071372" w:rsidRPr="006B30F4" w:rsidRDefault="00071372" w:rsidP="000A6F98">
      <w:pPr>
        <w:spacing w:after="0" w:line="240" w:lineRule="auto"/>
        <w:jc w:val="both"/>
        <w:rPr>
          <w:rFonts w:ascii="Arial" w:hAnsi="Arial" w:cs="Arial"/>
          <w:sz w:val="24"/>
          <w:szCs w:val="24"/>
        </w:rPr>
      </w:pPr>
    </w:p>
    <w:p w:rsidR="00071372" w:rsidRPr="006B30F4" w:rsidRDefault="00071372" w:rsidP="00071372">
      <w:pPr>
        <w:jc w:val="both"/>
        <w:rPr>
          <w:rFonts w:ascii="Arial" w:hAnsi="Arial" w:cs="Arial"/>
          <w:sz w:val="24"/>
          <w:szCs w:val="24"/>
        </w:rPr>
      </w:pPr>
      <w:r w:rsidRPr="006B30F4">
        <w:rPr>
          <w:rFonts w:ascii="Arial" w:hAnsi="Arial" w:cs="Arial"/>
          <w:sz w:val="24"/>
          <w:szCs w:val="24"/>
        </w:rPr>
        <w:t>Por lo tanto, para hacer efectiva la transversalización de la estrategia de la perspectiva de género indicada en el PND</w:t>
      </w:r>
      <w:r w:rsidR="002A0962" w:rsidRPr="006B30F4">
        <w:rPr>
          <w:rFonts w:ascii="Arial" w:hAnsi="Arial" w:cs="Arial"/>
          <w:sz w:val="24"/>
          <w:szCs w:val="24"/>
        </w:rPr>
        <w:t xml:space="preserve"> 2013-2018</w:t>
      </w:r>
      <w:r w:rsidRPr="006B30F4">
        <w:rPr>
          <w:rFonts w:ascii="Arial" w:hAnsi="Arial" w:cs="Arial"/>
          <w:sz w:val="24"/>
          <w:szCs w:val="24"/>
        </w:rPr>
        <w:t xml:space="preserve">, se estableció que las dependencias y entidades debían considerar las líneas de acción transversales, con carácter general o específicas, establecidas en los programas transversales, en </w:t>
      </w:r>
      <w:r w:rsidRPr="006B30F4">
        <w:rPr>
          <w:rFonts w:ascii="Arial" w:hAnsi="Arial" w:cs="Arial"/>
          <w:sz w:val="24"/>
          <w:szCs w:val="24"/>
        </w:rPr>
        <w:lastRenderedPageBreak/>
        <w:t>todos sus programas y, por tanto, todos los programas debían</w:t>
      </w:r>
      <w:r w:rsidR="006B0798" w:rsidRPr="006B30F4">
        <w:rPr>
          <w:rFonts w:ascii="Arial" w:hAnsi="Arial" w:cs="Arial"/>
          <w:sz w:val="24"/>
          <w:szCs w:val="24"/>
        </w:rPr>
        <w:t xml:space="preserve"> reflejar su contribución a la estrategia transversal de género establecida</w:t>
      </w:r>
      <w:r w:rsidRPr="006B30F4">
        <w:rPr>
          <w:rFonts w:ascii="Arial" w:hAnsi="Arial" w:cs="Arial"/>
          <w:sz w:val="24"/>
          <w:szCs w:val="24"/>
        </w:rPr>
        <w:t xml:space="preserve"> en el PND. </w:t>
      </w:r>
    </w:p>
    <w:p w:rsidR="00071372" w:rsidRPr="006B30F4" w:rsidRDefault="00071372" w:rsidP="00071372">
      <w:pPr>
        <w:jc w:val="both"/>
        <w:rPr>
          <w:rFonts w:ascii="Arial" w:hAnsi="Arial" w:cs="Arial"/>
          <w:sz w:val="24"/>
          <w:szCs w:val="24"/>
        </w:rPr>
      </w:pPr>
      <w:r w:rsidRPr="006B30F4">
        <w:rPr>
          <w:rFonts w:ascii="Arial" w:hAnsi="Arial" w:cs="Arial"/>
          <w:sz w:val="24"/>
          <w:szCs w:val="24"/>
        </w:rPr>
        <w:t xml:space="preserve">De esta forma, los Programas Sectoriales y Especiales retomaron líneas de acción del PROIGUALDAD y también establecieron líneas de acción propias para contribuir al logro de la igualdad sustantiva. Con ello, la igualdad de género se </w:t>
      </w:r>
      <w:r w:rsidR="006B0798" w:rsidRPr="006B30F4">
        <w:rPr>
          <w:rFonts w:ascii="Arial" w:hAnsi="Arial" w:cs="Arial"/>
          <w:sz w:val="24"/>
          <w:szCs w:val="24"/>
        </w:rPr>
        <w:t>ha convertido</w:t>
      </w:r>
      <w:r w:rsidRPr="006B30F4">
        <w:rPr>
          <w:rFonts w:ascii="Arial" w:hAnsi="Arial" w:cs="Arial"/>
          <w:sz w:val="24"/>
          <w:szCs w:val="24"/>
        </w:rPr>
        <w:t xml:space="preserve"> en una tarea que debe ser atendida por todas y cada una de las dependencias y entidades de la Administración Pública Federal (APF).</w:t>
      </w:r>
    </w:p>
    <w:p w:rsidR="00071372" w:rsidRPr="006B30F4" w:rsidRDefault="00071372" w:rsidP="00071372">
      <w:pPr>
        <w:jc w:val="both"/>
        <w:rPr>
          <w:rFonts w:ascii="Arial" w:hAnsi="Arial" w:cs="Arial"/>
          <w:sz w:val="24"/>
          <w:szCs w:val="24"/>
        </w:rPr>
      </w:pPr>
      <w:r w:rsidRPr="006B30F4">
        <w:rPr>
          <w:rFonts w:ascii="Arial" w:hAnsi="Arial" w:cs="Arial"/>
          <w:sz w:val="24"/>
          <w:szCs w:val="24"/>
        </w:rPr>
        <w:t xml:space="preserve">Derivado de esta transversalización, las dependencias y entidades, han emprendido acciones en materia de igualdad, tanto al interior de las instituciones como en beneficio de la población a la que brindan atención. </w:t>
      </w:r>
      <w:r w:rsidR="00D240D9" w:rsidRPr="006B30F4">
        <w:rPr>
          <w:rFonts w:ascii="Arial" w:hAnsi="Arial" w:cs="Arial"/>
          <w:sz w:val="24"/>
          <w:szCs w:val="24"/>
        </w:rPr>
        <w:t>D</w:t>
      </w:r>
      <w:r w:rsidRPr="006B30F4">
        <w:rPr>
          <w:rFonts w:ascii="Arial" w:hAnsi="Arial" w:cs="Arial"/>
          <w:sz w:val="24"/>
          <w:szCs w:val="24"/>
        </w:rPr>
        <w:t xml:space="preserve">e acuerdo </w:t>
      </w:r>
      <w:r w:rsidR="00D240D9" w:rsidRPr="006B30F4">
        <w:rPr>
          <w:rFonts w:ascii="Arial" w:hAnsi="Arial" w:cs="Arial"/>
          <w:sz w:val="24"/>
          <w:szCs w:val="24"/>
        </w:rPr>
        <w:t xml:space="preserve">también, </w:t>
      </w:r>
      <w:r w:rsidRPr="006B30F4">
        <w:rPr>
          <w:rFonts w:ascii="Arial" w:hAnsi="Arial" w:cs="Arial"/>
          <w:sz w:val="24"/>
          <w:szCs w:val="24"/>
        </w:rPr>
        <w:t>con la normatividad de la Planeación Nacional</w:t>
      </w:r>
      <w:r w:rsidR="00D240D9" w:rsidRPr="006B30F4">
        <w:rPr>
          <w:rFonts w:ascii="Arial" w:hAnsi="Arial" w:cs="Arial"/>
          <w:sz w:val="24"/>
          <w:szCs w:val="24"/>
        </w:rPr>
        <w:t>,</w:t>
      </w:r>
      <w:r w:rsidRPr="006B30F4">
        <w:rPr>
          <w:rFonts w:ascii="Arial" w:hAnsi="Arial" w:cs="Arial"/>
          <w:sz w:val="24"/>
          <w:szCs w:val="24"/>
        </w:rPr>
        <w:t xml:space="preserve"> se estableció que anualmente, se </w:t>
      </w:r>
      <w:r w:rsidR="006B0798" w:rsidRPr="006B30F4">
        <w:rPr>
          <w:rFonts w:ascii="Arial" w:hAnsi="Arial" w:cs="Arial"/>
          <w:sz w:val="24"/>
          <w:szCs w:val="24"/>
        </w:rPr>
        <w:t>elaboran</w:t>
      </w:r>
      <w:r w:rsidRPr="006B30F4">
        <w:rPr>
          <w:rFonts w:ascii="Arial" w:hAnsi="Arial" w:cs="Arial"/>
          <w:sz w:val="24"/>
          <w:szCs w:val="24"/>
        </w:rPr>
        <w:t xml:space="preserve"> informes sobre la implementación de los programas derivados del Plan Nacional de Desarrollo. En el informe correspondiente al PROIGUALDAD es posible conocer las actividades que se han realizado</w:t>
      </w:r>
      <w:r w:rsidR="00A2274A" w:rsidRPr="006B30F4">
        <w:rPr>
          <w:rFonts w:ascii="Arial" w:hAnsi="Arial" w:cs="Arial"/>
          <w:sz w:val="24"/>
          <w:szCs w:val="24"/>
        </w:rPr>
        <w:t xml:space="preserve"> las distintas dependencias y entidades</w:t>
      </w:r>
      <w:r w:rsidRPr="006B30F4">
        <w:rPr>
          <w:rFonts w:ascii="Arial" w:hAnsi="Arial" w:cs="Arial"/>
          <w:sz w:val="24"/>
          <w:szCs w:val="24"/>
        </w:rPr>
        <w:t xml:space="preserve"> en la materia.</w:t>
      </w:r>
      <w:r w:rsidR="00D240D9" w:rsidRPr="006B30F4">
        <w:rPr>
          <w:rStyle w:val="Refdenotaalpie"/>
          <w:rFonts w:ascii="Arial" w:hAnsi="Arial" w:cs="Arial"/>
          <w:sz w:val="24"/>
          <w:szCs w:val="24"/>
        </w:rPr>
        <w:footnoteReference w:id="18"/>
      </w:r>
    </w:p>
    <w:p w:rsidR="005B0D61" w:rsidRPr="006B30F4" w:rsidRDefault="005B0D61" w:rsidP="00071372">
      <w:pPr>
        <w:jc w:val="both"/>
        <w:rPr>
          <w:rFonts w:ascii="Arial" w:hAnsi="Arial" w:cs="Arial"/>
          <w:sz w:val="24"/>
          <w:szCs w:val="24"/>
        </w:rPr>
      </w:pPr>
      <w:r w:rsidRPr="006B30F4">
        <w:rPr>
          <w:rFonts w:ascii="Arial" w:hAnsi="Arial" w:cs="Arial"/>
          <w:sz w:val="24"/>
          <w:szCs w:val="24"/>
        </w:rPr>
        <w:t>Además, la Ley establece la coordinación con los Estados de la República para llevar a cabo la política nacional de igualdad, a través del Sistema Nacional de Igualdad. En dicho Sistema se cuenta con la representación de los Estados, los cuales tienen compromisos con con la agenda de igualdad establecida en el Programa Nacional de Igualdad de Oportunidaddes y no Discriminación contra las Mujeres (32 Estados han firmado convenio con el Instituto Nacional de las Mujeres .</w:t>
      </w:r>
    </w:p>
    <w:p w:rsidR="004D0CFC" w:rsidRPr="006B30F4" w:rsidRDefault="004D0CFC" w:rsidP="00FA2763">
      <w:pPr>
        <w:spacing w:after="0" w:line="240" w:lineRule="auto"/>
        <w:jc w:val="both"/>
        <w:rPr>
          <w:rFonts w:ascii="Arial" w:hAnsi="Arial" w:cs="Arial"/>
          <w:b/>
          <w:sz w:val="24"/>
          <w:szCs w:val="24"/>
        </w:rPr>
      </w:pPr>
    </w:p>
    <w:p w:rsidR="00674F93" w:rsidRPr="006B30F4" w:rsidRDefault="00C53712" w:rsidP="00FA2763">
      <w:pPr>
        <w:spacing w:after="0" w:line="240" w:lineRule="auto"/>
        <w:jc w:val="both"/>
        <w:rPr>
          <w:rFonts w:ascii="Arial" w:hAnsi="Arial" w:cs="Arial"/>
          <w:b/>
          <w:i/>
          <w:sz w:val="24"/>
          <w:szCs w:val="24"/>
        </w:rPr>
      </w:pPr>
      <w:r w:rsidRPr="006B30F4">
        <w:rPr>
          <w:rFonts w:ascii="Arial" w:hAnsi="Arial" w:cs="Arial"/>
          <w:b/>
          <w:i/>
          <w:sz w:val="24"/>
          <w:szCs w:val="24"/>
        </w:rPr>
        <w:t>2. </w:t>
      </w:r>
      <w:r w:rsidR="005D61C1" w:rsidRPr="006B30F4">
        <w:rPr>
          <w:rFonts w:ascii="Arial" w:hAnsi="Arial" w:cs="Arial"/>
          <w:b/>
          <w:i/>
          <w:sz w:val="24"/>
          <w:szCs w:val="24"/>
        </w:rPr>
        <w:t>¿Existen</w:t>
      </w:r>
      <w:r w:rsidR="00674F93" w:rsidRPr="006B30F4">
        <w:rPr>
          <w:rFonts w:ascii="Arial" w:hAnsi="Arial" w:cs="Arial"/>
          <w:b/>
          <w:i/>
          <w:sz w:val="24"/>
          <w:szCs w:val="24"/>
        </w:rPr>
        <w:t> </w:t>
      </w:r>
      <w:r w:rsidR="00061AF5" w:rsidRPr="006B30F4">
        <w:rPr>
          <w:rFonts w:ascii="Arial" w:hAnsi="Arial" w:cs="Arial"/>
          <w:b/>
          <w:i/>
          <w:sz w:val="24"/>
          <w:szCs w:val="24"/>
        </w:rPr>
        <w:t>casos/</w:t>
      </w:r>
      <w:r w:rsidR="00674F93" w:rsidRPr="006B30F4">
        <w:rPr>
          <w:rFonts w:ascii="Arial" w:hAnsi="Arial" w:cs="Arial"/>
          <w:b/>
          <w:i/>
          <w:sz w:val="24"/>
          <w:szCs w:val="24"/>
        </w:rPr>
        <w:t>decisiones</w:t>
      </w:r>
      <w:r w:rsidR="00061AF5" w:rsidRPr="006B30F4">
        <w:rPr>
          <w:rFonts w:ascii="Arial" w:hAnsi="Arial" w:cs="Arial"/>
          <w:b/>
          <w:i/>
          <w:sz w:val="24"/>
          <w:szCs w:val="24"/>
        </w:rPr>
        <w:t xml:space="preserve"> judiciales</w:t>
      </w:r>
      <w:r w:rsidR="00674F93" w:rsidRPr="006B30F4">
        <w:rPr>
          <w:rFonts w:ascii="Arial" w:hAnsi="Arial" w:cs="Arial"/>
          <w:b/>
          <w:i/>
          <w:sz w:val="24"/>
          <w:szCs w:val="24"/>
        </w:rPr>
        <w:t xml:space="preserve"> resultantes de la ley?  </w:t>
      </w:r>
      <w:r w:rsidR="005D61C1" w:rsidRPr="006B30F4">
        <w:rPr>
          <w:rFonts w:ascii="Arial" w:hAnsi="Arial" w:cs="Arial"/>
          <w:b/>
          <w:i/>
          <w:sz w:val="24"/>
          <w:szCs w:val="24"/>
        </w:rPr>
        <w:t>¿Ha sido e</w:t>
      </w:r>
      <w:r w:rsidR="00674F93" w:rsidRPr="006B30F4">
        <w:rPr>
          <w:rFonts w:ascii="Arial" w:hAnsi="Arial" w:cs="Arial"/>
          <w:b/>
          <w:i/>
          <w:sz w:val="24"/>
          <w:szCs w:val="24"/>
        </w:rPr>
        <w:t xml:space="preserve">sta información recopilada sistemáticamente? En caso afirmativo, </w:t>
      </w:r>
      <w:r w:rsidR="005D61C1" w:rsidRPr="006B30F4">
        <w:rPr>
          <w:rFonts w:ascii="Arial" w:hAnsi="Arial" w:cs="Arial"/>
          <w:b/>
          <w:i/>
          <w:sz w:val="24"/>
          <w:szCs w:val="24"/>
        </w:rPr>
        <w:t>por favor, proporcione</w:t>
      </w:r>
      <w:r w:rsidR="00674F93" w:rsidRPr="006B30F4">
        <w:rPr>
          <w:rFonts w:ascii="Arial" w:hAnsi="Arial" w:cs="Arial"/>
          <w:b/>
          <w:i/>
          <w:sz w:val="24"/>
          <w:szCs w:val="24"/>
        </w:rPr>
        <w:t xml:space="preserve"> más detalles sobre el número de casos, las conde</w:t>
      </w:r>
      <w:r w:rsidR="005D61C1" w:rsidRPr="006B30F4">
        <w:rPr>
          <w:rFonts w:ascii="Arial" w:hAnsi="Arial" w:cs="Arial"/>
          <w:b/>
          <w:i/>
          <w:sz w:val="24"/>
          <w:szCs w:val="24"/>
        </w:rPr>
        <w:t>nas, las decisiones que se han tomado</w:t>
      </w:r>
      <w:r w:rsidR="00674F93" w:rsidRPr="006B30F4">
        <w:rPr>
          <w:rFonts w:ascii="Arial" w:hAnsi="Arial" w:cs="Arial"/>
          <w:b/>
          <w:i/>
          <w:sz w:val="24"/>
          <w:szCs w:val="24"/>
        </w:rPr>
        <w:t>.</w:t>
      </w:r>
    </w:p>
    <w:p w:rsidR="00033EDE" w:rsidRPr="006B30F4" w:rsidRDefault="00033EDE" w:rsidP="00FA2763">
      <w:pPr>
        <w:spacing w:after="0" w:line="240" w:lineRule="auto"/>
        <w:jc w:val="both"/>
        <w:rPr>
          <w:rFonts w:ascii="Arial" w:hAnsi="Arial" w:cs="Arial"/>
          <w:i/>
          <w:sz w:val="24"/>
          <w:szCs w:val="24"/>
        </w:rPr>
      </w:pPr>
    </w:p>
    <w:p w:rsidR="006B0798" w:rsidRPr="006B30F4" w:rsidRDefault="006B0798" w:rsidP="00FA2763">
      <w:pPr>
        <w:spacing w:after="0" w:line="240" w:lineRule="auto"/>
        <w:jc w:val="both"/>
        <w:rPr>
          <w:rFonts w:ascii="Arial" w:hAnsi="Arial" w:cs="Arial"/>
          <w:sz w:val="24"/>
          <w:szCs w:val="24"/>
        </w:rPr>
      </w:pPr>
      <w:r w:rsidRPr="006B30F4">
        <w:rPr>
          <w:rFonts w:ascii="Arial" w:hAnsi="Arial" w:cs="Arial"/>
          <w:sz w:val="24"/>
          <w:szCs w:val="24"/>
        </w:rPr>
        <w:t>La Comisión Nacional de los Derechos Humanos, de acuerdo con el artículo 102, apartado B de la Constitución, puede formular recomendaciones públicas, no vinculatorias, denuncias y quejas ante las autoridades respectivas. Por lo tanto, no son casos o decisiones con carácter judicial. En los siete informes que ha elaborado el Programa de Asuntos de la Mujer y de Igualdad entre Mujeres y Hombres (PAMIMH) de la CNDH, denominados Informes especiales sobre el derecho a la igualdad entre mujeres y hombres, ha incluido una sección sobre las quejas atendidas sobre presuntas violaciones a derechos humanos, entre ellas, presuntas violaciones al derecho de igualdad entre mujeres y hombres.</w:t>
      </w:r>
      <w:r w:rsidR="00E7540D" w:rsidRPr="006B30F4">
        <w:rPr>
          <w:rStyle w:val="Refdenotaalpie"/>
          <w:rFonts w:ascii="Arial" w:hAnsi="Arial" w:cs="Arial"/>
          <w:sz w:val="24"/>
          <w:szCs w:val="24"/>
        </w:rPr>
        <w:footnoteReference w:id="19"/>
      </w:r>
      <w:r w:rsidRPr="006B30F4">
        <w:rPr>
          <w:rFonts w:ascii="Arial" w:hAnsi="Arial" w:cs="Arial"/>
          <w:sz w:val="24"/>
          <w:szCs w:val="24"/>
        </w:rPr>
        <w:t xml:space="preserve"> </w:t>
      </w:r>
    </w:p>
    <w:p w:rsidR="006B0798" w:rsidRPr="006B30F4" w:rsidRDefault="006B0798" w:rsidP="00FA2763">
      <w:pPr>
        <w:spacing w:after="0" w:line="240" w:lineRule="auto"/>
        <w:jc w:val="both"/>
        <w:rPr>
          <w:rFonts w:ascii="Arial" w:hAnsi="Arial" w:cs="Arial"/>
          <w:sz w:val="24"/>
          <w:szCs w:val="24"/>
        </w:rPr>
      </w:pPr>
    </w:p>
    <w:p w:rsidR="00E7540D" w:rsidRPr="006B30F4" w:rsidRDefault="00E7540D" w:rsidP="00E7540D">
      <w:pPr>
        <w:spacing w:after="0" w:line="240" w:lineRule="auto"/>
        <w:jc w:val="both"/>
        <w:rPr>
          <w:rFonts w:ascii="Arial" w:hAnsi="Arial" w:cs="Arial"/>
          <w:sz w:val="24"/>
          <w:szCs w:val="24"/>
        </w:rPr>
      </w:pPr>
      <w:r w:rsidRPr="006B30F4">
        <w:rPr>
          <w:rFonts w:ascii="Arial" w:hAnsi="Arial" w:cs="Arial"/>
          <w:sz w:val="24"/>
          <w:szCs w:val="24"/>
        </w:rPr>
        <w:lastRenderedPageBreak/>
        <w:t>Es importante señalar que, en 2011 hubo una reforma constitucional en materia de derechos humanos, en la cual, entre otras modificaciones, se estableció en el artículo 1° constitucional que, en los Estados Unidos Mexicanos todas las personas gozarán de los derechos humanos reconocidos en la Constitución y en los tratados internacionales de los que el Estado Mexicano sea parte. Por lo tanto, el Estado se obliga a promover, respetar, proteger y garantizar los derechos humanos, incluyendo el derecho a la igualdad establecido en la CEDAW. Por lo tanto, para efectos de jurisprudencia, en México, la CEDAW al elevarse a nivel constitucional, puede ser referida directamente en el análisis de casos.</w:t>
      </w:r>
    </w:p>
    <w:p w:rsidR="00E7540D" w:rsidRPr="006B30F4" w:rsidRDefault="00E7540D" w:rsidP="00FA2763">
      <w:pPr>
        <w:spacing w:after="0" w:line="240" w:lineRule="auto"/>
        <w:jc w:val="both"/>
        <w:rPr>
          <w:rFonts w:ascii="Arial" w:hAnsi="Arial" w:cs="Arial"/>
          <w:sz w:val="24"/>
          <w:szCs w:val="24"/>
        </w:rPr>
      </w:pPr>
    </w:p>
    <w:p w:rsidR="00E7540D" w:rsidRPr="006B30F4" w:rsidRDefault="00E7540D" w:rsidP="00E7540D">
      <w:pPr>
        <w:spacing w:after="0" w:line="240" w:lineRule="auto"/>
        <w:jc w:val="both"/>
        <w:rPr>
          <w:rFonts w:ascii="Arial" w:hAnsi="Arial" w:cs="Arial"/>
          <w:sz w:val="24"/>
          <w:szCs w:val="24"/>
        </w:rPr>
      </w:pPr>
      <w:r w:rsidRPr="006B30F4">
        <w:rPr>
          <w:rFonts w:ascii="Arial" w:hAnsi="Arial" w:cs="Arial"/>
          <w:sz w:val="24"/>
          <w:szCs w:val="24"/>
        </w:rPr>
        <w:t>No obstante, sí se identifican algunas decisiones judiciales cuyos argumentos citan a la LGIMH. Sin embargo, no hay una sistematización al respecto. Por ejemplo, el Tribunal Federal Electoral en mayo de 2015 emitió una jurisprudencia en la que puntualizó que las acciones temporales para fortalecer la participación femenina no son discriminatorias, especificando que, una vez alcanzado el fin para el cual fueron implementadas, las acciones afirmativas cesarán. La Jurisprudencia se fundamenta en la Constitución Política de los Estados Unidos Mexicanos, en la Convención Americana sobre Derechos Humanos y en la Convención sobre la Eliminación de Todas las Formas de</w:t>
      </w:r>
      <w:r w:rsidR="00A718E6" w:rsidRPr="006B30F4">
        <w:rPr>
          <w:rFonts w:ascii="Arial" w:hAnsi="Arial" w:cs="Arial"/>
          <w:sz w:val="24"/>
          <w:szCs w:val="24"/>
        </w:rPr>
        <w:t xml:space="preserve"> Discriminación contra la Mujer, y t</w:t>
      </w:r>
      <w:r w:rsidRPr="006B30F4">
        <w:rPr>
          <w:rFonts w:ascii="Arial" w:hAnsi="Arial" w:cs="Arial"/>
          <w:sz w:val="24"/>
          <w:szCs w:val="24"/>
        </w:rPr>
        <w:t>ambién atiende el contenido de la Ley Federal para Prevenir y Eliminar la Discriminación, la Ley General para la Igualdad entre Mujeres y Hombres, así como los criterios de la Corte Interamericana de Derechos Humanos.</w:t>
      </w:r>
      <w:r w:rsidR="00A718E6" w:rsidRPr="006B30F4">
        <w:rPr>
          <w:rStyle w:val="Refdenotaalpie"/>
          <w:rFonts w:ascii="Arial" w:hAnsi="Arial" w:cs="Arial"/>
          <w:sz w:val="24"/>
          <w:szCs w:val="24"/>
        </w:rPr>
        <w:footnoteReference w:id="20"/>
      </w: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sz w:val="24"/>
          <w:szCs w:val="24"/>
        </w:rPr>
        <w:br/>
      </w:r>
      <w:r w:rsidR="002C28F8" w:rsidRPr="006B30F4">
        <w:rPr>
          <w:rFonts w:ascii="Arial" w:hAnsi="Arial" w:cs="Arial"/>
          <w:b/>
          <w:i/>
          <w:sz w:val="24"/>
          <w:szCs w:val="24"/>
        </w:rPr>
        <w:t>3. ¿</w:t>
      </w:r>
      <w:r w:rsidRPr="006B30F4">
        <w:rPr>
          <w:rFonts w:ascii="Arial" w:hAnsi="Arial" w:cs="Arial"/>
          <w:b/>
          <w:i/>
          <w:sz w:val="24"/>
          <w:szCs w:val="24"/>
        </w:rPr>
        <w:t>Qué resultados concretos y</w:t>
      </w:r>
      <w:r w:rsidR="00861A9D" w:rsidRPr="006B30F4">
        <w:rPr>
          <w:rFonts w:ascii="Arial" w:hAnsi="Arial" w:cs="Arial"/>
          <w:b/>
          <w:i/>
          <w:sz w:val="24"/>
          <w:szCs w:val="24"/>
        </w:rPr>
        <w:t xml:space="preserve"> me</w:t>
      </w:r>
      <w:r w:rsidRPr="006B30F4">
        <w:rPr>
          <w:rFonts w:ascii="Arial" w:hAnsi="Arial" w:cs="Arial"/>
          <w:b/>
          <w:i/>
          <w:sz w:val="24"/>
          <w:szCs w:val="24"/>
        </w:rPr>
        <w:t>surables, mostrando el impacto de la ley sobre la sociedad y el disfrute por la mujer de sus derechos han sido registrados como resultado de la aprobació</w:t>
      </w:r>
      <w:r w:rsidR="005D61C1" w:rsidRPr="006B30F4">
        <w:rPr>
          <w:rFonts w:ascii="Arial" w:hAnsi="Arial" w:cs="Arial"/>
          <w:b/>
          <w:i/>
          <w:sz w:val="24"/>
          <w:szCs w:val="24"/>
        </w:rPr>
        <w:t>n y aplicación de la ley? ¿Cómo</w:t>
      </w:r>
      <w:r w:rsidRPr="006B30F4">
        <w:rPr>
          <w:rFonts w:ascii="Arial" w:hAnsi="Arial" w:cs="Arial"/>
          <w:b/>
          <w:i/>
          <w:sz w:val="24"/>
          <w:szCs w:val="24"/>
        </w:rPr>
        <w:t xml:space="preserve"> han sido supervisados y por quién?</w:t>
      </w:r>
    </w:p>
    <w:p w:rsidR="00470A70" w:rsidRPr="006B30F4" w:rsidRDefault="00470A70" w:rsidP="00470A70">
      <w:pPr>
        <w:spacing w:after="0" w:line="240" w:lineRule="auto"/>
        <w:jc w:val="both"/>
        <w:rPr>
          <w:rFonts w:ascii="Arial" w:hAnsi="Arial" w:cs="Arial"/>
          <w:sz w:val="24"/>
          <w:szCs w:val="24"/>
        </w:rPr>
      </w:pPr>
    </w:p>
    <w:p w:rsidR="00A2274A" w:rsidRPr="006B30F4" w:rsidRDefault="00A2274A" w:rsidP="00470A70">
      <w:pPr>
        <w:spacing w:after="0" w:line="240" w:lineRule="auto"/>
        <w:jc w:val="both"/>
        <w:rPr>
          <w:rFonts w:ascii="Arial" w:hAnsi="Arial" w:cs="Arial"/>
          <w:sz w:val="24"/>
          <w:szCs w:val="24"/>
        </w:rPr>
      </w:pPr>
      <w:r w:rsidRPr="006B30F4">
        <w:rPr>
          <w:rFonts w:ascii="Arial" w:hAnsi="Arial" w:cs="Arial"/>
          <w:sz w:val="24"/>
          <w:szCs w:val="24"/>
        </w:rPr>
        <w:t>Como tal, no ha</w:t>
      </w:r>
      <w:r w:rsidR="004161F6" w:rsidRPr="006B30F4">
        <w:rPr>
          <w:rFonts w:ascii="Arial" w:hAnsi="Arial" w:cs="Arial"/>
          <w:sz w:val="24"/>
          <w:szCs w:val="24"/>
        </w:rPr>
        <w:t>y estudios de impacto de la ap</w:t>
      </w:r>
      <w:r w:rsidR="005B0D61" w:rsidRPr="006B30F4">
        <w:rPr>
          <w:rFonts w:ascii="Arial" w:hAnsi="Arial" w:cs="Arial"/>
          <w:sz w:val="24"/>
          <w:szCs w:val="24"/>
        </w:rPr>
        <w:t>robación y aplicación de la Ley, lo que existe son evaluaciones de Programas derivados del mandato de la propia Ley.</w:t>
      </w:r>
    </w:p>
    <w:p w:rsidR="00734419" w:rsidRPr="006B30F4" w:rsidRDefault="00734419" w:rsidP="00470A70">
      <w:pPr>
        <w:spacing w:after="0" w:line="240" w:lineRule="auto"/>
        <w:jc w:val="both"/>
        <w:rPr>
          <w:rFonts w:ascii="Arial" w:hAnsi="Arial" w:cs="Arial"/>
          <w:sz w:val="24"/>
          <w:szCs w:val="24"/>
        </w:rPr>
      </w:pPr>
    </w:p>
    <w:p w:rsidR="00734419" w:rsidRPr="006B30F4" w:rsidRDefault="00734419" w:rsidP="00470A70">
      <w:pPr>
        <w:spacing w:after="0" w:line="240" w:lineRule="auto"/>
        <w:jc w:val="both"/>
        <w:rPr>
          <w:rFonts w:ascii="Arial" w:hAnsi="Arial" w:cs="Arial"/>
          <w:sz w:val="24"/>
          <w:szCs w:val="24"/>
        </w:rPr>
      </w:pPr>
      <w:r w:rsidRPr="006B30F4">
        <w:rPr>
          <w:rFonts w:ascii="Arial" w:hAnsi="Arial" w:cs="Arial"/>
          <w:sz w:val="24"/>
          <w:szCs w:val="24"/>
        </w:rPr>
        <w:t>No obstante, hay avances importantes que se ha suscitado a partir de que hay un marco normativo en la materia, incluyendo una Ley General para la Igualdad. A continuación, se mencionan algunos de ellos:</w:t>
      </w:r>
    </w:p>
    <w:p w:rsidR="00734419" w:rsidRPr="006B30F4" w:rsidRDefault="00734419" w:rsidP="00470A70">
      <w:pPr>
        <w:spacing w:after="0" w:line="240" w:lineRule="auto"/>
        <w:jc w:val="both"/>
        <w:rPr>
          <w:rFonts w:ascii="Arial" w:hAnsi="Arial" w:cs="Arial"/>
          <w:sz w:val="24"/>
          <w:szCs w:val="24"/>
        </w:rPr>
      </w:pPr>
    </w:p>
    <w:p w:rsidR="00734419" w:rsidRPr="006B30F4" w:rsidRDefault="00734419" w:rsidP="00734419">
      <w:pPr>
        <w:pStyle w:val="Prrafodelista"/>
        <w:numPr>
          <w:ilvl w:val="0"/>
          <w:numId w:val="26"/>
        </w:numPr>
        <w:jc w:val="both"/>
        <w:rPr>
          <w:rFonts w:ascii="Arial" w:hAnsi="Arial" w:cs="Arial"/>
          <w:sz w:val="24"/>
          <w:szCs w:val="24"/>
          <w:lang w:val="es-ES"/>
        </w:rPr>
      </w:pPr>
      <w:r w:rsidRPr="006B30F4">
        <w:rPr>
          <w:rFonts w:ascii="Arial" w:hAnsi="Arial" w:cs="Arial"/>
          <w:sz w:val="24"/>
          <w:szCs w:val="24"/>
          <w:lang w:val="es-ES"/>
        </w:rPr>
        <w:t>El Gobierno de la República</w:t>
      </w:r>
      <w:r w:rsidR="00BE63FD" w:rsidRPr="006B30F4">
        <w:rPr>
          <w:rFonts w:ascii="Arial" w:hAnsi="Arial" w:cs="Arial"/>
          <w:sz w:val="24"/>
          <w:szCs w:val="24"/>
          <w:lang w:val="es-ES"/>
        </w:rPr>
        <w:t>,</w:t>
      </w:r>
      <w:r w:rsidRPr="006B30F4">
        <w:rPr>
          <w:rFonts w:ascii="Arial" w:hAnsi="Arial" w:cs="Arial"/>
          <w:sz w:val="24"/>
          <w:szCs w:val="24"/>
          <w:lang w:val="es-ES"/>
        </w:rPr>
        <w:t xml:space="preserve"> con la participación activa del INMUJERES</w:t>
      </w:r>
      <w:r w:rsidR="00BE63FD" w:rsidRPr="006B30F4">
        <w:rPr>
          <w:rFonts w:ascii="Arial" w:hAnsi="Arial" w:cs="Arial"/>
          <w:sz w:val="24"/>
          <w:szCs w:val="24"/>
          <w:lang w:val="es-ES"/>
        </w:rPr>
        <w:t>, impulsó</w:t>
      </w:r>
      <w:r w:rsidRPr="006B30F4">
        <w:rPr>
          <w:rFonts w:ascii="Arial" w:hAnsi="Arial" w:cs="Arial"/>
          <w:sz w:val="24"/>
          <w:szCs w:val="24"/>
          <w:lang w:val="es-ES"/>
        </w:rPr>
        <w:t xml:space="preserve"> en el seno de la Conferencia Nacional de Gobernadores (Conago), la Declaración para la Igualdad entre Mujeres y Hombres. Ya se firmaron convenios de colaboración con las 32 entidades federativas. (Documento adjunto con los compromisos por entidad federativa).</w:t>
      </w:r>
      <w:r w:rsidRPr="006B30F4">
        <w:rPr>
          <w:rStyle w:val="Refdenotaalpie"/>
          <w:rFonts w:ascii="Arial" w:hAnsi="Arial" w:cs="Arial"/>
          <w:sz w:val="24"/>
          <w:szCs w:val="24"/>
        </w:rPr>
        <w:t xml:space="preserve"> </w:t>
      </w:r>
      <w:r w:rsidRPr="006B30F4">
        <w:rPr>
          <w:rStyle w:val="Refdenotaalpie"/>
          <w:rFonts w:ascii="Arial" w:hAnsi="Arial" w:cs="Arial"/>
          <w:sz w:val="24"/>
          <w:szCs w:val="24"/>
        </w:rPr>
        <w:footnoteReference w:id="21"/>
      </w:r>
    </w:p>
    <w:p w:rsidR="00734419" w:rsidRPr="006B30F4" w:rsidRDefault="00734419" w:rsidP="00734419">
      <w:pPr>
        <w:pStyle w:val="Prrafodelista"/>
        <w:numPr>
          <w:ilvl w:val="0"/>
          <w:numId w:val="26"/>
        </w:numPr>
        <w:jc w:val="both"/>
        <w:rPr>
          <w:rFonts w:ascii="Arial" w:hAnsi="Arial" w:cs="Arial"/>
          <w:sz w:val="24"/>
          <w:szCs w:val="24"/>
          <w:lang w:val="es-ES"/>
        </w:rPr>
      </w:pPr>
      <w:r w:rsidRPr="006B30F4">
        <w:rPr>
          <w:rFonts w:ascii="Arial" w:hAnsi="Arial" w:cs="Arial"/>
          <w:sz w:val="24"/>
          <w:szCs w:val="24"/>
          <w:lang w:val="es-ES"/>
        </w:rPr>
        <w:t xml:space="preserve">En la conmemoración del 60 aniversario del voto femenino en México, el Presidente de la República envió al Congreso de la Unión una iniciativa de reforma para incluir el principio de paridad en las candidaturas de elección </w:t>
      </w:r>
      <w:r w:rsidRPr="006B30F4">
        <w:rPr>
          <w:rFonts w:ascii="Arial" w:hAnsi="Arial" w:cs="Arial"/>
          <w:sz w:val="24"/>
          <w:szCs w:val="24"/>
          <w:lang w:val="es-ES"/>
        </w:rPr>
        <w:lastRenderedPageBreak/>
        <w:t xml:space="preserve">popular, lo cual fue fundamental para elevarla a rango constitucional. Sus efectos son visibles en los niveles federal, estatal y municipal. La participación femenina en el Cámara de Diputados aumentó de 37.6% a 42.4%, en las elecciones recientes, y ya existen algunos congresos locales con participación paritaria. </w:t>
      </w:r>
    </w:p>
    <w:p w:rsidR="00734419" w:rsidRPr="006B30F4" w:rsidRDefault="00734419" w:rsidP="00734419">
      <w:pPr>
        <w:pStyle w:val="Prrafodelista"/>
        <w:numPr>
          <w:ilvl w:val="0"/>
          <w:numId w:val="26"/>
        </w:numPr>
        <w:jc w:val="both"/>
        <w:rPr>
          <w:rFonts w:ascii="Arial" w:hAnsi="Arial" w:cs="Arial"/>
          <w:sz w:val="24"/>
          <w:szCs w:val="24"/>
          <w:lang w:val="es-ES"/>
        </w:rPr>
      </w:pPr>
      <w:r w:rsidRPr="006B30F4">
        <w:rPr>
          <w:rFonts w:ascii="Arial" w:hAnsi="Arial" w:cs="Arial"/>
          <w:sz w:val="24"/>
          <w:szCs w:val="24"/>
          <w:lang w:val="es-ES"/>
        </w:rPr>
        <w:t>En coordinación con el Tribunal Electoral del Poder Judicial de la Federación y con el Instituto Nacional Electoral, el INMUJERES puso en marcha el Observatorio de Participación Política de las Mujeres en México, con la finalidad de dar seguimiento al ejercicio de los derechos políticos de las mujeres. En el observatorio participan actores estratégicos, como partidos políticos, organizaciones de la sociedad civil, organismos internacionales e instituciones del Estado mexicano. Asimismo, se promueve la creación de los 32 Observatorios Políticos locales, son once los Observatorios que hast</w:t>
      </w:r>
      <w:r w:rsidR="00E2165C" w:rsidRPr="006B30F4">
        <w:rPr>
          <w:rFonts w:ascii="Arial" w:hAnsi="Arial" w:cs="Arial"/>
          <w:sz w:val="24"/>
          <w:szCs w:val="24"/>
          <w:lang w:val="es-ES"/>
        </w:rPr>
        <w:t>a el momento se han instalado.</w:t>
      </w:r>
    </w:p>
    <w:p w:rsidR="00470A70" w:rsidRPr="006B30F4" w:rsidRDefault="003D2ECF" w:rsidP="003D2ECF">
      <w:pPr>
        <w:pStyle w:val="Prrafodelista"/>
        <w:numPr>
          <w:ilvl w:val="0"/>
          <w:numId w:val="26"/>
        </w:numPr>
        <w:jc w:val="both"/>
        <w:rPr>
          <w:rFonts w:ascii="Arial" w:hAnsi="Arial" w:cs="Arial"/>
          <w:sz w:val="24"/>
          <w:szCs w:val="24"/>
          <w:lang w:val="es-ES"/>
        </w:rPr>
      </w:pPr>
      <w:r w:rsidRPr="006B30F4">
        <w:rPr>
          <w:rFonts w:ascii="Arial" w:hAnsi="Arial" w:cs="Arial"/>
          <w:sz w:val="24"/>
          <w:szCs w:val="24"/>
          <w:lang w:val="es-ES"/>
        </w:rPr>
        <w:t xml:space="preserve">30 </w:t>
      </w:r>
      <w:r w:rsidR="00F86FC6" w:rsidRPr="006B30F4">
        <w:rPr>
          <w:rFonts w:ascii="Arial" w:hAnsi="Arial" w:cs="Arial"/>
          <w:sz w:val="24"/>
          <w:szCs w:val="24"/>
          <w:lang w:val="es-ES"/>
        </w:rPr>
        <w:t>Entidades Federativas cuentan con Leyes</w:t>
      </w:r>
      <w:r w:rsidR="00673014" w:rsidRPr="006B30F4">
        <w:rPr>
          <w:rFonts w:ascii="Arial" w:hAnsi="Arial" w:cs="Arial"/>
          <w:sz w:val="24"/>
          <w:szCs w:val="24"/>
          <w:lang w:val="es-ES"/>
        </w:rPr>
        <w:t xml:space="preserve"> Estatales de Igualdad entre Mujeres y Hombres</w:t>
      </w:r>
      <w:r w:rsidR="00F86FC6" w:rsidRPr="006B30F4">
        <w:rPr>
          <w:rFonts w:ascii="Arial" w:hAnsi="Arial" w:cs="Arial"/>
          <w:sz w:val="24"/>
          <w:szCs w:val="24"/>
          <w:lang w:val="es-ES"/>
        </w:rPr>
        <w:t xml:space="preserve">; </w:t>
      </w:r>
      <w:r w:rsidR="00673014" w:rsidRPr="006B30F4">
        <w:rPr>
          <w:rFonts w:ascii="Arial" w:hAnsi="Arial" w:cs="Arial"/>
          <w:sz w:val="24"/>
          <w:szCs w:val="24"/>
          <w:lang w:val="es-ES"/>
        </w:rPr>
        <w:t xml:space="preserve">funcionan 28 Sistemas Estales para la Igualdad entre Mujeres y Hombres; </w:t>
      </w:r>
      <w:r w:rsidR="00F86FC6" w:rsidRPr="006B30F4">
        <w:rPr>
          <w:rFonts w:ascii="Arial" w:hAnsi="Arial" w:cs="Arial"/>
          <w:sz w:val="24"/>
          <w:szCs w:val="24"/>
          <w:lang w:val="es-ES"/>
        </w:rPr>
        <w:t xml:space="preserve">25 </w:t>
      </w:r>
      <w:r w:rsidR="00673014" w:rsidRPr="006B30F4">
        <w:rPr>
          <w:rFonts w:ascii="Arial" w:hAnsi="Arial" w:cs="Arial"/>
          <w:sz w:val="24"/>
          <w:szCs w:val="24"/>
          <w:lang w:val="es-ES"/>
        </w:rPr>
        <w:t xml:space="preserve">Entidades </w:t>
      </w:r>
      <w:r w:rsidR="00F86FC6" w:rsidRPr="006B30F4">
        <w:rPr>
          <w:rFonts w:ascii="Arial" w:hAnsi="Arial" w:cs="Arial"/>
          <w:sz w:val="24"/>
          <w:szCs w:val="24"/>
          <w:lang w:val="es-ES"/>
        </w:rPr>
        <w:t>han publicado sus Programas</w:t>
      </w:r>
      <w:r w:rsidR="00673014" w:rsidRPr="006B30F4">
        <w:rPr>
          <w:rFonts w:ascii="Arial" w:hAnsi="Arial" w:cs="Arial"/>
          <w:sz w:val="24"/>
          <w:szCs w:val="24"/>
          <w:lang w:val="es-ES"/>
        </w:rPr>
        <w:t xml:space="preserve"> Estatales para la Igualdad entre Mujeres y Hombres, y </w:t>
      </w:r>
      <w:r w:rsidRPr="006B30F4">
        <w:rPr>
          <w:rFonts w:ascii="Arial" w:hAnsi="Arial" w:cs="Arial"/>
          <w:sz w:val="24"/>
          <w:szCs w:val="24"/>
          <w:lang w:val="es-ES"/>
        </w:rPr>
        <w:t xml:space="preserve">en </w:t>
      </w:r>
      <w:r w:rsidR="00673014" w:rsidRPr="006B30F4">
        <w:rPr>
          <w:rFonts w:ascii="Arial" w:hAnsi="Arial" w:cs="Arial"/>
          <w:sz w:val="24"/>
          <w:szCs w:val="24"/>
          <w:lang w:val="es-ES"/>
        </w:rPr>
        <w:t>8 Entidades Federativas se incluyó la Perspectiva de Género en las Leyes de Planeación.</w:t>
      </w:r>
      <w:r w:rsidRPr="006B30F4">
        <w:rPr>
          <w:rStyle w:val="Refdenotaalpie"/>
          <w:rFonts w:ascii="Arial" w:hAnsi="Arial" w:cs="Arial"/>
          <w:sz w:val="24"/>
          <w:szCs w:val="24"/>
          <w:lang w:val="es-ES"/>
        </w:rPr>
        <w:footnoteReference w:id="22"/>
      </w:r>
    </w:p>
    <w:p w:rsidR="00674F93" w:rsidRPr="006B30F4" w:rsidRDefault="002C28F8" w:rsidP="000656CA">
      <w:pPr>
        <w:spacing w:after="0" w:line="240" w:lineRule="auto"/>
        <w:jc w:val="both"/>
        <w:rPr>
          <w:rFonts w:ascii="Arial" w:hAnsi="Arial" w:cs="Arial"/>
          <w:b/>
          <w:i/>
          <w:sz w:val="24"/>
          <w:szCs w:val="24"/>
        </w:rPr>
      </w:pPr>
      <w:r w:rsidRPr="006B30F4">
        <w:rPr>
          <w:rFonts w:ascii="Arial" w:hAnsi="Arial" w:cs="Arial"/>
          <w:b/>
          <w:i/>
          <w:sz w:val="24"/>
          <w:szCs w:val="24"/>
        </w:rPr>
        <w:t>4. ¿</w:t>
      </w:r>
      <w:r w:rsidR="00674F93" w:rsidRPr="006B30F4">
        <w:rPr>
          <w:rFonts w:ascii="Arial" w:hAnsi="Arial" w:cs="Arial"/>
          <w:b/>
          <w:i/>
          <w:sz w:val="24"/>
          <w:szCs w:val="24"/>
        </w:rPr>
        <w:t>Hay otros impactos de la ley que se han observado? </w:t>
      </w:r>
    </w:p>
    <w:p w:rsidR="00674F93" w:rsidRPr="006B30F4" w:rsidRDefault="001861D5"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Sí</w:t>
      </w:r>
      <w:r w:rsidRPr="006B30F4">
        <w:rPr>
          <w:rFonts w:ascii="Arial" w:hAnsi="Arial" w:cs="Arial"/>
          <w:sz w:val="24"/>
          <w:szCs w:val="24"/>
          <w:lang w:val="es-ES"/>
        </w:rPr>
        <w:tab/>
      </w:r>
      <w:r w:rsidR="00674F93" w:rsidRPr="006B30F4">
        <w:rPr>
          <w:rFonts w:ascii="Arial" w:hAnsi="Arial" w:cs="Arial"/>
          <w:sz w:val="24"/>
          <w:szCs w:val="24"/>
          <w:lang w:val="es-ES"/>
        </w:rPr>
        <w:t>(</w:t>
      </w:r>
      <w:r w:rsidR="005D61C1" w:rsidRPr="006B30F4">
        <w:rPr>
          <w:rFonts w:ascii="Arial" w:hAnsi="Arial" w:cs="Arial"/>
          <w:sz w:val="24"/>
          <w:szCs w:val="24"/>
          <w:lang w:val="es-ES"/>
        </w:rPr>
        <w:t xml:space="preserve">     </w:t>
      </w:r>
      <w:r w:rsidR="00674F93" w:rsidRPr="006B30F4">
        <w:rPr>
          <w:rFonts w:ascii="Arial" w:hAnsi="Arial" w:cs="Arial"/>
          <w:sz w:val="24"/>
          <w:szCs w:val="24"/>
          <w:lang w:val="es-ES"/>
        </w:rPr>
        <w:t xml:space="preserve"> </w:t>
      </w:r>
      <w:r w:rsidR="00061AF5" w:rsidRPr="006B30F4">
        <w:rPr>
          <w:rFonts w:ascii="Arial" w:hAnsi="Arial" w:cs="Arial"/>
          <w:sz w:val="24"/>
          <w:szCs w:val="24"/>
          <w:lang w:val="es-ES"/>
        </w:rPr>
        <w:t>)</w:t>
      </w:r>
      <w:r w:rsidR="00061AF5" w:rsidRPr="006B30F4">
        <w:rPr>
          <w:rFonts w:ascii="Arial" w:hAnsi="Arial" w:cs="Arial"/>
          <w:sz w:val="24"/>
          <w:szCs w:val="24"/>
          <w:lang w:val="es-ES"/>
        </w:rPr>
        <w:tab/>
      </w:r>
      <w:r w:rsidR="00061AF5" w:rsidRPr="006B30F4">
        <w:rPr>
          <w:rFonts w:ascii="Arial" w:hAnsi="Arial" w:cs="Arial"/>
          <w:sz w:val="24"/>
          <w:szCs w:val="24"/>
          <w:lang w:val="es-ES"/>
        </w:rPr>
        <w:tab/>
      </w:r>
      <w:r w:rsidR="00061AF5" w:rsidRPr="006B30F4">
        <w:rPr>
          <w:rFonts w:ascii="Arial" w:hAnsi="Arial" w:cs="Arial"/>
          <w:sz w:val="24"/>
          <w:szCs w:val="24"/>
          <w:lang w:val="es-ES"/>
        </w:rPr>
        <w:tab/>
        <w:t xml:space="preserve">No </w:t>
      </w:r>
      <w:r w:rsidR="00674F93" w:rsidRPr="006B30F4">
        <w:rPr>
          <w:rFonts w:ascii="Arial" w:hAnsi="Arial" w:cs="Arial"/>
          <w:sz w:val="24"/>
          <w:szCs w:val="24"/>
          <w:lang w:val="es-ES"/>
        </w:rPr>
        <w:tab/>
        <w:t>(</w:t>
      </w:r>
      <w:r w:rsidR="005D61C1" w:rsidRPr="006B30F4">
        <w:rPr>
          <w:rFonts w:ascii="Arial" w:hAnsi="Arial" w:cs="Arial"/>
          <w:sz w:val="24"/>
          <w:szCs w:val="24"/>
          <w:lang w:val="es-ES"/>
        </w:rPr>
        <w:t xml:space="preserve">   </w:t>
      </w:r>
      <w:r w:rsidRPr="006B30F4">
        <w:rPr>
          <w:rFonts w:ascii="Arial" w:hAnsi="Arial" w:cs="Arial"/>
          <w:sz w:val="24"/>
          <w:szCs w:val="24"/>
          <w:lang w:val="es-ES"/>
        </w:rPr>
        <w:t>X</w:t>
      </w:r>
      <w:r w:rsidR="005D61C1" w:rsidRPr="006B30F4">
        <w:rPr>
          <w:rFonts w:ascii="Arial" w:hAnsi="Arial" w:cs="Arial"/>
          <w:sz w:val="24"/>
          <w:szCs w:val="24"/>
          <w:lang w:val="es-ES"/>
        </w:rPr>
        <w:t xml:space="preserve">   </w:t>
      </w:r>
      <w:r w:rsidR="00674F93" w:rsidRPr="006B30F4">
        <w:rPr>
          <w:rFonts w:ascii="Arial" w:hAnsi="Arial" w:cs="Arial"/>
          <w:sz w:val="24"/>
          <w:szCs w:val="24"/>
          <w:lang w:val="es-ES"/>
        </w:rPr>
        <w:t xml:space="preserve"> )</w:t>
      </w:r>
    </w:p>
    <w:p w:rsidR="00470A70" w:rsidRPr="006B30F4" w:rsidRDefault="00470A70" w:rsidP="000656CA">
      <w:pPr>
        <w:pStyle w:val="Prrafodelista"/>
        <w:spacing w:after="0" w:line="240" w:lineRule="auto"/>
        <w:ind w:left="360" w:firstLine="348"/>
        <w:jc w:val="both"/>
        <w:rPr>
          <w:rFonts w:ascii="Arial" w:hAnsi="Arial" w:cs="Arial"/>
          <w:sz w:val="24"/>
          <w:szCs w:val="24"/>
          <w:lang w:val="es-ES"/>
        </w:rPr>
      </w:pPr>
    </w:p>
    <w:p w:rsidR="00674F93" w:rsidRPr="006B30F4" w:rsidRDefault="00861A9D" w:rsidP="000656CA">
      <w:pPr>
        <w:spacing w:after="0" w:line="240" w:lineRule="auto"/>
        <w:ind w:left="709" w:hanging="1"/>
        <w:jc w:val="both"/>
        <w:rPr>
          <w:rFonts w:ascii="Arial" w:hAnsi="Arial" w:cs="Arial"/>
          <w:i/>
          <w:sz w:val="24"/>
          <w:szCs w:val="24"/>
        </w:rPr>
      </w:pPr>
      <w:r w:rsidRPr="006B30F4">
        <w:rPr>
          <w:rFonts w:ascii="Arial" w:hAnsi="Arial" w:cs="Arial"/>
          <w:i/>
          <w:sz w:val="24"/>
          <w:szCs w:val="24"/>
        </w:rPr>
        <w:t>En caso afirmativo</w:t>
      </w:r>
      <w:r w:rsidR="00674F93" w:rsidRPr="006B30F4">
        <w:rPr>
          <w:rFonts w:ascii="Arial" w:hAnsi="Arial" w:cs="Arial"/>
          <w:i/>
          <w:sz w:val="24"/>
          <w:szCs w:val="24"/>
        </w:rPr>
        <w:t>, por favor</w:t>
      </w:r>
      <w:r w:rsidR="005D61C1" w:rsidRPr="006B30F4">
        <w:rPr>
          <w:rFonts w:ascii="Arial" w:hAnsi="Arial" w:cs="Arial"/>
          <w:i/>
          <w:sz w:val="24"/>
          <w:szCs w:val="24"/>
        </w:rPr>
        <w:t xml:space="preserve"> enumere y explique </w:t>
      </w:r>
      <w:r w:rsidR="00D34109" w:rsidRPr="006B30F4">
        <w:rPr>
          <w:rFonts w:ascii="Arial" w:hAnsi="Arial" w:cs="Arial"/>
          <w:i/>
          <w:sz w:val="24"/>
          <w:szCs w:val="24"/>
          <w:u w:val="single"/>
        </w:rPr>
        <w:t>cuáles</w:t>
      </w:r>
      <w:r w:rsidR="00674F93" w:rsidRPr="006B30F4">
        <w:rPr>
          <w:rFonts w:ascii="Arial" w:hAnsi="Arial" w:cs="Arial"/>
          <w:i/>
          <w:sz w:val="24"/>
          <w:szCs w:val="24"/>
          <w:u w:val="single"/>
        </w:rPr>
        <w:t xml:space="preserve"> son</w:t>
      </w:r>
      <w:r w:rsidR="00674F93" w:rsidRPr="006B30F4">
        <w:rPr>
          <w:rFonts w:ascii="Arial" w:hAnsi="Arial" w:cs="Arial"/>
          <w:i/>
          <w:sz w:val="24"/>
          <w:szCs w:val="24"/>
        </w:rPr>
        <w:t xml:space="preserve">, así </w:t>
      </w:r>
      <w:r w:rsidR="00674F93" w:rsidRPr="006B30F4">
        <w:rPr>
          <w:rFonts w:ascii="Arial" w:hAnsi="Arial" w:cs="Arial"/>
          <w:i/>
          <w:sz w:val="24"/>
          <w:szCs w:val="24"/>
          <w:u w:val="single"/>
        </w:rPr>
        <w:t>como </w:t>
      </w:r>
      <w:r w:rsidR="00D34109" w:rsidRPr="006B30F4">
        <w:rPr>
          <w:rFonts w:ascii="Arial" w:hAnsi="Arial" w:cs="Arial"/>
          <w:i/>
          <w:sz w:val="24"/>
          <w:szCs w:val="24"/>
          <w:u w:val="single"/>
        </w:rPr>
        <w:t xml:space="preserve">los </w:t>
      </w:r>
      <w:r w:rsidR="00674F93" w:rsidRPr="006B30F4">
        <w:rPr>
          <w:rFonts w:ascii="Arial" w:hAnsi="Arial" w:cs="Arial"/>
          <w:i/>
          <w:sz w:val="24"/>
          <w:szCs w:val="24"/>
          <w:u w:val="single"/>
        </w:rPr>
        <w:t xml:space="preserve">mecanismos de supervisión </w:t>
      </w:r>
      <w:r w:rsidR="00674F93" w:rsidRPr="006B30F4">
        <w:rPr>
          <w:rFonts w:ascii="Arial" w:hAnsi="Arial" w:cs="Arial"/>
          <w:i/>
          <w:sz w:val="24"/>
          <w:szCs w:val="24"/>
        </w:rPr>
        <w:t>utilizados para observar y/o medir los impactos: </w:t>
      </w:r>
    </w:p>
    <w:p w:rsidR="001A6321" w:rsidRPr="006B30F4" w:rsidRDefault="001A6321" w:rsidP="001A6321">
      <w:pPr>
        <w:spacing w:after="0" w:line="240" w:lineRule="auto"/>
        <w:jc w:val="both"/>
        <w:rPr>
          <w:rFonts w:ascii="Arial" w:hAnsi="Arial" w:cs="Arial"/>
          <w:sz w:val="24"/>
          <w:szCs w:val="24"/>
        </w:rPr>
      </w:pPr>
    </w:p>
    <w:p w:rsidR="00674F93" w:rsidRPr="006B30F4" w:rsidRDefault="00674F93" w:rsidP="000656CA">
      <w:pPr>
        <w:spacing w:after="0" w:line="240" w:lineRule="auto"/>
        <w:jc w:val="both"/>
        <w:rPr>
          <w:rFonts w:ascii="Arial" w:hAnsi="Arial" w:cs="Arial"/>
          <w:b/>
          <w:sz w:val="24"/>
          <w:szCs w:val="24"/>
        </w:rPr>
      </w:pP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b/>
          <w:i/>
          <w:sz w:val="24"/>
          <w:szCs w:val="24"/>
        </w:rPr>
        <w:t>5. ¿Qué mecanismos se han establecido para examinar y evaluar la aplicación de la ley?</w:t>
      </w:r>
    </w:p>
    <w:p w:rsidR="00B61B8F" w:rsidRPr="006B30F4" w:rsidRDefault="00B61B8F" w:rsidP="000656CA">
      <w:pPr>
        <w:spacing w:after="0" w:line="240" w:lineRule="auto"/>
        <w:jc w:val="both"/>
        <w:rPr>
          <w:rFonts w:ascii="Arial" w:hAnsi="Arial" w:cs="Arial"/>
          <w:i/>
          <w:sz w:val="24"/>
          <w:szCs w:val="24"/>
        </w:rPr>
      </w:pPr>
    </w:p>
    <w:p w:rsidR="00897367" w:rsidRPr="006B30F4" w:rsidRDefault="00897367" w:rsidP="000656CA">
      <w:pPr>
        <w:spacing w:after="0" w:line="240" w:lineRule="auto"/>
        <w:jc w:val="both"/>
        <w:rPr>
          <w:rFonts w:ascii="Arial" w:hAnsi="Arial" w:cs="Arial"/>
          <w:sz w:val="24"/>
          <w:szCs w:val="24"/>
          <w:lang w:val="es-MX"/>
        </w:rPr>
      </w:pPr>
      <w:r w:rsidRPr="006B30F4">
        <w:rPr>
          <w:rFonts w:ascii="Arial" w:hAnsi="Arial" w:cs="Arial"/>
          <w:sz w:val="24"/>
          <w:szCs w:val="24"/>
          <w:lang w:val="es-MX"/>
        </w:rPr>
        <w:t xml:space="preserve">La Ley por sí misma no establece </w:t>
      </w:r>
      <w:r w:rsidR="00C42377" w:rsidRPr="006B30F4">
        <w:rPr>
          <w:rFonts w:ascii="Arial" w:hAnsi="Arial" w:cs="Arial"/>
          <w:sz w:val="24"/>
          <w:szCs w:val="24"/>
          <w:lang w:val="es-MX"/>
        </w:rPr>
        <w:t>acciones públicas</w:t>
      </w:r>
      <w:r w:rsidR="004161F6" w:rsidRPr="006B30F4">
        <w:rPr>
          <w:rFonts w:ascii="Arial" w:hAnsi="Arial" w:cs="Arial"/>
          <w:sz w:val="24"/>
          <w:szCs w:val="24"/>
          <w:lang w:val="es-MX"/>
        </w:rPr>
        <w:t xml:space="preserve"> específica</w:t>
      </w:r>
      <w:r w:rsidRPr="006B30F4">
        <w:rPr>
          <w:rFonts w:ascii="Arial" w:hAnsi="Arial" w:cs="Arial"/>
          <w:sz w:val="24"/>
          <w:szCs w:val="24"/>
          <w:lang w:val="es-MX"/>
        </w:rPr>
        <w:t xml:space="preserve">s a ejecutar, lo que hace es brindar las directrices de la Política y sus instrumentos para su ejecución. Por lo tanto, la Ley no prevé su </w:t>
      </w:r>
      <w:r w:rsidR="00C42377" w:rsidRPr="006B30F4">
        <w:rPr>
          <w:rFonts w:ascii="Arial" w:hAnsi="Arial" w:cs="Arial"/>
          <w:sz w:val="24"/>
          <w:szCs w:val="24"/>
          <w:lang w:val="es-MX"/>
        </w:rPr>
        <w:t xml:space="preserve">propia </w:t>
      </w:r>
      <w:r w:rsidR="003D2ECF" w:rsidRPr="006B30F4">
        <w:rPr>
          <w:rFonts w:ascii="Arial" w:hAnsi="Arial" w:cs="Arial"/>
          <w:sz w:val="24"/>
          <w:szCs w:val="24"/>
          <w:lang w:val="es-MX"/>
        </w:rPr>
        <w:t>evaluación, pero sí co</w:t>
      </w:r>
      <w:r w:rsidR="00454C21" w:rsidRPr="006B30F4">
        <w:rPr>
          <w:rFonts w:ascii="Arial" w:hAnsi="Arial" w:cs="Arial"/>
          <w:sz w:val="24"/>
          <w:szCs w:val="24"/>
          <w:lang w:val="es-MX"/>
        </w:rPr>
        <w:t>ntempla la de</w:t>
      </w:r>
      <w:r w:rsidRPr="006B30F4">
        <w:rPr>
          <w:rFonts w:ascii="Arial" w:hAnsi="Arial" w:cs="Arial"/>
          <w:sz w:val="24"/>
          <w:szCs w:val="24"/>
          <w:lang w:val="es-MX"/>
        </w:rPr>
        <w:t xml:space="preserve"> los programas e instrumentos que derivan de ella. </w:t>
      </w:r>
      <w:r w:rsidR="00C42377" w:rsidRPr="006B30F4">
        <w:rPr>
          <w:rFonts w:ascii="Arial" w:hAnsi="Arial" w:cs="Arial"/>
          <w:sz w:val="24"/>
          <w:szCs w:val="24"/>
          <w:lang w:val="es-MX"/>
        </w:rPr>
        <w:t>Es así que, en</w:t>
      </w:r>
      <w:r w:rsidRPr="006B30F4">
        <w:rPr>
          <w:rFonts w:ascii="Arial" w:hAnsi="Arial" w:cs="Arial"/>
          <w:sz w:val="24"/>
          <w:szCs w:val="24"/>
          <w:lang w:val="es-MX"/>
        </w:rPr>
        <w:t xml:space="preserve"> su capítulo cuarto señala, con respecto al Programa Nacional en materia de igualdad que, el Ejecutivo Federal emitirá anualmente un informe sobre el estado que guarda su ejecución, así como las demás acciones relativas al cumplimiento en lo establecido en la Ley.</w:t>
      </w:r>
    </w:p>
    <w:p w:rsidR="00897367" w:rsidRPr="006B30F4" w:rsidRDefault="00897367" w:rsidP="000656CA">
      <w:pPr>
        <w:spacing w:after="0" w:line="240" w:lineRule="auto"/>
        <w:jc w:val="both"/>
        <w:rPr>
          <w:rFonts w:ascii="Arial" w:hAnsi="Arial" w:cs="Arial"/>
          <w:sz w:val="24"/>
          <w:szCs w:val="24"/>
          <w:lang w:val="es-MX"/>
        </w:rPr>
      </w:pPr>
    </w:p>
    <w:p w:rsidR="00EA3060" w:rsidRPr="006B30F4" w:rsidRDefault="00897367" w:rsidP="000656CA">
      <w:pPr>
        <w:spacing w:after="0" w:line="240" w:lineRule="auto"/>
        <w:jc w:val="both"/>
        <w:rPr>
          <w:rFonts w:ascii="Arial" w:hAnsi="Arial" w:cs="Arial"/>
          <w:sz w:val="24"/>
          <w:szCs w:val="24"/>
          <w:lang w:val="es-MX"/>
        </w:rPr>
      </w:pPr>
      <w:r w:rsidRPr="006B30F4">
        <w:rPr>
          <w:rFonts w:ascii="Arial" w:hAnsi="Arial" w:cs="Arial"/>
          <w:sz w:val="24"/>
          <w:szCs w:val="24"/>
          <w:lang w:val="es-MX"/>
        </w:rPr>
        <w:t>Adicionalmente, e</w:t>
      </w:r>
      <w:r w:rsidR="001A6321" w:rsidRPr="006B30F4">
        <w:rPr>
          <w:rFonts w:ascii="Arial" w:hAnsi="Arial" w:cs="Arial"/>
          <w:sz w:val="24"/>
          <w:szCs w:val="24"/>
          <w:lang w:val="es-MX"/>
        </w:rPr>
        <w:t xml:space="preserve">l artículo </w:t>
      </w:r>
      <w:r w:rsidR="00FD16BD" w:rsidRPr="006B30F4">
        <w:rPr>
          <w:rFonts w:ascii="Arial" w:hAnsi="Arial" w:cs="Arial"/>
          <w:sz w:val="24"/>
          <w:szCs w:val="24"/>
          <w:lang w:val="es-MX"/>
        </w:rPr>
        <w:t>22</w:t>
      </w:r>
      <w:r w:rsidR="001A6321" w:rsidRPr="006B30F4">
        <w:rPr>
          <w:rFonts w:ascii="Arial" w:hAnsi="Arial" w:cs="Arial"/>
          <w:sz w:val="24"/>
          <w:szCs w:val="24"/>
          <w:lang w:val="es-MX"/>
        </w:rPr>
        <w:t xml:space="preserve"> de la LGIMH establece que la observancia en el seguimiento, evaluación y m</w:t>
      </w:r>
      <w:r w:rsidRPr="006B30F4">
        <w:rPr>
          <w:rFonts w:ascii="Arial" w:hAnsi="Arial" w:cs="Arial"/>
          <w:sz w:val="24"/>
          <w:szCs w:val="24"/>
          <w:lang w:val="es-MX"/>
        </w:rPr>
        <w:t xml:space="preserve">onitoreo corresponde a la CNDH. </w:t>
      </w:r>
      <w:r w:rsidR="00EA3060" w:rsidRPr="006B30F4">
        <w:rPr>
          <w:rFonts w:ascii="Arial" w:hAnsi="Arial" w:cs="Arial"/>
          <w:sz w:val="24"/>
          <w:szCs w:val="24"/>
          <w:lang w:val="es-MX"/>
        </w:rPr>
        <w:t xml:space="preserve">El área encargada de cumplir con las atribuciones </w:t>
      </w:r>
      <w:r w:rsidRPr="006B30F4">
        <w:rPr>
          <w:rFonts w:ascii="Arial" w:hAnsi="Arial" w:cs="Arial"/>
          <w:sz w:val="24"/>
          <w:szCs w:val="24"/>
          <w:lang w:val="es-MX"/>
        </w:rPr>
        <w:t xml:space="preserve">que la LGIMH </w:t>
      </w:r>
      <w:r w:rsidR="00EA3060" w:rsidRPr="006B30F4">
        <w:rPr>
          <w:rFonts w:ascii="Arial" w:hAnsi="Arial" w:cs="Arial"/>
          <w:sz w:val="24"/>
          <w:szCs w:val="24"/>
          <w:lang w:val="es-MX"/>
        </w:rPr>
        <w:t xml:space="preserve">de la CNDH es la oficina del Programa </w:t>
      </w:r>
      <w:r w:rsidR="00EA3060" w:rsidRPr="006B30F4">
        <w:rPr>
          <w:rFonts w:ascii="Arial" w:hAnsi="Arial" w:cs="Arial"/>
          <w:sz w:val="24"/>
          <w:szCs w:val="24"/>
          <w:lang w:val="es-MX"/>
        </w:rPr>
        <w:lastRenderedPageBreak/>
        <w:t xml:space="preserve">de Asuntos de la Mujer y de Igualdad entre Mujeres y Hombres, </w:t>
      </w:r>
      <w:r w:rsidRPr="006B30F4">
        <w:rPr>
          <w:rFonts w:ascii="Arial" w:hAnsi="Arial" w:cs="Arial"/>
          <w:sz w:val="24"/>
          <w:szCs w:val="24"/>
          <w:lang w:val="es-MX"/>
        </w:rPr>
        <w:t xml:space="preserve">que realiza </w:t>
      </w:r>
      <w:r w:rsidR="00EA3060" w:rsidRPr="006B30F4">
        <w:rPr>
          <w:rFonts w:ascii="Arial" w:hAnsi="Arial" w:cs="Arial"/>
          <w:sz w:val="24"/>
          <w:szCs w:val="24"/>
          <w:lang w:val="es-MX"/>
        </w:rPr>
        <w:t>las siguientes actividades</w:t>
      </w:r>
      <w:r w:rsidRPr="006B30F4">
        <w:rPr>
          <w:rFonts w:ascii="Arial" w:hAnsi="Arial" w:cs="Arial"/>
          <w:sz w:val="24"/>
          <w:szCs w:val="24"/>
          <w:lang w:val="es-MX"/>
        </w:rPr>
        <w:t xml:space="preserve"> para dar cumplimiento al mandato de la Ley</w:t>
      </w:r>
      <w:r w:rsidR="00124E92" w:rsidRPr="006B30F4">
        <w:rPr>
          <w:rStyle w:val="Refdenotaalpie"/>
          <w:rFonts w:ascii="Arial" w:hAnsi="Arial" w:cs="Arial"/>
          <w:sz w:val="24"/>
          <w:szCs w:val="24"/>
          <w:lang w:val="es-MX"/>
        </w:rPr>
        <w:footnoteReference w:id="23"/>
      </w:r>
      <w:r w:rsidR="00EA3060" w:rsidRPr="006B30F4">
        <w:rPr>
          <w:rFonts w:ascii="Arial" w:hAnsi="Arial" w:cs="Arial"/>
          <w:sz w:val="24"/>
          <w:szCs w:val="24"/>
          <w:lang w:val="es-MX"/>
        </w:rPr>
        <w:t>:</w:t>
      </w:r>
    </w:p>
    <w:p w:rsidR="00EA3060" w:rsidRPr="006B30F4" w:rsidRDefault="00EA3060" w:rsidP="000656CA">
      <w:pPr>
        <w:spacing w:after="0" w:line="240" w:lineRule="auto"/>
        <w:jc w:val="both"/>
        <w:rPr>
          <w:rFonts w:ascii="Arial" w:hAnsi="Arial" w:cs="Arial"/>
          <w:sz w:val="24"/>
          <w:szCs w:val="24"/>
          <w:lang w:val="es-MX"/>
        </w:rPr>
      </w:pPr>
    </w:p>
    <w:p w:rsidR="00EA3060" w:rsidRPr="006B30F4" w:rsidRDefault="00EA3060" w:rsidP="00EA3060">
      <w:pPr>
        <w:pStyle w:val="Prrafodelista"/>
        <w:numPr>
          <w:ilvl w:val="0"/>
          <w:numId w:val="20"/>
        </w:numPr>
        <w:spacing w:after="0" w:line="240" w:lineRule="auto"/>
        <w:jc w:val="both"/>
        <w:rPr>
          <w:rFonts w:ascii="Arial" w:hAnsi="Arial" w:cs="Arial"/>
          <w:sz w:val="24"/>
          <w:szCs w:val="24"/>
          <w:lang w:val="es-MX"/>
        </w:rPr>
      </w:pPr>
      <w:r w:rsidRPr="006B30F4">
        <w:rPr>
          <w:rFonts w:ascii="Arial" w:hAnsi="Arial" w:cs="Arial"/>
          <w:sz w:val="24"/>
          <w:szCs w:val="24"/>
          <w:lang w:val="es-MX"/>
        </w:rPr>
        <w:t>Monitoreo y solicitud información sobre los programas y acciones en materia de igualdad y asuntos de la mujer que aplican las dependencias gubernamentales de los tres órdenes de gobierno.</w:t>
      </w:r>
    </w:p>
    <w:p w:rsidR="00EA3060" w:rsidRPr="006B30F4" w:rsidRDefault="00EA3060" w:rsidP="00EA3060">
      <w:pPr>
        <w:pStyle w:val="Prrafodelista"/>
        <w:numPr>
          <w:ilvl w:val="0"/>
          <w:numId w:val="20"/>
        </w:numPr>
        <w:spacing w:after="0" w:line="240" w:lineRule="auto"/>
        <w:jc w:val="both"/>
        <w:rPr>
          <w:rFonts w:ascii="Arial" w:hAnsi="Arial" w:cs="Arial"/>
          <w:sz w:val="24"/>
          <w:szCs w:val="24"/>
          <w:lang w:val="es-MX"/>
        </w:rPr>
      </w:pPr>
      <w:r w:rsidRPr="006B30F4">
        <w:rPr>
          <w:rFonts w:ascii="Arial" w:hAnsi="Arial" w:cs="Arial"/>
          <w:sz w:val="24"/>
          <w:szCs w:val="24"/>
          <w:lang w:val="es-MX"/>
        </w:rPr>
        <w:t>Monitoreo de la armonización de leyes relacionados con el acceso de las mujeres a una vida libre de violencia.</w:t>
      </w:r>
    </w:p>
    <w:p w:rsidR="00EA3060" w:rsidRPr="006B30F4" w:rsidRDefault="00EA3060" w:rsidP="00EA3060">
      <w:pPr>
        <w:pStyle w:val="Prrafodelista"/>
        <w:numPr>
          <w:ilvl w:val="0"/>
          <w:numId w:val="20"/>
        </w:numPr>
        <w:spacing w:after="0" w:line="240" w:lineRule="auto"/>
        <w:jc w:val="both"/>
        <w:rPr>
          <w:rFonts w:ascii="Arial" w:hAnsi="Arial" w:cs="Arial"/>
          <w:sz w:val="24"/>
          <w:szCs w:val="24"/>
          <w:lang w:val="es-MX"/>
        </w:rPr>
      </w:pPr>
      <w:r w:rsidRPr="006B30F4">
        <w:rPr>
          <w:rFonts w:ascii="Arial" w:hAnsi="Arial" w:cs="Arial"/>
          <w:sz w:val="24"/>
          <w:szCs w:val="24"/>
          <w:lang w:val="es-MX"/>
        </w:rPr>
        <w:t>Elaboración de sondeos y encuestas a nivel nacional con la finalidad de conocer la percepción que tiene la población mexicana acerca de la situación que guarda la igualdad entre mujeres y hombres.</w:t>
      </w:r>
    </w:p>
    <w:p w:rsidR="00EA3060" w:rsidRPr="006B30F4" w:rsidRDefault="00EA3060" w:rsidP="00EA3060">
      <w:pPr>
        <w:pStyle w:val="Prrafodelista"/>
        <w:numPr>
          <w:ilvl w:val="0"/>
          <w:numId w:val="20"/>
        </w:numPr>
        <w:spacing w:after="0" w:line="240" w:lineRule="auto"/>
        <w:jc w:val="both"/>
        <w:rPr>
          <w:rFonts w:ascii="Arial" w:hAnsi="Arial" w:cs="Arial"/>
          <w:sz w:val="24"/>
          <w:szCs w:val="24"/>
          <w:lang w:val="es-MX"/>
        </w:rPr>
      </w:pPr>
      <w:r w:rsidRPr="006B30F4">
        <w:rPr>
          <w:rFonts w:ascii="Arial" w:hAnsi="Arial" w:cs="Arial"/>
          <w:sz w:val="24"/>
          <w:szCs w:val="24"/>
          <w:lang w:val="es-MX"/>
        </w:rPr>
        <w:t>Observancia del cumplimiento y/o avance que mantienen las entidades federativas respecto a sus programas y acciones encaminados a propiciar y garantizar la igualdad entre mujeres y hombres.</w:t>
      </w:r>
    </w:p>
    <w:p w:rsidR="00EA3060" w:rsidRPr="006B30F4" w:rsidRDefault="00EA3060" w:rsidP="00EA3060">
      <w:pPr>
        <w:pStyle w:val="Prrafodelista"/>
        <w:numPr>
          <w:ilvl w:val="0"/>
          <w:numId w:val="20"/>
        </w:numPr>
        <w:spacing w:after="0" w:line="240" w:lineRule="auto"/>
        <w:jc w:val="both"/>
        <w:rPr>
          <w:rFonts w:ascii="Arial" w:hAnsi="Arial" w:cs="Arial"/>
          <w:sz w:val="24"/>
          <w:szCs w:val="24"/>
          <w:lang w:val="es-MX"/>
        </w:rPr>
      </w:pPr>
      <w:r w:rsidRPr="006B30F4">
        <w:rPr>
          <w:rFonts w:ascii="Arial" w:hAnsi="Arial" w:cs="Arial"/>
          <w:sz w:val="24"/>
          <w:szCs w:val="24"/>
          <w:lang w:val="es-MX"/>
        </w:rPr>
        <w:t>Difusión y promoción de temas relacionados con la igualdad entre mujeres y hombres y asuntos de la mujer a través de cursos, foros, conferencias, talleres, mesas de trabajo y material didáctico.</w:t>
      </w:r>
    </w:p>
    <w:p w:rsidR="00EA3060" w:rsidRPr="006B30F4" w:rsidRDefault="00EA3060" w:rsidP="00EA3060">
      <w:pPr>
        <w:pStyle w:val="Prrafodelista"/>
        <w:numPr>
          <w:ilvl w:val="0"/>
          <w:numId w:val="20"/>
        </w:numPr>
        <w:spacing w:after="0" w:line="240" w:lineRule="auto"/>
        <w:jc w:val="both"/>
        <w:rPr>
          <w:rFonts w:ascii="Arial" w:hAnsi="Arial" w:cs="Arial"/>
          <w:sz w:val="24"/>
          <w:szCs w:val="24"/>
          <w:lang w:val="es-MX"/>
        </w:rPr>
      </w:pPr>
      <w:r w:rsidRPr="006B30F4">
        <w:rPr>
          <w:rFonts w:ascii="Arial" w:hAnsi="Arial" w:cs="Arial"/>
          <w:sz w:val="24"/>
          <w:szCs w:val="24"/>
          <w:lang w:val="es-MX"/>
        </w:rPr>
        <w:t>Atención de quejas por presuntas violaciones al derecho de igualdad y los derechos de la mujer, de acuerdo a las competencias de la CNDH.</w:t>
      </w:r>
    </w:p>
    <w:p w:rsidR="00897367" w:rsidRPr="006B30F4" w:rsidRDefault="00897367" w:rsidP="00897367">
      <w:pPr>
        <w:spacing w:after="0" w:line="240" w:lineRule="auto"/>
        <w:jc w:val="both"/>
        <w:rPr>
          <w:rFonts w:ascii="Arial" w:hAnsi="Arial" w:cs="Arial"/>
          <w:sz w:val="24"/>
          <w:szCs w:val="24"/>
          <w:lang w:val="es-MX"/>
        </w:rPr>
      </w:pPr>
    </w:p>
    <w:p w:rsidR="004161F6" w:rsidRPr="006B30F4" w:rsidRDefault="004161F6" w:rsidP="000656CA">
      <w:pPr>
        <w:spacing w:after="0" w:line="240" w:lineRule="auto"/>
        <w:jc w:val="both"/>
        <w:rPr>
          <w:rFonts w:ascii="Arial" w:hAnsi="Arial" w:cs="Arial"/>
          <w:i/>
          <w:sz w:val="24"/>
          <w:szCs w:val="24"/>
        </w:rPr>
      </w:pPr>
      <w:r w:rsidRPr="006B30F4">
        <w:rPr>
          <w:rFonts w:ascii="Arial" w:hAnsi="Arial" w:cs="Arial"/>
          <w:sz w:val="24"/>
          <w:szCs w:val="24"/>
          <w:lang w:val="es-MX"/>
        </w:rPr>
        <w:t>Como ya fue señalado, la Ley no ha sido evaluada debido a que a partir de ella se desprenden los instrumentos de la Política en materia de Igualdad, entre ell</w:t>
      </w:r>
      <w:r w:rsidR="005B0D61" w:rsidRPr="006B30F4">
        <w:rPr>
          <w:rFonts w:ascii="Arial" w:hAnsi="Arial" w:cs="Arial"/>
          <w:sz w:val="24"/>
          <w:szCs w:val="24"/>
          <w:lang w:val="es-MX"/>
        </w:rPr>
        <w:t>os, el Programa Nacional en la m</w:t>
      </w:r>
      <w:r w:rsidRPr="006B30F4">
        <w:rPr>
          <w:rFonts w:ascii="Arial" w:hAnsi="Arial" w:cs="Arial"/>
          <w:sz w:val="24"/>
          <w:szCs w:val="24"/>
          <w:lang w:val="es-MX"/>
        </w:rPr>
        <w:t>ateria. Cabe destacar que, recientemente, en el Programa Anual de Evaluación</w:t>
      </w:r>
      <w:r w:rsidR="00124E92" w:rsidRPr="006B30F4">
        <w:rPr>
          <w:rStyle w:val="Refdenotaalpie"/>
          <w:rFonts w:ascii="Arial" w:hAnsi="Arial" w:cs="Arial"/>
          <w:sz w:val="24"/>
          <w:szCs w:val="24"/>
          <w:lang w:val="es-MX"/>
        </w:rPr>
        <w:footnoteReference w:id="24"/>
      </w:r>
      <w:r w:rsidRPr="006B30F4">
        <w:rPr>
          <w:rFonts w:ascii="Arial" w:hAnsi="Arial" w:cs="Arial"/>
          <w:sz w:val="24"/>
          <w:szCs w:val="24"/>
          <w:lang w:val="es-MX"/>
        </w:rPr>
        <w:t>, que cada año emiten de manera conjunta la Secretaría de Hacienda y Crédito Público</w:t>
      </w:r>
      <w:r w:rsidR="0030372A" w:rsidRPr="006B30F4">
        <w:rPr>
          <w:rFonts w:ascii="Arial" w:hAnsi="Arial" w:cs="Arial"/>
          <w:sz w:val="24"/>
          <w:szCs w:val="24"/>
          <w:lang w:val="es-MX"/>
        </w:rPr>
        <w:t xml:space="preserve"> (SHCP)</w:t>
      </w:r>
      <w:r w:rsidRPr="006B30F4">
        <w:rPr>
          <w:rFonts w:ascii="Arial" w:hAnsi="Arial" w:cs="Arial"/>
          <w:sz w:val="24"/>
          <w:szCs w:val="24"/>
          <w:lang w:val="es-MX"/>
        </w:rPr>
        <w:t xml:space="preserve"> y el Consejo Nacional de Evaluación de la Política de Desarrollo Social (CONEVAL), se estableció que en el marco del Sistema Nacional de Planeación Democrática y de la Ley General de Desarrollo Social, estas instancias podrán realizar ejercicios de evaluación y monitoreo del Plan Nacional de Desarrollo 2013-2018 y de los programas que deriven de éste. En 2016, el CONEVAL evaluó, por primera vez, el diseño e implementación del PROIGUALDAD. Los resultados se darán a conocer a final de año.</w:t>
      </w:r>
    </w:p>
    <w:p w:rsidR="004161F6" w:rsidRPr="006B30F4" w:rsidRDefault="004161F6" w:rsidP="000656CA">
      <w:pPr>
        <w:spacing w:after="0" w:line="240" w:lineRule="auto"/>
        <w:jc w:val="both"/>
        <w:rPr>
          <w:rFonts w:ascii="Arial" w:hAnsi="Arial" w:cs="Arial"/>
          <w:i/>
          <w:sz w:val="24"/>
          <w:szCs w:val="24"/>
        </w:rPr>
      </w:pP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b/>
          <w:i/>
          <w:sz w:val="24"/>
          <w:szCs w:val="24"/>
        </w:rPr>
        <w:t xml:space="preserve">6. </w:t>
      </w:r>
      <w:r w:rsidR="00D34109" w:rsidRPr="006B30F4">
        <w:rPr>
          <w:rFonts w:ascii="Arial" w:hAnsi="Arial" w:cs="Arial"/>
          <w:b/>
          <w:i/>
          <w:sz w:val="24"/>
          <w:szCs w:val="24"/>
        </w:rPr>
        <w:t>¿</w:t>
      </w:r>
      <w:r w:rsidRPr="006B30F4">
        <w:rPr>
          <w:rFonts w:ascii="Arial" w:hAnsi="Arial" w:cs="Arial"/>
          <w:b/>
          <w:i/>
          <w:sz w:val="24"/>
          <w:szCs w:val="24"/>
        </w:rPr>
        <w:t>Hay datos sobre cómo la ley ha afectado a algunos grupos de mujeres de forma diferente (es decir, basados en la raza, etnia, religión, clase social, edad, etc.)?</w:t>
      </w:r>
    </w:p>
    <w:p w:rsidR="00B61B8F" w:rsidRPr="006B30F4" w:rsidRDefault="00B61B8F" w:rsidP="000656CA">
      <w:pPr>
        <w:spacing w:after="0" w:line="240" w:lineRule="auto"/>
        <w:jc w:val="both"/>
        <w:rPr>
          <w:rFonts w:ascii="Arial" w:hAnsi="Arial" w:cs="Arial"/>
          <w:i/>
          <w:sz w:val="24"/>
          <w:szCs w:val="24"/>
        </w:rPr>
      </w:pPr>
    </w:p>
    <w:p w:rsidR="00674F93" w:rsidRPr="006B30F4" w:rsidRDefault="001861D5" w:rsidP="000656CA">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t xml:space="preserve">Sí  </w:t>
      </w:r>
      <w:r w:rsidRPr="006B30F4">
        <w:rPr>
          <w:rFonts w:ascii="Arial" w:hAnsi="Arial" w:cs="Arial"/>
          <w:sz w:val="24"/>
          <w:szCs w:val="24"/>
          <w:lang w:val="es-ES"/>
        </w:rPr>
        <w:tab/>
      </w:r>
      <w:r w:rsidR="00674F93" w:rsidRPr="006B30F4">
        <w:rPr>
          <w:rFonts w:ascii="Arial" w:hAnsi="Arial" w:cs="Arial"/>
          <w:sz w:val="24"/>
          <w:szCs w:val="24"/>
          <w:lang w:val="es-ES"/>
        </w:rPr>
        <w:t>(</w:t>
      </w:r>
      <w:r w:rsidR="00D34109" w:rsidRPr="006B30F4">
        <w:rPr>
          <w:rFonts w:ascii="Arial" w:hAnsi="Arial" w:cs="Arial"/>
          <w:sz w:val="24"/>
          <w:szCs w:val="24"/>
          <w:lang w:val="es-ES"/>
        </w:rPr>
        <w:t xml:space="preserve">     </w:t>
      </w:r>
      <w:r w:rsidR="00674F93" w:rsidRPr="006B30F4">
        <w:rPr>
          <w:rFonts w:ascii="Arial" w:hAnsi="Arial" w:cs="Arial"/>
          <w:sz w:val="24"/>
          <w:szCs w:val="24"/>
          <w:lang w:val="es-ES"/>
        </w:rPr>
        <w:t xml:space="preserve"> </w:t>
      </w:r>
      <w:r w:rsidR="00061AF5" w:rsidRPr="006B30F4">
        <w:rPr>
          <w:rFonts w:ascii="Arial" w:hAnsi="Arial" w:cs="Arial"/>
          <w:sz w:val="24"/>
          <w:szCs w:val="24"/>
          <w:lang w:val="es-ES"/>
        </w:rPr>
        <w:t>)</w:t>
      </w:r>
      <w:r w:rsidR="00061AF5" w:rsidRPr="006B30F4">
        <w:rPr>
          <w:rFonts w:ascii="Arial" w:hAnsi="Arial" w:cs="Arial"/>
          <w:sz w:val="24"/>
          <w:szCs w:val="24"/>
          <w:lang w:val="es-ES"/>
        </w:rPr>
        <w:tab/>
      </w:r>
      <w:r w:rsidR="00061AF5" w:rsidRPr="006B30F4">
        <w:rPr>
          <w:rFonts w:ascii="Arial" w:hAnsi="Arial" w:cs="Arial"/>
          <w:sz w:val="24"/>
          <w:szCs w:val="24"/>
          <w:lang w:val="es-ES"/>
        </w:rPr>
        <w:tab/>
      </w:r>
      <w:r w:rsidR="00061AF5" w:rsidRPr="006B30F4">
        <w:rPr>
          <w:rFonts w:ascii="Arial" w:hAnsi="Arial" w:cs="Arial"/>
          <w:sz w:val="24"/>
          <w:szCs w:val="24"/>
          <w:lang w:val="es-ES"/>
        </w:rPr>
        <w:tab/>
        <w:t xml:space="preserve">No </w:t>
      </w:r>
      <w:r w:rsidR="00674F93" w:rsidRPr="006B30F4">
        <w:rPr>
          <w:rFonts w:ascii="Arial" w:hAnsi="Arial" w:cs="Arial"/>
          <w:sz w:val="24"/>
          <w:szCs w:val="24"/>
          <w:lang w:val="es-ES"/>
        </w:rPr>
        <w:t> </w:t>
      </w:r>
      <w:r w:rsidR="00674F93" w:rsidRPr="006B30F4">
        <w:rPr>
          <w:rFonts w:ascii="Arial" w:hAnsi="Arial" w:cs="Arial"/>
          <w:sz w:val="24"/>
          <w:szCs w:val="24"/>
          <w:lang w:val="es-ES"/>
        </w:rPr>
        <w:tab/>
        <w:t xml:space="preserve">( </w:t>
      </w:r>
      <w:r w:rsidR="00D34109" w:rsidRPr="006B30F4">
        <w:rPr>
          <w:rFonts w:ascii="Arial" w:hAnsi="Arial" w:cs="Arial"/>
          <w:sz w:val="24"/>
          <w:szCs w:val="24"/>
          <w:lang w:val="es-ES"/>
        </w:rPr>
        <w:t xml:space="preserve">  </w:t>
      </w:r>
      <w:r w:rsidR="009346C5" w:rsidRPr="006B30F4">
        <w:rPr>
          <w:rFonts w:ascii="Arial" w:hAnsi="Arial" w:cs="Arial"/>
          <w:sz w:val="24"/>
          <w:szCs w:val="24"/>
          <w:lang w:val="es-ES"/>
        </w:rPr>
        <w:t>X</w:t>
      </w:r>
      <w:r w:rsidR="00D34109" w:rsidRPr="006B30F4">
        <w:rPr>
          <w:rFonts w:ascii="Arial" w:hAnsi="Arial" w:cs="Arial"/>
          <w:sz w:val="24"/>
          <w:szCs w:val="24"/>
          <w:lang w:val="es-ES"/>
        </w:rPr>
        <w:t xml:space="preserve">   </w:t>
      </w:r>
      <w:r w:rsidR="00674F93" w:rsidRPr="006B30F4">
        <w:rPr>
          <w:rFonts w:ascii="Arial" w:hAnsi="Arial" w:cs="Arial"/>
          <w:sz w:val="24"/>
          <w:szCs w:val="24"/>
          <w:lang w:val="es-ES"/>
        </w:rPr>
        <w:t>)</w:t>
      </w:r>
    </w:p>
    <w:p w:rsidR="000A4CF7" w:rsidRPr="006B30F4" w:rsidRDefault="000A4CF7" w:rsidP="000656CA">
      <w:pPr>
        <w:spacing w:after="0" w:line="240" w:lineRule="auto"/>
        <w:jc w:val="both"/>
        <w:rPr>
          <w:rFonts w:ascii="Arial" w:hAnsi="Arial" w:cs="Arial"/>
          <w:i/>
          <w:sz w:val="24"/>
          <w:szCs w:val="24"/>
        </w:rPr>
      </w:pPr>
    </w:p>
    <w:p w:rsidR="00D34109" w:rsidRPr="006B30F4" w:rsidRDefault="00D34109" w:rsidP="000656CA">
      <w:pPr>
        <w:spacing w:after="0" w:line="240" w:lineRule="auto"/>
        <w:jc w:val="both"/>
        <w:rPr>
          <w:rFonts w:ascii="Arial" w:hAnsi="Arial" w:cs="Arial"/>
          <w:i/>
          <w:sz w:val="24"/>
          <w:szCs w:val="24"/>
        </w:rPr>
      </w:pPr>
      <w:r w:rsidRPr="006B30F4">
        <w:rPr>
          <w:rFonts w:ascii="Arial" w:hAnsi="Arial" w:cs="Arial"/>
          <w:i/>
          <w:sz w:val="24"/>
          <w:szCs w:val="24"/>
        </w:rPr>
        <w:t>En caso afirmativo</w:t>
      </w:r>
      <w:r w:rsidR="00674F93" w:rsidRPr="006B30F4">
        <w:rPr>
          <w:rFonts w:ascii="Arial" w:hAnsi="Arial" w:cs="Arial"/>
          <w:i/>
          <w:sz w:val="24"/>
          <w:szCs w:val="24"/>
        </w:rPr>
        <w:t>, por favor,</w:t>
      </w:r>
      <w:r w:rsidRPr="006B30F4">
        <w:rPr>
          <w:rFonts w:ascii="Arial" w:hAnsi="Arial" w:cs="Arial"/>
          <w:i/>
          <w:sz w:val="24"/>
          <w:szCs w:val="24"/>
        </w:rPr>
        <w:t> explique</w:t>
      </w:r>
      <w:r w:rsidR="00674F93" w:rsidRPr="006B30F4">
        <w:rPr>
          <w:rFonts w:ascii="Arial" w:hAnsi="Arial" w:cs="Arial"/>
          <w:i/>
          <w:sz w:val="24"/>
          <w:szCs w:val="24"/>
        </w:rPr>
        <w:t xml:space="preserve"> los impa</w:t>
      </w:r>
      <w:r w:rsidRPr="006B30F4">
        <w:rPr>
          <w:rFonts w:ascii="Arial" w:hAnsi="Arial" w:cs="Arial"/>
          <w:i/>
          <w:sz w:val="24"/>
          <w:szCs w:val="24"/>
        </w:rPr>
        <w:t>ctos diferenciales y proporcione los documentos pertinentes.</w:t>
      </w:r>
    </w:p>
    <w:p w:rsidR="00711422" w:rsidRPr="006B30F4" w:rsidRDefault="00711422" w:rsidP="000656CA">
      <w:pPr>
        <w:spacing w:after="0" w:line="240" w:lineRule="auto"/>
        <w:jc w:val="both"/>
        <w:rPr>
          <w:rFonts w:ascii="Arial" w:hAnsi="Arial" w:cs="Arial"/>
          <w:i/>
          <w:sz w:val="24"/>
          <w:szCs w:val="24"/>
        </w:rPr>
      </w:pPr>
    </w:p>
    <w:p w:rsidR="00674F93" w:rsidRPr="006B30F4" w:rsidRDefault="00674F93" w:rsidP="000656CA">
      <w:pPr>
        <w:spacing w:after="0" w:line="240" w:lineRule="auto"/>
        <w:jc w:val="both"/>
        <w:rPr>
          <w:rFonts w:ascii="Arial" w:hAnsi="Arial" w:cs="Arial"/>
          <w:b/>
          <w:i/>
          <w:sz w:val="24"/>
          <w:szCs w:val="24"/>
        </w:rPr>
      </w:pPr>
      <w:r w:rsidRPr="006B30F4">
        <w:rPr>
          <w:rFonts w:ascii="Arial" w:hAnsi="Arial" w:cs="Arial"/>
          <w:b/>
          <w:i/>
          <w:sz w:val="24"/>
          <w:szCs w:val="24"/>
        </w:rPr>
        <w:t xml:space="preserve">7. </w:t>
      </w:r>
      <w:r w:rsidR="00D34109" w:rsidRPr="006B30F4">
        <w:rPr>
          <w:rFonts w:ascii="Arial" w:hAnsi="Arial" w:cs="Arial"/>
          <w:b/>
          <w:i/>
          <w:sz w:val="24"/>
          <w:szCs w:val="24"/>
        </w:rPr>
        <w:t>¿</w:t>
      </w:r>
      <w:r w:rsidRPr="006B30F4">
        <w:rPr>
          <w:rFonts w:ascii="Arial" w:hAnsi="Arial" w:cs="Arial"/>
          <w:b/>
          <w:i/>
          <w:sz w:val="24"/>
          <w:szCs w:val="24"/>
        </w:rPr>
        <w:t>Ha habido un seguimiento independiente de la ley?  </w:t>
      </w:r>
    </w:p>
    <w:p w:rsidR="006B30F4" w:rsidRPr="006B30F4" w:rsidRDefault="00674F93" w:rsidP="006B30F4">
      <w:pPr>
        <w:pStyle w:val="Prrafodelista"/>
        <w:spacing w:after="0" w:line="240" w:lineRule="auto"/>
        <w:ind w:left="360" w:firstLine="348"/>
        <w:jc w:val="both"/>
        <w:rPr>
          <w:rFonts w:ascii="Arial" w:hAnsi="Arial" w:cs="Arial"/>
          <w:sz w:val="24"/>
          <w:szCs w:val="24"/>
          <w:lang w:val="es-ES"/>
        </w:rPr>
      </w:pPr>
      <w:r w:rsidRPr="006B30F4">
        <w:rPr>
          <w:rFonts w:ascii="Arial" w:hAnsi="Arial" w:cs="Arial"/>
          <w:sz w:val="24"/>
          <w:szCs w:val="24"/>
          <w:lang w:val="es-ES"/>
        </w:rPr>
        <w:lastRenderedPageBreak/>
        <w:t>Sí</w:t>
      </w:r>
      <w:r w:rsidRPr="006B30F4">
        <w:rPr>
          <w:rFonts w:ascii="Arial" w:hAnsi="Arial" w:cs="Arial"/>
          <w:sz w:val="24"/>
          <w:szCs w:val="24"/>
          <w:lang w:val="es-ES"/>
        </w:rPr>
        <w:tab/>
      </w:r>
      <w:r w:rsidRPr="006B30F4">
        <w:rPr>
          <w:rFonts w:ascii="Arial" w:hAnsi="Arial" w:cs="Arial"/>
          <w:sz w:val="24"/>
          <w:szCs w:val="24"/>
          <w:lang w:val="es-ES"/>
        </w:rPr>
        <w:tab/>
        <w:t>(</w:t>
      </w:r>
      <w:r w:rsidR="00D34109" w:rsidRPr="006B30F4">
        <w:rPr>
          <w:rFonts w:ascii="Arial" w:hAnsi="Arial" w:cs="Arial"/>
          <w:sz w:val="24"/>
          <w:szCs w:val="24"/>
          <w:lang w:val="es-ES"/>
        </w:rPr>
        <w:t xml:space="preserve">   </w:t>
      </w:r>
      <w:r w:rsidR="00EA3060" w:rsidRPr="006B30F4">
        <w:rPr>
          <w:rFonts w:ascii="Arial" w:hAnsi="Arial" w:cs="Arial"/>
          <w:sz w:val="24"/>
          <w:szCs w:val="24"/>
          <w:lang w:val="es-ES"/>
        </w:rPr>
        <w:t>X</w:t>
      </w:r>
      <w:r w:rsidR="00D34109" w:rsidRPr="006B30F4">
        <w:rPr>
          <w:rFonts w:ascii="Arial" w:hAnsi="Arial" w:cs="Arial"/>
          <w:sz w:val="24"/>
          <w:szCs w:val="24"/>
          <w:lang w:val="es-ES"/>
        </w:rPr>
        <w:t xml:space="preserve">   )</w:t>
      </w:r>
      <w:r w:rsidR="00D34109" w:rsidRPr="006B30F4">
        <w:rPr>
          <w:rFonts w:ascii="Arial" w:hAnsi="Arial" w:cs="Arial"/>
          <w:sz w:val="24"/>
          <w:szCs w:val="24"/>
          <w:lang w:val="es-ES"/>
        </w:rPr>
        <w:tab/>
      </w:r>
      <w:r w:rsidR="00D34109" w:rsidRPr="006B30F4">
        <w:rPr>
          <w:rFonts w:ascii="Arial" w:hAnsi="Arial" w:cs="Arial"/>
          <w:sz w:val="24"/>
          <w:szCs w:val="24"/>
          <w:lang w:val="es-ES"/>
        </w:rPr>
        <w:tab/>
      </w:r>
      <w:r w:rsidR="00D34109" w:rsidRPr="006B30F4">
        <w:rPr>
          <w:rFonts w:ascii="Arial" w:hAnsi="Arial" w:cs="Arial"/>
          <w:sz w:val="24"/>
          <w:szCs w:val="24"/>
          <w:lang w:val="es-ES"/>
        </w:rPr>
        <w:tab/>
        <w:t>No</w:t>
      </w:r>
      <w:r w:rsidRPr="006B30F4">
        <w:rPr>
          <w:rFonts w:ascii="Arial" w:hAnsi="Arial" w:cs="Arial"/>
          <w:sz w:val="24"/>
          <w:szCs w:val="24"/>
          <w:lang w:val="es-ES"/>
        </w:rPr>
        <w:t> </w:t>
      </w:r>
      <w:r w:rsidRPr="006B30F4">
        <w:rPr>
          <w:rFonts w:ascii="Arial" w:hAnsi="Arial" w:cs="Arial"/>
          <w:sz w:val="24"/>
          <w:szCs w:val="24"/>
          <w:lang w:val="es-ES"/>
        </w:rPr>
        <w:tab/>
        <w:t xml:space="preserve">( </w:t>
      </w:r>
      <w:r w:rsidR="00EA3060" w:rsidRPr="006B30F4">
        <w:rPr>
          <w:rFonts w:ascii="Arial" w:hAnsi="Arial" w:cs="Arial"/>
          <w:sz w:val="24"/>
          <w:szCs w:val="24"/>
          <w:lang w:val="es-ES"/>
        </w:rPr>
        <w:t xml:space="preserve"> </w:t>
      </w:r>
      <w:r w:rsidR="00D34109" w:rsidRPr="006B30F4">
        <w:rPr>
          <w:rFonts w:ascii="Arial" w:hAnsi="Arial" w:cs="Arial"/>
          <w:sz w:val="24"/>
          <w:szCs w:val="24"/>
          <w:lang w:val="es-ES"/>
        </w:rPr>
        <w:t xml:space="preserve">   </w:t>
      </w:r>
      <w:r w:rsidRPr="006B30F4">
        <w:rPr>
          <w:rFonts w:ascii="Arial" w:hAnsi="Arial" w:cs="Arial"/>
          <w:sz w:val="24"/>
          <w:szCs w:val="24"/>
          <w:lang w:val="es-ES"/>
        </w:rPr>
        <w:t>)</w:t>
      </w:r>
      <w:r w:rsidR="006B30F4" w:rsidRPr="006B30F4">
        <w:rPr>
          <w:rFonts w:ascii="Arial" w:hAnsi="Arial" w:cs="Arial"/>
          <w:i/>
          <w:sz w:val="24"/>
          <w:szCs w:val="24"/>
        </w:rPr>
        <w:t>Por favor, proporcione más información.</w:t>
      </w:r>
    </w:p>
    <w:p w:rsidR="006B30F4" w:rsidRPr="006B30F4" w:rsidRDefault="006B30F4" w:rsidP="006B30F4">
      <w:pPr>
        <w:spacing w:after="0" w:line="240" w:lineRule="auto"/>
        <w:ind w:firstLine="708"/>
        <w:jc w:val="both"/>
        <w:rPr>
          <w:rFonts w:ascii="Arial" w:hAnsi="Arial" w:cs="Arial"/>
          <w:i/>
          <w:sz w:val="24"/>
          <w:szCs w:val="24"/>
        </w:rPr>
      </w:pPr>
    </w:p>
    <w:p w:rsidR="004161F6" w:rsidRPr="006B30F4" w:rsidRDefault="004161F6" w:rsidP="000656CA">
      <w:pPr>
        <w:pStyle w:val="Prrafodelista"/>
        <w:spacing w:after="0" w:line="240" w:lineRule="auto"/>
        <w:ind w:left="360" w:firstLine="348"/>
        <w:jc w:val="both"/>
        <w:rPr>
          <w:rFonts w:ascii="Arial" w:hAnsi="Arial" w:cs="Arial"/>
          <w:sz w:val="24"/>
          <w:szCs w:val="24"/>
          <w:lang w:val="es-ES"/>
        </w:rPr>
      </w:pPr>
    </w:p>
    <w:p w:rsidR="00897367" w:rsidRPr="006B30F4" w:rsidRDefault="00897367" w:rsidP="00C42377">
      <w:pPr>
        <w:spacing w:after="0" w:line="240" w:lineRule="auto"/>
        <w:jc w:val="both"/>
        <w:rPr>
          <w:rFonts w:ascii="Arial" w:hAnsi="Arial" w:cs="Arial"/>
          <w:sz w:val="24"/>
          <w:szCs w:val="24"/>
          <w:lang w:val="es-MX"/>
        </w:rPr>
      </w:pPr>
      <w:r w:rsidRPr="006B30F4">
        <w:rPr>
          <w:rFonts w:ascii="Arial" w:hAnsi="Arial" w:cs="Arial"/>
          <w:sz w:val="24"/>
          <w:szCs w:val="24"/>
          <w:lang w:val="es-MX"/>
        </w:rPr>
        <w:t>La Ley</w:t>
      </w:r>
      <w:r w:rsidR="00C42377" w:rsidRPr="006B30F4">
        <w:rPr>
          <w:rFonts w:ascii="Arial" w:hAnsi="Arial" w:cs="Arial"/>
          <w:sz w:val="24"/>
          <w:szCs w:val="24"/>
          <w:lang w:val="es-MX"/>
        </w:rPr>
        <w:t>,</w:t>
      </w:r>
      <w:r w:rsidRPr="006B30F4">
        <w:rPr>
          <w:rFonts w:ascii="Arial" w:hAnsi="Arial" w:cs="Arial"/>
          <w:sz w:val="24"/>
          <w:szCs w:val="24"/>
          <w:lang w:val="es-MX"/>
        </w:rPr>
        <w:t xml:space="preserve"> al atribuir la observancia a la Comisión Nacional de los Derechos Humanos, establece un seguimiento independiente ya que, dicha Comisión es un organismo autónomo</w:t>
      </w:r>
      <w:r w:rsidR="00C42377" w:rsidRPr="006B30F4">
        <w:rPr>
          <w:rFonts w:ascii="Arial" w:hAnsi="Arial" w:cs="Arial"/>
          <w:sz w:val="24"/>
          <w:szCs w:val="24"/>
          <w:lang w:val="es-MX"/>
        </w:rPr>
        <w:t xml:space="preserve">. De acuerdo con la Ley, la observancia en </w:t>
      </w:r>
      <w:r w:rsidRPr="006B30F4">
        <w:rPr>
          <w:rFonts w:ascii="Arial" w:hAnsi="Arial" w:cs="Arial"/>
          <w:sz w:val="24"/>
          <w:szCs w:val="24"/>
          <w:lang w:val="es-MX"/>
        </w:rPr>
        <w:t xml:space="preserve">materia de igualdad entre mujeres y hombres </w:t>
      </w:r>
      <w:r w:rsidR="00C42377" w:rsidRPr="006B30F4">
        <w:rPr>
          <w:rFonts w:ascii="Arial" w:hAnsi="Arial" w:cs="Arial"/>
          <w:sz w:val="24"/>
          <w:szCs w:val="24"/>
          <w:lang w:val="es-MX"/>
        </w:rPr>
        <w:t>consiste en</w:t>
      </w:r>
      <w:r w:rsidRPr="006B30F4">
        <w:rPr>
          <w:rFonts w:ascii="Arial" w:hAnsi="Arial" w:cs="Arial"/>
          <w:sz w:val="24"/>
          <w:szCs w:val="24"/>
          <w:lang w:val="es-MX"/>
        </w:rPr>
        <w:t xml:space="preserve">: </w:t>
      </w:r>
    </w:p>
    <w:p w:rsidR="00897367" w:rsidRPr="006B30F4" w:rsidRDefault="00897367" w:rsidP="00897367">
      <w:pPr>
        <w:pStyle w:val="Prrafodelista"/>
        <w:spacing w:after="0" w:line="240" w:lineRule="auto"/>
        <w:ind w:left="360"/>
        <w:jc w:val="both"/>
        <w:rPr>
          <w:rFonts w:ascii="Arial" w:hAnsi="Arial" w:cs="Arial"/>
          <w:sz w:val="24"/>
          <w:szCs w:val="24"/>
          <w:lang w:val="es-MX"/>
        </w:rPr>
      </w:pPr>
    </w:p>
    <w:p w:rsidR="00897367" w:rsidRPr="006B30F4" w:rsidRDefault="00897367" w:rsidP="00C42377">
      <w:pPr>
        <w:pStyle w:val="Prrafodelista"/>
        <w:numPr>
          <w:ilvl w:val="0"/>
          <w:numId w:val="22"/>
        </w:numPr>
        <w:spacing w:after="0" w:line="240" w:lineRule="auto"/>
        <w:jc w:val="both"/>
        <w:rPr>
          <w:rFonts w:ascii="Arial" w:hAnsi="Arial" w:cs="Arial"/>
          <w:sz w:val="24"/>
          <w:szCs w:val="24"/>
          <w:lang w:val="es-MX"/>
        </w:rPr>
      </w:pPr>
      <w:r w:rsidRPr="006B30F4">
        <w:rPr>
          <w:rFonts w:ascii="Arial" w:hAnsi="Arial" w:cs="Arial"/>
          <w:sz w:val="24"/>
          <w:szCs w:val="24"/>
          <w:lang w:val="es-MX"/>
        </w:rPr>
        <w:t xml:space="preserve">Recibir información sobre medidas y actividades que ponga en marcha la administración pública en materia de igualdad entre mujeres y hombres; </w:t>
      </w:r>
    </w:p>
    <w:p w:rsidR="00897367" w:rsidRPr="006B30F4" w:rsidRDefault="00897367" w:rsidP="00C42377">
      <w:pPr>
        <w:pStyle w:val="Prrafodelista"/>
        <w:numPr>
          <w:ilvl w:val="0"/>
          <w:numId w:val="22"/>
        </w:numPr>
        <w:spacing w:after="0" w:line="240" w:lineRule="auto"/>
        <w:jc w:val="both"/>
        <w:rPr>
          <w:rFonts w:ascii="Arial" w:hAnsi="Arial" w:cs="Arial"/>
          <w:sz w:val="24"/>
          <w:szCs w:val="24"/>
          <w:lang w:val="es-MX"/>
        </w:rPr>
      </w:pPr>
      <w:r w:rsidRPr="006B30F4">
        <w:rPr>
          <w:rFonts w:ascii="Arial" w:hAnsi="Arial" w:cs="Arial"/>
          <w:sz w:val="24"/>
          <w:szCs w:val="24"/>
          <w:lang w:val="es-MX"/>
        </w:rPr>
        <w:t xml:space="preserve">Evaluar el impacto en la sociedad de las políticas y medidas que afecten a los hombres y a las mujeres en materia de igualdad; </w:t>
      </w:r>
    </w:p>
    <w:p w:rsidR="00897367" w:rsidRPr="006B30F4" w:rsidRDefault="00897367" w:rsidP="00C42377">
      <w:pPr>
        <w:pStyle w:val="Prrafodelista"/>
        <w:numPr>
          <w:ilvl w:val="0"/>
          <w:numId w:val="22"/>
        </w:numPr>
        <w:spacing w:after="0" w:line="240" w:lineRule="auto"/>
        <w:jc w:val="both"/>
        <w:rPr>
          <w:rFonts w:ascii="Arial" w:hAnsi="Arial" w:cs="Arial"/>
          <w:sz w:val="24"/>
          <w:szCs w:val="24"/>
          <w:lang w:val="es-MX"/>
        </w:rPr>
      </w:pPr>
      <w:r w:rsidRPr="006B30F4">
        <w:rPr>
          <w:rFonts w:ascii="Arial" w:hAnsi="Arial" w:cs="Arial"/>
          <w:sz w:val="24"/>
          <w:szCs w:val="24"/>
          <w:lang w:val="es-MX"/>
        </w:rPr>
        <w:t xml:space="preserve">Proponer la realización de estudios e informes técnicos de diagnóstico sobre la situación de las mujeres y hombres en materia de igualdad; </w:t>
      </w:r>
    </w:p>
    <w:p w:rsidR="00897367" w:rsidRPr="006B30F4" w:rsidRDefault="00897367" w:rsidP="00C42377">
      <w:pPr>
        <w:pStyle w:val="Prrafodelista"/>
        <w:numPr>
          <w:ilvl w:val="0"/>
          <w:numId w:val="22"/>
        </w:numPr>
        <w:spacing w:after="0" w:line="240" w:lineRule="auto"/>
        <w:jc w:val="both"/>
        <w:rPr>
          <w:rFonts w:ascii="Arial" w:hAnsi="Arial" w:cs="Arial"/>
          <w:sz w:val="24"/>
          <w:szCs w:val="24"/>
          <w:lang w:val="es-MX"/>
        </w:rPr>
      </w:pPr>
      <w:r w:rsidRPr="006B30F4">
        <w:rPr>
          <w:rFonts w:ascii="Arial" w:hAnsi="Arial" w:cs="Arial"/>
          <w:sz w:val="24"/>
          <w:szCs w:val="24"/>
          <w:lang w:val="es-MX"/>
        </w:rPr>
        <w:t>Difundir información sobre los diversos aspectos relacionados con la igualdad entre mujeres y hombres, y</w:t>
      </w:r>
    </w:p>
    <w:p w:rsidR="00C42377" w:rsidRPr="006B30F4" w:rsidRDefault="00897367" w:rsidP="00C42377">
      <w:pPr>
        <w:pStyle w:val="Prrafodelista"/>
        <w:numPr>
          <w:ilvl w:val="0"/>
          <w:numId w:val="22"/>
        </w:numPr>
        <w:spacing w:after="0" w:line="240" w:lineRule="auto"/>
        <w:jc w:val="both"/>
        <w:rPr>
          <w:rFonts w:ascii="Arial" w:hAnsi="Arial" w:cs="Arial"/>
          <w:sz w:val="24"/>
          <w:szCs w:val="24"/>
          <w:lang w:val="es-MX"/>
        </w:rPr>
      </w:pPr>
      <w:r w:rsidRPr="006B30F4">
        <w:rPr>
          <w:rFonts w:ascii="Arial" w:hAnsi="Arial" w:cs="Arial"/>
          <w:sz w:val="24"/>
          <w:szCs w:val="24"/>
          <w:lang w:val="es-MX"/>
        </w:rPr>
        <w:t>Las demás que sean necesarias para cumplir los objetivos de esta Ley.</w:t>
      </w:r>
    </w:p>
    <w:p w:rsidR="00C42377" w:rsidRPr="006B30F4" w:rsidRDefault="00C42377" w:rsidP="00897367">
      <w:pPr>
        <w:pStyle w:val="Prrafodelista"/>
        <w:spacing w:after="0" w:line="240" w:lineRule="auto"/>
        <w:ind w:left="360"/>
        <w:jc w:val="both"/>
        <w:rPr>
          <w:rFonts w:ascii="Arial" w:hAnsi="Arial" w:cs="Arial"/>
          <w:sz w:val="24"/>
          <w:szCs w:val="24"/>
          <w:lang w:val="es-MX"/>
        </w:rPr>
      </w:pPr>
    </w:p>
    <w:p w:rsidR="00897367" w:rsidRPr="006B30F4" w:rsidRDefault="00C42377" w:rsidP="00C42377">
      <w:pPr>
        <w:spacing w:after="0" w:line="240" w:lineRule="auto"/>
        <w:jc w:val="both"/>
        <w:rPr>
          <w:rFonts w:ascii="Arial" w:hAnsi="Arial" w:cs="Arial"/>
          <w:sz w:val="24"/>
          <w:szCs w:val="24"/>
          <w:lang w:val="es-MX"/>
        </w:rPr>
      </w:pPr>
      <w:r w:rsidRPr="006B30F4">
        <w:rPr>
          <w:rFonts w:ascii="Arial" w:hAnsi="Arial" w:cs="Arial"/>
          <w:sz w:val="24"/>
          <w:szCs w:val="24"/>
          <w:lang w:val="es-MX"/>
        </w:rPr>
        <w:t>Además, d</w:t>
      </w:r>
      <w:r w:rsidR="00897367" w:rsidRPr="006B30F4">
        <w:rPr>
          <w:rFonts w:ascii="Arial" w:hAnsi="Arial" w:cs="Arial"/>
          <w:sz w:val="24"/>
          <w:szCs w:val="24"/>
          <w:lang w:val="es-MX"/>
        </w:rPr>
        <w:t>e acuerdo con lo establecido en la Ley de la Comisión Nacional de los Derechos Humanos ésta podrá recibir quejas, formular recomendaciones y presentar informes especiales e</w:t>
      </w:r>
      <w:r w:rsidRPr="006B30F4">
        <w:rPr>
          <w:rFonts w:ascii="Arial" w:hAnsi="Arial" w:cs="Arial"/>
          <w:sz w:val="24"/>
          <w:szCs w:val="24"/>
          <w:lang w:val="es-MX"/>
        </w:rPr>
        <w:t>n la materia objeto de LGIMH.</w:t>
      </w:r>
    </w:p>
    <w:p w:rsidR="00C42377" w:rsidRPr="006B30F4" w:rsidRDefault="00C42377" w:rsidP="00C42377">
      <w:pPr>
        <w:spacing w:after="0" w:line="240" w:lineRule="auto"/>
        <w:jc w:val="both"/>
        <w:rPr>
          <w:rFonts w:ascii="Arial" w:hAnsi="Arial" w:cs="Arial"/>
          <w:sz w:val="24"/>
          <w:szCs w:val="24"/>
          <w:lang w:val="es-MX"/>
        </w:rPr>
      </w:pPr>
    </w:p>
    <w:p w:rsidR="00674F93" w:rsidRPr="006B30F4" w:rsidRDefault="00674F93" w:rsidP="000656CA">
      <w:pPr>
        <w:spacing w:after="0" w:line="240" w:lineRule="auto"/>
        <w:jc w:val="both"/>
        <w:rPr>
          <w:rFonts w:ascii="Arial" w:hAnsi="Arial" w:cs="Arial"/>
          <w:sz w:val="24"/>
          <w:szCs w:val="24"/>
        </w:rPr>
      </w:pPr>
    </w:p>
    <w:sectPr w:rsidR="00674F93" w:rsidRPr="006B30F4" w:rsidSect="008357CE">
      <w:footerReference w:type="default" r:id="rId9"/>
      <w:pgSz w:w="12240" w:h="15840" w:code="1"/>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0D" w:rsidRDefault="0046190D" w:rsidP="003829D0">
      <w:pPr>
        <w:spacing w:after="0" w:line="240" w:lineRule="auto"/>
      </w:pPr>
      <w:r>
        <w:separator/>
      </w:r>
    </w:p>
  </w:endnote>
  <w:endnote w:type="continuationSeparator" w:id="0">
    <w:p w:rsidR="0046190D" w:rsidRDefault="0046190D" w:rsidP="0038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63051"/>
      <w:docPartObj>
        <w:docPartGallery w:val="Page Numbers (Bottom of Page)"/>
        <w:docPartUnique/>
      </w:docPartObj>
    </w:sdtPr>
    <w:sdtContent>
      <w:p w:rsidR="00A83AF0" w:rsidRDefault="00A83AF0">
        <w:pPr>
          <w:pStyle w:val="Piedepgina"/>
          <w:jc w:val="right"/>
        </w:pPr>
        <w:r>
          <w:fldChar w:fldCharType="begin"/>
        </w:r>
        <w:r>
          <w:instrText>PAGE   \* MERGEFORMAT</w:instrText>
        </w:r>
        <w:r>
          <w:fldChar w:fldCharType="separate"/>
        </w:r>
        <w:r w:rsidR="00B24746">
          <w:rPr>
            <w:noProof/>
          </w:rPr>
          <w:t>1</w:t>
        </w:r>
        <w:r>
          <w:fldChar w:fldCharType="end"/>
        </w:r>
      </w:p>
    </w:sdtContent>
  </w:sdt>
  <w:p w:rsidR="00A83AF0" w:rsidRDefault="00A83A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0D" w:rsidRDefault="0046190D" w:rsidP="003829D0">
      <w:pPr>
        <w:spacing w:after="0" w:line="240" w:lineRule="auto"/>
      </w:pPr>
      <w:r>
        <w:separator/>
      </w:r>
    </w:p>
  </w:footnote>
  <w:footnote w:type="continuationSeparator" w:id="0">
    <w:p w:rsidR="0046190D" w:rsidRDefault="0046190D" w:rsidP="003829D0">
      <w:pPr>
        <w:spacing w:after="0" w:line="240" w:lineRule="auto"/>
      </w:pPr>
      <w:r>
        <w:continuationSeparator/>
      </w:r>
    </w:p>
  </w:footnote>
  <w:footnote w:id="1">
    <w:p w:rsidR="00A83AF0" w:rsidRPr="00B24746" w:rsidRDefault="00A83AF0" w:rsidP="00B24746">
      <w:pPr>
        <w:pStyle w:val="Textonotapie"/>
        <w:ind w:left="567" w:hanging="567"/>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Ley Federal para Prevenir y Eliminar la Discriminación:</w:t>
      </w:r>
    </w:p>
    <w:p w:rsidR="00A83AF0" w:rsidRPr="00B24746" w:rsidRDefault="00A83AF0" w:rsidP="00B24746">
      <w:pPr>
        <w:pStyle w:val="Textonotapie"/>
        <w:ind w:left="567" w:hanging="170"/>
        <w:jc w:val="both"/>
        <w:rPr>
          <w:rFonts w:ascii="Arial" w:hAnsi="Arial" w:cs="Arial"/>
          <w:sz w:val="16"/>
          <w:szCs w:val="16"/>
          <w:lang w:val="es-MX"/>
        </w:rPr>
      </w:pPr>
      <w:r w:rsidRPr="00B24746">
        <w:rPr>
          <w:rFonts w:ascii="Arial" w:hAnsi="Arial" w:cs="Arial"/>
          <w:sz w:val="16"/>
          <w:szCs w:val="16"/>
        </w:rPr>
        <w:t>http://www.diputados.gob.mx/LeyesBiblio/pdf/262.pdf</w:t>
      </w:r>
    </w:p>
  </w:footnote>
  <w:footnote w:id="2">
    <w:p w:rsidR="00A83AF0" w:rsidRPr="00B24746" w:rsidRDefault="00A83AF0" w:rsidP="00B24746">
      <w:pPr>
        <w:pStyle w:val="Textonotapie"/>
        <w:ind w:left="397" w:hanging="397"/>
        <w:jc w:val="both"/>
        <w:rPr>
          <w:rFonts w:ascii="Arial" w:hAnsi="Arial" w:cs="Arial"/>
          <w:sz w:val="16"/>
          <w:szCs w:val="16"/>
          <w:lang w:val="es-MX"/>
        </w:rPr>
      </w:pPr>
      <w:r w:rsidRPr="00B24746">
        <w:rPr>
          <w:rStyle w:val="Refdenotaalpie"/>
          <w:rFonts w:ascii="Arial" w:hAnsi="Arial" w:cs="Arial"/>
          <w:sz w:val="16"/>
          <w:szCs w:val="16"/>
        </w:rPr>
        <w:footnoteRef/>
      </w:r>
      <w:r w:rsidRPr="00B24746">
        <w:rPr>
          <w:rFonts w:ascii="Arial" w:hAnsi="Arial" w:cs="Arial"/>
          <w:sz w:val="16"/>
          <w:szCs w:val="16"/>
        </w:rPr>
        <w:t xml:space="preserve">   Ley General para la Igualdad entre Mujeres y Hombres: http://www.diputados.gob.mx/LeyesBiblio/pdf/LGIMH_240316.pdf</w:t>
      </w:r>
    </w:p>
  </w:footnote>
  <w:footnote w:id="3">
    <w:p w:rsidR="00A83AF0" w:rsidRPr="00B24746" w:rsidRDefault="00A83AF0" w:rsidP="00B24746">
      <w:pPr>
        <w:pStyle w:val="Textonotapie"/>
        <w:jc w:val="both"/>
        <w:rPr>
          <w:rFonts w:ascii="Arial" w:hAnsi="Arial" w:cs="Arial"/>
          <w:sz w:val="16"/>
          <w:szCs w:val="16"/>
          <w:lang w:val="es-MX"/>
        </w:rPr>
      </w:pPr>
      <w:r w:rsidRPr="00B24746">
        <w:rPr>
          <w:rStyle w:val="Refdenotaalpie"/>
          <w:rFonts w:ascii="Arial" w:hAnsi="Arial" w:cs="Arial"/>
          <w:sz w:val="16"/>
          <w:szCs w:val="16"/>
        </w:rPr>
        <w:footnoteRef/>
      </w:r>
      <w:r w:rsidRPr="00B24746">
        <w:rPr>
          <w:rFonts w:ascii="Arial" w:hAnsi="Arial" w:cs="Arial"/>
          <w:sz w:val="16"/>
          <w:szCs w:val="16"/>
        </w:rPr>
        <w:t xml:space="preserve"> </w:t>
      </w:r>
      <w:r w:rsidRPr="00B24746">
        <w:rPr>
          <w:rFonts w:ascii="Arial" w:hAnsi="Arial" w:cs="Arial"/>
          <w:sz w:val="16"/>
          <w:szCs w:val="16"/>
          <w:lang w:val="es-MX"/>
        </w:rPr>
        <w:t>Compromiso de elevar en el nivel ministerial el Sistema Nacional de Igualdad entre Mujeres y Hombres, el cual se cumplió el pasado 8 de agosto de 2016.</w:t>
      </w:r>
    </w:p>
  </w:footnote>
  <w:footnote w:id="4">
    <w:p w:rsidR="00A83AF0" w:rsidRPr="00B24746" w:rsidRDefault="00A83AF0" w:rsidP="00B24746">
      <w:pPr>
        <w:pStyle w:val="Textonotapie"/>
        <w:ind w:left="170" w:hanging="170"/>
        <w:jc w:val="both"/>
        <w:rPr>
          <w:rFonts w:ascii="Arial" w:hAnsi="Arial" w:cs="Arial"/>
          <w:sz w:val="16"/>
          <w:szCs w:val="16"/>
          <w:lang w:val="en-US"/>
        </w:rPr>
      </w:pPr>
      <w:r w:rsidRPr="00B24746">
        <w:rPr>
          <w:rStyle w:val="Refdenotaalpie"/>
          <w:rFonts w:ascii="Arial" w:hAnsi="Arial" w:cs="Arial"/>
          <w:sz w:val="16"/>
          <w:szCs w:val="16"/>
        </w:rPr>
        <w:footnoteRef/>
      </w:r>
      <w:r w:rsidRPr="00B24746">
        <w:rPr>
          <w:rFonts w:ascii="Arial" w:hAnsi="Arial" w:cs="Arial"/>
          <w:sz w:val="16"/>
          <w:szCs w:val="16"/>
        </w:rPr>
        <w:t xml:space="preserve">  DECRETO por el que se aprueba el Programa Nacional para la Igualdad de Oportunidades y no Discriminación contra las Mujeres 2013-2018.  </w:t>
      </w:r>
      <w:r w:rsidRPr="00B24746">
        <w:rPr>
          <w:rFonts w:ascii="Arial" w:hAnsi="Arial" w:cs="Arial"/>
          <w:sz w:val="16"/>
          <w:szCs w:val="16"/>
          <w:lang w:val="en-US"/>
        </w:rPr>
        <w:t>DOF: 30/08/2013. http://dof.gob.mx/nota_detalle.php?codigo=5312417&amp;fecha=30/08/2013</w:t>
      </w:r>
    </w:p>
    <w:p w:rsidR="00A83AF0" w:rsidRPr="00B24746" w:rsidRDefault="00A83AF0" w:rsidP="00B24746">
      <w:pPr>
        <w:pStyle w:val="Textonotapie"/>
        <w:ind w:left="227" w:hanging="57"/>
        <w:jc w:val="both"/>
        <w:rPr>
          <w:rFonts w:ascii="Arial" w:hAnsi="Arial" w:cs="Arial"/>
          <w:sz w:val="16"/>
          <w:szCs w:val="16"/>
        </w:rPr>
      </w:pPr>
      <w:r w:rsidRPr="00B24746">
        <w:rPr>
          <w:rFonts w:ascii="Arial" w:hAnsi="Arial" w:cs="Arial"/>
          <w:sz w:val="16"/>
          <w:szCs w:val="16"/>
        </w:rPr>
        <w:t>Programa Nacional para la Igualdad de Oportunidades y no Discriminación contra las Mujeres. PROIGUALDAD 2013-2018</w:t>
      </w:r>
    </w:p>
    <w:p w:rsidR="00A83AF0" w:rsidRPr="00B24746" w:rsidRDefault="00A83AF0" w:rsidP="00B24746">
      <w:pPr>
        <w:pStyle w:val="Textonotapie"/>
        <w:ind w:left="227" w:hanging="57"/>
        <w:jc w:val="both"/>
        <w:rPr>
          <w:rFonts w:ascii="Arial" w:hAnsi="Arial" w:cs="Arial"/>
          <w:sz w:val="16"/>
          <w:szCs w:val="16"/>
        </w:rPr>
      </w:pPr>
      <w:r w:rsidRPr="00B24746">
        <w:rPr>
          <w:rFonts w:ascii="Arial" w:hAnsi="Arial" w:cs="Arial"/>
          <w:sz w:val="16"/>
          <w:szCs w:val="16"/>
        </w:rPr>
        <w:t>http://dof.gob.mx/nota_detalle_popup.php?codigo=5312418</w:t>
      </w:r>
    </w:p>
  </w:footnote>
  <w:footnote w:id="5">
    <w:p w:rsidR="00A83AF0" w:rsidRPr="00B24746" w:rsidRDefault="00A83AF0" w:rsidP="00B24746">
      <w:pPr>
        <w:pStyle w:val="Textonotapie"/>
        <w:ind w:left="170" w:hanging="170"/>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Ley de la Comisión Nacional de los Derechos Humanos, confiere dichas atribuciones a la CNDH artículo 6º, fracción XIV Bis http://www.diputados.gob.mx/LeyesBiblio/pdf/47.pdf</w:t>
      </w:r>
    </w:p>
  </w:footnote>
  <w:footnote w:id="6">
    <w:p w:rsidR="00A83AF0" w:rsidRPr="00B24746" w:rsidRDefault="00A83AF0" w:rsidP="00B24746">
      <w:pPr>
        <w:pStyle w:val="Textonotapie"/>
        <w:ind w:left="113" w:hanging="113"/>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Los antecedentes completos de la Iniciativa pueden ser consultados en “Poder, Género y Derecho. Igualdad entre Mujeres y Hombres” (2007), de Lucero Saldaña Pérez, disponible en: http://200.33.14.34:1033/archivos/pdfs/Var_46.pdf </w:t>
      </w:r>
    </w:p>
  </w:footnote>
  <w:footnote w:id="7">
    <w:p w:rsidR="00A83AF0" w:rsidRPr="00B24746" w:rsidRDefault="00A83AF0" w:rsidP="00B24746">
      <w:pPr>
        <w:pStyle w:val="Textonotapie"/>
        <w:ind w:left="113" w:hanging="113"/>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Examen de los informes presentados por los Estados Partes con arreglo al artículo 18 de la Convención sobre la eliminación de todas las formas de discriminación contra la mujer Sexto informe periódico de los Estados Partes. México.</w:t>
      </w:r>
    </w:p>
    <w:p w:rsidR="00A83AF0" w:rsidRPr="00B24746" w:rsidRDefault="00A83AF0" w:rsidP="00B24746">
      <w:pPr>
        <w:pStyle w:val="Textonotapie"/>
        <w:ind w:left="227" w:hanging="227"/>
        <w:jc w:val="both"/>
        <w:rPr>
          <w:rFonts w:ascii="Arial" w:hAnsi="Arial" w:cs="Arial"/>
          <w:sz w:val="16"/>
          <w:szCs w:val="16"/>
        </w:rPr>
      </w:pPr>
      <w:r w:rsidRPr="00B24746">
        <w:rPr>
          <w:rFonts w:ascii="Arial" w:hAnsi="Arial" w:cs="Arial"/>
          <w:sz w:val="16"/>
          <w:szCs w:val="16"/>
        </w:rPr>
        <w:t xml:space="preserve">   http://cedoc.inmujeres.gob.mx/documentos_download/100728.pdf</w:t>
      </w:r>
    </w:p>
  </w:footnote>
  <w:footnote w:id="8">
    <w:p w:rsidR="00A83AF0" w:rsidRPr="00B24746" w:rsidRDefault="00A83AF0" w:rsidP="00B24746">
      <w:pPr>
        <w:pStyle w:val="Textonotapie"/>
        <w:ind w:left="113" w:hanging="113"/>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Verónica de la Rosa Jaimes. Ley General para la Igualdad entre Mujeres y Hombres. Comentario Legislativo. Biblioteca Jurídica de Investigaciones Jurídicas de la Universidad Nacional Autónoma de México. Disponible en:</w:t>
      </w:r>
    </w:p>
    <w:p w:rsidR="00A83AF0" w:rsidRPr="00B24746" w:rsidRDefault="00A83AF0" w:rsidP="00B24746">
      <w:pPr>
        <w:pStyle w:val="Textonotapie"/>
        <w:ind w:left="113" w:hanging="113"/>
        <w:jc w:val="both"/>
        <w:rPr>
          <w:rFonts w:ascii="Arial" w:hAnsi="Arial" w:cs="Arial"/>
          <w:sz w:val="16"/>
          <w:szCs w:val="16"/>
        </w:rPr>
      </w:pPr>
      <w:r w:rsidRPr="00B24746">
        <w:rPr>
          <w:rFonts w:ascii="Arial" w:hAnsi="Arial" w:cs="Arial"/>
          <w:sz w:val="16"/>
          <w:szCs w:val="16"/>
        </w:rPr>
        <w:t xml:space="preserve">   </w:t>
      </w:r>
      <w:r w:rsidRPr="00B24746">
        <w:rPr>
          <w:rFonts w:ascii="Arial" w:hAnsi="Arial" w:cs="Arial"/>
          <w:sz w:val="16"/>
          <w:szCs w:val="16"/>
        </w:rPr>
        <w:tab/>
        <w:t>http://historico.juridicas.unam.mx/publica/librev/rev/derhumex/cont/2/cl/cl8.pdf</w:t>
      </w:r>
    </w:p>
  </w:footnote>
  <w:footnote w:id="9">
    <w:p w:rsidR="00A83AF0" w:rsidRPr="00B24746" w:rsidRDefault="00A83AF0" w:rsidP="00B24746">
      <w:pPr>
        <w:pStyle w:val="Textonotapie"/>
        <w:jc w:val="both"/>
        <w:rPr>
          <w:rFonts w:ascii="Arial" w:hAnsi="Arial" w:cs="Arial"/>
          <w:sz w:val="16"/>
          <w:szCs w:val="16"/>
          <w:lang w:val="es-MX"/>
        </w:rPr>
      </w:pPr>
      <w:r w:rsidRPr="00B24746">
        <w:rPr>
          <w:rStyle w:val="Refdenotaalpie"/>
          <w:rFonts w:ascii="Arial" w:hAnsi="Arial" w:cs="Arial"/>
          <w:sz w:val="16"/>
          <w:szCs w:val="16"/>
          <w:highlight w:val="lightGray"/>
        </w:rPr>
        <w:footnoteRef/>
      </w:r>
      <w:r w:rsidRPr="00B24746">
        <w:rPr>
          <w:rFonts w:ascii="Arial" w:hAnsi="Arial" w:cs="Arial"/>
          <w:sz w:val="16"/>
          <w:szCs w:val="16"/>
          <w:highlight w:val="lightGray"/>
        </w:rPr>
        <w:t xml:space="preserve"> </w:t>
      </w:r>
      <w:r w:rsidRPr="00B24746">
        <w:rPr>
          <w:rFonts w:ascii="Arial" w:hAnsi="Arial" w:cs="Arial"/>
          <w:sz w:val="16"/>
          <w:szCs w:val="16"/>
        </w:rPr>
        <w:t>La SHCP determinó, en los Lineamientos para dictaminar y dar seguimiento a los programas derivados del Plan Nacional de Desarrollo 2013-2018, que al Inmujeres le corresponde la elaboración del Programa Nacional para la Igualdad entre Mujeres y Hombres, se puede consultar en: http://dof.gob.mx/nota_detalle.php?codigo=5301827&amp;fecha=10/06/2013</w:t>
      </w:r>
    </w:p>
  </w:footnote>
  <w:footnote w:id="10">
    <w:p w:rsidR="00A83AF0" w:rsidRPr="00B24746" w:rsidRDefault="00A83AF0" w:rsidP="00B24746">
      <w:pPr>
        <w:pStyle w:val="Textonotapie"/>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http://www.cndh.org.mx/Igualdad</w:t>
      </w:r>
    </w:p>
  </w:footnote>
  <w:footnote w:id="11">
    <w:p w:rsidR="00A83AF0" w:rsidRPr="00B24746" w:rsidRDefault="00A83AF0" w:rsidP="00B24746">
      <w:pPr>
        <w:pStyle w:val="Textonotapie"/>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Para más detalles, consultar el Artículo 102 apartado B de la Constitución Política de los Estados Unidos Mexicanos.</w:t>
      </w:r>
    </w:p>
  </w:footnote>
  <w:footnote w:id="12">
    <w:p w:rsidR="00A83AF0" w:rsidRPr="00B24746" w:rsidRDefault="00A83AF0" w:rsidP="00B24746">
      <w:pPr>
        <w:pStyle w:val="Textonotapie"/>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En la siguiente liga es posible consultar la Ley en su versión actual, así como los siete decretos de reforma de la Ley:                 http://www.diputados.gob.mx/LeyesBiblio/ref/lgimh.htm</w:t>
      </w:r>
    </w:p>
  </w:footnote>
  <w:footnote w:id="13">
    <w:p w:rsidR="00A83AF0" w:rsidRPr="00B24746" w:rsidRDefault="00A83AF0" w:rsidP="00B24746">
      <w:pPr>
        <w:pStyle w:val="Textonotapie"/>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Las reformas específicas a la Ley de Planeación pueden consultarse en:</w:t>
      </w:r>
    </w:p>
    <w:p w:rsidR="00A83AF0" w:rsidRPr="00B24746" w:rsidRDefault="00A83AF0" w:rsidP="00B24746">
      <w:pPr>
        <w:pStyle w:val="Textonotapie"/>
        <w:jc w:val="both"/>
        <w:rPr>
          <w:rFonts w:ascii="Arial" w:hAnsi="Arial" w:cs="Arial"/>
          <w:sz w:val="16"/>
          <w:szCs w:val="16"/>
        </w:rPr>
      </w:pPr>
      <w:r w:rsidRPr="00B24746">
        <w:rPr>
          <w:rFonts w:ascii="Arial" w:hAnsi="Arial" w:cs="Arial"/>
          <w:sz w:val="16"/>
          <w:szCs w:val="16"/>
        </w:rPr>
        <w:t xml:space="preserve">     http://www.diputados.gob.mx/LeyesBiblio/ref/lplan.htm</w:t>
      </w:r>
    </w:p>
  </w:footnote>
  <w:footnote w:id="14">
    <w:p w:rsidR="00A83AF0" w:rsidRPr="00B24746" w:rsidRDefault="00A83AF0" w:rsidP="00B24746">
      <w:pPr>
        <w:pStyle w:val="Textonotapie"/>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Las reformas específicas a la Ley Federal de Presupuesto y Responsabilidad Hacendaria pueden consultarse en:</w:t>
      </w:r>
    </w:p>
    <w:p w:rsidR="00A83AF0" w:rsidRPr="00B24746" w:rsidRDefault="00A83AF0" w:rsidP="00B24746">
      <w:pPr>
        <w:pStyle w:val="Textonotapie"/>
        <w:jc w:val="both"/>
        <w:rPr>
          <w:rFonts w:ascii="Arial" w:hAnsi="Arial" w:cs="Arial"/>
          <w:sz w:val="16"/>
          <w:szCs w:val="16"/>
        </w:rPr>
      </w:pPr>
      <w:r w:rsidRPr="00B24746">
        <w:rPr>
          <w:rFonts w:ascii="Arial" w:hAnsi="Arial" w:cs="Arial"/>
          <w:sz w:val="16"/>
          <w:szCs w:val="16"/>
        </w:rPr>
        <w:t xml:space="preserve">     http://www.diputados.gob.mx/LeyesBiblio/ref/lfprh.htm</w:t>
      </w:r>
    </w:p>
  </w:footnote>
  <w:footnote w:id="15">
    <w:p w:rsidR="00A83AF0" w:rsidRPr="00B24746" w:rsidRDefault="00A83AF0" w:rsidP="00B24746">
      <w:pPr>
        <w:pStyle w:val="Textonotapie"/>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Para más detalles del Comité, consultar:</w:t>
      </w:r>
    </w:p>
    <w:p w:rsidR="00A83AF0" w:rsidRPr="00B24746" w:rsidRDefault="00A83AF0" w:rsidP="00B24746">
      <w:pPr>
        <w:pStyle w:val="Textonotapie"/>
        <w:jc w:val="both"/>
        <w:rPr>
          <w:rFonts w:ascii="Arial" w:hAnsi="Arial" w:cs="Arial"/>
          <w:sz w:val="16"/>
          <w:szCs w:val="16"/>
        </w:rPr>
      </w:pPr>
      <w:r w:rsidRPr="00B24746">
        <w:rPr>
          <w:rFonts w:ascii="Arial" w:hAnsi="Arial" w:cs="Arial"/>
          <w:sz w:val="16"/>
          <w:szCs w:val="16"/>
        </w:rPr>
        <w:t xml:space="preserve">     http://www.snieg.mx/contenidos/espanol/comites/cte_acuerdos/demo/CTE%20Informacion%20de%20Genero.pdf</w:t>
      </w:r>
    </w:p>
  </w:footnote>
  <w:footnote w:id="16">
    <w:p w:rsidR="00A83AF0" w:rsidRPr="00B24746" w:rsidRDefault="00A83AF0" w:rsidP="00B24746">
      <w:pPr>
        <w:pStyle w:val="Textonotapie"/>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Disponible en: http://cedoc.inmujeres.gob.mx/documentos_download/100980.pdf</w:t>
      </w:r>
    </w:p>
  </w:footnote>
  <w:footnote w:id="17">
    <w:p w:rsidR="00A83AF0" w:rsidRPr="00B24746" w:rsidRDefault="00A83AF0" w:rsidP="00B24746">
      <w:pPr>
        <w:pStyle w:val="Textonotapie"/>
        <w:jc w:val="both"/>
        <w:rPr>
          <w:rFonts w:ascii="Arial" w:hAnsi="Arial" w:cs="Arial"/>
          <w:sz w:val="16"/>
          <w:szCs w:val="16"/>
          <w:lang w:val="es-MX"/>
        </w:rPr>
      </w:pPr>
      <w:r w:rsidRPr="00B24746">
        <w:rPr>
          <w:rStyle w:val="Refdenotaalpie"/>
          <w:rFonts w:ascii="Arial" w:hAnsi="Arial" w:cs="Arial"/>
          <w:sz w:val="16"/>
          <w:szCs w:val="16"/>
        </w:rPr>
        <w:footnoteRef/>
      </w:r>
      <w:r w:rsidRPr="00B24746">
        <w:rPr>
          <w:rFonts w:ascii="Arial" w:hAnsi="Arial" w:cs="Arial"/>
          <w:sz w:val="16"/>
          <w:szCs w:val="16"/>
        </w:rPr>
        <w:t xml:space="preserve"> Disponible en: http://cedoc.inmujeres.gob.mx/documentos_download/100902.pdf</w:t>
      </w:r>
    </w:p>
  </w:footnote>
  <w:footnote w:id="18">
    <w:p w:rsidR="00A83AF0" w:rsidRPr="00B24746" w:rsidRDefault="00A83AF0" w:rsidP="00B24746">
      <w:pPr>
        <w:pStyle w:val="Textonotapie"/>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Los informes de todos los programas derivados del Plan Nacional de Desarrollo 2013-2018 pueden consultarse en:</w:t>
      </w:r>
    </w:p>
    <w:p w:rsidR="00A83AF0" w:rsidRPr="00B24746" w:rsidRDefault="00A83AF0" w:rsidP="00B24746">
      <w:pPr>
        <w:pStyle w:val="Textonotapie"/>
        <w:ind w:left="142"/>
        <w:jc w:val="both"/>
        <w:rPr>
          <w:rFonts w:ascii="Arial" w:hAnsi="Arial" w:cs="Arial"/>
          <w:sz w:val="16"/>
          <w:szCs w:val="16"/>
        </w:rPr>
      </w:pPr>
      <w:r w:rsidRPr="00B24746">
        <w:rPr>
          <w:rFonts w:ascii="Arial" w:hAnsi="Arial" w:cs="Arial"/>
          <w:sz w:val="16"/>
          <w:szCs w:val="16"/>
        </w:rPr>
        <w:t>http://www.gob.mx/shcp/acciones-y-programas/seguimiento-de-los-programas-transversales-especiales-sectoriales-regionales-e-institucionales-derivados-del-pnd-2013-2018</w:t>
      </w:r>
    </w:p>
  </w:footnote>
  <w:footnote w:id="19">
    <w:p w:rsidR="00A83AF0" w:rsidRPr="00B24746" w:rsidRDefault="00A83AF0" w:rsidP="00B24746">
      <w:pPr>
        <w:pStyle w:val="Textonotapie"/>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Los siete informes pueden ser consultados en la sección “Informes Especiales” en:</w:t>
      </w:r>
    </w:p>
    <w:p w:rsidR="00A83AF0" w:rsidRPr="00B24746" w:rsidRDefault="00A83AF0" w:rsidP="00B24746">
      <w:pPr>
        <w:pStyle w:val="Textonotapie"/>
        <w:jc w:val="both"/>
        <w:rPr>
          <w:rFonts w:ascii="Arial" w:hAnsi="Arial" w:cs="Arial"/>
          <w:sz w:val="16"/>
          <w:szCs w:val="16"/>
        </w:rPr>
      </w:pPr>
      <w:r w:rsidRPr="00B24746">
        <w:rPr>
          <w:rFonts w:ascii="Arial" w:hAnsi="Arial" w:cs="Arial"/>
          <w:sz w:val="16"/>
          <w:szCs w:val="16"/>
        </w:rPr>
        <w:t xml:space="preserve">     http://www.cndh.org.mx/Igualdad</w:t>
      </w:r>
      <w:r w:rsidRPr="00B24746">
        <w:rPr>
          <w:rFonts w:ascii="Arial" w:hAnsi="Arial" w:cs="Arial"/>
          <w:sz w:val="16"/>
          <w:szCs w:val="16"/>
        </w:rPr>
        <w:tab/>
      </w:r>
    </w:p>
  </w:footnote>
  <w:footnote w:id="20">
    <w:p w:rsidR="00A83AF0" w:rsidRPr="00B24746" w:rsidRDefault="00A83AF0" w:rsidP="00B24746">
      <w:pPr>
        <w:pStyle w:val="Textonotapie"/>
        <w:ind w:left="284" w:hanging="284"/>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La Jurisprudencia puede ser consultada en la Gaceta Jurisprudencia y Tesis en Materia Electoral, Año 8, Núm. 16, 2015.</w:t>
      </w:r>
    </w:p>
    <w:p w:rsidR="00A83AF0" w:rsidRPr="00B24746" w:rsidRDefault="00A83AF0" w:rsidP="00B24746">
      <w:pPr>
        <w:pStyle w:val="Textonotapie"/>
        <w:ind w:left="284" w:hanging="284"/>
        <w:jc w:val="both"/>
        <w:rPr>
          <w:rFonts w:ascii="Arial" w:hAnsi="Arial" w:cs="Arial"/>
          <w:sz w:val="16"/>
          <w:szCs w:val="16"/>
        </w:rPr>
      </w:pPr>
      <w:r w:rsidRPr="00B24746">
        <w:rPr>
          <w:rFonts w:ascii="Arial" w:hAnsi="Arial" w:cs="Arial"/>
          <w:sz w:val="16"/>
          <w:szCs w:val="16"/>
        </w:rPr>
        <w:t xml:space="preserve">     http://portal.te.gob.mx/sites/default/files/gaceta_8_16_2015.pdf</w:t>
      </w:r>
    </w:p>
  </w:footnote>
  <w:footnote w:id="21">
    <w:p w:rsidR="00A83AF0" w:rsidRPr="00B24746" w:rsidRDefault="00A83AF0" w:rsidP="00B24746">
      <w:pPr>
        <w:pStyle w:val="Textonotapie"/>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http://www.conago.org.mx/Comisiones/Actuales/ParaIgualdadMujeresHombres/</w:t>
      </w:r>
    </w:p>
  </w:footnote>
  <w:footnote w:id="22">
    <w:p w:rsidR="00A83AF0" w:rsidRPr="00B24746" w:rsidRDefault="00A83AF0" w:rsidP="00B24746">
      <w:pPr>
        <w:pStyle w:val="Textonotapie"/>
        <w:ind w:left="113" w:hanging="113"/>
        <w:jc w:val="both"/>
        <w:rPr>
          <w:rFonts w:ascii="Arial" w:hAnsi="Arial" w:cs="Arial"/>
          <w:sz w:val="16"/>
          <w:szCs w:val="16"/>
        </w:rPr>
      </w:pPr>
      <w:r w:rsidRPr="00B24746">
        <w:rPr>
          <w:rStyle w:val="Refdenotaalpie"/>
          <w:rFonts w:ascii="Arial" w:hAnsi="Arial" w:cs="Arial"/>
          <w:sz w:val="16"/>
          <w:szCs w:val="16"/>
        </w:rPr>
        <w:footnoteRef/>
      </w:r>
      <w:r w:rsidRPr="00B24746">
        <w:rPr>
          <w:rFonts w:ascii="Arial" w:hAnsi="Arial" w:cs="Arial"/>
          <w:sz w:val="16"/>
          <w:szCs w:val="16"/>
        </w:rPr>
        <w:t xml:space="preserve"> Discurso del Licenciado Rolando Zapata Bello, Gobernador de Yucatán y Presidente de la Comisión para la Igualdad entre Mujeres y Hombres de la Conferencia Nacional de Gobernadores. Sesión del Sistema Nacional para la Igualdad entre Mujeres y Hombres, 8 de agosto de 2016. Disponible en: https://www.youtube.com/watch?v=MU1xPy7lHoM</w:t>
      </w:r>
    </w:p>
  </w:footnote>
  <w:footnote w:id="23">
    <w:p w:rsidR="00A83AF0" w:rsidRPr="00B24746" w:rsidRDefault="00A83AF0" w:rsidP="00B24746">
      <w:pPr>
        <w:pStyle w:val="Textonotapie"/>
        <w:jc w:val="both"/>
        <w:rPr>
          <w:rFonts w:ascii="Arial" w:hAnsi="Arial" w:cs="Arial"/>
          <w:sz w:val="16"/>
          <w:szCs w:val="16"/>
          <w:lang w:val="es-MX"/>
        </w:rPr>
      </w:pPr>
      <w:r w:rsidRPr="00B24746">
        <w:rPr>
          <w:rStyle w:val="Refdenotaalpie"/>
          <w:rFonts w:ascii="Arial" w:hAnsi="Arial" w:cs="Arial"/>
          <w:sz w:val="16"/>
          <w:szCs w:val="16"/>
        </w:rPr>
        <w:footnoteRef/>
      </w:r>
      <w:r w:rsidRPr="00B24746">
        <w:rPr>
          <w:rFonts w:ascii="Arial" w:hAnsi="Arial" w:cs="Arial"/>
          <w:sz w:val="16"/>
          <w:szCs w:val="16"/>
        </w:rPr>
        <w:t xml:space="preserve"> http://www.cndh.org.mx/sites/all/doc/programas/mujer/3_AccionesCNDH/3.1/3.1.pdf</w:t>
      </w:r>
    </w:p>
  </w:footnote>
  <w:footnote w:id="24">
    <w:p w:rsidR="00A83AF0" w:rsidRPr="00B24746" w:rsidRDefault="00A83AF0" w:rsidP="00B24746">
      <w:pPr>
        <w:pStyle w:val="Textonotapie"/>
        <w:ind w:left="113" w:hanging="113"/>
        <w:jc w:val="both"/>
        <w:rPr>
          <w:rFonts w:ascii="Arial" w:hAnsi="Arial" w:cs="Arial"/>
          <w:sz w:val="16"/>
          <w:szCs w:val="16"/>
          <w:lang w:val="es-MX"/>
        </w:rPr>
      </w:pPr>
      <w:r w:rsidRPr="00B24746">
        <w:rPr>
          <w:rStyle w:val="Refdenotaalpie"/>
          <w:rFonts w:ascii="Arial" w:hAnsi="Arial" w:cs="Arial"/>
          <w:sz w:val="16"/>
          <w:szCs w:val="16"/>
        </w:rPr>
        <w:footnoteRef/>
      </w:r>
      <w:r w:rsidRPr="00B24746">
        <w:rPr>
          <w:rFonts w:ascii="Arial" w:hAnsi="Arial" w:cs="Arial"/>
          <w:sz w:val="16"/>
          <w:szCs w:val="16"/>
        </w:rPr>
        <w:t xml:space="preserve"> </w:t>
      </w:r>
      <w:r w:rsidRPr="00B24746">
        <w:rPr>
          <w:rFonts w:ascii="Arial" w:hAnsi="Arial" w:cs="Arial"/>
          <w:sz w:val="16"/>
          <w:szCs w:val="16"/>
          <w:lang w:val="es-MX"/>
        </w:rPr>
        <w:t>Los Programas Anuales de Evaluación pueden consultarse en:</w:t>
      </w:r>
    </w:p>
    <w:p w:rsidR="00A83AF0" w:rsidRPr="00B24746" w:rsidRDefault="00A83AF0" w:rsidP="00B24746">
      <w:pPr>
        <w:pStyle w:val="Textonotapie"/>
        <w:ind w:left="113"/>
        <w:jc w:val="both"/>
        <w:rPr>
          <w:rFonts w:ascii="Arial" w:hAnsi="Arial" w:cs="Arial"/>
          <w:sz w:val="16"/>
          <w:szCs w:val="16"/>
          <w:lang w:val="es-MX"/>
        </w:rPr>
      </w:pPr>
      <w:r w:rsidRPr="00B24746">
        <w:rPr>
          <w:rFonts w:ascii="Arial" w:hAnsi="Arial" w:cs="Arial"/>
          <w:sz w:val="16"/>
          <w:szCs w:val="16"/>
          <w:lang w:val="es-MX"/>
        </w:rPr>
        <w:t xml:space="preserve">  http://www.coneval.org.mx/Evaluacion/NME/Paginas/ProgramaAnual.aspx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6CE9"/>
    <w:multiLevelType w:val="hybridMultilevel"/>
    <w:tmpl w:val="EF4029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742CB"/>
    <w:multiLevelType w:val="hybridMultilevel"/>
    <w:tmpl w:val="9F5027FE"/>
    <w:lvl w:ilvl="0" w:tplc="080A0005">
      <w:start w:val="1"/>
      <w:numFmt w:val="bullet"/>
      <w:lvlText w:val=""/>
      <w:lvlJc w:val="left"/>
      <w:pPr>
        <w:ind w:left="720" w:hanging="360"/>
      </w:pPr>
      <w:rPr>
        <w:rFonts w:ascii="Wingdings" w:hAnsi="Wingdings" w:hint="default"/>
      </w:rPr>
    </w:lvl>
    <w:lvl w:ilvl="1" w:tplc="D44287BE">
      <w:start w:val="1"/>
      <w:numFmt w:val="bullet"/>
      <w:lvlText w:val="­"/>
      <w:lvlJc w:val="left"/>
      <w:pPr>
        <w:ind w:left="1440" w:hanging="360"/>
      </w:pPr>
      <w:rPr>
        <w:rFonts w:ascii="Cambria" w:hAnsi="Cambri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20DD4"/>
    <w:multiLevelType w:val="hybridMultilevel"/>
    <w:tmpl w:val="93CC7812"/>
    <w:lvl w:ilvl="0" w:tplc="080A000F">
      <w:start w:val="1"/>
      <w:numFmt w:val="decimal"/>
      <w:lvlText w:val="%1."/>
      <w:lvlJc w:val="left"/>
      <w:pPr>
        <w:ind w:left="720" w:hanging="360"/>
      </w:pPr>
      <w:rPr>
        <w:rFonts w:hint="default"/>
      </w:rPr>
    </w:lvl>
    <w:lvl w:ilvl="1" w:tplc="D44287BE">
      <w:start w:val="1"/>
      <w:numFmt w:val="bullet"/>
      <w:lvlText w:val="­"/>
      <w:lvlJc w:val="left"/>
      <w:pPr>
        <w:ind w:left="1440" w:hanging="360"/>
      </w:pPr>
      <w:rPr>
        <w:rFonts w:ascii="Cambria" w:hAnsi="Cambria" w:hint="default"/>
      </w:rPr>
    </w:lvl>
    <w:lvl w:ilvl="2" w:tplc="D44287BE">
      <w:start w:val="1"/>
      <w:numFmt w:val="bullet"/>
      <w:lvlText w:val="­"/>
      <w:lvlJc w:val="left"/>
      <w:pPr>
        <w:ind w:left="2160" w:hanging="180"/>
      </w:pPr>
      <w:rPr>
        <w:rFonts w:ascii="Cambria" w:hAnsi="Cambria"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23285"/>
    <w:multiLevelType w:val="hybridMultilevel"/>
    <w:tmpl w:val="CDE42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8E2A40"/>
    <w:multiLevelType w:val="hybridMultilevel"/>
    <w:tmpl w:val="2AF0B8B4"/>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E116A6"/>
    <w:multiLevelType w:val="hybridMultilevel"/>
    <w:tmpl w:val="A47A5BF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AC2495"/>
    <w:multiLevelType w:val="hybridMultilevel"/>
    <w:tmpl w:val="8D00CA46"/>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5B6C92"/>
    <w:multiLevelType w:val="hybridMultilevel"/>
    <w:tmpl w:val="2D126A5C"/>
    <w:lvl w:ilvl="0" w:tplc="B42C7234">
      <w:start w:val="1"/>
      <w:numFmt w:val="decimal"/>
      <w:lvlText w:val="(%1)"/>
      <w:lvlJc w:val="left"/>
      <w:pPr>
        <w:ind w:left="1068" w:hanging="360"/>
      </w:pPr>
      <w:rPr>
        <w:rFonts w:asciiTheme="minorHAnsi" w:hAnsiTheme="minorHAnsi" w:hint="default"/>
        <w:sz w:val="16"/>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A6A6F62"/>
    <w:multiLevelType w:val="hybridMultilevel"/>
    <w:tmpl w:val="2AE4C6E6"/>
    <w:lvl w:ilvl="0" w:tplc="8324A314">
      <w:start w:val="1"/>
      <w:numFmt w:val="upperRoman"/>
      <w:lvlText w:val="%1."/>
      <w:lvlJc w:val="righ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C84037F"/>
    <w:multiLevelType w:val="hybridMultilevel"/>
    <w:tmpl w:val="8B1EA56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0D91F3C"/>
    <w:multiLevelType w:val="hybridMultilevel"/>
    <w:tmpl w:val="6200037E"/>
    <w:lvl w:ilvl="0" w:tplc="0F98B9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3744E9"/>
    <w:multiLevelType w:val="hybridMultilevel"/>
    <w:tmpl w:val="A87E6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836865"/>
    <w:multiLevelType w:val="hybridMultilevel"/>
    <w:tmpl w:val="6ED6A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F02942"/>
    <w:multiLevelType w:val="hybridMultilevel"/>
    <w:tmpl w:val="7C0660D4"/>
    <w:lvl w:ilvl="0" w:tplc="D6900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E81234"/>
    <w:multiLevelType w:val="hybridMultilevel"/>
    <w:tmpl w:val="2D126A5C"/>
    <w:lvl w:ilvl="0" w:tplc="B42C7234">
      <w:start w:val="1"/>
      <w:numFmt w:val="decimal"/>
      <w:lvlText w:val="(%1)"/>
      <w:lvlJc w:val="left"/>
      <w:pPr>
        <w:ind w:left="1068" w:hanging="360"/>
      </w:pPr>
      <w:rPr>
        <w:rFonts w:asciiTheme="minorHAnsi" w:hAnsiTheme="minorHAnsi" w:hint="default"/>
        <w:sz w:val="16"/>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58A0755"/>
    <w:multiLevelType w:val="hybridMultilevel"/>
    <w:tmpl w:val="397CCA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9C0EB5"/>
    <w:multiLevelType w:val="hybridMultilevel"/>
    <w:tmpl w:val="B2363C0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81806A9"/>
    <w:multiLevelType w:val="hybridMultilevel"/>
    <w:tmpl w:val="868E9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A36409"/>
    <w:multiLevelType w:val="hybridMultilevel"/>
    <w:tmpl w:val="0F3CEFB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4FF40454"/>
    <w:multiLevelType w:val="hybridMultilevel"/>
    <w:tmpl w:val="70EA2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166207"/>
    <w:multiLevelType w:val="hybridMultilevel"/>
    <w:tmpl w:val="15D02D0C"/>
    <w:lvl w:ilvl="0" w:tplc="8888461E">
      <w:start w:val="1"/>
      <w:numFmt w:val="bullet"/>
      <w:lvlText w:val="–"/>
      <w:lvlJc w:val="left"/>
      <w:pPr>
        <w:ind w:left="1440" w:hanging="360"/>
      </w:pPr>
      <w:rPr>
        <w:rFonts w:ascii="Soberana Sans Light" w:hAnsi="Soberana Sans Light"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B41185A"/>
    <w:multiLevelType w:val="hybridMultilevel"/>
    <w:tmpl w:val="2E829CB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B633F79"/>
    <w:multiLevelType w:val="hybridMultilevel"/>
    <w:tmpl w:val="807C8432"/>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C2A11A7"/>
    <w:multiLevelType w:val="hybridMultilevel"/>
    <w:tmpl w:val="AA54F0F4"/>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6BAD2B32"/>
    <w:multiLevelType w:val="hybridMultilevel"/>
    <w:tmpl w:val="B008C57C"/>
    <w:lvl w:ilvl="0" w:tplc="080A000B">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D2E3D4D"/>
    <w:multiLevelType w:val="hybridMultilevel"/>
    <w:tmpl w:val="F5706A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8"/>
  </w:num>
  <w:num w:numId="3">
    <w:abstractNumId w:val="6"/>
  </w:num>
  <w:num w:numId="4">
    <w:abstractNumId w:val="4"/>
  </w:num>
  <w:num w:numId="5">
    <w:abstractNumId w:val="13"/>
  </w:num>
  <w:num w:numId="6">
    <w:abstractNumId w:val="14"/>
  </w:num>
  <w:num w:numId="7">
    <w:abstractNumId w:val="24"/>
  </w:num>
  <w:num w:numId="8">
    <w:abstractNumId w:val="7"/>
  </w:num>
  <w:num w:numId="9">
    <w:abstractNumId w:val="19"/>
  </w:num>
  <w:num w:numId="10">
    <w:abstractNumId w:val="12"/>
  </w:num>
  <w:num w:numId="11">
    <w:abstractNumId w:val="15"/>
  </w:num>
  <w:num w:numId="12">
    <w:abstractNumId w:val="1"/>
  </w:num>
  <w:num w:numId="13">
    <w:abstractNumId w:val="3"/>
  </w:num>
  <w:num w:numId="14">
    <w:abstractNumId w:val="5"/>
  </w:num>
  <w:num w:numId="15">
    <w:abstractNumId w:val="10"/>
  </w:num>
  <w:num w:numId="16">
    <w:abstractNumId w:val="0"/>
  </w:num>
  <w:num w:numId="17">
    <w:abstractNumId w:val="21"/>
  </w:num>
  <w:num w:numId="18">
    <w:abstractNumId w:val="8"/>
  </w:num>
  <w:num w:numId="19">
    <w:abstractNumId w:val="25"/>
  </w:num>
  <w:num w:numId="20">
    <w:abstractNumId w:val="22"/>
  </w:num>
  <w:num w:numId="21">
    <w:abstractNumId w:val="16"/>
  </w:num>
  <w:num w:numId="22">
    <w:abstractNumId w:val="9"/>
  </w:num>
  <w:num w:numId="23">
    <w:abstractNumId w:val="17"/>
  </w:num>
  <w:num w:numId="24">
    <w:abstractNumId w:val="2"/>
  </w:num>
  <w:num w:numId="25">
    <w:abstractNumId w:val="2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ía de la Paz López Barajas">
    <w15:presenceInfo w15:providerId="None" w15:userId="María de la Paz López Bara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DC"/>
    <w:rsid w:val="000008B7"/>
    <w:rsid w:val="000101E1"/>
    <w:rsid w:val="00010FD2"/>
    <w:rsid w:val="00022D9E"/>
    <w:rsid w:val="0002472D"/>
    <w:rsid w:val="00033EDE"/>
    <w:rsid w:val="000369A4"/>
    <w:rsid w:val="000420E5"/>
    <w:rsid w:val="00047CEF"/>
    <w:rsid w:val="00060C74"/>
    <w:rsid w:val="00061AF5"/>
    <w:rsid w:val="00065474"/>
    <w:rsid w:val="000656CA"/>
    <w:rsid w:val="000712C5"/>
    <w:rsid w:val="00071372"/>
    <w:rsid w:val="000804D8"/>
    <w:rsid w:val="00087826"/>
    <w:rsid w:val="000A13D4"/>
    <w:rsid w:val="000A4CF7"/>
    <w:rsid w:val="000A6C05"/>
    <w:rsid w:val="000A6F98"/>
    <w:rsid w:val="000C33BD"/>
    <w:rsid w:val="000C3FE2"/>
    <w:rsid w:val="000C6992"/>
    <w:rsid w:val="000C7AD6"/>
    <w:rsid w:val="000D3C4F"/>
    <w:rsid w:val="000E6A05"/>
    <w:rsid w:val="000F7F41"/>
    <w:rsid w:val="00101626"/>
    <w:rsid w:val="00103C03"/>
    <w:rsid w:val="0010740D"/>
    <w:rsid w:val="001126AB"/>
    <w:rsid w:val="0012248E"/>
    <w:rsid w:val="00124E92"/>
    <w:rsid w:val="00135E1F"/>
    <w:rsid w:val="001530C0"/>
    <w:rsid w:val="00161615"/>
    <w:rsid w:val="0016666F"/>
    <w:rsid w:val="00166B84"/>
    <w:rsid w:val="00170AF2"/>
    <w:rsid w:val="001741CA"/>
    <w:rsid w:val="00174593"/>
    <w:rsid w:val="00180E7D"/>
    <w:rsid w:val="001819D4"/>
    <w:rsid w:val="00182699"/>
    <w:rsid w:val="001861D5"/>
    <w:rsid w:val="0019642F"/>
    <w:rsid w:val="001A5301"/>
    <w:rsid w:val="001A6321"/>
    <w:rsid w:val="001B53B7"/>
    <w:rsid w:val="001B6CFE"/>
    <w:rsid w:val="001B793F"/>
    <w:rsid w:val="001C56BF"/>
    <w:rsid w:val="001D4C70"/>
    <w:rsid w:val="001F0D5C"/>
    <w:rsid w:val="00223A38"/>
    <w:rsid w:val="00250AA9"/>
    <w:rsid w:val="0026090F"/>
    <w:rsid w:val="00263BDA"/>
    <w:rsid w:val="00274BC2"/>
    <w:rsid w:val="00281BCA"/>
    <w:rsid w:val="002833CB"/>
    <w:rsid w:val="00286CCD"/>
    <w:rsid w:val="0028752E"/>
    <w:rsid w:val="002A0962"/>
    <w:rsid w:val="002A3BA6"/>
    <w:rsid w:val="002A3DDE"/>
    <w:rsid w:val="002C28F8"/>
    <w:rsid w:val="002D4025"/>
    <w:rsid w:val="002D59BF"/>
    <w:rsid w:val="00302E2C"/>
    <w:rsid w:val="0030372A"/>
    <w:rsid w:val="0032750E"/>
    <w:rsid w:val="00350B93"/>
    <w:rsid w:val="0036532A"/>
    <w:rsid w:val="003716C5"/>
    <w:rsid w:val="00374304"/>
    <w:rsid w:val="003829D0"/>
    <w:rsid w:val="003840ED"/>
    <w:rsid w:val="00386476"/>
    <w:rsid w:val="00386C55"/>
    <w:rsid w:val="00387D0A"/>
    <w:rsid w:val="00396067"/>
    <w:rsid w:val="003A4237"/>
    <w:rsid w:val="003B769D"/>
    <w:rsid w:val="003C10B9"/>
    <w:rsid w:val="003C3B93"/>
    <w:rsid w:val="003C4C80"/>
    <w:rsid w:val="003D2ECF"/>
    <w:rsid w:val="003E6A52"/>
    <w:rsid w:val="003E7790"/>
    <w:rsid w:val="003F49CD"/>
    <w:rsid w:val="004161F6"/>
    <w:rsid w:val="0041695E"/>
    <w:rsid w:val="004301C6"/>
    <w:rsid w:val="00437AA4"/>
    <w:rsid w:val="00452CEE"/>
    <w:rsid w:val="00454C21"/>
    <w:rsid w:val="00457CEF"/>
    <w:rsid w:val="0046190D"/>
    <w:rsid w:val="00462334"/>
    <w:rsid w:val="004671F6"/>
    <w:rsid w:val="00470A70"/>
    <w:rsid w:val="00470EDC"/>
    <w:rsid w:val="00482CEC"/>
    <w:rsid w:val="00482ED1"/>
    <w:rsid w:val="0049031B"/>
    <w:rsid w:val="00493569"/>
    <w:rsid w:val="00495BE4"/>
    <w:rsid w:val="004A3E5C"/>
    <w:rsid w:val="004D0CFC"/>
    <w:rsid w:val="004D50DB"/>
    <w:rsid w:val="004F1AA8"/>
    <w:rsid w:val="004F7046"/>
    <w:rsid w:val="00505AD6"/>
    <w:rsid w:val="0051232B"/>
    <w:rsid w:val="00520DF9"/>
    <w:rsid w:val="00521489"/>
    <w:rsid w:val="00521999"/>
    <w:rsid w:val="00542B75"/>
    <w:rsid w:val="0054768F"/>
    <w:rsid w:val="00563F44"/>
    <w:rsid w:val="00564103"/>
    <w:rsid w:val="005718EA"/>
    <w:rsid w:val="00590094"/>
    <w:rsid w:val="00593567"/>
    <w:rsid w:val="0059702A"/>
    <w:rsid w:val="005B0D61"/>
    <w:rsid w:val="005B2B37"/>
    <w:rsid w:val="005D5CCC"/>
    <w:rsid w:val="005D61C1"/>
    <w:rsid w:val="005D653F"/>
    <w:rsid w:val="005E558C"/>
    <w:rsid w:val="005F5B3C"/>
    <w:rsid w:val="005F5CB5"/>
    <w:rsid w:val="00602C9C"/>
    <w:rsid w:val="006077B8"/>
    <w:rsid w:val="0061202D"/>
    <w:rsid w:val="0061698F"/>
    <w:rsid w:val="00617098"/>
    <w:rsid w:val="00633569"/>
    <w:rsid w:val="00651DBF"/>
    <w:rsid w:val="00660754"/>
    <w:rsid w:val="00664A89"/>
    <w:rsid w:val="006652BA"/>
    <w:rsid w:val="006705BB"/>
    <w:rsid w:val="00673014"/>
    <w:rsid w:val="00674F93"/>
    <w:rsid w:val="006802AB"/>
    <w:rsid w:val="00681E57"/>
    <w:rsid w:val="006823E4"/>
    <w:rsid w:val="0068677B"/>
    <w:rsid w:val="00687C0E"/>
    <w:rsid w:val="00694803"/>
    <w:rsid w:val="006A6E1C"/>
    <w:rsid w:val="006B0373"/>
    <w:rsid w:val="006B0798"/>
    <w:rsid w:val="006B2D51"/>
    <w:rsid w:val="006B30F4"/>
    <w:rsid w:val="006B3C97"/>
    <w:rsid w:val="006C0901"/>
    <w:rsid w:val="006C7609"/>
    <w:rsid w:val="006D1E85"/>
    <w:rsid w:val="006D2A52"/>
    <w:rsid w:val="006D2DD5"/>
    <w:rsid w:val="006D4F86"/>
    <w:rsid w:val="006E55A3"/>
    <w:rsid w:val="006F0C0F"/>
    <w:rsid w:val="00707D4A"/>
    <w:rsid w:val="00711422"/>
    <w:rsid w:val="007340B3"/>
    <w:rsid w:val="00734419"/>
    <w:rsid w:val="00745DC3"/>
    <w:rsid w:val="00756E1B"/>
    <w:rsid w:val="0076007C"/>
    <w:rsid w:val="007872DB"/>
    <w:rsid w:val="00791864"/>
    <w:rsid w:val="00794C74"/>
    <w:rsid w:val="007A4F8C"/>
    <w:rsid w:val="007A6B01"/>
    <w:rsid w:val="007B70FE"/>
    <w:rsid w:val="007C796D"/>
    <w:rsid w:val="007D2164"/>
    <w:rsid w:val="007E2B9D"/>
    <w:rsid w:val="007E3F4A"/>
    <w:rsid w:val="007E7B69"/>
    <w:rsid w:val="007F262B"/>
    <w:rsid w:val="007F32CD"/>
    <w:rsid w:val="007F71A5"/>
    <w:rsid w:val="00810C5D"/>
    <w:rsid w:val="00826A44"/>
    <w:rsid w:val="008357CE"/>
    <w:rsid w:val="00837AF3"/>
    <w:rsid w:val="008524B0"/>
    <w:rsid w:val="00861A9D"/>
    <w:rsid w:val="008638C7"/>
    <w:rsid w:val="0087179A"/>
    <w:rsid w:val="00875FFA"/>
    <w:rsid w:val="00886DC0"/>
    <w:rsid w:val="00890892"/>
    <w:rsid w:val="00897367"/>
    <w:rsid w:val="008A3B59"/>
    <w:rsid w:val="008D2F69"/>
    <w:rsid w:val="008D4736"/>
    <w:rsid w:val="008E58AE"/>
    <w:rsid w:val="008F3D0A"/>
    <w:rsid w:val="009025F2"/>
    <w:rsid w:val="00912C4A"/>
    <w:rsid w:val="00923BFA"/>
    <w:rsid w:val="009247B0"/>
    <w:rsid w:val="009346C5"/>
    <w:rsid w:val="009373FC"/>
    <w:rsid w:val="0094220A"/>
    <w:rsid w:val="00945E0A"/>
    <w:rsid w:val="00954053"/>
    <w:rsid w:val="0098163D"/>
    <w:rsid w:val="00981A23"/>
    <w:rsid w:val="00997C95"/>
    <w:rsid w:val="009A0377"/>
    <w:rsid w:val="009A7C88"/>
    <w:rsid w:val="009D1BFF"/>
    <w:rsid w:val="009D766B"/>
    <w:rsid w:val="009E17F7"/>
    <w:rsid w:val="009E6974"/>
    <w:rsid w:val="009E78C1"/>
    <w:rsid w:val="009F0E39"/>
    <w:rsid w:val="009F6D0C"/>
    <w:rsid w:val="00A113AF"/>
    <w:rsid w:val="00A2274A"/>
    <w:rsid w:val="00A30EDC"/>
    <w:rsid w:val="00A37D15"/>
    <w:rsid w:val="00A51037"/>
    <w:rsid w:val="00A5498E"/>
    <w:rsid w:val="00A62E21"/>
    <w:rsid w:val="00A62EA8"/>
    <w:rsid w:val="00A718E6"/>
    <w:rsid w:val="00A82939"/>
    <w:rsid w:val="00A83AF0"/>
    <w:rsid w:val="00AA52C6"/>
    <w:rsid w:val="00AA656C"/>
    <w:rsid w:val="00AB615F"/>
    <w:rsid w:val="00AC7FD1"/>
    <w:rsid w:val="00AE40E7"/>
    <w:rsid w:val="00AE79F7"/>
    <w:rsid w:val="00AF4E1F"/>
    <w:rsid w:val="00B00854"/>
    <w:rsid w:val="00B05731"/>
    <w:rsid w:val="00B210D4"/>
    <w:rsid w:val="00B2121D"/>
    <w:rsid w:val="00B23C31"/>
    <w:rsid w:val="00B24746"/>
    <w:rsid w:val="00B24C0C"/>
    <w:rsid w:val="00B416BE"/>
    <w:rsid w:val="00B46926"/>
    <w:rsid w:val="00B55C13"/>
    <w:rsid w:val="00B61B8F"/>
    <w:rsid w:val="00B6338C"/>
    <w:rsid w:val="00B805F9"/>
    <w:rsid w:val="00B84FFC"/>
    <w:rsid w:val="00B87B73"/>
    <w:rsid w:val="00BC0738"/>
    <w:rsid w:val="00BC48FE"/>
    <w:rsid w:val="00BC568A"/>
    <w:rsid w:val="00BC7F91"/>
    <w:rsid w:val="00BD2BC8"/>
    <w:rsid w:val="00BD492D"/>
    <w:rsid w:val="00BE63FD"/>
    <w:rsid w:val="00C01DBE"/>
    <w:rsid w:val="00C044E0"/>
    <w:rsid w:val="00C069B2"/>
    <w:rsid w:val="00C15E79"/>
    <w:rsid w:val="00C26AB2"/>
    <w:rsid w:val="00C42377"/>
    <w:rsid w:val="00C4688B"/>
    <w:rsid w:val="00C5058A"/>
    <w:rsid w:val="00C53712"/>
    <w:rsid w:val="00C56660"/>
    <w:rsid w:val="00C83F37"/>
    <w:rsid w:val="00C86508"/>
    <w:rsid w:val="00C93BA3"/>
    <w:rsid w:val="00C95C40"/>
    <w:rsid w:val="00CA05B1"/>
    <w:rsid w:val="00CA2542"/>
    <w:rsid w:val="00CB4EA8"/>
    <w:rsid w:val="00CC7EFE"/>
    <w:rsid w:val="00CD4944"/>
    <w:rsid w:val="00CF58E4"/>
    <w:rsid w:val="00CF69A3"/>
    <w:rsid w:val="00D02E08"/>
    <w:rsid w:val="00D101BA"/>
    <w:rsid w:val="00D15EFD"/>
    <w:rsid w:val="00D240D9"/>
    <w:rsid w:val="00D2616C"/>
    <w:rsid w:val="00D34109"/>
    <w:rsid w:val="00D47C26"/>
    <w:rsid w:val="00D644C6"/>
    <w:rsid w:val="00D65CFC"/>
    <w:rsid w:val="00D677B6"/>
    <w:rsid w:val="00D823BD"/>
    <w:rsid w:val="00D93D54"/>
    <w:rsid w:val="00DB4D4F"/>
    <w:rsid w:val="00DB585E"/>
    <w:rsid w:val="00DC45DE"/>
    <w:rsid w:val="00DC67DF"/>
    <w:rsid w:val="00DD084D"/>
    <w:rsid w:val="00DE4462"/>
    <w:rsid w:val="00DF4A58"/>
    <w:rsid w:val="00E05904"/>
    <w:rsid w:val="00E2165C"/>
    <w:rsid w:val="00E35F0B"/>
    <w:rsid w:val="00E46FE8"/>
    <w:rsid w:val="00E7540D"/>
    <w:rsid w:val="00E84F41"/>
    <w:rsid w:val="00E91420"/>
    <w:rsid w:val="00EA3060"/>
    <w:rsid w:val="00EA62FF"/>
    <w:rsid w:val="00EB060F"/>
    <w:rsid w:val="00EB658A"/>
    <w:rsid w:val="00ED06F6"/>
    <w:rsid w:val="00ED1C86"/>
    <w:rsid w:val="00ED2E8E"/>
    <w:rsid w:val="00ED6276"/>
    <w:rsid w:val="00EE695D"/>
    <w:rsid w:val="00F02364"/>
    <w:rsid w:val="00F04690"/>
    <w:rsid w:val="00F116F1"/>
    <w:rsid w:val="00F3233A"/>
    <w:rsid w:val="00F36CB0"/>
    <w:rsid w:val="00F4215B"/>
    <w:rsid w:val="00F46BE3"/>
    <w:rsid w:val="00F54A6D"/>
    <w:rsid w:val="00F602F8"/>
    <w:rsid w:val="00F705D4"/>
    <w:rsid w:val="00F71127"/>
    <w:rsid w:val="00F86FC6"/>
    <w:rsid w:val="00F9249E"/>
    <w:rsid w:val="00F93341"/>
    <w:rsid w:val="00FA2763"/>
    <w:rsid w:val="00FA2C60"/>
    <w:rsid w:val="00FB5717"/>
    <w:rsid w:val="00FC3F01"/>
    <w:rsid w:val="00FD16BD"/>
    <w:rsid w:val="00FD6931"/>
    <w:rsid w:val="00FF7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8E63"/>
  <w15:docId w15:val="{F8ED801C-569F-4F78-8690-A145ED68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350B9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4F93"/>
    <w:pPr>
      <w:ind w:left="720"/>
      <w:contextualSpacing/>
    </w:pPr>
    <w:rPr>
      <w:lang w:val="en-CA"/>
    </w:rPr>
  </w:style>
  <w:style w:type="paragraph" w:styleId="Textodeglobo">
    <w:name w:val="Balloon Text"/>
    <w:basedOn w:val="Normal"/>
    <w:link w:val="TextodegloboCar"/>
    <w:uiPriority w:val="99"/>
    <w:semiHidden/>
    <w:unhideWhenUsed/>
    <w:rsid w:val="00482C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CEC"/>
    <w:rPr>
      <w:rFonts w:ascii="Segoe UI" w:hAnsi="Segoe UI" w:cs="Segoe UI"/>
      <w:sz w:val="18"/>
      <w:szCs w:val="18"/>
    </w:rPr>
  </w:style>
  <w:style w:type="paragraph" w:styleId="NormalWeb">
    <w:name w:val="Normal (Web)"/>
    <w:basedOn w:val="Normal"/>
    <w:uiPriority w:val="99"/>
    <w:unhideWhenUsed/>
    <w:rsid w:val="000C7AD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0C7AD6"/>
  </w:style>
  <w:style w:type="character" w:styleId="Hipervnculo">
    <w:name w:val="Hyperlink"/>
    <w:basedOn w:val="Fuentedeprrafopredeter"/>
    <w:uiPriority w:val="99"/>
    <w:unhideWhenUsed/>
    <w:rsid w:val="00BC7F91"/>
    <w:rPr>
      <w:color w:val="0563C1" w:themeColor="hyperlink"/>
      <w:u w:val="single"/>
    </w:rPr>
  </w:style>
  <w:style w:type="character" w:customStyle="1" w:styleId="Ttulo1Car">
    <w:name w:val="Título 1 Car"/>
    <w:basedOn w:val="Fuentedeprrafopredeter"/>
    <w:link w:val="Ttulo1"/>
    <w:uiPriority w:val="9"/>
    <w:rsid w:val="00350B93"/>
    <w:rPr>
      <w:rFonts w:ascii="Times New Roman" w:eastAsia="Times New Roman" w:hAnsi="Times New Roman" w:cs="Times New Roman"/>
      <w:b/>
      <w:bCs/>
      <w:kern w:val="36"/>
      <w:sz w:val="48"/>
      <w:szCs w:val="48"/>
      <w:lang w:val="es-MX" w:eastAsia="es-MX"/>
    </w:rPr>
  </w:style>
  <w:style w:type="paragraph" w:styleId="Textonotapie">
    <w:name w:val="footnote text"/>
    <w:basedOn w:val="Normal"/>
    <w:link w:val="TextonotapieCar"/>
    <w:uiPriority w:val="99"/>
    <w:semiHidden/>
    <w:unhideWhenUsed/>
    <w:rsid w:val="003829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29D0"/>
    <w:rPr>
      <w:sz w:val="20"/>
      <w:szCs w:val="20"/>
    </w:rPr>
  </w:style>
  <w:style w:type="character" w:styleId="Refdenotaalpie">
    <w:name w:val="footnote reference"/>
    <w:basedOn w:val="Fuentedeprrafopredeter"/>
    <w:uiPriority w:val="99"/>
    <w:semiHidden/>
    <w:unhideWhenUsed/>
    <w:rsid w:val="003829D0"/>
    <w:rPr>
      <w:vertAlign w:val="superscript"/>
    </w:rPr>
  </w:style>
  <w:style w:type="character" w:styleId="Hipervnculovisitado">
    <w:name w:val="FollowedHyperlink"/>
    <w:basedOn w:val="Fuentedeprrafopredeter"/>
    <w:uiPriority w:val="99"/>
    <w:semiHidden/>
    <w:unhideWhenUsed/>
    <w:rsid w:val="00101626"/>
    <w:rPr>
      <w:color w:val="954F72" w:themeColor="followedHyperlink"/>
      <w:u w:val="single"/>
    </w:rPr>
  </w:style>
  <w:style w:type="paragraph" w:customStyle="1" w:styleId="Default">
    <w:name w:val="Default"/>
    <w:rsid w:val="00C069B2"/>
    <w:pPr>
      <w:autoSpaceDE w:val="0"/>
      <w:autoSpaceDN w:val="0"/>
      <w:adjustRightInd w:val="0"/>
      <w:spacing w:after="0" w:line="240" w:lineRule="auto"/>
    </w:pPr>
    <w:rPr>
      <w:rFonts w:ascii="Arial" w:hAnsi="Arial" w:cs="Arial"/>
      <w:color w:val="000000"/>
      <w:sz w:val="24"/>
      <w:szCs w:val="24"/>
      <w:lang w:val="es-MX"/>
    </w:rPr>
  </w:style>
  <w:style w:type="paragraph" w:styleId="Encabezado">
    <w:name w:val="header"/>
    <w:basedOn w:val="Normal"/>
    <w:link w:val="EncabezadoCar"/>
    <w:uiPriority w:val="99"/>
    <w:unhideWhenUsed/>
    <w:rsid w:val="003C4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80"/>
  </w:style>
  <w:style w:type="paragraph" w:styleId="Piedepgina">
    <w:name w:val="footer"/>
    <w:basedOn w:val="Normal"/>
    <w:link w:val="PiedepginaCar"/>
    <w:uiPriority w:val="99"/>
    <w:unhideWhenUsed/>
    <w:rsid w:val="003C4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80"/>
  </w:style>
  <w:style w:type="character" w:styleId="Refdecomentario">
    <w:name w:val="annotation reference"/>
    <w:basedOn w:val="Fuentedeprrafopredeter"/>
    <w:uiPriority w:val="99"/>
    <w:semiHidden/>
    <w:unhideWhenUsed/>
    <w:rsid w:val="009E6974"/>
    <w:rPr>
      <w:sz w:val="16"/>
      <w:szCs w:val="16"/>
    </w:rPr>
  </w:style>
  <w:style w:type="paragraph" w:styleId="Textocomentario">
    <w:name w:val="annotation text"/>
    <w:basedOn w:val="Normal"/>
    <w:link w:val="TextocomentarioCar"/>
    <w:uiPriority w:val="99"/>
    <w:semiHidden/>
    <w:unhideWhenUsed/>
    <w:rsid w:val="009E69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974"/>
    <w:rPr>
      <w:sz w:val="20"/>
      <w:szCs w:val="20"/>
    </w:rPr>
  </w:style>
  <w:style w:type="paragraph" w:styleId="Asuntodelcomentario">
    <w:name w:val="annotation subject"/>
    <w:basedOn w:val="Textocomentario"/>
    <w:next w:val="Textocomentario"/>
    <w:link w:val="AsuntodelcomentarioCar"/>
    <w:uiPriority w:val="99"/>
    <w:semiHidden/>
    <w:unhideWhenUsed/>
    <w:rsid w:val="009E6974"/>
    <w:rPr>
      <w:b/>
      <w:bCs/>
    </w:rPr>
  </w:style>
  <w:style w:type="character" w:customStyle="1" w:styleId="AsuntodelcomentarioCar">
    <w:name w:val="Asunto del comentario Car"/>
    <w:basedOn w:val="TextocomentarioCar"/>
    <w:link w:val="Asuntodelcomentario"/>
    <w:uiPriority w:val="99"/>
    <w:semiHidden/>
    <w:rsid w:val="009E69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69013">
      <w:bodyDiv w:val="1"/>
      <w:marLeft w:val="0"/>
      <w:marRight w:val="0"/>
      <w:marTop w:val="0"/>
      <w:marBottom w:val="0"/>
      <w:divBdr>
        <w:top w:val="none" w:sz="0" w:space="0" w:color="auto"/>
        <w:left w:val="none" w:sz="0" w:space="0" w:color="auto"/>
        <w:bottom w:val="none" w:sz="0" w:space="0" w:color="auto"/>
        <w:right w:val="none" w:sz="0" w:space="0" w:color="auto"/>
      </w:divBdr>
      <w:divsChild>
        <w:div w:id="257249867">
          <w:marLeft w:val="0"/>
          <w:marRight w:val="0"/>
          <w:marTop w:val="0"/>
          <w:marBottom w:val="0"/>
          <w:divBdr>
            <w:top w:val="none" w:sz="0" w:space="0" w:color="auto"/>
            <w:left w:val="none" w:sz="0" w:space="0" w:color="auto"/>
            <w:bottom w:val="none" w:sz="0" w:space="0" w:color="auto"/>
            <w:right w:val="none" w:sz="0" w:space="0" w:color="auto"/>
          </w:divBdr>
          <w:divsChild>
            <w:div w:id="8047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7278">
      <w:bodyDiv w:val="1"/>
      <w:marLeft w:val="0"/>
      <w:marRight w:val="0"/>
      <w:marTop w:val="0"/>
      <w:marBottom w:val="0"/>
      <w:divBdr>
        <w:top w:val="none" w:sz="0" w:space="0" w:color="auto"/>
        <w:left w:val="none" w:sz="0" w:space="0" w:color="auto"/>
        <w:bottom w:val="none" w:sz="0" w:space="0" w:color="auto"/>
        <w:right w:val="none" w:sz="0" w:space="0" w:color="auto"/>
      </w:divBdr>
    </w:div>
    <w:div w:id="670372029">
      <w:bodyDiv w:val="1"/>
      <w:marLeft w:val="0"/>
      <w:marRight w:val="0"/>
      <w:marTop w:val="0"/>
      <w:marBottom w:val="0"/>
      <w:divBdr>
        <w:top w:val="none" w:sz="0" w:space="0" w:color="auto"/>
        <w:left w:val="none" w:sz="0" w:space="0" w:color="auto"/>
        <w:bottom w:val="none" w:sz="0" w:space="0" w:color="auto"/>
        <w:right w:val="none" w:sz="0" w:space="0" w:color="auto"/>
      </w:divBdr>
    </w:div>
    <w:div w:id="770473694">
      <w:bodyDiv w:val="1"/>
      <w:marLeft w:val="0"/>
      <w:marRight w:val="0"/>
      <w:marTop w:val="0"/>
      <w:marBottom w:val="0"/>
      <w:divBdr>
        <w:top w:val="none" w:sz="0" w:space="0" w:color="auto"/>
        <w:left w:val="none" w:sz="0" w:space="0" w:color="auto"/>
        <w:bottom w:val="none" w:sz="0" w:space="0" w:color="auto"/>
        <w:right w:val="none" w:sz="0" w:space="0" w:color="auto"/>
      </w:divBdr>
    </w:div>
    <w:div w:id="1006445211">
      <w:bodyDiv w:val="1"/>
      <w:marLeft w:val="0"/>
      <w:marRight w:val="0"/>
      <w:marTop w:val="0"/>
      <w:marBottom w:val="0"/>
      <w:divBdr>
        <w:top w:val="none" w:sz="0" w:space="0" w:color="auto"/>
        <w:left w:val="none" w:sz="0" w:space="0" w:color="auto"/>
        <w:bottom w:val="none" w:sz="0" w:space="0" w:color="auto"/>
        <w:right w:val="none" w:sz="0" w:space="0" w:color="auto"/>
      </w:divBdr>
    </w:div>
    <w:div w:id="1115904135">
      <w:bodyDiv w:val="1"/>
      <w:marLeft w:val="0"/>
      <w:marRight w:val="0"/>
      <w:marTop w:val="0"/>
      <w:marBottom w:val="0"/>
      <w:divBdr>
        <w:top w:val="none" w:sz="0" w:space="0" w:color="auto"/>
        <w:left w:val="none" w:sz="0" w:space="0" w:color="auto"/>
        <w:bottom w:val="none" w:sz="0" w:space="0" w:color="auto"/>
        <w:right w:val="none" w:sz="0" w:space="0" w:color="auto"/>
      </w:divBdr>
    </w:div>
    <w:div w:id="1568346355">
      <w:bodyDiv w:val="1"/>
      <w:marLeft w:val="0"/>
      <w:marRight w:val="0"/>
      <w:marTop w:val="0"/>
      <w:marBottom w:val="0"/>
      <w:divBdr>
        <w:top w:val="none" w:sz="0" w:space="0" w:color="auto"/>
        <w:left w:val="none" w:sz="0" w:space="0" w:color="auto"/>
        <w:bottom w:val="none" w:sz="0" w:space="0" w:color="auto"/>
        <w:right w:val="none" w:sz="0" w:space="0" w:color="auto"/>
      </w:divBdr>
      <w:divsChild>
        <w:div w:id="1295795505">
          <w:marLeft w:val="0"/>
          <w:marRight w:val="0"/>
          <w:marTop w:val="20"/>
          <w:marBottom w:val="36"/>
          <w:divBdr>
            <w:top w:val="none" w:sz="0" w:space="0" w:color="auto"/>
            <w:left w:val="none" w:sz="0" w:space="0" w:color="auto"/>
            <w:bottom w:val="none" w:sz="0" w:space="0" w:color="auto"/>
            <w:right w:val="none" w:sz="0" w:space="0" w:color="auto"/>
          </w:divBdr>
        </w:div>
        <w:div w:id="2124953810">
          <w:marLeft w:val="0"/>
          <w:marRight w:val="0"/>
          <w:marTop w:val="20"/>
          <w:marBottom w:val="36"/>
          <w:divBdr>
            <w:top w:val="none" w:sz="0" w:space="0" w:color="auto"/>
            <w:left w:val="none" w:sz="0" w:space="0" w:color="auto"/>
            <w:bottom w:val="none" w:sz="0" w:space="0" w:color="auto"/>
            <w:right w:val="none" w:sz="0" w:space="0" w:color="auto"/>
          </w:divBdr>
        </w:div>
      </w:divsChild>
    </w:div>
    <w:div w:id="1600717025">
      <w:bodyDiv w:val="1"/>
      <w:marLeft w:val="0"/>
      <w:marRight w:val="0"/>
      <w:marTop w:val="0"/>
      <w:marBottom w:val="0"/>
      <w:divBdr>
        <w:top w:val="none" w:sz="0" w:space="0" w:color="auto"/>
        <w:left w:val="none" w:sz="0" w:space="0" w:color="auto"/>
        <w:bottom w:val="none" w:sz="0" w:space="0" w:color="auto"/>
        <w:right w:val="none" w:sz="0" w:space="0" w:color="auto"/>
      </w:divBdr>
    </w:div>
    <w:div w:id="2066292495">
      <w:bodyDiv w:val="1"/>
      <w:marLeft w:val="0"/>
      <w:marRight w:val="0"/>
      <w:marTop w:val="0"/>
      <w:marBottom w:val="0"/>
      <w:divBdr>
        <w:top w:val="none" w:sz="0" w:space="0" w:color="auto"/>
        <w:left w:val="none" w:sz="0" w:space="0" w:color="auto"/>
        <w:bottom w:val="none" w:sz="0" w:space="0" w:color="auto"/>
        <w:right w:val="none" w:sz="0" w:space="0" w:color="auto"/>
      </w:divBdr>
      <w:divsChild>
        <w:div w:id="506672188">
          <w:marLeft w:val="0"/>
          <w:marRight w:val="0"/>
          <w:marTop w:val="240"/>
          <w:marBottom w:val="0"/>
          <w:divBdr>
            <w:top w:val="none" w:sz="0" w:space="0" w:color="auto"/>
            <w:left w:val="none" w:sz="0" w:space="0" w:color="auto"/>
            <w:bottom w:val="none" w:sz="0" w:space="0" w:color="auto"/>
            <w:right w:val="none" w:sz="0" w:space="0" w:color="auto"/>
          </w:divBdr>
          <w:divsChild>
            <w:div w:id="747117518">
              <w:marLeft w:val="0"/>
              <w:marRight w:val="0"/>
              <w:marTop w:val="0"/>
              <w:marBottom w:val="0"/>
              <w:divBdr>
                <w:top w:val="none" w:sz="0" w:space="0" w:color="auto"/>
                <w:left w:val="none" w:sz="0" w:space="0" w:color="auto"/>
                <w:bottom w:val="none" w:sz="0" w:space="0" w:color="auto"/>
                <w:right w:val="none" w:sz="0" w:space="0" w:color="auto"/>
              </w:divBdr>
              <w:divsChild>
                <w:div w:id="9844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oc.inmujeres.gob.mx/documentos_download/100039.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986D51-DC1B-4CA0-9015-ACE3E81E3FC4}"/>
</file>

<file path=customXml/itemProps2.xml><?xml version="1.0" encoding="utf-8"?>
<ds:datastoreItem xmlns:ds="http://schemas.openxmlformats.org/officeDocument/2006/customXml" ds:itemID="{EE070C0B-623F-4A61-9088-B0440478084B}"/>
</file>

<file path=customXml/itemProps3.xml><?xml version="1.0" encoding="utf-8"?>
<ds:datastoreItem xmlns:ds="http://schemas.openxmlformats.org/officeDocument/2006/customXml" ds:itemID="{716C6083-0330-43FE-AC6D-A23946D60E4F}"/>
</file>

<file path=customXml/itemProps4.xml><?xml version="1.0" encoding="utf-8"?>
<ds:datastoreItem xmlns:ds="http://schemas.openxmlformats.org/officeDocument/2006/customXml" ds:itemID="{EDDEBCAC-0609-4B53-867F-2D7F81E13164}"/>
</file>

<file path=docProps/app.xml><?xml version="1.0" encoding="utf-8"?>
<Properties xmlns="http://schemas.openxmlformats.org/officeDocument/2006/extended-properties" xmlns:vt="http://schemas.openxmlformats.org/officeDocument/2006/docPropsVTypes">
  <Template>Normal</Template>
  <TotalTime>0</TotalTime>
  <Pages>27</Pages>
  <Words>9445</Words>
  <Characters>51952</Characters>
  <Application>Microsoft Office Word</Application>
  <DocSecurity>0</DocSecurity>
  <Lines>432</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dc:creator>
  <cp:lastModifiedBy>Geovanni Avelina Nieto Sanchez</cp:lastModifiedBy>
  <cp:revision>2</cp:revision>
  <cp:lastPrinted>2016-09-13T02:03:00Z</cp:lastPrinted>
  <dcterms:created xsi:type="dcterms:W3CDTF">2016-09-13T02:43:00Z</dcterms:created>
  <dcterms:modified xsi:type="dcterms:W3CDTF">2016-09-13T02:43:00Z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