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099FA" w14:textId="77777777" w:rsidR="008465E1" w:rsidRPr="0030476B" w:rsidRDefault="00C14048" w:rsidP="0030476B">
      <w:pPr>
        <w:jc w:val="center"/>
        <w:rPr>
          <w:rFonts w:asciiTheme="majorHAnsi" w:hAnsiTheme="majorHAnsi"/>
          <w:b/>
          <w:lang w:val="en-US"/>
        </w:rPr>
      </w:pPr>
      <w:r w:rsidRPr="0030476B">
        <w:rPr>
          <w:rFonts w:asciiTheme="majorHAnsi" w:hAnsiTheme="majorHAnsi"/>
          <w:b/>
          <w:lang w:val="en-US"/>
        </w:rPr>
        <w:t>QUESTIONNAIRE</w:t>
      </w:r>
    </w:p>
    <w:p w14:paraId="2F3FEB94" w14:textId="77777777" w:rsidR="00C14048" w:rsidRPr="008C604E" w:rsidRDefault="00C14048" w:rsidP="0030476B">
      <w:pPr>
        <w:jc w:val="center"/>
        <w:rPr>
          <w:rFonts w:asciiTheme="majorHAnsi" w:hAnsiTheme="majorHAnsi"/>
          <w:b/>
          <w:lang w:val="en-US"/>
        </w:rPr>
      </w:pPr>
      <w:r w:rsidRPr="0030476B">
        <w:rPr>
          <w:rFonts w:asciiTheme="majorHAnsi" w:hAnsiTheme="majorHAnsi"/>
          <w:b/>
          <w:lang w:val="en-US"/>
        </w:rPr>
        <w:t>“</w:t>
      </w:r>
      <w:r w:rsidR="00796181">
        <w:rPr>
          <w:rFonts w:asciiTheme="majorHAnsi" w:hAnsiTheme="majorHAnsi"/>
          <w:b/>
          <w:lang w:val="en-US"/>
        </w:rPr>
        <w:t xml:space="preserve">NON - </w:t>
      </w:r>
      <w:r w:rsidR="00016806">
        <w:rPr>
          <w:rFonts w:asciiTheme="majorHAnsi" w:hAnsiTheme="majorHAnsi"/>
          <w:b/>
          <w:lang w:val="en-US"/>
        </w:rPr>
        <w:t>DISCRIMINATI</w:t>
      </w:r>
      <w:r w:rsidR="00E13A8E">
        <w:rPr>
          <w:rFonts w:asciiTheme="majorHAnsi" w:hAnsiTheme="majorHAnsi"/>
          <w:b/>
          <w:lang w:val="en-US"/>
        </w:rPr>
        <w:t>ON AND E</w:t>
      </w:r>
      <w:r w:rsidR="00016806" w:rsidRPr="008C604E">
        <w:rPr>
          <w:rFonts w:asciiTheme="majorHAnsi" w:hAnsiTheme="majorHAnsi"/>
          <w:b/>
          <w:lang w:val="en-US"/>
        </w:rPr>
        <w:t>Q</w:t>
      </w:r>
      <w:r w:rsidR="00E13A8E">
        <w:rPr>
          <w:rFonts w:asciiTheme="majorHAnsi" w:hAnsiTheme="majorHAnsi"/>
          <w:b/>
          <w:lang w:val="en-US"/>
        </w:rPr>
        <w:t>U</w:t>
      </w:r>
      <w:r w:rsidR="00016806" w:rsidRPr="008C604E">
        <w:rPr>
          <w:rFonts w:asciiTheme="majorHAnsi" w:hAnsiTheme="majorHAnsi"/>
          <w:b/>
          <w:lang w:val="en-US"/>
        </w:rPr>
        <w:t xml:space="preserve">ALITY IN </w:t>
      </w:r>
      <w:r w:rsidRPr="008C604E">
        <w:rPr>
          <w:rFonts w:asciiTheme="majorHAnsi" w:hAnsiTheme="majorHAnsi"/>
          <w:b/>
          <w:lang w:val="en-US"/>
        </w:rPr>
        <w:t xml:space="preserve">FAMILY </w:t>
      </w:r>
      <w:r w:rsidR="00853E40">
        <w:rPr>
          <w:rFonts w:asciiTheme="majorHAnsi" w:hAnsiTheme="majorHAnsi"/>
          <w:b/>
          <w:lang w:val="en-US"/>
        </w:rPr>
        <w:t xml:space="preserve">AND CULTURAL </w:t>
      </w:r>
      <w:r w:rsidRPr="008C604E">
        <w:rPr>
          <w:rFonts w:asciiTheme="majorHAnsi" w:hAnsiTheme="majorHAnsi"/>
          <w:b/>
          <w:lang w:val="en-US"/>
        </w:rPr>
        <w:t>LIFE”</w:t>
      </w:r>
    </w:p>
    <w:p w14:paraId="423D6BDA" w14:textId="77777777" w:rsidR="000724DE" w:rsidRDefault="000C5689" w:rsidP="0030476B">
      <w:pPr>
        <w:jc w:val="both"/>
        <w:rPr>
          <w:rFonts w:asciiTheme="majorHAnsi" w:hAnsiTheme="majorHAnsi"/>
          <w:lang w:val="en-US"/>
        </w:rPr>
      </w:pPr>
      <w:r>
        <w:rPr>
          <w:rFonts w:asciiTheme="majorHAnsi" w:hAnsiTheme="majorHAnsi"/>
          <w:lang w:val="en-US"/>
        </w:rPr>
        <w:t>In accordance with its mandate, t</w:t>
      </w:r>
      <w:r w:rsidR="0030476B" w:rsidRPr="008C604E">
        <w:rPr>
          <w:rFonts w:asciiTheme="majorHAnsi" w:hAnsiTheme="majorHAnsi"/>
          <w:lang w:val="en-US"/>
        </w:rPr>
        <w:t xml:space="preserve">he </w:t>
      </w:r>
      <w:r w:rsidR="002B5E55" w:rsidRPr="008C604E">
        <w:rPr>
          <w:rFonts w:asciiTheme="majorHAnsi" w:hAnsiTheme="majorHAnsi"/>
          <w:lang w:val="en-US"/>
        </w:rPr>
        <w:t xml:space="preserve">UN </w:t>
      </w:r>
      <w:r w:rsidR="0030476B" w:rsidRPr="008C604E">
        <w:rPr>
          <w:rFonts w:asciiTheme="majorHAnsi" w:hAnsiTheme="majorHAnsi"/>
          <w:lang w:val="en-US"/>
        </w:rPr>
        <w:t xml:space="preserve">Working Group on </w:t>
      </w:r>
      <w:r w:rsidR="008C604E" w:rsidRPr="008C604E">
        <w:rPr>
          <w:rFonts w:asciiTheme="majorHAnsi" w:hAnsiTheme="majorHAnsi"/>
          <w:lang w:val="en-US"/>
        </w:rPr>
        <w:t xml:space="preserve">the issue of Discrimination against Women in Law and Practice (hereinafter </w:t>
      </w:r>
      <w:r w:rsidR="003C4615">
        <w:rPr>
          <w:rFonts w:asciiTheme="majorHAnsi" w:hAnsiTheme="majorHAnsi"/>
          <w:lang w:val="en-US"/>
        </w:rPr>
        <w:t>“</w:t>
      </w:r>
      <w:r w:rsidR="008C604E" w:rsidRPr="008C604E">
        <w:rPr>
          <w:rFonts w:asciiTheme="majorHAnsi" w:hAnsiTheme="majorHAnsi"/>
          <w:lang w:val="en-US"/>
        </w:rPr>
        <w:t>the Working Group</w:t>
      </w:r>
      <w:r w:rsidR="003C4615">
        <w:rPr>
          <w:rFonts w:asciiTheme="majorHAnsi" w:hAnsiTheme="majorHAnsi"/>
          <w:lang w:val="en-US"/>
        </w:rPr>
        <w:t>”</w:t>
      </w:r>
      <w:r w:rsidR="008C604E" w:rsidRPr="008C604E">
        <w:rPr>
          <w:rFonts w:asciiTheme="majorHAnsi" w:hAnsiTheme="majorHAnsi"/>
          <w:lang w:val="en-US"/>
        </w:rPr>
        <w:t xml:space="preserve">) </w:t>
      </w:r>
      <w:r w:rsidR="0030476B" w:rsidRPr="0030476B">
        <w:rPr>
          <w:rFonts w:asciiTheme="majorHAnsi" w:hAnsiTheme="majorHAnsi"/>
          <w:lang w:val="en-US"/>
        </w:rPr>
        <w:t>developed this questionnaire to gather information on</w:t>
      </w:r>
      <w:r w:rsidR="000724DE">
        <w:rPr>
          <w:rFonts w:asciiTheme="majorHAnsi" w:hAnsiTheme="majorHAnsi"/>
          <w:lang w:val="en-US"/>
        </w:rPr>
        <w:t xml:space="preserve"> </w:t>
      </w:r>
      <w:r>
        <w:rPr>
          <w:rFonts w:asciiTheme="majorHAnsi" w:hAnsiTheme="majorHAnsi"/>
          <w:lang w:val="en-US"/>
        </w:rPr>
        <w:t>how laws and practices discriminate against women within the family and cultural life</w:t>
      </w:r>
      <w:r w:rsidR="000724DE">
        <w:rPr>
          <w:rFonts w:asciiTheme="majorHAnsi" w:hAnsiTheme="majorHAnsi"/>
          <w:lang w:val="en-US"/>
        </w:rPr>
        <w:t xml:space="preserve">. </w:t>
      </w:r>
      <w:r w:rsidR="003068DD">
        <w:rPr>
          <w:rFonts w:asciiTheme="majorHAnsi" w:hAnsiTheme="majorHAnsi"/>
          <w:lang w:val="en-US"/>
        </w:rPr>
        <w:t>Additionally</w:t>
      </w:r>
      <w:r w:rsidR="000724DE">
        <w:rPr>
          <w:rFonts w:asciiTheme="majorHAnsi" w:hAnsiTheme="majorHAnsi"/>
          <w:lang w:val="en-US"/>
        </w:rPr>
        <w:t xml:space="preserve">, </w:t>
      </w:r>
      <w:r w:rsidR="00973E97">
        <w:rPr>
          <w:rFonts w:asciiTheme="majorHAnsi" w:hAnsiTheme="majorHAnsi"/>
          <w:lang w:val="en-US"/>
        </w:rPr>
        <w:t xml:space="preserve">this questionnaire </w:t>
      </w:r>
      <w:r w:rsidR="000724DE">
        <w:rPr>
          <w:rFonts w:asciiTheme="majorHAnsi" w:hAnsiTheme="majorHAnsi"/>
          <w:lang w:val="en-US"/>
        </w:rPr>
        <w:t xml:space="preserve">has the objective of highlighting good practices and lessons learned in advancing equality </w:t>
      </w:r>
      <w:r>
        <w:rPr>
          <w:rFonts w:asciiTheme="majorHAnsi" w:hAnsiTheme="majorHAnsi"/>
          <w:lang w:val="en-US"/>
        </w:rPr>
        <w:t xml:space="preserve">between women and men </w:t>
      </w:r>
      <w:r w:rsidR="000724DE">
        <w:rPr>
          <w:rFonts w:asciiTheme="majorHAnsi" w:hAnsiTheme="majorHAnsi"/>
          <w:lang w:val="en-US"/>
        </w:rPr>
        <w:t>within the family</w:t>
      </w:r>
      <w:r w:rsidR="00973E97">
        <w:rPr>
          <w:rFonts w:asciiTheme="majorHAnsi" w:hAnsiTheme="majorHAnsi"/>
          <w:lang w:val="en-US"/>
        </w:rPr>
        <w:t xml:space="preserve"> and in cultural life</w:t>
      </w:r>
      <w:r w:rsidR="000724DE">
        <w:rPr>
          <w:rFonts w:asciiTheme="majorHAnsi" w:hAnsiTheme="majorHAnsi"/>
          <w:lang w:val="en-US"/>
        </w:rPr>
        <w:t xml:space="preserve">. </w:t>
      </w:r>
    </w:p>
    <w:p w14:paraId="495F50ED" w14:textId="77777777" w:rsidR="00D32B75" w:rsidRDefault="00853E40" w:rsidP="00853E40">
      <w:pPr>
        <w:jc w:val="both"/>
        <w:rPr>
          <w:rFonts w:asciiTheme="majorHAnsi" w:hAnsiTheme="majorHAnsi"/>
          <w:lang w:val="en-US"/>
        </w:rPr>
      </w:pPr>
      <w:r w:rsidRPr="00516A4A">
        <w:rPr>
          <w:rFonts w:asciiTheme="majorHAnsi" w:hAnsiTheme="majorHAnsi"/>
          <w:lang w:val="en-US"/>
        </w:rPr>
        <w:t xml:space="preserve">Regarding family life, the questionnaire focuses on </w:t>
      </w:r>
      <w:r w:rsidR="005003DF" w:rsidRPr="00516A4A">
        <w:rPr>
          <w:rFonts w:asciiTheme="majorHAnsi" w:hAnsiTheme="majorHAnsi"/>
          <w:lang w:val="en-US"/>
        </w:rPr>
        <w:t>issues of equality in marriage</w:t>
      </w:r>
      <w:r w:rsidR="00F50DD4">
        <w:rPr>
          <w:rFonts w:asciiTheme="majorHAnsi" w:hAnsiTheme="majorHAnsi"/>
          <w:lang w:val="en-US"/>
        </w:rPr>
        <w:t xml:space="preserve"> and</w:t>
      </w:r>
      <w:r w:rsidR="005003DF" w:rsidRPr="00516A4A">
        <w:rPr>
          <w:rFonts w:asciiTheme="majorHAnsi" w:hAnsiTheme="majorHAnsi"/>
          <w:lang w:val="en-US"/>
        </w:rPr>
        <w:t xml:space="preserve"> rights and responsibilities within the family. </w:t>
      </w:r>
      <w:r w:rsidRPr="00516A4A">
        <w:rPr>
          <w:rFonts w:asciiTheme="majorHAnsi" w:hAnsiTheme="majorHAnsi"/>
          <w:lang w:val="en-US"/>
        </w:rPr>
        <w:t xml:space="preserve">In relation to cultural life, the questionnaire addresses issues linked with the right to have access, participate in and contribute to all aspects of cultural life, including </w:t>
      </w:r>
      <w:r w:rsidR="00D32B75" w:rsidRPr="00516A4A">
        <w:rPr>
          <w:rFonts w:asciiTheme="majorHAnsi" w:hAnsiTheme="majorHAnsi"/>
          <w:lang w:val="en-US"/>
        </w:rPr>
        <w:t xml:space="preserve">arts, sports and cultural activities. </w:t>
      </w:r>
    </w:p>
    <w:p w14:paraId="68B07FEB" w14:textId="77777777" w:rsidR="00D32B75" w:rsidRDefault="003068DD" w:rsidP="00D32B75">
      <w:pPr>
        <w:jc w:val="both"/>
        <w:rPr>
          <w:rFonts w:asciiTheme="majorHAnsi" w:hAnsiTheme="majorHAnsi"/>
          <w:lang w:val="en-US"/>
        </w:rPr>
      </w:pPr>
      <w:r w:rsidRPr="00932659">
        <w:rPr>
          <w:rFonts w:asciiTheme="majorHAnsi" w:hAnsiTheme="majorHAnsi"/>
          <w:lang w:val="en-US"/>
        </w:rPr>
        <w:t>The Convention</w:t>
      </w:r>
      <w:r>
        <w:rPr>
          <w:rFonts w:asciiTheme="majorHAnsi" w:hAnsiTheme="majorHAnsi"/>
          <w:lang w:val="en-US"/>
        </w:rPr>
        <w:t xml:space="preserve"> on the Elimination of All Forms of Discrimination against Women (CEDAW) </w:t>
      </w:r>
      <w:r w:rsidR="002D2A7E">
        <w:rPr>
          <w:rFonts w:asciiTheme="majorHAnsi" w:hAnsiTheme="majorHAnsi"/>
          <w:lang w:val="en-US"/>
        </w:rPr>
        <w:t xml:space="preserve">clearly establishes the </w:t>
      </w:r>
      <w:r w:rsidR="009442BB">
        <w:rPr>
          <w:rFonts w:asciiTheme="majorHAnsi" w:hAnsiTheme="majorHAnsi"/>
          <w:lang w:val="en-US"/>
        </w:rPr>
        <w:t xml:space="preserve">State </w:t>
      </w:r>
      <w:r w:rsidR="002D2A7E">
        <w:rPr>
          <w:rFonts w:asciiTheme="majorHAnsi" w:hAnsiTheme="majorHAnsi"/>
          <w:lang w:val="en-US"/>
        </w:rPr>
        <w:t>obligation</w:t>
      </w:r>
      <w:r w:rsidR="009442BB">
        <w:rPr>
          <w:rFonts w:asciiTheme="majorHAnsi" w:hAnsiTheme="majorHAnsi"/>
          <w:lang w:val="en-US"/>
        </w:rPr>
        <w:t xml:space="preserve"> </w:t>
      </w:r>
      <w:r w:rsidR="002D2A7E">
        <w:rPr>
          <w:rFonts w:asciiTheme="majorHAnsi" w:hAnsiTheme="majorHAnsi"/>
          <w:lang w:val="en-US"/>
        </w:rPr>
        <w:t>to</w:t>
      </w:r>
      <w:r w:rsidR="009442BB">
        <w:rPr>
          <w:rFonts w:asciiTheme="majorHAnsi" w:hAnsiTheme="majorHAnsi"/>
          <w:lang w:val="en-US"/>
        </w:rPr>
        <w:t xml:space="preserve"> “take all appropriate measures to eliminate discrimination against women in all matters relating to marriage and family relations”</w:t>
      </w:r>
      <w:r w:rsidR="009442BB">
        <w:rPr>
          <w:rStyle w:val="FootnoteReference"/>
          <w:rFonts w:asciiTheme="majorHAnsi" w:hAnsiTheme="majorHAnsi"/>
          <w:lang w:val="en-US"/>
        </w:rPr>
        <w:footnoteReference w:id="1"/>
      </w:r>
      <w:r w:rsidR="00455A29">
        <w:rPr>
          <w:rFonts w:asciiTheme="majorHAnsi" w:hAnsiTheme="majorHAnsi"/>
          <w:lang w:val="en-US"/>
        </w:rPr>
        <w:t xml:space="preserve">. </w:t>
      </w:r>
      <w:r w:rsidR="00853DD9">
        <w:rPr>
          <w:rFonts w:asciiTheme="majorHAnsi" w:hAnsiTheme="majorHAnsi"/>
          <w:lang w:val="en-US"/>
        </w:rPr>
        <w:t>I</w:t>
      </w:r>
      <w:r w:rsidR="00D32B75">
        <w:rPr>
          <w:rFonts w:asciiTheme="majorHAnsi" w:hAnsiTheme="majorHAnsi"/>
          <w:lang w:val="en-US"/>
        </w:rPr>
        <w:t xml:space="preserve">t </w:t>
      </w:r>
      <w:r w:rsidR="00DF47C2" w:rsidRPr="00853DD9">
        <w:rPr>
          <w:rFonts w:asciiTheme="majorHAnsi" w:hAnsiTheme="majorHAnsi"/>
          <w:lang w:val="en-US"/>
        </w:rPr>
        <w:t xml:space="preserve">also establishes the obligation to modify the </w:t>
      </w:r>
      <w:r w:rsidR="002419D6" w:rsidRPr="00853DD9">
        <w:rPr>
          <w:rFonts w:asciiTheme="majorHAnsi" w:hAnsiTheme="majorHAnsi"/>
          <w:lang w:val="en-US"/>
        </w:rPr>
        <w:t xml:space="preserve">socio-cultural patterns and gender stereotypes to eradicate all practices based on the </w:t>
      </w:r>
      <w:r w:rsidR="00853DD9" w:rsidRPr="00853DD9">
        <w:rPr>
          <w:rFonts w:asciiTheme="majorHAnsi" w:hAnsiTheme="majorHAnsi"/>
          <w:lang w:val="en-US"/>
        </w:rPr>
        <w:t>inferiority</w:t>
      </w:r>
      <w:r w:rsidR="002419D6" w:rsidRPr="00853DD9">
        <w:rPr>
          <w:rFonts w:asciiTheme="majorHAnsi" w:hAnsiTheme="majorHAnsi"/>
          <w:lang w:val="en-US"/>
        </w:rPr>
        <w:t xml:space="preserve"> or superiority of either of the sexes as well as to ensure that family education </w:t>
      </w:r>
      <w:r w:rsidR="00853DD9" w:rsidRPr="00853DD9">
        <w:rPr>
          <w:rFonts w:asciiTheme="majorHAnsi" w:hAnsiTheme="majorHAnsi"/>
          <w:lang w:val="en-US"/>
        </w:rPr>
        <w:t xml:space="preserve">recognizes </w:t>
      </w:r>
      <w:r w:rsidR="002419D6" w:rsidRPr="00853DD9">
        <w:rPr>
          <w:rFonts w:asciiTheme="majorHAnsi" w:hAnsiTheme="majorHAnsi"/>
          <w:lang w:val="en-US"/>
        </w:rPr>
        <w:t>the common responsibility in the upbringing and development of children.</w:t>
      </w:r>
      <w:r w:rsidR="002419D6" w:rsidRPr="00853DD9">
        <w:rPr>
          <w:rStyle w:val="FootnoteReference"/>
          <w:rFonts w:asciiTheme="majorHAnsi" w:hAnsiTheme="majorHAnsi"/>
          <w:lang w:val="en-US"/>
        </w:rPr>
        <w:footnoteReference w:id="2"/>
      </w:r>
      <w:r w:rsidR="00D32B75">
        <w:rPr>
          <w:rFonts w:asciiTheme="majorHAnsi" w:hAnsiTheme="majorHAnsi"/>
          <w:lang w:val="en-US"/>
        </w:rPr>
        <w:t xml:space="preserve">  Moreover, the Convention reaffirms the State obligation to eliminate discrimination and guarantee equality in the cultural sphere.</w:t>
      </w:r>
      <w:r w:rsidR="00D32B75">
        <w:rPr>
          <w:rStyle w:val="FootnoteReference"/>
          <w:rFonts w:asciiTheme="majorHAnsi" w:hAnsiTheme="majorHAnsi"/>
          <w:lang w:val="en-US"/>
        </w:rPr>
        <w:footnoteReference w:id="3"/>
      </w:r>
      <w:r w:rsidR="00D32B75">
        <w:rPr>
          <w:rFonts w:asciiTheme="majorHAnsi" w:hAnsiTheme="majorHAnsi"/>
          <w:lang w:val="en-US"/>
        </w:rPr>
        <w:t xml:space="preserve"> </w:t>
      </w:r>
    </w:p>
    <w:p w14:paraId="562842D2" w14:textId="77777777" w:rsidR="00C14048" w:rsidRDefault="00D32B75" w:rsidP="002B6853">
      <w:pPr>
        <w:jc w:val="both"/>
        <w:rPr>
          <w:rFonts w:asciiTheme="majorHAnsi" w:hAnsiTheme="majorHAnsi"/>
          <w:lang w:val="en-US"/>
        </w:rPr>
      </w:pPr>
      <w:r>
        <w:rPr>
          <w:rFonts w:asciiTheme="majorHAnsi" w:hAnsiTheme="majorHAnsi"/>
          <w:lang w:val="en-US"/>
        </w:rPr>
        <w:t>In addition, the International Covenant on Economic, Social and Cultural Rights recognizes the right of all people to enjoy their cultural rights in conditions of equality as well as the right to enjoy the benefits of scientific progress.</w:t>
      </w:r>
      <w:r>
        <w:rPr>
          <w:rStyle w:val="FootnoteReference"/>
          <w:rFonts w:asciiTheme="majorHAnsi" w:hAnsiTheme="majorHAnsi"/>
          <w:lang w:val="en-US"/>
        </w:rPr>
        <w:footnoteReference w:id="4"/>
      </w:r>
      <w:r>
        <w:rPr>
          <w:rFonts w:asciiTheme="majorHAnsi" w:hAnsiTheme="majorHAnsi"/>
          <w:lang w:val="en-US"/>
        </w:rPr>
        <w:t xml:space="preserve"> Furthermore, t</w:t>
      </w:r>
      <w:r w:rsidR="004B297E" w:rsidRPr="009C7C87">
        <w:rPr>
          <w:rFonts w:asciiTheme="majorHAnsi" w:hAnsiTheme="majorHAnsi"/>
          <w:lang w:val="en-US"/>
        </w:rPr>
        <w:t xml:space="preserve">he Human Rights Committee in its General Comment 28 on the </w:t>
      </w:r>
      <w:r w:rsidR="004B297E" w:rsidRPr="009C7C87">
        <w:rPr>
          <w:rFonts w:asciiTheme="majorHAnsi" w:hAnsiTheme="majorHAnsi"/>
          <w:i/>
          <w:lang w:val="en-US"/>
        </w:rPr>
        <w:t xml:space="preserve">Equality of Rights Between Men and Women </w:t>
      </w:r>
      <w:r w:rsidR="004B297E" w:rsidRPr="009C7C87">
        <w:rPr>
          <w:rFonts w:asciiTheme="majorHAnsi" w:hAnsiTheme="majorHAnsi"/>
          <w:lang w:val="en-US"/>
        </w:rPr>
        <w:t>also reaffirms th</w:t>
      </w:r>
      <w:r w:rsidR="009C7C87" w:rsidRPr="009C7C87">
        <w:rPr>
          <w:rFonts w:asciiTheme="majorHAnsi" w:hAnsiTheme="majorHAnsi"/>
          <w:lang w:val="en-US"/>
        </w:rPr>
        <w:t>at the right to equality before the law include equal status within the family and regardless of marital status.</w:t>
      </w:r>
      <w:r w:rsidR="009C7C87" w:rsidRPr="009C7C87">
        <w:rPr>
          <w:rStyle w:val="FootnoteReference"/>
          <w:rFonts w:asciiTheme="majorHAnsi" w:hAnsiTheme="majorHAnsi"/>
          <w:lang w:val="en-US"/>
        </w:rPr>
        <w:footnoteReference w:id="5"/>
      </w:r>
      <w:r>
        <w:rPr>
          <w:rFonts w:asciiTheme="majorHAnsi" w:hAnsiTheme="majorHAnsi"/>
          <w:lang w:val="en-US"/>
        </w:rPr>
        <w:t xml:space="preserve"> </w:t>
      </w:r>
    </w:p>
    <w:p w14:paraId="61985412" w14:textId="77777777" w:rsidR="002B6853" w:rsidRPr="002B6853" w:rsidRDefault="002B6853" w:rsidP="002B6853">
      <w:pPr>
        <w:jc w:val="both"/>
        <w:rPr>
          <w:rFonts w:asciiTheme="majorHAnsi" w:hAnsiTheme="majorHAnsi"/>
          <w:lang w:val="en-US"/>
        </w:rPr>
      </w:pPr>
      <w:r>
        <w:rPr>
          <w:rFonts w:asciiTheme="majorHAnsi" w:hAnsiTheme="majorHAnsi"/>
          <w:lang w:val="en-US"/>
        </w:rPr>
        <w:t>The UN Working Group wishes to thank all stakeholders for responding to this questionnaire</w:t>
      </w:r>
      <w:r w:rsidR="000C5689">
        <w:rPr>
          <w:rFonts w:asciiTheme="majorHAnsi" w:hAnsiTheme="majorHAnsi"/>
          <w:lang w:val="en-US"/>
        </w:rPr>
        <w:t xml:space="preserve"> by </w:t>
      </w:r>
      <w:r w:rsidR="00B00299" w:rsidRPr="00B00299">
        <w:rPr>
          <w:rFonts w:asciiTheme="majorHAnsi" w:hAnsiTheme="majorHAnsi"/>
          <w:b/>
          <w:lang w:val="en-US"/>
        </w:rPr>
        <w:t>31 July 2014</w:t>
      </w:r>
      <w:r w:rsidRPr="00B00299">
        <w:rPr>
          <w:rFonts w:asciiTheme="majorHAnsi" w:hAnsiTheme="majorHAnsi"/>
          <w:b/>
          <w:lang w:val="en-US"/>
        </w:rPr>
        <w:t>.</w:t>
      </w:r>
      <w:r>
        <w:rPr>
          <w:rFonts w:asciiTheme="majorHAnsi" w:hAnsiTheme="majorHAnsi"/>
          <w:lang w:val="en-US"/>
        </w:rPr>
        <w:t xml:space="preserve"> </w:t>
      </w:r>
    </w:p>
    <w:p w14:paraId="2BDE11F4" w14:textId="77777777" w:rsidR="00A53397" w:rsidRDefault="00A53397" w:rsidP="0001419F">
      <w:pPr>
        <w:jc w:val="center"/>
        <w:rPr>
          <w:rFonts w:ascii="Times New Roman" w:hAnsi="Times New Roman" w:cs="Times New Roman"/>
          <w:b/>
          <w:u w:val="single"/>
          <w:lang w:val="en-GB"/>
        </w:rPr>
      </w:pPr>
    </w:p>
    <w:p w14:paraId="01638833" w14:textId="77777777" w:rsidR="00826CAC" w:rsidRDefault="00826CAC" w:rsidP="0001419F">
      <w:pPr>
        <w:jc w:val="center"/>
        <w:rPr>
          <w:rFonts w:ascii="Times New Roman" w:hAnsi="Times New Roman" w:cs="Times New Roman"/>
          <w:b/>
          <w:u w:val="single"/>
          <w:lang w:val="en-GB"/>
        </w:rPr>
      </w:pPr>
    </w:p>
    <w:p w14:paraId="626CB5BC" w14:textId="77777777" w:rsidR="00826CAC" w:rsidRDefault="00826CAC" w:rsidP="0001419F">
      <w:pPr>
        <w:jc w:val="center"/>
        <w:rPr>
          <w:rFonts w:ascii="Times New Roman" w:hAnsi="Times New Roman" w:cs="Times New Roman"/>
          <w:b/>
          <w:u w:val="single"/>
          <w:lang w:val="en-GB"/>
        </w:rPr>
      </w:pPr>
    </w:p>
    <w:p w14:paraId="7F84E9C0" w14:textId="77777777" w:rsidR="00C14048" w:rsidRPr="0001419F" w:rsidRDefault="00CB4234" w:rsidP="0001419F">
      <w:pPr>
        <w:jc w:val="center"/>
        <w:rPr>
          <w:rFonts w:ascii="Times New Roman" w:hAnsi="Times New Roman" w:cs="Times New Roman"/>
          <w:b/>
          <w:u w:val="single"/>
          <w:lang w:val="en-GB"/>
        </w:rPr>
      </w:pPr>
      <w:r w:rsidRPr="0001419F">
        <w:rPr>
          <w:rFonts w:ascii="Times New Roman" w:hAnsi="Times New Roman" w:cs="Times New Roman"/>
          <w:b/>
          <w:u w:val="single"/>
          <w:lang w:val="en-GB"/>
        </w:rPr>
        <w:lastRenderedPageBreak/>
        <w:t>Question</w:t>
      </w:r>
      <w:r w:rsidR="0001419F" w:rsidRPr="0001419F">
        <w:rPr>
          <w:rFonts w:ascii="Times New Roman" w:hAnsi="Times New Roman" w:cs="Times New Roman"/>
          <w:b/>
          <w:u w:val="single"/>
          <w:lang w:val="en-GB"/>
        </w:rPr>
        <w:t>naire</w:t>
      </w:r>
    </w:p>
    <w:p w14:paraId="29086B1B" w14:textId="77777777" w:rsidR="00A212A4" w:rsidRPr="0030476B" w:rsidRDefault="00FE42A8">
      <w:pPr>
        <w:rPr>
          <w:rFonts w:ascii="Times New Roman" w:hAnsi="Times New Roman" w:cs="Times New Roman"/>
          <w:b/>
          <w:lang w:val="en-GB"/>
        </w:rPr>
      </w:pPr>
      <w:r w:rsidRPr="0030476B">
        <w:rPr>
          <w:rFonts w:ascii="Times New Roman" w:hAnsi="Times New Roman" w:cs="Times New Roman"/>
          <w:b/>
          <w:lang w:val="en-GB"/>
        </w:rPr>
        <w:t>General</w:t>
      </w:r>
    </w:p>
    <w:p w14:paraId="4301A421" w14:textId="77777777" w:rsidR="00A212A4" w:rsidRPr="00A00EE9" w:rsidRDefault="00A212A4" w:rsidP="00F04531">
      <w:pPr>
        <w:pStyle w:val="ListParagraph"/>
        <w:numPr>
          <w:ilvl w:val="0"/>
          <w:numId w:val="3"/>
        </w:numPr>
        <w:jc w:val="both"/>
        <w:rPr>
          <w:rFonts w:ascii="Times New Roman" w:hAnsi="Times New Roman" w:cs="Times New Roman"/>
          <w:lang w:val="en-US"/>
        </w:rPr>
      </w:pPr>
      <w:r w:rsidRPr="00A00EE9">
        <w:rPr>
          <w:rFonts w:ascii="Times New Roman" w:hAnsi="Times New Roman" w:cs="Times New Roman"/>
          <w:lang w:val="en-GB"/>
        </w:rPr>
        <w:t>What status/hierarchy does your Constitution gives to international human rights treaties v</w:t>
      </w:r>
      <w:r w:rsidR="008A01F1">
        <w:rPr>
          <w:rFonts w:ascii="Times New Roman" w:hAnsi="Times New Roman" w:cs="Times New Roman"/>
          <w:lang w:val="en-GB"/>
        </w:rPr>
        <w:t>ersus</w:t>
      </w:r>
      <w:r w:rsidRPr="00A00EE9">
        <w:rPr>
          <w:rFonts w:ascii="Times New Roman" w:hAnsi="Times New Roman" w:cs="Times New Roman"/>
          <w:lang w:val="en-GB"/>
        </w:rPr>
        <w:t xml:space="preserve"> domestic law? </w:t>
      </w:r>
    </w:p>
    <w:p w14:paraId="31025E1B" w14:textId="09E18DAF" w:rsidR="00C336C3" w:rsidRDefault="00A212A4" w:rsidP="00C336C3">
      <w:pPr>
        <w:ind w:left="426" w:firstLine="282"/>
        <w:jc w:val="both"/>
        <w:rPr>
          <w:rFonts w:ascii="Times New Roman" w:hAnsi="Times New Roman" w:cs="Times New Roman"/>
          <w:lang w:val="en-US"/>
        </w:rPr>
      </w:pPr>
      <w:r w:rsidRPr="00A00EE9">
        <w:rPr>
          <w:rFonts w:ascii="Times New Roman" w:hAnsi="Times New Roman" w:cs="Times New Roman"/>
          <w:lang w:val="en-US"/>
        </w:rPr>
        <w:t>Please</w:t>
      </w:r>
      <w:r w:rsidR="00DA578B">
        <w:rPr>
          <w:rFonts w:ascii="Times New Roman" w:hAnsi="Times New Roman" w:cs="Times New Roman"/>
          <w:lang w:val="en-US"/>
        </w:rPr>
        <w:t xml:space="preserve"> explain</w:t>
      </w:r>
      <w:r w:rsidR="00A00EE9" w:rsidRPr="00A00EE9">
        <w:rPr>
          <w:rFonts w:ascii="Times New Roman" w:hAnsi="Times New Roman" w:cs="Times New Roman"/>
          <w:lang w:val="en-US"/>
        </w:rPr>
        <w:t xml:space="preserve">. </w:t>
      </w:r>
      <w:r w:rsidR="0076178A">
        <w:rPr>
          <w:rFonts w:ascii="Times New Roman" w:hAnsi="Times New Roman" w:cs="Times New Roman"/>
          <w:lang w:val="en-US"/>
        </w:rPr>
        <w:t xml:space="preserve"> </w:t>
      </w:r>
      <w:ins w:id="0" w:author="APIK" w:date="2014-07-28T22:35:00Z">
        <w:r w:rsidR="005A116E">
          <w:rPr>
            <w:rFonts w:ascii="Times New Roman" w:hAnsi="Times New Roman" w:cs="Times New Roman"/>
            <w:lang w:val="en-US"/>
          </w:rPr>
          <w:t xml:space="preserve">The Indonesian Constitution does not mention about the status and hierarchy </w:t>
        </w:r>
      </w:ins>
      <w:ins w:id="1" w:author="APIK" w:date="2014-07-28T22:36:00Z">
        <w:r w:rsidR="005A116E">
          <w:rPr>
            <w:rFonts w:ascii="Times New Roman" w:hAnsi="Times New Roman" w:cs="Times New Roman"/>
            <w:lang w:val="en-US"/>
          </w:rPr>
          <w:t xml:space="preserve">of International Human Rights Law versus Domestic law. However, </w:t>
        </w:r>
      </w:ins>
      <w:ins w:id="2" w:author="APIK" w:date="2014-07-28T22:37:00Z">
        <w:r w:rsidR="005A116E">
          <w:rPr>
            <w:rFonts w:ascii="Times New Roman" w:hAnsi="Times New Roman" w:cs="Times New Roman"/>
            <w:lang w:val="en-US"/>
          </w:rPr>
          <w:t>in</w:t>
        </w:r>
      </w:ins>
      <w:ins w:id="3" w:author="APIK" w:date="2014-07-29T08:36:00Z">
        <w:r w:rsidR="00F07448">
          <w:rPr>
            <w:rFonts w:ascii="Times New Roman" w:hAnsi="Times New Roman" w:cs="Times New Roman"/>
            <w:lang w:val="en-US"/>
          </w:rPr>
          <w:t xml:space="preserve"> </w:t>
        </w:r>
      </w:ins>
      <w:ins w:id="4" w:author="APIK" w:date="2014-07-28T22:37:00Z">
        <w:r w:rsidR="005A116E">
          <w:rPr>
            <w:rFonts w:ascii="Times New Roman" w:hAnsi="Times New Roman" w:cs="Times New Roman"/>
            <w:lang w:val="en-US"/>
          </w:rPr>
          <w:t xml:space="preserve">order international treaties to be applied as domestic law, it must </w:t>
        </w:r>
        <w:proofErr w:type="gramStart"/>
        <w:r w:rsidR="005A116E">
          <w:rPr>
            <w:rFonts w:ascii="Times New Roman" w:hAnsi="Times New Roman" w:cs="Times New Roman"/>
            <w:lang w:val="en-US"/>
          </w:rPr>
          <w:t xml:space="preserve">be </w:t>
        </w:r>
      </w:ins>
      <w:ins w:id="5" w:author="APIK" w:date="2014-07-28T22:36:00Z">
        <w:r w:rsidR="005A116E">
          <w:rPr>
            <w:rFonts w:ascii="Times New Roman" w:hAnsi="Times New Roman" w:cs="Times New Roman"/>
            <w:lang w:val="en-US"/>
          </w:rPr>
          <w:t xml:space="preserve"> ratified</w:t>
        </w:r>
        <w:proofErr w:type="gramEnd"/>
        <w:r w:rsidR="005A116E">
          <w:rPr>
            <w:rFonts w:ascii="Times New Roman" w:hAnsi="Times New Roman" w:cs="Times New Roman"/>
            <w:lang w:val="en-US"/>
          </w:rPr>
          <w:t xml:space="preserve"> </w:t>
        </w:r>
      </w:ins>
      <w:ins w:id="6" w:author="APIK" w:date="2014-07-28T22:38:00Z">
        <w:r w:rsidR="005A116E">
          <w:rPr>
            <w:rFonts w:ascii="Times New Roman" w:hAnsi="Times New Roman" w:cs="Times New Roman"/>
            <w:lang w:val="en-US"/>
          </w:rPr>
          <w:t>by national parliament.</w:t>
        </w:r>
      </w:ins>
    </w:p>
    <w:p w14:paraId="42E0FCA9" w14:textId="77777777" w:rsidR="009745AD" w:rsidRPr="00F969D3" w:rsidRDefault="00F969D3" w:rsidP="00F969D3">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 xml:space="preserve">Has </w:t>
      </w:r>
      <w:r w:rsidR="009745AD">
        <w:rPr>
          <w:rFonts w:ascii="Times New Roman" w:hAnsi="Times New Roman" w:cs="Times New Roman"/>
          <w:lang w:val="en-US"/>
        </w:rPr>
        <w:t xml:space="preserve">your </w:t>
      </w:r>
      <w:r w:rsidR="0085402A">
        <w:rPr>
          <w:rFonts w:ascii="Times New Roman" w:hAnsi="Times New Roman" w:cs="Times New Roman"/>
          <w:lang w:val="en-US"/>
        </w:rPr>
        <w:t xml:space="preserve">State </w:t>
      </w:r>
      <w:r w:rsidR="009745AD">
        <w:rPr>
          <w:rFonts w:ascii="Times New Roman" w:hAnsi="Times New Roman" w:cs="Times New Roman"/>
          <w:lang w:val="en-US"/>
        </w:rPr>
        <w:t xml:space="preserve">ratified </w:t>
      </w:r>
      <w:r w:rsidR="0085402A">
        <w:rPr>
          <w:rFonts w:ascii="Times New Roman" w:hAnsi="Times New Roman" w:cs="Times New Roman"/>
          <w:lang w:val="en-US"/>
        </w:rPr>
        <w:t xml:space="preserve">international </w:t>
      </w:r>
      <w:r w:rsidR="009745AD">
        <w:rPr>
          <w:rFonts w:ascii="Times New Roman" w:hAnsi="Times New Roman" w:cs="Times New Roman"/>
          <w:lang w:val="en-US"/>
        </w:rPr>
        <w:t xml:space="preserve">human rights treaties with reservations to provisions dealing </w:t>
      </w:r>
      <w:r>
        <w:rPr>
          <w:rFonts w:ascii="Times New Roman" w:hAnsi="Times New Roman" w:cs="Times New Roman"/>
          <w:lang w:val="en-US"/>
        </w:rPr>
        <w:t>with</w:t>
      </w:r>
      <w:r w:rsidR="009745AD">
        <w:rPr>
          <w:rFonts w:ascii="Times New Roman" w:hAnsi="Times New Roman" w:cs="Times New Roman"/>
          <w:lang w:val="en-US"/>
        </w:rPr>
        <w:t xml:space="preserve"> equality in family life</w:t>
      </w:r>
      <w:r w:rsidR="0085402A">
        <w:rPr>
          <w:rFonts w:ascii="Times New Roman" w:hAnsi="Times New Roman" w:cs="Times New Roman"/>
          <w:lang w:val="en-US"/>
        </w:rPr>
        <w:t>?</w:t>
      </w:r>
      <w:r w:rsidR="009745AD">
        <w:rPr>
          <w:rFonts w:ascii="Times New Roman" w:hAnsi="Times New Roman" w:cs="Times New Roman"/>
          <w:lang w:val="en-US"/>
        </w:rPr>
        <w:t xml:space="preserve"> </w:t>
      </w:r>
    </w:p>
    <w:p w14:paraId="4C49CAD7" w14:textId="77777777" w:rsidR="00F969D3" w:rsidRDefault="00F969D3" w:rsidP="00F969D3">
      <w:pPr>
        <w:pStyle w:val="ListParagraph"/>
        <w:ind w:left="360"/>
        <w:jc w:val="both"/>
        <w:rPr>
          <w:rFonts w:ascii="Times New Roman" w:hAnsi="Times New Roman" w:cs="Times New Roman"/>
          <w:lang w:val="en-US"/>
        </w:rPr>
      </w:pPr>
    </w:p>
    <w:p w14:paraId="45F78614" w14:textId="3A9A067F" w:rsidR="009745AD" w:rsidRDefault="002E6A87" w:rsidP="006B6939">
      <w:pPr>
        <w:pStyle w:val="ListParagraph"/>
        <w:ind w:left="360" w:firstLine="348"/>
        <w:jc w:val="both"/>
        <w:rPr>
          <w:rFonts w:ascii="Times New Roman" w:hAnsi="Times New Roman" w:cs="Times New Roman"/>
          <w:lang w:val="en-US"/>
        </w:rPr>
      </w:pPr>
      <w:r w:rsidRPr="00A212A4">
        <w:rPr>
          <w:rFonts w:ascii="Times New Roman" w:hAnsi="Times New Roman" w:cs="Times New Roman"/>
          <w:lang w:val="en-US"/>
        </w:rPr>
        <w:t>Yes</w:t>
      </w:r>
      <w:r w:rsidRPr="00A212A4">
        <w:rPr>
          <w:rFonts w:ascii="Times New Roman" w:hAnsi="Times New Roman" w:cs="Times New Roman"/>
          <w:lang w:val="en-US"/>
        </w:rPr>
        <w:tab/>
      </w:r>
      <w:r w:rsidRPr="00A212A4">
        <w:rPr>
          <w:rFonts w:ascii="Times New Roman" w:hAnsi="Times New Roman" w:cs="Times New Roman"/>
          <w:lang w:val="en-US"/>
        </w:rPr>
        <w:tab/>
      </w:r>
      <w:proofErr w:type="gramStart"/>
      <w:r w:rsidRPr="00A212A4">
        <w:rPr>
          <w:rFonts w:ascii="Times New Roman" w:hAnsi="Times New Roman" w:cs="Times New Roman"/>
          <w:lang w:val="en-US"/>
        </w:rPr>
        <w:t xml:space="preserve">(   </w:t>
      </w:r>
      <w:ins w:id="7" w:author="APIK" w:date="2014-07-29T08:37:00Z">
        <w:r w:rsidR="00F07448">
          <w:rPr>
            <w:rFonts w:ascii="Times New Roman" w:hAnsi="Times New Roman" w:cs="Times New Roman"/>
            <w:lang w:val="en-US"/>
          </w:rPr>
          <w:t>X</w:t>
        </w:r>
      </w:ins>
      <w:proofErr w:type="gramEnd"/>
      <w:r w:rsidRPr="00A212A4">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9745AD">
        <w:rPr>
          <w:rFonts w:ascii="Times New Roman" w:hAnsi="Times New Roman" w:cs="Times New Roman"/>
          <w:lang w:val="en-US"/>
        </w:rPr>
        <w:t xml:space="preserve">No </w:t>
      </w:r>
      <w:r>
        <w:rPr>
          <w:rFonts w:ascii="Times New Roman" w:hAnsi="Times New Roman" w:cs="Times New Roman"/>
          <w:lang w:val="en-US"/>
        </w:rPr>
        <w:tab/>
      </w:r>
      <w:r w:rsidR="009745AD">
        <w:rPr>
          <w:rFonts w:ascii="Times New Roman" w:hAnsi="Times New Roman" w:cs="Times New Roman"/>
          <w:lang w:val="en-US"/>
        </w:rPr>
        <w:t>(</w:t>
      </w:r>
      <w:r>
        <w:rPr>
          <w:rFonts w:ascii="Times New Roman" w:hAnsi="Times New Roman" w:cs="Times New Roman"/>
          <w:lang w:val="en-US"/>
        </w:rPr>
        <w:t xml:space="preserve">      </w:t>
      </w:r>
      <w:r w:rsidR="009745AD">
        <w:rPr>
          <w:rFonts w:ascii="Times New Roman" w:hAnsi="Times New Roman" w:cs="Times New Roman"/>
          <w:lang w:val="en-US"/>
        </w:rPr>
        <w:t xml:space="preserve"> ) </w:t>
      </w:r>
    </w:p>
    <w:p w14:paraId="43DF7D4A" w14:textId="77777777" w:rsidR="00F969D3" w:rsidRDefault="00F969D3" w:rsidP="00F969D3">
      <w:pPr>
        <w:pStyle w:val="ListParagraph"/>
        <w:ind w:left="360"/>
        <w:jc w:val="both"/>
        <w:rPr>
          <w:rFonts w:ascii="Times New Roman" w:hAnsi="Times New Roman" w:cs="Times New Roman"/>
          <w:lang w:val="en-US"/>
        </w:rPr>
      </w:pPr>
    </w:p>
    <w:p w14:paraId="6FD6596B" w14:textId="77777777" w:rsidR="009745AD" w:rsidRDefault="009745AD" w:rsidP="00F969D3">
      <w:pPr>
        <w:pStyle w:val="ListParagraph"/>
        <w:ind w:left="360"/>
        <w:jc w:val="both"/>
        <w:rPr>
          <w:rFonts w:ascii="Times New Roman" w:hAnsi="Times New Roman" w:cs="Times New Roman"/>
          <w:lang w:val="en-US"/>
        </w:rPr>
      </w:pPr>
      <w:r>
        <w:rPr>
          <w:rFonts w:ascii="Times New Roman" w:hAnsi="Times New Roman" w:cs="Times New Roman"/>
          <w:lang w:val="en-US"/>
        </w:rPr>
        <w:t>If</w:t>
      </w:r>
      <w:r w:rsidR="00AD4682">
        <w:rPr>
          <w:rFonts w:ascii="Times New Roman" w:hAnsi="Times New Roman" w:cs="Times New Roman"/>
          <w:lang w:val="en-US"/>
        </w:rPr>
        <w:t xml:space="preserve"> </w:t>
      </w:r>
      <w:r>
        <w:rPr>
          <w:rFonts w:ascii="Times New Roman" w:hAnsi="Times New Roman" w:cs="Times New Roman"/>
          <w:lang w:val="en-US"/>
        </w:rPr>
        <w:t>yes, are the</w:t>
      </w:r>
      <w:r w:rsidR="00F969D3">
        <w:rPr>
          <w:rFonts w:ascii="Times New Roman" w:hAnsi="Times New Roman" w:cs="Times New Roman"/>
          <w:lang w:val="en-US"/>
        </w:rPr>
        <w:t>re</w:t>
      </w:r>
      <w:r>
        <w:rPr>
          <w:rFonts w:ascii="Times New Roman" w:hAnsi="Times New Roman" w:cs="Times New Roman"/>
          <w:lang w:val="en-US"/>
        </w:rPr>
        <w:t xml:space="preserve"> plan</w:t>
      </w:r>
      <w:r w:rsidR="00AD4682">
        <w:rPr>
          <w:rFonts w:ascii="Times New Roman" w:hAnsi="Times New Roman" w:cs="Times New Roman"/>
          <w:lang w:val="en-US"/>
        </w:rPr>
        <w:t>s</w:t>
      </w:r>
      <w:r>
        <w:rPr>
          <w:rFonts w:ascii="Times New Roman" w:hAnsi="Times New Roman" w:cs="Times New Roman"/>
          <w:lang w:val="en-US"/>
        </w:rPr>
        <w:t xml:space="preserve"> to withdraw th</w:t>
      </w:r>
      <w:r w:rsidR="008A01F1">
        <w:rPr>
          <w:rFonts w:ascii="Times New Roman" w:hAnsi="Times New Roman" w:cs="Times New Roman"/>
          <w:lang w:val="en-US"/>
        </w:rPr>
        <w:t>e</w:t>
      </w:r>
      <w:r>
        <w:rPr>
          <w:rFonts w:ascii="Times New Roman" w:hAnsi="Times New Roman" w:cs="Times New Roman"/>
          <w:lang w:val="en-US"/>
        </w:rPr>
        <w:t>se reservations</w:t>
      </w:r>
      <w:r w:rsidR="00F969D3">
        <w:rPr>
          <w:rFonts w:ascii="Times New Roman" w:hAnsi="Times New Roman" w:cs="Times New Roman"/>
          <w:lang w:val="en-US"/>
        </w:rPr>
        <w:t>?</w:t>
      </w:r>
      <w:r>
        <w:rPr>
          <w:rFonts w:ascii="Times New Roman" w:hAnsi="Times New Roman" w:cs="Times New Roman"/>
          <w:lang w:val="en-US"/>
        </w:rPr>
        <w:t xml:space="preserve"> </w:t>
      </w:r>
    </w:p>
    <w:p w14:paraId="0D316066" w14:textId="77777777" w:rsidR="00F969D3" w:rsidRDefault="00F969D3" w:rsidP="00F969D3">
      <w:pPr>
        <w:pStyle w:val="ListParagraph"/>
        <w:ind w:left="360"/>
        <w:jc w:val="both"/>
        <w:rPr>
          <w:rFonts w:ascii="Times New Roman" w:hAnsi="Times New Roman" w:cs="Times New Roman"/>
          <w:lang w:val="en-US"/>
        </w:rPr>
      </w:pPr>
    </w:p>
    <w:p w14:paraId="3A4BECB7" w14:textId="41F81406" w:rsidR="009745AD" w:rsidRPr="00F969D3" w:rsidRDefault="002E6A87" w:rsidP="006B6939">
      <w:pPr>
        <w:pStyle w:val="ListParagraph"/>
        <w:ind w:left="360" w:firstLine="348"/>
        <w:jc w:val="both"/>
        <w:rPr>
          <w:rFonts w:ascii="Times New Roman" w:hAnsi="Times New Roman" w:cs="Times New Roman"/>
          <w:lang w:val="en-US"/>
        </w:rPr>
      </w:pPr>
      <w:r w:rsidRPr="00A212A4">
        <w:rPr>
          <w:rFonts w:ascii="Times New Roman" w:hAnsi="Times New Roman" w:cs="Times New Roman"/>
          <w:lang w:val="en-US"/>
        </w:rPr>
        <w:t>Yes</w:t>
      </w:r>
      <w:r w:rsidRPr="00A212A4">
        <w:rPr>
          <w:rFonts w:ascii="Times New Roman" w:hAnsi="Times New Roman" w:cs="Times New Roman"/>
          <w:lang w:val="en-US"/>
        </w:rPr>
        <w:tab/>
      </w:r>
      <w:r w:rsidRPr="00A212A4">
        <w:rPr>
          <w:rFonts w:ascii="Times New Roman" w:hAnsi="Times New Roman" w:cs="Times New Roman"/>
          <w:lang w:val="en-US"/>
        </w:rPr>
        <w:tab/>
      </w:r>
      <w:proofErr w:type="gramStart"/>
      <w:r w:rsidRPr="00A212A4">
        <w:rPr>
          <w:rFonts w:ascii="Times New Roman" w:hAnsi="Times New Roman" w:cs="Times New Roman"/>
          <w:lang w:val="en-US"/>
        </w:rPr>
        <w:t>(       )</w:t>
      </w:r>
      <w:proofErr w:type="gram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9745AD">
        <w:rPr>
          <w:rFonts w:ascii="Times New Roman" w:hAnsi="Times New Roman" w:cs="Times New Roman"/>
          <w:lang w:val="en-US"/>
        </w:rPr>
        <w:t xml:space="preserve">No </w:t>
      </w:r>
      <w:r>
        <w:rPr>
          <w:rFonts w:ascii="Times New Roman" w:hAnsi="Times New Roman" w:cs="Times New Roman"/>
          <w:lang w:val="en-US"/>
        </w:rPr>
        <w:tab/>
      </w:r>
      <w:r w:rsidR="009745AD">
        <w:rPr>
          <w:rFonts w:ascii="Times New Roman" w:hAnsi="Times New Roman" w:cs="Times New Roman"/>
          <w:lang w:val="en-US"/>
        </w:rPr>
        <w:t>(</w:t>
      </w:r>
      <w:r>
        <w:rPr>
          <w:rFonts w:ascii="Times New Roman" w:hAnsi="Times New Roman" w:cs="Times New Roman"/>
          <w:lang w:val="en-US"/>
        </w:rPr>
        <w:t xml:space="preserve">     </w:t>
      </w:r>
      <w:ins w:id="8" w:author="APIK" w:date="2014-07-29T08:37:00Z">
        <w:r w:rsidR="00F07448">
          <w:rPr>
            <w:rFonts w:ascii="Times New Roman" w:hAnsi="Times New Roman" w:cs="Times New Roman"/>
            <w:lang w:val="en-US"/>
          </w:rPr>
          <w:t>X</w:t>
        </w:r>
      </w:ins>
      <w:r>
        <w:rPr>
          <w:rFonts w:ascii="Times New Roman" w:hAnsi="Times New Roman" w:cs="Times New Roman"/>
          <w:lang w:val="en-US"/>
        </w:rPr>
        <w:t xml:space="preserve"> </w:t>
      </w:r>
      <w:r w:rsidR="009745AD">
        <w:rPr>
          <w:rFonts w:ascii="Times New Roman" w:hAnsi="Times New Roman" w:cs="Times New Roman"/>
          <w:lang w:val="en-US"/>
        </w:rPr>
        <w:t xml:space="preserve"> ) </w:t>
      </w:r>
    </w:p>
    <w:p w14:paraId="0DC50326" w14:textId="1C745DBA" w:rsidR="009745AD" w:rsidRPr="00A00EE9" w:rsidRDefault="00AD4682" w:rsidP="008F61EE">
      <w:pPr>
        <w:ind w:left="426" w:firstLine="282"/>
        <w:jc w:val="both"/>
        <w:rPr>
          <w:rFonts w:ascii="Times New Roman" w:hAnsi="Times New Roman" w:cs="Times New Roman"/>
          <w:lang w:val="en-US"/>
        </w:rPr>
      </w:pPr>
      <w:r>
        <w:rPr>
          <w:rFonts w:ascii="Times New Roman" w:hAnsi="Times New Roman" w:cs="Times New Roman"/>
          <w:lang w:val="en-US"/>
        </w:rPr>
        <w:t xml:space="preserve">Please </w:t>
      </w:r>
      <w:r w:rsidR="0085402A">
        <w:rPr>
          <w:rFonts w:ascii="Times New Roman" w:hAnsi="Times New Roman" w:cs="Times New Roman"/>
          <w:lang w:val="en-US"/>
        </w:rPr>
        <w:t xml:space="preserve">explain. </w:t>
      </w:r>
      <w:r>
        <w:rPr>
          <w:rFonts w:ascii="Times New Roman" w:hAnsi="Times New Roman" w:cs="Times New Roman"/>
          <w:lang w:val="en-US"/>
        </w:rPr>
        <w:t xml:space="preserve"> </w:t>
      </w:r>
      <w:ins w:id="9" w:author="APIK" w:date="2014-07-29T08:37:00Z">
        <w:r w:rsidR="00F07448">
          <w:rPr>
            <w:rFonts w:ascii="Times New Roman" w:hAnsi="Times New Roman" w:cs="Times New Roman"/>
            <w:lang w:val="en-US"/>
          </w:rPr>
          <w:t>On CEDAW: the reservation only on article 29</w:t>
        </w:r>
      </w:ins>
    </w:p>
    <w:p w14:paraId="5A167409" w14:textId="77777777" w:rsidR="00A212A4" w:rsidRPr="00A212A4" w:rsidRDefault="00A3423A" w:rsidP="00A212A4">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 xml:space="preserve">Are </w:t>
      </w:r>
      <w:r w:rsidR="00A212A4" w:rsidRPr="00A00EE9">
        <w:rPr>
          <w:rFonts w:ascii="Times New Roman" w:hAnsi="Times New Roman" w:cs="Times New Roman"/>
          <w:lang w:val="en-US"/>
        </w:rPr>
        <w:t>the principle</w:t>
      </w:r>
      <w:r w:rsidR="0085402A">
        <w:rPr>
          <w:rFonts w:ascii="Times New Roman" w:hAnsi="Times New Roman" w:cs="Times New Roman"/>
          <w:lang w:val="en-US"/>
        </w:rPr>
        <w:t>s</w:t>
      </w:r>
      <w:r w:rsidR="00A212A4" w:rsidRPr="00A00EE9">
        <w:rPr>
          <w:rFonts w:ascii="Times New Roman" w:hAnsi="Times New Roman" w:cs="Times New Roman"/>
          <w:lang w:val="en-US"/>
        </w:rPr>
        <w:t xml:space="preserve"> of non-discrimination on the basis of sex</w:t>
      </w:r>
      <w:r>
        <w:rPr>
          <w:rFonts w:ascii="Times New Roman" w:hAnsi="Times New Roman" w:cs="Times New Roman"/>
          <w:lang w:val="en-US"/>
        </w:rPr>
        <w:t>/</w:t>
      </w:r>
      <w:r w:rsidR="00A212A4" w:rsidRPr="00A00EE9">
        <w:rPr>
          <w:rFonts w:ascii="Times New Roman" w:hAnsi="Times New Roman" w:cs="Times New Roman"/>
          <w:lang w:val="en-US"/>
        </w:rPr>
        <w:t xml:space="preserve">gender </w:t>
      </w:r>
      <w:r>
        <w:rPr>
          <w:rFonts w:ascii="Times New Roman" w:hAnsi="Times New Roman" w:cs="Times New Roman"/>
          <w:lang w:val="en-US"/>
        </w:rPr>
        <w:t xml:space="preserve">and equality between men and women </w:t>
      </w:r>
      <w:r w:rsidR="00A212A4" w:rsidRPr="00A00EE9">
        <w:rPr>
          <w:rFonts w:ascii="Times New Roman" w:hAnsi="Times New Roman" w:cs="Times New Roman"/>
          <w:lang w:val="en-US"/>
        </w:rPr>
        <w:t>established in the Constitution of your</w:t>
      </w:r>
      <w:r w:rsidR="00A212A4" w:rsidRPr="00A212A4">
        <w:rPr>
          <w:rFonts w:ascii="Times New Roman" w:hAnsi="Times New Roman" w:cs="Times New Roman"/>
          <w:lang w:val="en-US"/>
        </w:rPr>
        <w:t xml:space="preserve"> State?</w:t>
      </w:r>
    </w:p>
    <w:p w14:paraId="2A6E760E" w14:textId="77777777" w:rsidR="00A212A4" w:rsidRPr="00A212A4" w:rsidRDefault="00A212A4" w:rsidP="00A212A4">
      <w:pPr>
        <w:pStyle w:val="ListParagraph"/>
        <w:jc w:val="both"/>
        <w:rPr>
          <w:rFonts w:ascii="Times New Roman" w:hAnsi="Times New Roman" w:cs="Times New Roman"/>
          <w:lang w:val="en-US"/>
        </w:rPr>
      </w:pPr>
    </w:p>
    <w:p w14:paraId="6AB3C96E" w14:textId="77777777" w:rsidR="00A212A4" w:rsidRPr="00A212A4" w:rsidRDefault="00A212A4" w:rsidP="00A212A4">
      <w:pPr>
        <w:pStyle w:val="ListParagraph"/>
        <w:jc w:val="both"/>
        <w:rPr>
          <w:rFonts w:ascii="Times New Roman" w:hAnsi="Times New Roman" w:cs="Times New Roman"/>
          <w:lang w:val="en-US"/>
        </w:rPr>
      </w:pPr>
      <w:r w:rsidRPr="00A212A4">
        <w:rPr>
          <w:rFonts w:ascii="Times New Roman" w:hAnsi="Times New Roman" w:cs="Times New Roman"/>
          <w:lang w:val="en-US"/>
        </w:rPr>
        <w:t>Yes</w:t>
      </w:r>
      <w:r w:rsidRPr="00A212A4">
        <w:rPr>
          <w:rFonts w:ascii="Times New Roman" w:hAnsi="Times New Roman" w:cs="Times New Roman"/>
          <w:lang w:val="en-US"/>
        </w:rPr>
        <w:tab/>
      </w:r>
      <w:r w:rsidRPr="00A212A4">
        <w:rPr>
          <w:rFonts w:ascii="Times New Roman" w:hAnsi="Times New Roman" w:cs="Times New Roman"/>
          <w:lang w:val="en-US"/>
        </w:rPr>
        <w:tab/>
      </w:r>
      <w:proofErr w:type="gramStart"/>
      <w:r w:rsidRPr="00A212A4">
        <w:rPr>
          <w:rFonts w:ascii="Times New Roman" w:hAnsi="Times New Roman" w:cs="Times New Roman"/>
          <w:lang w:val="en-US"/>
        </w:rPr>
        <w:t>(      )</w:t>
      </w:r>
      <w:proofErr w:type="gramEnd"/>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ins w:id="10" w:author="APIK" w:date="2014-07-28T22:47:00Z">
        <w:r w:rsidR="005A116E">
          <w:rPr>
            <w:rFonts w:ascii="Times New Roman" w:hAnsi="Times New Roman" w:cs="Times New Roman"/>
            <w:lang w:val="en-US"/>
          </w:rPr>
          <w:t>X</w:t>
        </w:r>
      </w:ins>
      <w:r w:rsidRPr="00A212A4">
        <w:rPr>
          <w:rFonts w:ascii="Times New Roman" w:hAnsi="Times New Roman" w:cs="Times New Roman"/>
          <w:lang w:val="en-US"/>
        </w:rPr>
        <w:t xml:space="preserve">  )</w:t>
      </w:r>
    </w:p>
    <w:p w14:paraId="0E4372B5" w14:textId="77777777" w:rsidR="00A212A4" w:rsidRPr="00A212A4" w:rsidRDefault="00A212A4" w:rsidP="00A212A4">
      <w:pPr>
        <w:pStyle w:val="ListParagraph"/>
        <w:jc w:val="both"/>
        <w:rPr>
          <w:rFonts w:ascii="Times New Roman" w:hAnsi="Times New Roman" w:cs="Times New Roman"/>
          <w:lang w:val="en-US"/>
        </w:rPr>
      </w:pPr>
    </w:p>
    <w:p w14:paraId="4C9432E4" w14:textId="77777777" w:rsidR="00A212A4" w:rsidRDefault="00EE0F54" w:rsidP="007B3D5B">
      <w:pPr>
        <w:ind w:left="708"/>
        <w:jc w:val="both"/>
        <w:rPr>
          <w:ins w:id="11" w:author="APIK" w:date="2014-07-28T22:47:00Z"/>
          <w:rFonts w:ascii="Times New Roman" w:hAnsi="Times New Roman" w:cs="Times New Roman"/>
          <w:lang w:val="en-US"/>
        </w:rPr>
      </w:pPr>
      <w:r w:rsidRPr="00F04531">
        <w:rPr>
          <w:rFonts w:ascii="Times New Roman" w:hAnsi="Times New Roman" w:cs="Times New Roman"/>
          <w:lang w:val="en-US"/>
        </w:rPr>
        <w:t>If yes, p</w:t>
      </w:r>
      <w:r w:rsidR="00A212A4" w:rsidRPr="00F04531">
        <w:rPr>
          <w:rFonts w:ascii="Times New Roman" w:hAnsi="Times New Roman" w:cs="Times New Roman"/>
          <w:lang w:val="en-US"/>
        </w:rPr>
        <w:t xml:space="preserve">lease provide </w:t>
      </w:r>
      <w:proofErr w:type="gramStart"/>
      <w:r w:rsidR="00A212A4" w:rsidRPr="00F04531">
        <w:rPr>
          <w:rFonts w:ascii="Times New Roman" w:hAnsi="Times New Roman" w:cs="Times New Roman"/>
          <w:lang w:val="en-US"/>
        </w:rPr>
        <w:t>references,</w:t>
      </w:r>
      <w:proofErr w:type="gramEnd"/>
      <w:r w:rsidR="00A212A4" w:rsidRPr="00F04531">
        <w:rPr>
          <w:rFonts w:ascii="Times New Roman" w:hAnsi="Times New Roman" w:cs="Times New Roman"/>
          <w:lang w:val="en-US"/>
        </w:rPr>
        <w:t xml:space="preserve"> describe how </w:t>
      </w:r>
      <w:r w:rsidR="00BE7F62" w:rsidRPr="00F04531">
        <w:rPr>
          <w:rFonts w:ascii="Times New Roman" w:hAnsi="Times New Roman" w:cs="Times New Roman"/>
          <w:lang w:val="en-US"/>
        </w:rPr>
        <w:t>they are d</w:t>
      </w:r>
      <w:r w:rsidR="00A212A4" w:rsidRPr="00F04531">
        <w:rPr>
          <w:rFonts w:ascii="Times New Roman" w:hAnsi="Times New Roman" w:cs="Times New Roman"/>
          <w:lang w:val="en-US"/>
        </w:rPr>
        <w:t xml:space="preserve">efined </w:t>
      </w:r>
      <w:r w:rsidR="00F04531">
        <w:rPr>
          <w:rFonts w:ascii="Times New Roman" w:hAnsi="Times New Roman" w:cs="Times New Roman"/>
          <w:lang w:val="en-US"/>
        </w:rPr>
        <w:t>(name the specific articles)</w:t>
      </w:r>
      <w:r w:rsidR="009745AD" w:rsidRPr="00F04531">
        <w:rPr>
          <w:rFonts w:ascii="Times New Roman" w:hAnsi="Times New Roman" w:cs="Times New Roman"/>
          <w:lang w:val="en-US"/>
        </w:rPr>
        <w:t xml:space="preserve"> and whether they cover family and cultural </w:t>
      </w:r>
      <w:r w:rsidR="008A01F1" w:rsidRPr="00F04531">
        <w:rPr>
          <w:rFonts w:ascii="Times New Roman" w:hAnsi="Times New Roman" w:cs="Times New Roman"/>
          <w:lang w:val="en-US"/>
        </w:rPr>
        <w:t>life</w:t>
      </w:r>
      <w:r w:rsidR="00BE7F62" w:rsidRPr="00F04531">
        <w:rPr>
          <w:rFonts w:ascii="Times New Roman" w:hAnsi="Times New Roman" w:cs="Times New Roman"/>
          <w:lang w:val="en-US"/>
        </w:rPr>
        <w:t>.</w:t>
      </w:r>
    </w:p>
    <w:p w14:paraId="6C7123F3" w14:textId="04BAFF7E" w:rsidR="005A116E" w:rsidRPr="00F07448" w:rsidRDefault="005A116E" w:rsidP="00F07448">
      <w:pPr>
        <w:ind w:left="708"/>
        <w:jc w:val="both"/>
        <w:rPr>
          <w:rFonts w:ascii="Times New Roman" w:hAnsi="Times New Roman" w:cs="Times New Roman"/>
          <w:lang w:val="en-US"/>
        </w:rPr>
      </w:pPr>
      <w:ins w:id="12" w:author="APIK" w:date="2014-07-28T22:47:00Z">
        <w:r w:rsidRPr="00F07448">
          <w:rPr>
            <w:rFonts w:ascii="Times New Roman" w:hAnsi="Times New Roman" w:cs="Times New Roman"/>
            <w:lang w:val="en-US"/>
          </w:rPr>
          <w:t xml:space="preserve">The </w:t>
        </w:r>
      </w:ins>
      <w:ins w:id="13" w:author="APIK" w:date="2014-07-28T22:48:00Z">
        <w:r w:rsidRPr="00F07448">
          <w:rPr>
            <w:rFonts w:ascii="Times New Roman" w:hAnsi="Times New Roman" w:cs="Times New Roman"/>
            <w:lang w:val="en-US"/>
          </w:rPr>
          <w:t xml:space="preserve">principles </w:t>
        </w:r>
        <w:proofErr w:type="gramStart"/>
        <w:r w:rsidRPr="00F07448">
          <w:rPr>
            <w:rFonts w:ascii="Times New Roman" w:hAnsi="Times New Roman" w:cs="Times New Roman"/>
            <w:lang w:val="en-US"/>
          </w:rPr>
          <w:t>of  non</w:t>
        </w:r>
        <w:proofErr w:type="gramEnd"/>
        <w:r w:rsidRPr="00F07448">
          <w:rPr>
            <w:rFonts w:ascii="Times New Roman" w:hAnsi="Times New Roman" w:cs="Times New Roman"/>
            <w:lang w:val="en-US"/>
          </w:rPr>
          <w:t xml:space="preserve"> discrimination </w:t>
        </w:r>
      </w:ins>
      <w:ins w:id="14" w:author="APIK" w:date="2014-07-28T22:47:00Z">
        <w:r w:rsidRPr="00F07448">
          <w:rPr>
            <w:rFonts w:ascii="Times New Roman" w:hAnsi="Times New Roman" w:cs="Times New Roman"/>
            <w:lang w:val="en-US"/>
          </w:rPr>
          <w:t>is established in Indonesian Constitu</w:t>
        </w:r>
      </w:ins>
      <w:ins w:id="15" w:author="APIK" w:date="2014-07-28T22:49:00Z">
        <w:r w:rsidR="00057619" w:rsidRPr="00F07448">
          <w:rPr>
            <w:rFonts w:ascii="Times New Roman" w:hAnsi="Times New Roman" w:cs="Times New Roman"/>
            <w:lang w:val="en-US"/>
          </w:rPr>
          <w:t>t</w:t>
        </w:r>
      </w:ins>
      <w:ins w:id="16" w:author="APIK" w:date="2014-07-28T22:47:00Z">
        <w:r w:rsidRPr="00F07448">
          <w:rPr>
            <w:rFonts w:ascii="Times New Roman" w:hAnsi="Times New Roman" w:cs="Times New Roman"/>
            <w:lang w:val="en-US"/>
          </w:rPr>
          <w:t>ion in a very general term</w:t>
        </w:r>
      </w:ins>
      <w:ins w:id="17" w:author="APIK" w:date="2014-07-28T22:49:00Z">
        <w:r w:rsidRPr="00F07448">
          <w:rPr>
            <w:rFonts w:ascii="Times New Roman" w:hAnsi="Times New Roman" w:cs="Times New Roman"/>
            <w:lang w:val="en-US"/>
          </w:rPr>
          <w:t xml:space="preserve">. </w:t>
        </w:r>
        <w:r w:rsidR="00057619" w:rsidRPr="00F07448">
          <w:rPr>
            <w:rFonts w:ascii="Times New Roman" w:hAnsi="Times New Roman" w:cs="Times New Roman"/>
            <w:lang w:val="en-US"/>
          </w:rPr>
          <w:t xml:space="preserve">Article 28 1 stated </w:t>
        </w:r>
        <w:proofErr w:type="gramStart"/>
        <w:r w:rsidR="00057619" w:rsidRPr="00F07448">
          <w:rPr>
            <w:rFonts w:ascii="Times New Roman" w:hAnsi="Times New Roman" w:cs="Times New Roman"/>
            <w:lang w:val="en-US"/>
          </w:rPr>
          <w:t>that :</w:t>
        </w:r>
        <w:proofErr w:type="gramEnd"/>
        <w:r w:rsidR="00057619" w:rsidRPr="00F07448">
          <w:rPr>
            <w:rFonts w:ascii="Times New Roman" w:hAnsi="Times New Roman" w:cs="Times New Roman"/>
            <w:lang w:val="en-US"/>
          </w:rPr>
          <w:t xml:space="preserve">  </w:t>
        </w:r>
      </w:ins>
      <w:ins w:id="18" w:author="APIK" w:date="2014-07-28T22:51:00Z">
        <w:r w:rsidR="00057619" w:rsidRPr="00F07448">
          <w:rPr>
            <w:rFonts w:eastAsia="Times New Roman" w:cs="Times New Roman"/>
          </w:rPr>
          <w:t xml:space="preserve">2) </w:t>
        </w:r>
        <w:proofErr w:type="spellStart"/>
        <w:r w:rsidR="00057619" w:rsidRPr="00F07448">
          <w:rPr>
            <w:rFonts w:eastAsia="Times New Roman" w:cs="Times New Roman"/>
          </w:rPr>
          <w:t>Each</w:t>
        </w:r>
        <w:proofErr w:type="spellEnd"/>
        <w:r w:rsidR="00057619" w:rsidRPr="00F07448">
          <w:rPr>
            <w:rFonts w:eastAsia="Times New Roman" w:cs="Times New Roman"/>
          </w:rPr>
          <w:t xml:space="preserve"> </w:t>
        </w:r>
        <w:proofErr w:type="spellStart"/>
        <w:r w:rsidR="00057619" w:rsidRPr="00F07448">
          <w:rPr>
            <w:rFonts w:eastAsia="Times New Roman" w:cs="Times New Roman"/>
          </w:rPr>
          <w:t>person</w:t>
        </w:r>
        <w:proofErr w:type="spellEnd"/>
        <w:r w:rsidR="00057619" w:rsidRPr="00F07448">
          <w:rPr>
            <w:rFonts w:eastAsia="Times New Roman" w:cs="Times New Roman"/>
          </w:rPr>
          <w:t xml:space="preserve"> has </w:t>
        </w:r>
        <w:proofErr w:type="spellStart"/>
        <w:r w:rsidR="00057619" w:rsidRPr="00F07448">
          <w:rPr>
            <w:rFonts w:eastAsia="Times New Roman" w:cs="Times New Roman"/>
          </w:rPr>
          <w:t>the</w:t>
        </w:r>
        <w:proofErr w:type="spellEnd"/>
        <w:r w:rsidR="00057619" w:rsidRPr="00F07448">
          <w:rPr>
            <w:rFonts w:eastAsia="Times New Roman" w:cs="Times New Roman"/>
          </w:rPr>
          <w:t xml:space="preserve"> </w:t>
        </w:r>
        <w:proofErr w:type="spellStart"/>
        <w:r w:rsidR="00057619" w:rsidRPr="00F07448">
          <w:rPr>
            <w:rFonts w:eastAsia="Times New Roman" w:cs="Times New Roman"/>
          </w:rPr>
          <w:t>right</w:t>
        </w:r>
        <w:proofErr w:type="spellEnd"/>
        <w:r w:rsidR="00057619" w:rsidRPr="00F07448">
          <w:rPr>
            <w:rFonts w:eastAsia="Times New Roman" w:cs="Times New Roman"/>
          </w:rPr>
          <w:t xml:space="preserve"> </w:t>
        </w:r>
        <w:proofErr w:type="spellStart"/>
        <w:r w:rsidR="00057619" w:rsidRPr="00F07448">
          <w:rPr>
            <w:rFonts w:eastAsia="Times New Roman" w:cs="Times New Roman"/>
          </w:rPr>
          <w:t>to</w:t>
        </w:r>
        <w:proofErr w:type="spellEnd"/>
        <w:r w:rsidR="00057619" w:rsidRPr="00F07448">
          <w:rPr>
            <w:rFonts w:eastAsia="Times New Roman" w:cs="Times New Roman"/>
          </w:rPr>
          <w:t xml:space="preserve"> be free </w:t>
        </w:r>
        <w:proofErr w:type="spellStart"/>
        <w:r w:rsidR="00057619" w:rsidRPr="00F07448">
          <w:rPr>
            <w:rFonts w:eastAsia="Times New Roman" w:cs="Times New Roman"/>
          </w:rPr>
          <w:t>from</w:t>
        </w:r>
        <w:proofErr w:type="spellEnd"/>
        <w:r w:rsidR="00057619" w:rsidRPr="00F07448">
          <w:rPr>
            <w:rFonts w:eastAsia="Times New Roman" w:cs="Times New Roman"/>
          </w:rPr>
          <w:t xml:space="preserve"> </w:t>
        </w:r>
        <w:proofErr w:type="spellStart"/>
        <w:r w:rsidR="00057619" w:rsidRPr="00F07448">
          <w:rPr>
            <w:rFonts w:eastAsia="Times New Roman" w:cs="Times New Roman"/>
          </w:rPr>
          <w:t>acts</w:t>
        </w:r>
        <w:proofErr w:type="spellEnd"/>
        <w:r w:rsidR="00057619" w:rsidRPr="00F07448">
          <w:rPr>
            <w:rFonts w:eastAsia="Times New Roman" w:cs="Times New Roman"/>
          </w:rPr>
          <w:t xml:space="preserve"> of </w:t>
        </w:r>
        <w:proofErr w:type="spellStart"/>
        <w:r w:rsidR="00057619" w:rsidRPr="00F07448">
          <w:rPr>
            <w:rFonts w:eastAsia="Times New Roman" w:cs="Times New Roman"/>
          </w:rPr>
          <w:t>discrimination</w:t>
        </w:r>
        <w:proofErr w:type="spellEnd"/>
        <w:r w:rsidR="00057619" w:rsidRPr="00F07448">
          <w:rPr>
            <w:rFonts w:eastAsia="Times New Roman" w:cs="Times New Roman"/>
          </w:rPr>
          <w:t xml:space="preserve"> </w:t>
        </w:r>
        <w:proofErr w:type="spellStart"/>
        <w:r w:rsidR="00057619" w:rsidRPr="00F07448">
          <w:rPr>
            <w:rFonts w:eastAsia="Times New Roman" w:cs="Times New Roman"/>
          </w:rPr>
          <w:t>based</w:t>
        </w:r>
        <w:proofErr w:type="spellEnd"/>
        <w:r w:rsidR="00057619" w:rsidRPr="006F2CAF">
          <w:rPr>
            <w:rFonts w:eastAsia="Times New Roman" w:cs="Times New Roman"/>
          </w:rPr>
          <w:t xml:space="preserve"> </w:t>
        </w:r>
        <w:proofErr w:type="spellStart"/>
        <w:r w:rsidR="00057619" w:rsidRPr="006F2CAF">
          <w:rPr>
            <w:rFonts w:eastAsia="Times New Roman" w:cs="Times New Roman"/>
          </w:rPr>
          <w:t>on</w:t>
        </w:r>
        <w:proofErr w:type="spellEnd"/>
        <w:r w:rsidR="00057619" w:rsidRPr="006F2CAF">
          <w:rPr>
            <w:rFonts w:eastAsia="Times New Roman" w:cs="Times New Roman"/>
          </w:rPr>
          <w:t xml:space="preserve"> </w:t>
        </w:r>
        <w:proofErr w:type="spellStart"/>
        <w:r w:rsidR="00057619" w:rsidRPr="006F2CAF">
          <w:rPr>
            <w:rFonts w:eastAsia="Times New Roman" w:cs="Times New Roman"/>
          </w:rPr>
          <w:t>what</w:t>
        </w:r>
        <w:proofErr w:type="spellEnd"/>
        <w:r w:rsidR="00057619" w:rsidRPr="006F2CAF">
          <w:rPr>
            <w:rFonts w:eastAsia="Times New Roman" w:cs="Times New Roman"/>
          </w:rPr>
          <w:t xml:space="preserve"> </w:t>
        </w:r>
        <w:proofErr w:type="spellStart"/>
        <w:r w:rsidR="00057619" w:rsidRPr="006F2CAF">
          <w:rPr>
            <w:rFonts w:eastAsia="Times New Roman" w:cs="Times New Roman"/>
          </w:rPr>
          <w:t>grounds</w:t>
        </w:r>
        <w:proofErr w:type="spellEnd"/>
        <w:r w:rsidR="00057619" w:rsidRPr="006F2CAF">
          <w:rPr>
            <w:rFonts w:eastAsia="Times New Roman" w:cs="Times New Roman"/>
          </w:rPr>
          <w:t xml:space="preserve"> </w:t>
        </w:r>
        <w:proofErr w:type="spellStart"/>
        <w:r w:rsidR="00057619" w:rsidRPr="006F2CAF">
          <w:rPr>
            <w:rFonts w:eastAsia="Times New Roman" w:cs="Times New Roman"/>
          </w:rPr>
          <w:t>ever</w:t>
        </w:r>
        <w:proofErr w:type="spellEnd"/>
        <w:r w:rsidR="00057619" w:rsidRPr="006F2CAF">
          <w:rPr>
            <w:rFonts w:eastAsia="Times New Roman" w:cs="Times New Roman"/>
          </w:rPr>
          <w:t xml:space="preserve"> and </w:t>
        </w:r>
        <w:proofErr w:type="spellStart"/>
        <w:r w:rsidR="00057619" w:rsidRPr="006F2CAF">
          <w:rPr>
            <w:rFonts w:eastAsia="Times New Roman" w:cs="Times New Roman"/>
          </w:rPr>
          <w:t>shall</w:t>
        </w:r>
        <w:proofErr w:type="spellEnd"/>
        <w:r w:rsidR="00057619" w:rsidRPr="006F2CAF">
          <w:rPr>
            <w:rFonts w:eastAsia="Times New Roman" w:cs="Times New Roman"/>
          </w:rPr>
          <w:t xml:space="preserve"> be </w:t>
        </w:r>
        <w:proofErr w:type="spellStart"/>
        <w:r w:rsidR="00057619" w:rsidRPr="006F2CAF">
          <w:rPr>
            <w:rFonts w:eastAsia="Times New Roman" w:cs="Times New Roman"/>
          </w:rPr>
          <w:t>entitled</w:t>
        </w:r>
        <w:proofErr w:type="spellEnd"/>
        <w:r w:rsidR="00057619" w:rsidRPr="006F2CAF">
          <w:rPr>
            <w:rFonts w:eastAsia="Times New Roman" w:cs="Times New Roman"/>
          </w:rPr>
          <w:t xml:space="preserve"> </w:t>
        </w:r>
        <w:proofErr w:type="spellStart"/>
        <w:r w:rsidR="00057619" w:rsidRPr="006F2CAF">
          <w:rPr>
            <w:rFonts w:eastAsia="Times New Roman" w:cs="Times New Roman"/>
          </w:rPr>
          <w:t>to</w:t>
        </w:r>
        <w:proofErr w:type="spellEnd"/>
        <w:r w:rsidR="00057619" w:rsidRPr="006F2CAF">
          <w:rPr>
            <w:rFonts w:eastAsia="Times New Roman" w:cs="Times New Roman"/>
          </w:rPr>
          <w:t xml:space="preserve"> </w:t>
        </w:r>
        <w:proofErr w:type="spellStart"/>
        <w:r w:rsidR="00057619" w:rsidRPr="006F2CAF">
          <w:rPr>
            <w:rFonts w:eastAsia="Times New Roman" w:cs="Times New Roman"/>
          </w:rPr>
          <w:t>protection</w:t>
        </w:r>
        <w:proofErr w:type="spellEnd"/>
        <w:r w:rsidR="00057619" w:rsidRPr="006F2CAF">
          <w:rPr>
            <w:rFonts w:eastAsia="Times New Roman" w:cs="Times New Roman"/>
          </w:rPr>
          <w:t xml:space="preserve"> </w:t>
        </w:r>
        <w:proofErr w:type="spellStart"/>
        <w:r w:rsidR="00057619" w:rsidRPr="006F2CAF">
          <w:rPr>
            <w:rFonts w:eastAsia="Times New Roman" w:cs="Times New Roman"/>
          </w:rPr>
          <w:t>against</w:t>
        </w:r>
        <w:proofErr w:type="spellEnd"/>
        <w:r w:rsidR="00057619" w:rsidRPr="006F2CAF">
          <w:rPr>
            <w:rFonts w:eastAsia="Times New Roman" w:cs="Times New Roman"/>
          </w:rPr>
          <w:t xml:space="preserve"> </w:t>
        </w:r>
        <w:proofErr w:type="spellStart"/>
        <w:r w:rsidR="00057619" w:rsidRPr="006F2CAF">
          <w:rPr>
            <w:rFonts w:eastAsia="Times New Roman" w:cs="Times New Roman"/>
          </w:rPr>
          <w:t>s</w:t>
        </w:r>
        <w:r w:rsidR="00F07448">
          <w:rPr>
            <w:rFonts w:eastAsia="Times New Roman" w:cs="Times New Roman"/>
            <w:rPrChange w:id="19" w:author="APIK" w:date="2014-07-29T08:38:00Z">
              <w:rPr>
                <w:rFonts w:eastAsia="Times New Roman" w:cs="Times New Roman"/>
              </w:rPr>
            </w:rPrChange>
          </w:rPr>
          <w:t>uch</w:t>
        </w:r>
        <w:proofErr w:type="spellEnd"/>
        <w:r w:rsidR="00F07448">
          <w:rPr>
            <w:rFonts w:eastAsia="Times New Roman" w:cs="Times New Roman"/>
            <w:rPrChange w:id="20" w:author="APIK" w:date="2014-07-29T08:38:00Z">
              <w:rPr>
                <w:rFonts w:eastAsia="Times New Roman" w:cs="Times New Roman"/>
              </w:rPr>
            </w:rPrChange>
          </w:rPr>
          <w:t xml:space="preserve"> </w:t>
        </w:r>
        <w:proofErr w:type="spellStart"/>
        <w:r w:rsidR="00F07448">
          <w:rPr>
            <w:rFonts w:eastAsia="Times New Roman" w:cs="Times New Roman"/>
            <w:rPrChange w:id="21" w:author="APIK" w:date="2014-07-29T08:38:00Z">
              <w:rPr>
                <w:rFonts w:eastAsia="Times New Roman" w:cs="Times New Roman"/>
              </w:rPr>
            </w:rPrChange>
          </w:rPr>
          <w:t>discriminative</w:t>
        </w:r>
        <w:proofErr w:type="spellEnd"/>
        <w:r w:rsidR="00F07448">
          <w:rPr>
            <w:rFonts w:eastAsia="Times New Roman" w:cs="Times New Roman"/>
            <w:rPrChange w:id="22" w:author="APIK" w:date="2014-07-29T08:38:00Z">
              <w:rPr>
                <w:rFonts w:eastAsia="Times New Roman" w:cs="Times New Roman"/>
              </w:rPr>
            </w:rPrChange>
          </w:rPr>
          <w:t xml:space="preserve"> </w:t>
        </w:r>
        <w:proofErr w:type="spellStart"/>
        <w:r w:rsidR="00F07448">
          <w:rPr>
            <w:rFonts w:eastAsia="Times New Roman" w:cs="Times New Roman"/>
            <w:rPrChange w:id="23" w:author="APIK" w:date="2014-07-29T08:38:00Z">
              <w:rPr>
                <w:rFonts w:eastAsia="Times New Roman" w:cs="Times New Roman"/>
              </w:rPr>
            </w:rPrChange>
          </w:rPr>
          <w:t>treatment</w:t>
        </w:r>
        <w:proofErr w:type="spellEnd"/>
        <w:r w:rsidR="00F07448">
          <w:rPr>
            <w:rFonts w:eastAsia="Times New Roman" w:cs="Times New Roman"/>
            <w:rPrChange w:id="24" w:author="APIK" w:date="2014-07-29T08:38:00Z">
              <w:rPr>
                <w:rFonts w:eastAsia="Times New Roman" w:cs="Times New Roman"/>
              </w:rPr>
            </w:rPrChange>
          </w:rPr>
          <w:t xml:space="preserve">. </w:t>
        </w:r>
        <w:r w:rsidR="00057619" w:rsidRPr="00F07448">
          <w:rPr>
            <w:rFonts w:eastAsia="Times New Roman" w:cs="Times New Roman"/>
          </w:rPr>
          <w:br/>
          <w:t xml:space="preserve">(3) </w:t>
        </w:r>
        <w:proofErr w:type="spellStart"/>
        <w:r w:rsidR="00057619" w:rsidRPr="00F07448">
          <w:rPr>
            <w:rFonts w:eastAsia="Times New Roman" w:cs="Times New Roman"/>
          </w:rPr>
          <w:t>The</w:t>
        </w:r>
        <w:proofErr w:type="spellEnd"/>
        <w:r w:rsidR="00057619" w:rsidRPr="00F07448">
          <w:rPr>
            <w:rFonts w:eastAsia="Times New Roman" w:cs="Times New Roman"/>
          </w:rPr>
          <w:t xml:space="preserve"> cultural </w:t>
        </w:r>
        <w:proofErr w:type="spellStart"/>
        <w:r w:rsidR="00057619" w:rsidRPr="00F07448">
          <w:rPr>
            <w:rFonts w:eastAsia="Times New Roman" w:cs="Times New Roman"/>
          </w:rPr>
          <w:t>identities</w:t>
        </w:r>
        <w:proofErr w:type="spellEnd"/>
        <w:r w:rsidR="00057619" w:rsidRPr="00F07448">
          <w:rPr>
            <w:rFonts w:eastAsia="Times New Roman" w:cs="Times New Roman"/>
          </w:rPr>
          <w:t xml:space="preserve"> and </w:t>
        </w:r>
        <w:proofErr w:type="spellStart"/>
        <w:r w:rsidR="00057619" w:rsidRPr="00F07448">
          <w:rPr>
            <w:rFonts w:eastAsia="Times New Roman" w:cs="Times New Roman"/>
          </w:rPr>
          <w:t>rights</w:t>
        </w:r>
        <w:proofErr w:type="spellEnd"/>
        <w:r w:rsidR="00057619" w:rsidRPr="00F07448">
          <w:rPr>
            <w:rFonts w:eastAsia="Times New Roman" w:cs="Times New Roman"/>
          </w:rPr>
          <w:t xml:space="preserve"> of </w:t>
        </w:r>
        <w:proofErr w:type="spellStart"/>
        <w:r w:rsidR="00057619" w:rsidRPr="00F07448">
          <w:rPr>
            <w:rFonts w:eastAsia="Times New Roman" w:cs="Times New Roman"/>
          </w:rPr>
          <w:t>traditional</w:t>
        </w:r>
        <w:proofErr w:type="spellEnd"/>
        <w:r w:rsidR="00057619" w:rsidRPr="00F07448">
          <w:rPr>
            <w:rFonts w:eastAsia="Times New Roman" w:cs="Times New Roman"/>
          </w:rPr>
          <w:t xml:space="preserve"> </w:t>
        </w:r>
        <w:proofErr w:type="spellStart"/>
        <w:r w:rsidR="00057619" w:rsidRPr="00F07448">
          <w:rPr>
            <w:rFonts w:eastAsia="Times New Roman" w:cs="Times New Roman"/>
          </w:rPr>
          <w:t>communities</w:t>
        </w:r>
        <w:proofErr w:type="spellEnd"/>
        <w:r w:rsidR="00057619" w:rsidRPr="00F07448">
          <w:rPr>
            <w:rFonts w:eastAsia="Times New Roman" w:cs="Times New Roman"/>
          </w:rPr>
          <w:t xml:space="preserve"> are </w:t>
        </w:r>
        <w:proofErr w:type="spellStart"/>
        <w:r w:rsidR="00057619" w:rsidRPr="00F07448">
          <w:rPr>
            <w:rFonts w:eastAsia="Times New Roman" w:cs="Times New Roman"/>
          </w:rPr>
          <w:t>to</w:t>
        </w:r>
        <w:proofErr w:type="spellEnd"/>
        <w:r w:rsidR="00057619" w:rsidRPr="00F07448">
          <w:rPr>
            <w:rFonts w:eastAsia="Times New Roman" w:cs="Times New Roman"/>
          </w:rPr>
          <w:t xml:space="preserve"> be </w:t>
        </w:r>
        <w:proofErr w:type="spellStart"/>
        <w:r w:rsidR="00057619" w:rsidRPr="00F07448">
          <w:rPr>
            <w:rFonts w:eastAsia="Times New Roman" w:cs="Times New Roman"/>
          </w:rPr>
          <w:t>respected</w:t>
        </w:r>
        <w:proofErr w:type="spellEnd"/>
        <w:r w:rsidR="00057619" w:rsidRPr="00F07448">
          <w:rPr>
            <w:rFonts w:eastAsia="Times New Roman" w:cs="Times New Roman"/>
          </w:rPr>
          <w:t xml:space="preserve"> in </w:t>
        </w:r>
        <w:proofErr w:type="spellStart"/>
        <w:r w:rsidR="00057619" w:rsidRPr="00F07448">
          <w:rPr>
            <w:rFonts w:eastAsia="Times New Roman" w:cs="Times New Roman"/>
          </w:rPr>
          <w:t>conjunction</w:t>
        </w:r>
        <w:proofErr w:type="spellEnd"/>
        <w:r w:rsidR="00057619" w:rsidRPr="00F07448">
          <w:rPr>
            <w:rFonts w:eastAsia="Times New Roman" w:cs="Times New Roman"/>
          </w:rPr>
          <w:t xml:space="preserve"> </w:t>
        </w:r>
        <w:proofErr w:type="spellStart"/>
        <w:r w:rsidR="00057619" w:rsidRPr="00F07448">
          <w:rPr>
            <w:rFonts w:eastAsia="Times New Roman" w:cs="Times New Roman"/>
          </w:rPr>
          <w:t>with</w:t>
        </w:r>
        <w:proofErr w:type="spellEnd"/>
        <w:r w:rsidR="00057619" w:rsidRPr="00F07448">
          <w:rPr>
            <w:rFonts w:eastAsia="Times New Roman" w:cs="Times New Roman"/>
          </w:rPr>
          <w:t xml:space="preserve"> </w:t>
        </w:r>
        <w:proofErr w:type="spellStart"/>
        <w:r w:rsidR="00057619" w:rsidRPr="00F07448">
          <w:rPr>
            <w:rFonts w:eastAsia="Times New Roman" w:cs="Times New Roman"/>
          </w:rPr>
          <w:t>progressing</w:t>
        </w:r>
        <w:proofErr w:type="spellEnd"/>
        <w:r w:rsidR="00057619" w:rsidRPr="00F07448">
          <w:rPr>
            <w:rFonts w:eastAsia="Times New Roman" w:cs="Times New Roman"/>
          </w:rPr>
          <w:t xml:space="preserve"> times and </w:t>
        </w:r>
        <w:proofErr w:type="spellStart"/>
        <w:r w:rsidR="00057619" w:rsidRPr="00F07448">
          <w:rPr>
            <w:rFonts w:eastAsia="Times New Roman" w:cs="Times New Roman"/>
          </w:rPr>
          <w:t>civilization</w:t>
        </w:r>
        <w:proofErr w:type="spellEnd"/>
        <w:r w:rsidR="00057619" w:rsidRPr="00F07448">
          <w:rPr>
            <w:rFonts w:eastAsia="Times New Roman" w:cs="Times New Roman"/>
          </w:rPr>
          <w:t>.</w:t>
        </w:r>
      </w:ins>
    </w:p>
    <w:p w14:paraId="4B7D1A49" w14:textId="77777777" w:rsidR="00A212A4" w:rsidRDefault="00A212A4" w:rsidP="00A212A4">
      <w:pPr>
        <w:pStyle w:val="ListParagraph"/>
        <w:jc w:val="both"/>
        <w:rPr>
          <w:rFonts w:ascii="Times New Roman" w:hAnsi="Times New Roman" w:cs="Times New Roman"/>
          <w:lang w:val="en-US"/>
        </w:rPr>
      </w:pPr>
    </w:p>
    <w:p w14:paraId="196649D9" w14:textId="77777777" w:rsidR="00FF25E0" w:rsidRPr="00A212A4" w:rsidRDefault="007B3D5B" w:rsidP="00FF25E0">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Are</w:t>
      </w:r>
      <w:r w:rsidR="00FF25E0">
        <w:rPr>
          <w:rFonts w:ascii="Times New Roman" w:hAnsi="Times New Roman" w:cs="Times New Roman"/>
          <w:lang w:val="en-US"/>
        </w:rPr>
        <w:t xml:space="preserve"> there any specific anti-discrimination or gender equality law</w:t>
      </w:r>
      <w:r>
        <w:rPr>
          <w:rFonts w:ascii="Times New Roman" w:hAnsi="Times New Roman" w:cs="Times New Roman"/>
          <w:lang w:val="en-US"/>
        </w:rPr>
        <w:t>s</w:t>
      </w:r>
      <w:r w:rsidR="00FF25E0">
        <w:rPr>
          <w:rFonts w:ascii="Times New Roman" w:hAnsi="Times New Roman" w:cs="Times New Roman"/>
          <w:lang w:val="en-US"/>
        </w:rPr>
        <w:t xml:space="preserve"> in your State?</w:t>
      </w:r>
    </w:p>
    <w:p w14:paraId="042BCFD2" w14:textId="77777777" w:rsidR="00FF25E0" w:rsidRPr="00A212A4" w:rsidRDefault="00FF25E0" w:rsidP="00FF25E0">
      <w:pPr>
        <w:pStyle w:val="ListParagraph"/>
        <w:jc w:val="both"/>
        <w:rPr>
          <w:rFonts w:ascii="Times New Roman" w:hAnsi="Times New Roman" w:cs="Times New Roman"/>
          <w:lang w:val="en-US"/>
        </w:rPr>
      </w:pPr>
    </w:p>
    <w:p w14:paraId="1FD0516E" w14:textId="77777777" w:rsidR="00FF25E0" w:rsidRPr="00A212A4" w:rsidRDefault="00FF25E0" w:rsidP="00FF25E0">
      <w:pPr>
        <w:pStyle w:val="ListParagraph"/>
        <w:jc w:val="both"/>
        <w:rPr>
          <w:rFonts w:ascii="Times New Roman" w:hAnsi="Times New Roman" w:cs="Times New Roman"/>
          <w:lang w:val="en-US"/>
        </w:rPr>
      </w:pPr>
      <w:r w:rsidRPr="00A212A4">
        <w:rPr>
          <w:rFonts w:ascii="Times New Roman" w:hAnsi="Times New Roman" w:cs="Times New Roman"/>
          <w:lang w:val="en-US"/>
        </w:rPr>
        <w:t>Yes</w:t>
      </w:r>
      <w:r w:rsidRPr="00A212A4">
        <w:rPr>
          <w:rFonts w:ascii="Times New Roman" w:hAnsi="Times New Roman" w:cs="Times New Roman"/>
          <w:lang w:val="en-US"/>
        </w:rPr>
        <w:tab/>
      </w:r>
      <w:r w:rsidRPr="00A212A4">
        <w:rPr>
          <w:rFonts w:ascii="Times New Roman" w:hAnsi="Times New Roman" w:cs="Times New Roman"/>
          <w:lang w:val="en-US"/>
        </w:rPr>
        <w:tab/>
      </w:r>
      <w:proofErr w:type="gramStart"/>
      <w:r w:rsidRPr="00A212A4">
        <w:rPr>
          <w:rFonts w:ascii="Times New Roman" w:hAnsi="Times New Roman" w:cs="Times New Roman"/>
          <w:lang w:val="en-US"/>
        </w:rPr>
        <w:t>(       )</w:t>
      </w:r>
      <w:proofErr w:type="gramEnd"/>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ins w:id="25" w:author="APIK" w:date="2014-07-28T22:52:00Z">
        <w:r w:rsidR="00057619">
          <w:rPr>
            <w:rFonts w:ascii="Times New Roman" w:hAnsi="Times New Roman" w:cs="Times New Roman"/>
            <w:lang w:val="en-US"/>
          </w:rPr>
          <w:t>X</w:t>
        </w:r>
      </w:ins>
      <w:r w:rsidRPr="00A212A4">
        <w:rPr>
          <w:rFonts w:ascii="Times New Roman" w:hAnsi="Times New Roman" w:cs="Times New Roman"/>
          <w:lang w:val="en-US"/>
        </w:rPr>
        <w:t xml:space="preserve">    )</w:t>
      </w:r>
    </w:p>
    <w:p w14:paraId="15D0ADE6" w14:textId="77777777" w:rsidR="00FF25E0" w:rsidRPr="00A212A4" w:rsidRDefault="00FF25E0" w:rsidP="00FF25E0">
      <w:pPr>
        <w:pStyle w:val="ListParagraph"/>
        <w:jc w:val="both"/>
        <w:rPr>
          <w:rFonts w:ascii="Times New Roman" w:hAnsi="Times New Roman" w:cs="Times New Roman"/>
          <w:lang w:val="en-US"/>
        </w:rPr>
      </w:pPr>
    </w:p>
    <w:p w14:paraId="01AC083B" w14:textId="77777777" w:rsidR="00FF25E0" w:rsidRDefault="00B95806" w:rsidP="00FF25E0">
      <w:pPr>
        <w:pStyle w:val="ListParagraph"/>
        <w:jc w:val="both"/>
        <w:rPr>
          <w:rFonts w:ascii="Times New Roman" w:hAnsi="Times New Roman" w:cs="Times New Roman"/>
          <w:lang w:val="en-US"/>
        </w:rPr>
      </w:pPr>
      <w:r>
        <w:rPr>
          <w:rFonts w:ascii="Times New Roman" w:hAnsi="Times New Roman" w:cs="Times New Roman"/>
          <w:lang w:val="en-US"/>
        </w:rPr>
        <w:t>If yes, p</w:t>
      </w:r>
      <w:r w:rsidR="00FF25E0">
        <w:rPr>
          <w:rFonts w:ascii="Times New Roman" w:hAnsi="Times New Roman" w:cs="Times New Roman"/>
          <w:lang w:val="en-US"/>
        </w:rPr>
        <w:t>lease provide references and briefly describe the content of this law(s)</w:t>
      </w:r>
      <w:r w:rsidR="009745AD">
        <w:rPr>
          <w:rFonts w:ascii="Times New Roman" w:hAnsi="Times New Roman" w:cs="Times New Roman"/>
          <w:lang w:val="en-US"/>
        </w:rPr>
        <w:t xml:space="preserve">, in particular whether it covers family and cultural </w:t>
      </w:r>
      <w:r w:rsidR="008A01F1">
        <w:rPr>
          <w:rFonts w:ascii="Times New Roman" w:hAnsi="Times New Roman" w:cs="Times New Roman"/>
          <w:lang w:val="en-US"/>
        </w:rPr>
        <w:t xml:space="preserve">life. </w:t>
      </w:r>
    </w:p>
    <w:p w14:paraId="3FC47156" w14:textId="77777777" w:rsidR="007022F7" w:rsidRDefault="007022F7" w:rsidP="00A212A4">
      <w:pPr>
        <w:pStyle w:val="ListParagraph"/>
        <w:jc w:val="both"/>
        <w:rPr>
          <w:rFonts w:ascii="Times New Roman" w:hAnsi="Times New Roman" w:cs="Times New Roman"/>
          <w:lang w:val="en-US"/>
        </w:rPr>
      </w:pPr>
    </w:p>
    <w:p w14:paraId="6E3CC908" w14:textId="77777777" w:rsidR="000C7614" w:rsidRDefault="000C7614" w:rsidP="000C7614">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 xml:space="preserve">Have there been any recent legal reforms </w:t>
      </w:r>
      <w:r w:rsidR="00EE0F54">
        <w:rPr>
          <w:rFonts w:ascii="Times New Roman" w:hAnsi="Times New Roman" w:cs="Times New Roman"/>
          <w:lang w:val="en-US"/>
        </w:rPr>
        <w:t xml:space="preserve">in your State </w:t>
      </w:r>
      <w:r>
        <w:rPr>
          <w:rFonts w:ascii="Times New Roman" w:hAnsi="Times New Roman" w:cs="Times New Roman"/>
          <w:lang w:val="en-US"/>
        </w:rPr>
        <w:t xml:space="preserve">to guarantee non-discrimination and equality between men and women in family and cultural life? </w:t>
      </w:r>
    </w:p>
    <w:p w14:paraId="2CF9321E" w14:textId="77777777" w:rsidR="000C7614" w:rsidRDefault="000C7614" w:rsidP="000C7614">
      <w:pPr>
        <w:pStyle w:val="ListParagraph"/>
        <w:jc w:val="both"/>
        <w:rPr>
          <w:rFonts w:ascii="Times New Roman" w:hAnsi="Times New Roman" w:cs="Times New Roman"/>
          <w:lang w:val="en-US"/>
        </w:rPr>
      </w:pPr>
    </w:p>
    <w:p w14:paraId="6F046643" w14:textId="77777777" w:rsidR="000C7614" w:rsidRPr="00A212A4" w:rsidRDefault="000C7614" w:rsidP="000C7614">
      <w:pPr>
        <w:pStyle w:val="ListParagraph"/>
        <w:jc w:val="both"/>
        <w:rPr>
          <w:rFonts w:ascii="Times New Roman" w:hAnsi="Times New Roman" w:cs="Times New Roman"/>
          <w:lang w:val="en-US"/>
        </w:rPr>
      </w:pPr>
      <w:r>
        <w:rPr>
          <w:rFonts w:ascii="Times New Roman" w:hAnsi="Times New Roman" w:cs="Times New Roman"/>
          <w:lang w:val="en-US"/>
        </w:rPr>
        <w:lastRenderedPageBreak/>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r>
      <w:proofErr w:type="gramStart"/>
      <w:r w:rsidRPr="00A212A4">
        <w:rPr>
          <w:rFonts w:ascii="Times New Roman" w:hAnsi="Times New Roman" w:cs="Times New Roman"/>
          <w:lang w:val="en-US"/>
        </w:rPr>
        <w:t xml:space="preserve">(    </w:t>
      </w:r>
      <w:ins w:id="26" w:author="APIK" w:date="2014-07-28T22:52:00Z">
        <w:r w:rsidR="00057619">
          <w:rPr>
            <w:rFonts w:ascii="Times New Roman" w:hAnsi="Times New Roman" w:cs="Times New Roman"/>
            <w:lang w:val="en-US"/>
          </w:rPr>
          <w:t>X</w:t>
        </w:r>
      </w:ins>
      <w:proofErr w:type="gramEnd"/>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14:paraId="16D40F7B" w14:textId="77777777" w:rsidR="000C7614" w:rsidRPr="00A212A4" w:rsidRDefault="000C7614" w:rsidP="000C7614">
      <w:pPr>
        <w:pStyle w:val="ListParagraph"/>
        <w:jc w:val="both"/>
        <w:rPr>
          <w:rFonts w:ascii="Times New Roman" w:hAnsi="Times New Roman" w:cs="Times New Roman"/>
          <w:lang w:val="en-US"/>
        </w:rPr>
      </w:pPr>
    </w:p>
    <w:p w14:paraId="60628DF7" w14:textId="77777777" w:rsidR="000C7614" w:rsidRDefault="00B95806" w:rsidP="000C7614">
      <w:pPr>
        <w:pStyle w:val="ListParagraph"/>
        <w:jc w:val="both"/>
        <w:rPr>
          <w:ins w:id="27" w:author="APIK" w:date="2014-07-28T22:52:00Z"/>
          <w:rFonts w:ascii="Times New Roman" w:hAnsi="Times New Roman" w:cs="Times New Roman"/>
          <w:lang w:val="en-US"/>
        </w:rPr>
      </w:pPr>
      <w:r>
        <w:rPr>
          <w:rFonts w:ascii="Times New Roman" w:hAnsi="Times New Roman" w:cs="Times New Roman"/>
          <w:lang w:val="en-US"/>
        </w:rPr>
        <w:t>If yes, p</w:t>
      </w:r>
      <w:r w:rsidR="000C7614">
        <w:rPr>
          <w:rFonts w:ascii="Times New Roman" w:hAnsi="Times New Roman" w:cs="Times New Roman"/>
          <w:lang w:val="en-US"/>
        </w:rPr>
        <w:t xml:space="preserve">lease explain and provide examples. </w:t>
      </w:r>
    </w:p>
    <w:p w14:paraId="3FED23FB" w14:textId="2E089D79" w:rsidR="00057619" w:rsidRDefault="00057619" w:rsidP="000C7614">
      <w:pPr>
        <w:pStyle w:val="ListParagraph"/>
        <w:jc w:val="both"/>
        <w:rPr>
          <w:rFonts w:ascii="Times New Roman" w:hAnsi="Times New Roman" w:cs="Times New Roman"/>
          <w:lang w:val="en-US"/>
        </w:rPr>
      </w:pPr>
      <w:ins w:id="28" w:author="APIK" w:date="2014-07-28T22:52:00Z">
        <w:r>
          <w:rPr>
            <w:rFonts w:ascii="Times New Roman" w:hAnsi="Times New Roman" w:cs="Times New Roman"/>
            <w:lang w:val="en-US"/>
          </w:rPr>
          <w:t>For the last 10 years the Ministry of Women</w:t>
        </w:r>
      </w:ins>
      <w:ins w:id="29" w:author="APIK" w:date="2014-07-28T22:53:00Z">
        <w:r>
          <w:rPr>
            <w:rFonts w:ascii="Times New Roman" w:hAnsi="Times New Roman" w:cs="Times New Roman"/>
            <w:lang w:val="en-US"/>
          </w:rPr>
          <w:t>’s Empowerment was drafting a Bill on Gender Equity and Equality law and 3 years ago it was proposed to the parliament but up to now the Bill has not been passed yet.</w:t>
        </w:r>
      </w:ins>
      <w:ins w:id="30" w:author="APIK" w:date="2014-07-28T22:54:00Z">
        <w:r>
          <w:rPr>
            <w:rFonts w:ascii="Times New Roman" w:hAnsi="Times New Roman" w:cs="Times New Roman"/>
            <w:lang w:val="en-US"/>
          </w:rPr>
          <w:t xml:space="preserve"> Many </w:t>
        </w:r>
      </w:ins>
      <w:ins w:id="31" w:author="APIK" w:date="2014-07-29T08:41:00Z">
        <w:r w:rsidR="00F07448">
          <w:rPr>
            <w:rFonts w:ascii="Times New Roman" w:hAnsi="Times New Roman" w:cs="Times New Roman"/>
            <w:lang w:val="en-US"/>
          </w:rPr>
          <w:t xml:space="preserve">hardliner </w:t>
        </w:r>
      </w:ins>
      <w:ins w:id="32" w:author="APIK" w:date="2014-07-28T22:54:00Z">
        <w:r>
          <w:rPr>
            <w:rFonts w:ascii="Times New Roman" w:hAnsi="Times New Roman" w:cs="Times New Roman"/>
            <w:lang w:val="en-US"/>
          </w:rPr>
          <w:t xml:space="preserve">Muslim organization object that Bill </w:t>
        </w:r>
      </w:ins>
      <w:ins w:id="33" w:author="APIK" w:date="2014-07-29T08:41:00Z">
        <w:r w:rsidR="00F07448">
          <w:rPr>
            <w:rFonts w:ascii="Times New Roman" w:hAnsi="Times New Roman" w:cs="Times New Roman"/>
            <w:lang w:val="en-US"/>
          </w:rPr>
          <w:t xml:space="preserve">by </w:t>
        </w:r>
      </w:ins>
      <w:ins w:id="34" w:author="APIK" w:date="2014-07-28T22:54:00Z">
        <w:r w:rsidR="00F07448">
          <w:rPr>
            <w:rFonts w:ascii="Times New Roman" w:hAnsi="Times New Roman" w:cs="Times New Roman"/>
            <w:lang w:val="en-US"/>
          </w:rPr>
          <w:t>saying that i</w:t>
        </w:r>
        <w:r>
          <w:rPr>
            <w:rFonts w:ascii="Times New Roman" w:hAnsi="Times New Roman" w:cs="Times New Roman"/>
            <w:lang w:val="en-US"/>
          </w:rPr>
          <w:t>t will abolish</w:t>
        </w:r>
      </w:ins>
      <w:ins w:id="35" w:author="APIK" w:date="2014-07-28T22:56:00Z">
        <w:r>
          <w:rPr>
            <w:rFonts w:ascii="Times New Roman" w:hAnsi="Times New Roman" w:cs="Times New Roman"/>
            <w:lang w:val="en-US"/>
          </w:rPr>
          <w:t xml:space="preserve"> or </w:t>
        </w:r>
        <w:proofErr w:type="gramStart"/>
        <w:r>
          <w:rPr>
            <w:rFonts w:ascii="Times New Roman" w:hAnsi="Times New Roman" w:cs="Times New Roman"/>
            <w:lang w:val="en-US"/>
          </w:rPr>
          <w:t xml:space="preserve">replace </w:t>
        </w:r>
      </w:ins>
      <w:ins w:id="36" w:author="APIK" w:date="2014-07-28T22:54:00Z">
        <w:r>
          <w:rPr>
            <w:rFonts w:ascii="Times New Roman" w:hAnsi="Times New Roman" w:cs="Times New Roman"/>
            <w:lang w:val="en-US"/>
          </w:rPr>
          <w:t xml:space="preserve"> </w:t>
        </w:r>
      </w:ins>
      <w:ins w:id="37" w:author="APIK" w:date="2014-07-29T08:41:00Z">
        <w:r w:rsidR="00F07448">
          <w:rPr>
            <w:rFonts w:ascii="Times New Roman" w:hAnsi="Times New Roman" w:cs="Times New Roman"/>
            <w:lang w:val="en-US"/>
          </w:rPr>
          <w:t>the</w:t>
        </w:r>
        <w:proofErr w:type="gramEnd"/>
        <w:r w:rsidR="00F07448">
          <w:rPr>
            <w:rFonts w:ascii="Times New Roman" w:hAnsi="Times New Roman" w:cs="Times New Roman"/>
            <w:lang w:val="en-US"/>
          </w:rPr>
          <w:t xml:space="preserve"> </w:t>
        </w:r>
      </w:ins>
      <w:ins w:id="38" w:author="APIK" w:date="2014-07-28T22:54:00Z">
        <w:r>
          <w:rPr>
            <w:rFonts w:ascii="Times New Roman" w:hAnsi="Times New Roman" w:cs="Times New Roman"/>
            <w:lang w:val="en-US"/>
          </w:rPr>
          <w:t>Islamic law on inheritance</w:t>
        </w:r>
      </w:ins>
      <w:ins w:id="39" w:author="APIK" w:date="2014-07-28T22:55:00Z">
        <w:r>
          <w:rPr>
            <w:rFonts w:ascii="Times New Roman" w:hAnsi="Times New Roman" w:cs="Times New Roman"/>
            <w:lang w:val="en-US"/>
          </w:rPr>
          <w:t xml:space="preserve"> and </w:t>
        </w:r>
      </w:ins>
      <w:ins w:id="40" w:author="APIK" w:date="2014-07-28T22:56:00Z">
        <w:r>
          <w:rPr>
            <w:rFonts w:ascii="Times New Roman" w:hAnsi="Times New Roman" w:cs="Times New Roman"/>
            <w:lang w:val="en-US"/>
          </w:rPr>
          <w:t>polygamy</w:t>
        </w:r>
      </w:ins>
      <w:ins w:id="41" w:author="APIK" w:date="2014-07-28T22:55:00Z">
        <w:r>
          <w:rPr>
            <w:rFonts w:ascii="Times New Roman" w:hAnsi="Times New Roman" w:cs="Times New Roman"/>
            <w:lang w:val="en-US"/>
          </w:rPr>
          <w:t xml:space="preserve"> </w:t>
        </w:r>
      </w:ins>
      <w:ins w:id="42" w:author="APIK" w:date="2014-07-28T22:56:00Z">
        <w:r>
          <w:rPr>
            <w:rFonts w:ascii="Times New Roman" w:hAnsi="Times New Roman" w:cs="Times New Roman"/>
            <w:lang w:val="en-US"/>
          </w:rPr>
          <w:t>with western concept as well as will allowing same sex marriage.</w:t>
        </w:r>
      </w:ins>
    </w:p>
    <w:p w14:paraId="078A3991" w14:textId="77777777" w:rsidR="000C7614" w:rsidRDefault="000C7614" w:rsidP="000C7614">
      <w:pPr>
        <w:pStyle w:val="ListParagraph"/>
        <w:jc w:val="both"/>
        <w:rPr>
          <w:rFonts w:ascii="Times New Roman" w:hAnsi="Times New Roman" w:cs="Times New Roman"/>
          <w:lang w:val="en-US"/>
        </w:rPr>
      </w:pPr>
    </w:p>
    <w:p w14:paraId="5CCF19EF" w14:textId="77777777" w:rsidR="00A3423A" w:rsidRPr="003260C1" w:rsidRDefault="00A3423A" w:rsidP="00A3423A">
      <w:pPr>
        <w:pStyle w:val="ListParagraph"/>
        <w:numPr>
          <w:ilvl w:val="0"/>
          <w:numId w:val="3"/>
        </w:numPr>
        <w:jc w:val="both"/>
        <w:rPr>
          <w:rFonts w:ascii="Times New Roman" w:hAnsi="Times New Roman" w:cs="Times New Roman"/>
          <w:lang w:val="en-US"/>
        </w:rPr>
      </w:pPr>
      <w:r w:rsidRPr="003260C1">
        <w:rPr>
          <w:rFonts w:ascii="Times New Roman" w:hAnsi="Times New Roman" w:cs="Times New Roman"/>
          <w:lang w:val="en-US"/>
        </w:rPr>
        <w:t xml:space="preserve">Are there any customary, religious law or common law principles/provisions that discriminate against women in family and cultural life? </w:t>
      </w:r>
    </w:p>
    <w:p w14:paraId="1022D0C0" w14:textId="77777777" w:rsidR="00A3423A" w:rsidRPr="008B29EB" w:rsidRDefault="00A3423A" w:rsidP="00A3423A">
      <w:pPr>
        <w:pStyle w:val="ListParagraph"/>
        <w:jc w:val="both"/>
        <w:rPr>
          <w:rFonts w:ascii="Times New Roman" w:hAnsi="Times New Roman" w:cs="Times New Roman"/>
          <w:lang w:val="en-US"/>
        </w:rPr>
      </w:pPr>
    </w:p>
    <w:p w14:paraId="22AF10F2" w14:textId="77777777" w:rsidR="00A3423A" w:rsidRPr="00A212A4" w:rsidRDefault="00A3423A" w:rsidP="00A3423A">
      <w:pPr>
        <w:pStyle w:val="ListParagraph"/>
        <w:jc w:val="both"/>
        <w:rPr>
          <w:rFonts w:ascii="Times New Roman" w:hAnsi="Times New Roman" w:cs="Times New Roman"/>
          <w:lang w:val="en-US"/>
        </w:rPr>
      </w:pPr>
      <w:r w:rsidRPr="00A212A4">
        <w:rPr>
          <w:rFonts w:ascii="Times New Roman" w:hAnsi="Times New Roman" w:cs="Times New Roman"/>
          <w:lang w:val="en-US"/>
        </w:rPr>
        <w:t>Yes</w:t>
      </w:r>
      <w:r w:rsidRPr="00A212A4">
        <w:rPr>
          <w:rFonts w:ascii="Times New Roman" w:hAnsi="Times New Roman" w:cs="Times New Roman"/>
          <w:lang w:val="en-US"/>
        </w:rPr>
        <w:tab/>
      </w:r>
      <w:r w:rsidRPr="00A212A4">
        <w:rPr>
          <w:rFonts w:ascii="Times New Roman" w:hAnsi="Times New Roman" w:cs="Times New Roman"/>
          <w:lang w:val="en-US"/>
        </w:rPr>
        <w:tab/>
      </w:r>
      <w:proofErr w:type="gramStart"/>
      <w:r w:rsidRPr="00A212A4">
        <w:rPr>
          <w:rFonts w:ascii="Times New Roman" w:hAnsi="Times New Roman" w:cs="Times New Roman"/>
          <w:lang w:val="en-US"/>
        </w:rPr>
        <w:t xml:space="preserve">(   </w:t>
      </w:r>
      <w:ins w:id="43" w:author="APIK" w:date="2014-07-28T22:57:00Z">
        <w:r w:rsidR="00057619">
          <w:rPr>
            <w:rFonts w:ascii="Times New Roman" w:hAnsi="Times New Roman" w:cs="Times New Roman"/>
            <w:lang w:val="en-US"/>
          </w:rPr>
          <w:t>X</w:t>
        </w:r>
      </w:ins>
      <w:proofErr w:type="gramEnd"/>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r>
      <w:ins w:id="44" w:author="APIK" w:date="2014-07-28T22:54:00Z">
        <w:r w:rsidR="00057619">
          <w:rPr>
            <w:rFonts w:ascii="Times New Roman" w:hAnsi="Times New Roman" w:cs="Times New Roman"/>
            <w:lang w:val="en-US"/>
          </w:rPr>
          <w:t xml:space="preserve"> </w:t>
        </w:r>
      </w:ins>
      <w:r w:rsidRPr="00A212A4">
        <w:rPr>
          <w:rFonts w:ascii="Times New Roman" w:hAnsi="Times New Roman" w:cs="Times New Roman"/>
          <w:lang w:val="en-US"/>
        </w:rPr>
        <w:t>No</w:t>
      </w:r>
      <w:r w:rsidRPr="00A212A4">
        <w:rPr>
          <w:rFonts w:ascii="Times New Roman" w:hAnsi="Times New Roman" w:cs="Times New Roman"/>
          <w:lang w:val="en-US"/>
        </w:rPr>
        <w:tab/>
        <w:t>(       )</w:t>
      </w:r>
    </w:p>
    <w:p w14:paraId="3129DA6C" w14:textId="77777777" w:rsidR="00A3423A" w:rsidRPr="00A212A4" w:rsidRDefault="00A3423A" w:rsidP="00A3423A">
      <w:pPr>
        <w:pStyle w:val="ListParagraph"/>
        <w:jc w:val="both"/>
        <w:rPr>
          <w:rFonts w:ascii="Times New Roman" w:hAnsi="Times New Roman" w:cs="Times New Roman"/>
          <w:lang w:val="en-US"/>
        </w:rPr>
      </w:pPr>
    </w:p>
    <w:p w14:paraId="2DAD3827" w14:textId="77777777" w:rsidR="00A3423A" w:rsidRDefault="00B95806" w:rsidP="00A3423A">
      <w:pPr>
        <w:pStyle w:val="ListParagraph"/>
        <w:jc w:val="both"/>
        <w:rPr>
          <w:ins w:id="45" w:author="APIK" w:date="2014-07-28T22:57:00Z"/>
          <w:rFonts w:ascii="Times New Roman" w:hAnsi="Times New Roman" w:cs="Times New Roman"/>
          <w:lang w:val="en-US"/>
        </w:rPr>
      </w:pPr>
      <w:r>
        <w:rPr>
          <w:rFonts w:ascii="Times New Roman" w:hAnsi="Times New Roman" w:cs="Times New Roman"/>
          <w:lang w:val="en-US"/>
        </w:rPr>
        <w:t>If yes, p</w:t>
      </w:r>
      <w:r w:rsidR="00A3423A">
        <w:rPr>
          <w:rFonts w:ascii="Times New Roman" w:hAnsi="Times New Roman" w:cs="Times New Roman"/>
          <w:lang w:val="en-US"/>
        </w:rPr>
        <w:t xml:space="preserve">lease explain and provide examples. </w:t>
      </w:r>
    </w:p>
    <w:p w14:paraId="694FFE9E" w14:textId="77777777" w:rsidR="00057619" w:rsidRDefault="00057619" w:rsidP="00A3423A">
      <w:pPr>
        <w:pStyle w:val="ListParagraph"/>
        <w:jc w:val="both"/>
        <w:rPr>
          <w:ins w:id="46" w:author="APIK" w:date="2014-07-28T22:57:00Z"/>
          <w:rFonts w:ascii="Times New Roman" w:hAnsi="Times New Roman" w:cs="Times New Roman"/>
          <w:lang w:val="en-US"/>
        </w:rPr>
      </w:pPr>
    </w:p>
    <w:p w14:paraId="3CE7D40E" w14:textId="77777777" w:rsidR="00057619" w:rsidRDefault="00057619" w:rsidP="00A3423A">
      <w:pPr>
        <w:pStyle w:val="ListParagraph"/>
        <w:jc w:val="both"/>
        <w:rPr>
          <w:rFonts w:ascii="Times New Roman" w:hAnsi="Times New Roman" w:cs="Times New Roman"/>
          <w:lang w:val="en-US"/>
        </w:rPr>
      </w:pPr>
      <w:ins w:id="47" w:author="APIK" w:date="2014-07-28T22:57:00Z">
        <w:r>
          <w:rPr>
            <w:rFonts w:ascii="Times New Roman" w:hAnsi="Times New Roman" w:cs="Times New Roman"/>
            <w:lang w:val="en-US"/>
          </w:rPr>
          <w:t xml:space="preserve">Indonesian 1974 Marriage law is very patriarchal law </w:t>
        </w:r>
      </w:ins>
      <w:ins w:id="48" w:author="APIK" w:date="2014-07-28T22:58:00Z">
        <w:r>
          <w:rPr>
            <w:rFonts w:ascii="Times New Roman" w:hAnsi="Times New Roman" w:cs="Times New Roman"/>
            <w:lang w:val="en-US"/>
          </w:rPr>
          <w:t xml:space="preserve">and legalized customary and religious law </w:t>
        </w:r>
      </w:ins>
      <w:ins w:id="49" w:author="APIK" w:date="2014-07-28T22:57:00Z">
        <w:r>
          <w:rPr>
            <w:rFonts w:ascii="Times New Roman" w:hAnsi="Times New Roman" w:cs="Times New Roman"/>
            <w:lang w:val="en-US"/>
          </w:rPr>
          <w:t xml:space="preserve">that allow </w:t>
        </w:r>
        <w:proofErr w:type="spellStart"/>
        <w:r>
          <w:rPr>
            <w:rFonts w:ascii="Times New Roman" w:hAnsi="Times New Roman" w:cs="Times New Roman"/>
            <w:lang w:val="en-US"/>
          </w:rPr>
          <w:t>polyginy</w:t>
        </w:r>
        <w:proofErr w:type="spellEnd"/>
        <w:r>
          <w:rPr>
            <w:rFonts w:ascii="Times New Roman" w:hAnsi="Times New Roman" w:cs="Times New Roman"/>
            <w:lang w:val="en-US"/>
          </w:rPr>
          <w:t>, child marriage, paternity, gender stereotyping</w:t>
        </w:r>
      </w:ins>
    </w:p>
    <w:p w14:paraId="24BF0311" w14:textId="77777777" w:rsidR="00A3423A" w:rsidRPr="00AF313C" w:rsidRDefault="00A3423A" w:rsidP="00A3423A">
      <w:pPr>
        <w:pStyle w:val="ListParagraph"/>
        <w:jc w:val="both"/>
        <w:rPr>
          <w:rFonts w:ascii="Times New Roman" w:hAnsi="Times New Roman" w:cs="Times New Roman"/>
          <w:lang w:val="en-US"/>
        </w:rPr>
      </w:pPr>
    </w:p>
    <w:p w14:paraId="4EE55ED1" w14:textId="0D33489E" w:rsidR="000C7614" w:rsidRDefault="000C7614" w:rsidP="000C7614">
      <w:pPr>
        <w:pStyle w:val="ListParagraph"/>
        <w:numPr>
          <w:ilvl w:val="0"/>
          <w:numId w:val="3"/>
        </w:numPr>
        <w:jc w:val="both"/>
        <w:rPr>
          <w:ins w:id="50" w:author="APIK" w:date="2014-07-29T08:42:00Z"/>
          <w:rFonts w:ascii="Times New Roman" w:hAnsi="Times New Roman" w:cs="Times New Roman"/>
          <w:lang w:val="en-US"/>
        </w:rPr>
      </w:pPr>
      <w:r>
        <w:rPr>
          <w:rFonts w:ascii="Times New Roman" w:hAnsi="Times New Roman" w:cs="Times New Roman"/>
          <w:lang w:val="en-US"/>
        </w:rPr>
        <w:t>Are there any good practices that you can share regarding the elimination of sex discrimination in family and cultural life</w:t>
      </w:r>
      <w:r w:rsidR="00874B01">
        <w:rPr>
          <w:rFonts w:ascii="Times New Roman" w:hAnsi="Times New Roman" w:cs="Times New Roman"/>
          <w:lang w:val="en-US"/>
        </w:rPr>
        <w:t xml:space="preserve"> in your State</w:t>
      </w:r>
      <w:r>
        <w:rPr>
          <w:rFonts w:ascii="Times New Roman" w:hAnsi="Times New Roman" w:cs="Times New Roman"/>
          <w:lang w:val="en-US"/>
        </w:rPr>
        <w:t>?</w:t>
      </w:r>
      <w:ins w:id="51" w:author="APIK" w:date="2014-07-29T09:45:00Z">
        <w:r w:rsidR="00DF3F67">
          <w:rPr>
            <w:rFonts w:ascii="Times New Roman" w:hAnsi="Times New Roman" w:cs="Times New Roman"/>
            <w:lang w:val="en-US"/>
          </w:rPr>
          <w:t xml:space="preserve"> Yes</w:t>
        </w:r>
      </w:ins>
    </w:p>
    <w:p w14:paraId="1B8DFCB5" w14:textId="6E52A2D7" w:rsidR="00F07448" w:rsidRDefault="00F07448" w:rsidP="00F07448">
      <w:pPr>
        <w:pStyle w:val="ListParagraph"/>
        <w:ind w:left="360"/>
        <w:jc w:val="both"/>
        <w:rPr>
          <w:rFonts w:ascii="Times New Roman" w:hAnsi="Times New Roman" w:cs="Times New Roman"/>
          <w:lang w:val="en-US"/>
        </w:rPr>
      </w:pPr>
    </w:p>
    <w:p w14:paraId="557991EF" w14:textId="0A38ED0E" w:rsidR="006F2CAF" w:rsidRDefault="00B95806" w:rsidP="00DF3F67">
      <w:pPr>
        <w:widowControl w:val="0"/>
        <w:tabs>
          <w:tab w:val="left" w:pos="220"/>
          <w:tab w:val="left" w:pos="720"/>
        </w:tabs>
        <w:autoSpaceDE w:val="0"/>
        <w:autoSpaceDN w:val="0"/>
        <w:adjustRightInd w:val="0"/>
        <w:spacing w:after="280" w:line="240" w:lineRule="auto"/>
        <w:ind w:left="720"/>
        <w:rPr>
          <w:ins w:id="52" w:author="APIK" w:date="2014-07-29T09:44:00Z"/>
          <w:rFonts w:ascii="Arial" w:hAnsi="Arial" w:cs="Arial"/>
          <w:sz w:val="30"/>
          <w:szCs w:val="30"/>
          <w:lang w:val="en-US"/>
        </w:rPr>
      </w:pPr>
      <w:r>
        <w:rPr>
          <w:rFonts w:ascii="Times New Roman" w:hAnsi="Times New Roman" w:cs="Times New Roman"/>
          <w:lang w:val="en-US"/>
        </w:rPr>
        <w:t>If yes, p</w:t>
      </w:r>
      <w:r w:rsidR="000C7614">
        <w:rPr>
          <w:rFonts w:ascii="Times New Roman" w:hAnsi="Times New Roman" w:cs="Times New Roman"/>
          <w:lang w:val="en-US"/>
        </w:rPr>
        <w:t xml:space="preserve">lease </w:t>
      </w:r>
      <w:r w:rsidR="007B3D5B">
        <w:rPr>
          <w:rFonts w:ascii="Times New Roman" w:hAnsi="Times New Roman" w:cs="Times New Roman"/>
          <w:lang w:val="en-US"/>
        </w:rPr>
        <w:t xml:space="preserve">explain and provide examples. </w:t>
      </w:r>
      <w:ins w:id="53" w:author="APIK" w:date="2014-07-29T09:45:00Z">
        <w:r w:rsidR="00DF3F67">
          <w:rPr>
            <w:rFonts w:ascii="Times New Roman" w:hAnsi="Times New Roman" w:cs="Times New Roman"/>
            <w:lang w:val="en-US"/>
          </w:rPr>
          <w:t xml:space="preserve">The Constitutional Courts rejected the demand of a man who would like to annul the term of condition for doing </w:t>
        </w:r>
        <w:proofErr w:type="spellStart"/>
        <w:r w:rsidR="00DF3F67">
          <w:rPr>
            <w:rFonts w:ascii="Times New Roman" w:hAnsi="Times New Roman" w:cs="Times New Roman"/>
            <w:lang w:val="en-US"/>
          </w:rPr>
          <w:t>polyginy</w:t>
        </w:r>
      </w:ins>
      <w:proofErr w:type="spellEnd"/>
      <w:ins w:id="54" w:author="APIK" w:date="2014-07-29T09:58:00Z">
        <w:r w:rsidR="00645113">
          <w:rPr>
            <w:rFonts w:ascii="Times New Roman" w:hAnsi="Times New Roman" w:cs="Times New Roman"/>
            <w:lang w:val="en-US"/>
          </w:rPr>
          <w:t xml:space="preserve"> 9article </w:t>
        </w:r>
        <w:proofErr w:type="gramStart"/>
        <w:r w:rsidR="00645113">
          <w:rPr>
            <w:rFonts w:ascii="Times New Roman" w:hAnsi="Times New Roman" w:cs="Times New Roman"/>
            <w:lang w:val="en-US"/>
          </w:rPr>
          <w:t>3</w:t>
        </w:r>
      </w:ins>
      <w:ins w:id="55" w:author="APIK" w:date="2014-07-29T09:59:00Z">
        <w:r w:rsidR="00645113">
          <w:rPr>
            <w:rFonts w:ascii="Times New Roman" w:hAnsi="Times New Roman" w:cs="Times New Roman"/>
            <w:lang w:val="en-US"/>
          </w:rPr>
          <w:t xml:space="preserve">.4,5 </w:t>
        </w:r>
      </w:ins>
      <w:ins w:id="56" w:author="APIK" w:date="2014-07-29T09:58:00Z">
        <w:r w:rsidR="00645113">
          <w:rPr>
            <w:rFonts w:ascii="Times New Roman" w:hAnsi="Times New Roman" w:cs="Times New Roman"/>
            <w:lang w:val="en-US"/>
          </w:rPr>
          <w:t xml:space="preserve"> of</w:t>
        </w:r>
        <w:proofErr w:type="gramEnd"/>
        <w:r w:rsidR="00645113">
          <w:rPr>
            <w:rFonts w:ascii="Times New Roman" w:hAnsi="Times New Roman" w:cs="Times New Roman"/>
            <w:lang w:val="en-US"/>
          </w:rPr>
          <w:t xml:space="preserve"> 1974</w:t>
        </w:r>
      </w:ins>
      <w:ins w:id="57" w:author="APIK" w:date="2014-07-29T09:45:00Z">
        <w:r w:rsidR="00DF3F67">
          <w:rPr>
            <w:rFonts w:ascii="Times New Roman" w:hAnsi="Times New Roman" w:cs="Times New Roman"/>
            <w:lang w:val="en-US"/>
          </w:rPr>
          <w:t xml:space="preserve"> </w:t>
        </w:r>
      </w:ins>
      <w:ins w:id="58" w:author="APIK" w:date="2014-07-29T09:59:00Z">
        <w:r w:rsidR="00645113">
          <w:rPr>
            <w:rFonts w:ascii="Times New Roman" w:hAnsi="Times New Roman" w:cs="Times New Roman"/>
            <w:lang w:val="en-US"/>
          </w:rPr>
          <w:t xml:space="preserve">Marriage law) </w:t>
        </w:r>
      </w:ins>
      <w:ins w:id="59" w:author="APIK" w:date="2014-07-29T09:45:00Z">
        <w:r w:rsidR="00DF3F67">
          <w:rPr>
            <w:rFonts w:ascii="Times New Roman" w:hAnsi="Times New Roman" w:cs="Times New Roman"/>
            <w:lang w:val="en-US"/>
          </w:rPr>
          <w:t xml:space="preserve">by stating that </w:t>
        </w:r>
        <w:proofErr w:type="spellStart"/>
        <w:r w:rsidR="00DF3F67">
          <w:rPr>
            <w:rFonts w:ascii="Times New Roman" w:hAnsi="Times New Roman" w:cs="Times New Roman"/>
            <w:lang w:val="en-US"/>
          </w:rPr>
          <w:t>polyginy</w:t>
        </w:r>
        <w:proofErr w:type="spellEnd"/>
        <w:r w:rsidR="00DF3F67">
          <w:rPr>
            <w:rFonts w:ascii="Times New Roman" w:hAnsi="Times New Roman" w:cs="Times New Roman"/>
            <w:lang w:val="en-US"/>
          </w:rPr>
          <w:t xml:space="preserve"> is not the right of man </w:t>
        </w:r>
      </w:ins>
      <w:ins w:id="60" w:author="APIK" w:date="2014-07-29T09:58:00Z">
        <w:r w:rsidR="00645113">
          <w:rPr>
            <w:rFonts w:ascii="Times New Roman" w:hAnsi="Times New Roman" w:cs="Times New Roman"/>
            <w:lang w:val="en-US"/>
          </w:rPr>
          <w:t xml:space="preserve">but rather than protection of woman </w:t>
        </w:r>
      </w:ins>
      <w:ins w:id="61" w:author="APIK" w:date="2014-07-29T09:45:00Z">
        <w:r w:rsidR="00DF3F67">
          <w:rPr>
            <w:rFonts w:ascii="Times New Roman" w:hAnsi="Times New Roman" w:cs="Times New Roman"/>
            <w:lang w:val="en-US"/>
          </w:rPr>
          <w:t xml:space="preserve">(Verdict number </w:t>
        </w:r>
      </w:ins>
      <w:ins w:id="62" w:author="APIK" w:date="2014-07-29T09:48:00Z">
        <w:r w:rsidR="00DF3F67">
          <w:rPr>
            <w:rFonts w:ascii="Times New Roman" w:hAnsi="Times New Roman" w:cs="Times New Roman"/>
            <w:lang w:val="en-US"/>
          </w:rPr>
          <w:t>12/PUU-V/2007)</w:t>
        </w:r>
      </w:ins>
      <w:ins w:id="63" w:author="APIK" w:date="2014-07-29T09:44:00Z">
        <w:r w:rsidR="006F2CAF">
          <w:rPr>
            <w:rFonts w:ascii="Arial" w:hAnsi="Arial" w:cs="Arial"/>
            <w:sz w:val="30"/>
            <w:szCs w:val="30"/>
            <w:lang w:val="en-US"/>
          </w:rPr>
          <w:t xml:space="preserve"> </w:t>
        </w:r>
      </w:ins>
    </w:p>
    <w:p w14:paraId="733E032B" w14:textId="77777777" w:rsidR="006F2CAF" w:rsidRPr="00874B01" w:rsidRDefault="006F2CAF" w:rsidP="00645113">
      <w:pPr>
        <w:jc w:val="both"/>
        <w:rPr>
          <w:rFonts w:ascii="Times New Roman" w:hAnsi="Times New Roman" w:cs="Times New Roman"/>
          <w:lang w:val="en-US"/>
        </w:rPr>
      </w:pPr>
    </w:p>
    <w:p w14:paraId="7672F713" w14:textId="77777777" w:rsidR="000C7614" w:rsidRPr="00425F9D" w:rsidRDefault="000C7614" w:rsidP="000C7614">
      <w:pPr>
        <w:pStyle w:val="ListParagraph"/>
        <w:rPr>
          <w:rFonts w:ascii="Times New Roman" w:hAnsi="Times New Roman" w:cs="Times New Roman"/>
          <w:lang w:val="en-US"/>
        </w:rPr>
      </w:pPr>
    </w:p>
    <w:p w14:paraId="337D8AF7" w14:textId="77777777" w:rsidR="000C7614" w:rsidRDefault="000C7614" w:rsidP="000C7614">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 xml:space="preserve">What actions </w:t>
      </w:r>
      <w:r w:rsidR="00874B01">
        <w:rPr>
          <w:rFonts w:ascii="Times New Roman" w:hAnsi="Times New Roman" w:cs="Times New Roman"/>
          <w:lang w:val="en-US"/>
        </w:rPr>
        <w:t xml:space="preserve">have been </w:t>
      </w:r>
      <w:r>
        <w:rPr>
          <w:rFonts w:ascii="Times New Roman" w:hAnsi="Times New Roman" w:cs="Times New Roman"/>
          <w:lang w:val="en-US"/>
        </w:rPr>
        <w:t xml:space="preserve">taken by your State to eradicate negative gender stereotypes, including in the media? </w:t>
      </w:r>
    </w:p>
    <w:p w14:paraId="7248F155" w14:textId="16D97165" w:rsidR="00EF4FC2" w:rsidRDefault="00F07448" w:rsidP="00A3423A">
      <w:pPr>
        <w:pStyle w:val="ListParagraph"/>
        <w:ind w:left="360"/>
        <w:jc w:val="both"/>
        <w:rPr>
          <w:rFonts w:ascii="Times New Roman" w:hAnsi="Times New Roman" w:cs="Times New Roman"/>
          <w:lang w:val="en-US"/>
        </w:rPr>
      </w:pPr>
      <w:ins w:id="64" w:author="APIK" w:date="2014-07-29T08:43:00Z">
        <w:r>
          <w:rPr>
            <w:rFonts w:ascii="Times New Roman" w:hAnsi="Times New Roman" w:cs="Times New Roman"/>
            <w:lang w:val="en-US"/>
          </w:rPr>
          <w:t>Nothing</w:t>
        </w:r>
      </w:ins>
    </w:p>
    <w:p w14:paraId="735F2E48" w14:textId="77777777" w:rsidR="000C7614" w:rsidRPr="00A212A4" w:rsidRDefault="000C7614" w:rsidP="007D74A9">
      <w:pPr>
        <w:pStyle w:val="ListParagraph"/>
        <w:ind w:left="360" w:firstLine="348"/>
        <w:jc w:val="both"/>
        <w:rPr>
          <w:rFonts w:ascii="Times New Roman" w:hAnsi="Times New Roman" w:cs="Times New Roman"/>
          <w:lang w:val="en-US"/>
        </w:rPr>
      </w:pPr>
      <w:r>
        <w:rPr>
          <w:rFonts w:ascii="Times New Roman" w:hAnsi="Times New Roman" w:cs="Times New Roman"/>
          <w:lang w:val="en-US"/>
        </w:rPr>
        <w:t xml:space="preserve">Please provide examples. </w:t>
      </w:r>
    </w:p>
    <w:p w14:paraId="257F6948" w14:textId="77777777" w:rsidR="00434B94" w:rsidRDefault="008B29EB" w:rsidP="00434B94">
      <w:pPr>
        <w:pStyle w:val="ListParagraph"/>
        <w:jc w:val="both"/>
        <w:rPr>
          <w:rFonts w:ascii="Times New Roman" w:hAnsi="Times New Roman" w:cs="Times New Roman"/>
          <w:lang w:val="en-US"/>
        </w:rPr>
      </w:pPr>
      <w:r>
        <w:rPr>
          <w:rFonts w:ascii="Times New Roman" w:hAnsi="Times New Roman" w:cs="Times New Roman"/>
          <w:lang w:val="en-US"/>
        </w:rPr>
        <w:t xml:space="preserve"> </w:t>
      </w:r>
    </w:p>
    <w:p w14:paraId="23F6C301" w14:textId="77777777" w:rsidR="00434B94" w:rsidRDefault="00434B94" w:rsidP="00CD308B">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Are tribunals upholding the principles of equality</w:t>
      </w:r>
      <w:r w:rsidR="00590859">
        <w:rPr>
          <w:rFonts w:ascii="Times New Roman" w:hAnsi="Times New Roman" w:cs="Times New Roman"/>
          <w:lang w:val="en-US"/>
        </w:rPr>
        <w:t xml:space="preserve"> and non-discrimination</w:t>
      </w:r>
      <w:r>
        <w:rPr>
          <w:rFonts w:ascii="Times New Roman" w:hAnsi="Times New Roman" w:cs="Times New Roman"/>
          <w:lang w:val="en-US"/>
        </w:rPr>
        <w:t xml:space="preserve"> in </w:t>
      </w:r>
      <w:r w:rsidR="00313E57">
        <w:rPr>
          <w:rFonts w:ascii="Times New Roman" w:hAnsi="Times New Roman" w:cs="Times New Roman"/>
          <w:lang w:val="en-US"/>
        </w:rPr>
        <w:t xml:space="preserve">matters relating to </w:t>
      </w:r>
      <w:r w:rsidR="00BE7F62">
        <w:rPr>
          <w:rFonts w:ascii="Times New Roman" w:hAnsi="Times New Roman" w:cs="Times New Roman"/>
          <w:lang w:val="en-US"/>
        </w:rPr>
        <w:t>family and cultural life?</w:t>
      </w:r>
    </w:p>
    <w:p w14:paraId="4CA3BAA7" w14:textId="77777777" w:rsidR="00BE7F62" w:rsidRDefault="00BE7F62" w:rsidP="00BE7F62">
      <w:pPr>
        <w:pStyle w:val="ListParagraph"/>
        <w:ind w:left="360"/>
        <w:jc w:val="both"/>
        <w:rPr>
          <w:rFonts w:ascii="Times New Roman" w:hAnsi="Times New Roman" w:cs="Times New Roman"/>
          <w:lang w:val="en-US"/>
        </w:rPr>
      </w:pPr>
    </w:p>
    <w:p w14:paraId="403C88D6" w14:textId="423D0240" w:rsidR="00434B94" w:rsidRPr="00A212A4" w:rsidRDefault="00434B94" w:rsidP="00434B94">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r>
      <w:proofErr w:type="gramStart"/>
      <w:r w:rsidRPr="00A212A4">
        <w:rPr>
          <w:rFonts w:ascii="Times New Roman" w:hAnsi="Times New Roman" w:cs="Times New Roman"/>
          <w:lang w:val="en-US"/>
        </w:rPr>
        <w:t xml:space="preserve">(  </w:t>
      </w:r>
      <w:ins w:id="65" w:author="APIK" w:date="2014-07-29T10:20:00Z">
        <w:r w:rsidR="00A833E3">
          <w:rPr>
            <w:rFonts w:ascii="Times New Roman" w:hAnsi="Times New Roman" w:cs="Times New Roman"/>
            <w:lang w:val="en-US"/>
          </w:rPr>
          <w:t>X</w:t>
        </w:r>
      </w:ins>
      <w:proofErr w:type="gramEnd"/>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14:paraId="6D5A505B" w14:textId="77777777" w:rsidR="00434B94" w:rsidRDefault="00434B94" w:rsidP="00434B94">
      <w:pPr>
        <w:pStyle w:val="ListParagraph"/>
        <w:jc w:val="both"/>
        <w:rPr>
          <w:rFonts w:ascii="Times New Roman" w:hAnsi="Times New Roman" w:cs="Times New Roman"/>
          <w:lang w:val="en-US"/>
        </w:rPr>
      </w:pPr>
    </w:p>
    <w:p w14:paraId="3CC9B25D" w14:textId="0F2C5CEC" w:rsidR="00434B94" w:rsidRDefault="00B95806" w:rsidP="00434B94">
      <w:pPr>
        <w:pStyle w:val="ListParagraph"/>
        <w:jc w:val="both"/>
        <w:rPr>
          <w:rFonts w:ascii="Times New Roman" w:hAnsi="Times New Roman" w:cs="Times New Roman"/>
          <w:lang w:val="en-US"/>
        </w:rPr>
      </w:pPr>
      <w:r>
        <w:rPr>
          <w:rFonts w:ascii="Times New Roman" w:hAnsi="Times New Roman" w:cs="Times New Roman"/>
          <w:lang w:val="en-US"/>
        </w:rPr>
        <w:t>If yes, p</w:t>
      </w:r>
      <w:r w:rsidR="00434B94">
        <w:rPr>
          <w:rFonts w:ascii="Times New Roman" w:hAnsi="Times New Roman" w:cs="Times New Roman"/>
          <w:lang w:val="en-US"/>
        </w:rPr>
        <w:t xml:space="preserve">lease provide any relevant case-law/jurisprudence. </w:t>
      </w:r>
      <w:ins w:id="66" w:author="APIK" w:date="2014-07-29T10:22:00Z">
        <w:r w:rsidR="00A833E3">
          <w:rPr>
            <w:rFonts w:ascii="Times New Roman" w:hAnsi="Times New Roman" w:cs="Times New Roman"/>
            <w:lang w:val="en-US"/>
          </w:rPr>
          <w:t xml:space="preserve">The </w:t>
        </w:r>
      </w:ins>
      <w:ins w:id="67" w:author="APIK" w:date="2014-07-29T10:21:00Z">
        <w:r w:rsidR="00A833E3">
          <w:rPr>
            <w:rFonts w:ascii="Times New Roman" w:hAnsi="Times New Roman" w:cs="Times New Roman"/>
            <w:lang w:val="en-US"/>
          </w:rPr>
          <w:t xml:space="preserve">Constitutional Court </w:t>
        </w:r>
      </w:ins>
      <w:ins w:id="68" w:author="APIK" w:date="2014-07-29T10:23:00Z">
        <w:r w:rsidR="00A833E3">
          <w:rPr>
            <w:rFonts w:ascii="Times New Roman" w:hAnsi="Times New Roman" w:cs="Times New Roman"/>
            <w:lang w:val="en-US"/>
          </w:rPr>
          <w:t xml:space="preserve">verdict </w:t>
        </w:r>
      </w:ins>
      <w:ins w:id="69" w:author="APIK" w:date="2014-07-29T10:21:00Z">
        <w:r w:rsidR="00A833E3">
          <w:rPr>
            <w:rFonts w:ascii="Times New Roman" w:hAnsi="Times New Roman" w:cs="Times New Roman"/>
            <w:lang w:val="en-US"/>
          </w:rPr>
          <w:t xml:space="preserve">on children born out of wedlock by stating that </w:t>
        </w:r>
        <w:proofErr w:type="gramStart"/>
        <w:r w:rsidR="00A833E3">
          <w:rPr>
            <w:rFonts w:ascii="Times New Roman" w:hAnsi="Times New Roman" w:cs="Times New Roman"/>
            <w:lang w:val="en-US"/>
          </w:rPr>
          <w:t>their</w:t>
        </w:r>
        <w:proofErr w:type="gramEnd"/>
        <w:r w:rsidR="00A833E3">
          <w:rPr>
            <w:rFonts w:ascii="Times New Roman" w:hAnsi="Times New Roman" w:cs="Times New Roman"/>
            <w:lang w:val="en-US"/>
          </w:rPr>
          <w:t xml:space="preserve"> biological father have to provide support to the children</w:t>
        </w:r>
        <w:r w:rsidR="0038033F">
          <w:rPr>
            <w:rFonts w:ascii="Times New Roman" w:hAnsi="Times New Roman" w:cs="Times New Roman"/>
            <w:lang w:val="en-US"/>
          </w:rPr>
          <w:t xml:space="preserve"> (Verdict number 46/PUU-VIII-2010.</w:t>
        </w:r>
      </w:ins>
    </w:p>
    <w:p w14:paraId="20CC64A4" w14:textId="77777777" w:rsidR="00173A4D" w:rsidRDefault="00173A4D" w:rsidP="001A7609">
      <w:pPr>
        <w:pStyle w:val="ListParagraph"/>
        <w:tabs>
          <w:tab w:val="left" w:pos="5224"/>
        </w:tabs>
        <w:jc w:val="both"/>
        <w:rPr>
          <w:rFonts w:ascii="Times New Roman" w:hAnsi="Times New Roman" w:cs="Times New Roman"/>
          <w:lang w:val="en-US"/>
        </w:rPr>
      </w:pPr>
    </w:p>
    <w:p w14:paraId="5C3DACA9" w14:textId="77777777" w:rsidR="00AA56FF" w:rsidRPr="001A7609" w:rsidRDefault="00C15727" w:rsidP="001A7609">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Are there any other mechanisms to monitor draft legislation</w:t>
      </w:r>
      <w:r w:rsidR="00263E67">
        <w:rPr>
          <w:rFonts w:ascii="Times New Roman" w:hAnsi="Times New Roman" w:cs="Times New Roman"/>
          <w:lang w:val="en-US"/>
        </w:rPr>
        <w:t>,</w:t>
      </w:r>
      <w:r w:rsidR="00CA7504">
        <w:rPr>
          <w:rFonts w:ascii="Times New Roman" w:hAnsi="Times New Roman" w:cs="Times New Roman"/>
          <w:lang w:val="en-US"/>
        </w:rPr>
        <w:t xml:space="preserve"> </w:t>
      </w:r>
      <w:r>
        <w:rPr>
          <w:rFonts w:ascii="Times New Roman" w:hAnsi="Times New Roman" w:cs="Times New Roman"/>
          <w:lang w:val="en-US"/>
        </w:rPr>
        <w:t xml:space="preserve">specific </w:t>
      </w:r>
      <w:r w:rsidR="00AA56FF" w:rsidRPr="001A7609">
        <w:rPr>
          <w:rFonts w:ascii="Times New Roman" w:hAnsi="Times New Roman" w:cs="Times New Roman"/>
          <w:lang w:val="en-US"/>
        </w:rPr>
        <w:t>provision</w:t>
      </w:r>
      <w:r w:rsidR="0027239E" w:rsidRPr="001A7609">
        <w:rPr>
          <w:rFonts w:ascii="Times New Roman" w:hAnsi="Times New Roman" w:cs="Times New Roman"/>
          <w:lang w:val="en-US"/>
        </w:rPr>
        <w:t>s</w:t>
      </w:r>
      <w:r w:rsidR="00AA56FF" w:rsidRPr="001A7609">
        <w:rPr>
          <w:rFonts w:ascii="Times New Roman" w:hAnsi="Times New Roman" w:cs="Times New Roman"/>
          <w:lang w:val="en-US"/>
        </w:rPr>
        <w:t xml:space="preserve"> </w:t>
      </w:r>
      <w:r>
        <w:rPr>
          <w:rFonts w:ascii="Times New Roman" w:hAnsi="Times New Roman" w:cs="Times New Roman"/>
          <w:lang w:val="en-US"/>
        </w:rPr>
        <w:t xml:space="preserve">in draft legislation </w:t>
      </w:r>
      <w:r w:rsidR="00AA56FF" w:rsidRPr="001A7609">
        <w:rPr>
          <w:rFonts w:ascii="Times New Roman" w:hAnsi="Times New Roman" w:cs="Times New Roman"/>
          <w:lang w:val="en-US"/>
        </w:rPr>
        <w:t xml:space="preserve">or </w:t>
      </w:r>
      <w:r w:rsidR="001A7609">
        <w:rPr>
          <w:rFonts w:ascii="Times New Roman" w:hAnsi="Times New Roman" w:cs="Times New Roman"/>
          <w:lang w:val="en-US"/>
        </w:rPr>
        <w:t xml:space="preserve">reverse </w:t>
      </w:r>
      <w:r w:rsidR="00AA56FF" w:rsidRPr="001A7609">
        <w:rPr>
          <w:rFonts w:ascii="Times New Roman" w:hAnsi="Times New Roman" w:cs="Times New Roman"/>
          <w:lang w:val="en-US"/>
        </w:rPr>
        <w:t xml:space="preserve">decisions </w:t>
      </w:r>
      <w:r w:rsidR="00173A4D" w:rsidRPr="001A7609">
        <w:rPr>
          <w:rFonts w:ascii="Times New Roman" w:hAnsi="Times New Roman" w:cs="Times New Roman"/>
          <w:lang w:val="en-US"/>
        </w:rPr>
        <w:t>discriminating against women in family or cultural life?</w:t>
      </w:r>
    </w:p>
    <w:p w14:paraId="4515BB5E" w14:textId="77777777" w:rsidR="00173A4D" w:rsidRDefault="00173A4D" w:rsidP="00434B94">
      <w:pPr>
        <w:pStyle w:val="ListParagraph"/>
        <w:jc w:val="both"/>
        <w:rPr>
          <w:rFonts w:ascii="Times New Roman" w:hAnsi="Times New Roman" w:cs="Times New Roman"/>
          <w:lang w:val="en-US"/>
        </w:rPr>
      </w:pPr>
    </w:p>
    <w:p w14:paraId="6DC1D52B" w14:textId="33F572CC" w:rsidR="00AA56FF" w:rsidRPr="00A212A4" w:rsidRDefault="00AA56FF" w:rsidP="00AA56FF">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r>
      <w:proofErr w:type="gramStart"/>
      <w:r w:rsidRPr="00A212A4">
        <w:rPr>
          <w:rFonts w:ascii="Times New Roman" w:hAnsi="Times New Roman" w:cs="Times New Roman"/>
          <w:lang w:val="en-US"/>
        </w:rPr>
        <w:t xml:space="preserve">(    </w:t>
      </w:r>
      <w:ins w:id="70" w:author="APIK" w:date="2014-07-29T10:25:00Z">
        <w:r w:rsidR="0038033F">
          <w:rPr>
            <w:rFonts w:ascii="Times New Roman" w:hAnsi="Times New Roman" w:cs="Times New Roman"/>
            <w:lang w:val="en-US"/>
          </w:rPr>
          <w:t>X</w:t>
        </w:r>
      </w:ins>
      <w:proofErr w:type="gramEnd"/>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14:paraId="401BD286" w14:textId="77777777" w:rsidR="00AA56FF" w:rsidRDefault="00993365" w:rsidP="00993365">
      <w:pPr>
        <w:pStyle w:val="ListParagraph"/>
        <w:tabs>
          <w:tab w:val="left" w:pos="5470"/>
        </w:tabs>
        <w:jc w:val="both"/>
        <w:rPr>
          <w:rFonts w:ascii="Times New Roman" w:hAnsi="Times New Roman" w:cs="Times New Roman"/>
          <w:lang w:val="en-US"/>
        </w:rPr>
      </w:pPr>
      <w:r>
        <w:rPr>
          <w:rFonts w:ascii="Times New Roman" w:hAnsi="Times New Roman" w:cs="Times New Roman"/>
          <w:lang w:val="en-US"/>
        </w:rPr>
        <w:lastRenderedPageBreak/>
        <w:tab/>
      </w:r>
    </w:p>
    <w:p w14:paraId="1B0A24DC" w14:textId="77777777" w:rsidR="0038033F" w:rsidRDefault="001A7609" w:rsidP="00173A4D">
      <w:pPr>
        <w:ind w:firstLine="708"/>
        <w:rPr>
          <w:ins w:id="71" w:author="APIK" w:date="2014-07-29T10:27:00Z"/>
          <w:rFonts w:ascii="Times New Roman" w:hAnsi="Times New Roman" w:cs="Times New Roman"/>
          <w:lang w:val="en-US"/>
        </w:rPr>
      </w:pPr>
      <w:r>
        <w:rPr>
          <w:rFonts w:ascii="Times New Roman" w:hAnsi="Times New Roman" w:cs="Times New Roman"/>
          <w:lang w:val="en-US"/>
        </w:rPr>
        <w:t>If yes, p</w:t>
      </w:r>
      <w:r w:rsidR="00AA56FF">
        <w:rPr>
          <w:rFonts w:ascii="Times New Roman" w:hAnsi="Times New Roman" w:cs="Times New Roman"/>
          <w:lang w:val="en-US"/>
        </w:rPr>
        <w:t xml:space="preserve">lease provide any relevant </w:t>
      </w:r>
      <w:r w:rsidR="0027239E">
        <w:rPr>
          <w:rFonts w:ascii="Times New Roman" w:hAnsi="Times New Roman" w:cs="Times New Roman"/>
          <w:lang w:val="en-US"/>
        </w:rPr>
        <w:t>examples</w:t>
      </w:r>
      <w:r>
        <w:rPr>
          <w:rFonts w:ascii="Times New Roman" w:hAnsi="Times New Roman" w:cs="Times New Roman"/>
          <w:lang w:val="en-US"/>
        </w:rPr>
        <w:t>.</w:t>
      </w:r>
      <w:r w:rsidR="0027239E">
        <w:rPr>
          <w:rFonts w:ascii="Times New Roman" w:hAnsi="Times New Roman" w:cs="Times New Roman"/>
          <w:lang w:val="en-US"/>
        </w:rPr>
        <w:t xml:space="preserve"> </w:t>
      </w:r>
    </w:p>
    <w:p w14:paraId="06683AEC" w14:textId="2BEF40AE" w:rsidR="00111DB5" w:rsidRDefault="0038033F" w:rsidP="0038033F">
      <w:pPr>
        <w:rPr>
          <w:b/>
          <w:lang w:val="en-US"/>
        </w:rPr>
        <w:pPrChange w:id="72" w:author="APIK" w:date="2014-07-29T10:28:00Z">
          <w:pPr>
            <w:ind w:firstLine="708"/>
          </w:pPr>
        </w:pPrChange>
      </w:pPr>
      <w:ins w:id="73" w:author="APIK" w:date="2014-07-29T10:28:00Z">
        <w:r>
          <w:rPr>
            <w:rFonts w:ascii="Times New Roman" w:hAnsi="Times New Roman" w:cs="Times New Roman"/>
            <w:lang w:val="en-US"/>
          </w:rPr>
          <w:t>The P</w:t>
        </w:r>
      </w:ins>
      <w:ins w:id="74" w:author="APIK" w:date="2014-07-29T10:26:00Z">
        <w:r>
          <w:rPr>
            <w:rFonts w:ascii="Times New Roman" w:hAnsi="Times New Roman" w:cs="Times New Roman"/>
            <w:lang w:val="en-US"/>
          </w:rPr>
          <w:t xml:space="preserve">arliament have </w:t>
        </w:r>
        <w:proofErr w:type="gramStart"/>
        <w:r>
          <w:rPr>
            <w:rFonts w:ascii="Times New Roman" w:hAnsi="Times New Roman" w:cs="Times New Roman"/>
            <w:lang w:val="en-US"/>
          </w:rPr>
          <w:t>to  discuss</w:t>
        </w:r>
        <w:proofErr w:type="gramEnd"/>
        <w:r>
          <w:rPr>
            <w:rFonts w:ascii="Times New Roman" w:hAnsi="Times New Roman" w:cs="Times New Roman"/>
            <w:lang w:val="en-US"/>
          </w:rPr>
          <w:t xml:space="preserve"> every bill with public (the parliament have to conduct public hearing and consultation ) and they also have to accept any kind of input or </w:t>
        </w:r>
      </w:ins>
      <w:ins w:id="75" w:author="APIK" w:date="2014-07-29T10:27:00Z">
        <w:r>
          <w:rPr>
            <w:rFonts w:ascii="Times New Roman" w:hAnsi="Times New Roman" w:cs="Times New Roman"/>
            <w:lang w:val="en-US"/>
          </w:rPr>
          <w:t>alternative</w:t>
        </w:r>
      </w:ins>
      <w:ins w:id="76" w:author="APIK" w:date="2014-07-29T10:26:00Z">
        <w:r>
          <w:rPr>
            <w:rFonts w:ascii="Times New Roman" w:hAnsi="Times New Roman" w:cs="Times New Roman"/>
            <w:lang w:val="en-US"/>
          </w:rPr>
          <w:t xml:space="preserve"> </w:t>
        </w:r>
      </w:ins>
      <w:ins w:id="77" w:author="APIK" w:date="2014-07-29T10:27:00Z">
        <w:r>
          <w:rPr>
            <w:rFonts w:ascii="Times New Roman" w:hAnsi="Times New Roman" w:cs="Times New Roman"/>
            <w:lang w:val="en-US"/>
          </w:rPr>
          <w:t>bill/wording.</w:t>
        </w:r>
      </w:ins>
    </w:p>
    <w:p w14:paraId="67A913D9" w14:textId="77777777" w:rsidR="001A7609" w:rsidRDefault="001A7609" w:rsidP="00111DB5">
      <w:pPr>
        <w:rPr>
          <w:rFonts w:ascii="Times New Roman" w:hAnsi="Times New Roman" w:cs="Times New Roman"/>
          <w:b/>
          <w:lang w:val="en-US"/>
        </w:rPr>
      </w:pPr>
    </w:p>
    <w:p w14:paraId="5C6B5ACD" w14:textId="77777777" w:rsidR="00FE42A8" w:rsidRDefault="00FE42A8" w:rsidP="00111DB5">
      <w:pPr>
        <w:rPr>
          <w:rFonts w:ascii="Times New Roman" w:hAnsi="Times New Roman" w:cs="Times New Roman"/>
          <w:b/>
          <w:lang w:val="en-US"/>
        </w:rPr>
      </w:pPr>
      <w:r w:rsidRPr="00111DB5">
        <w:rPr>
          <w:rFonts w:ascii="Times New Roman" w:hAnsi="Times New Roman" w:cs="Times New Roman"/>
          <w:b/>
          <w:lang w:val="en-US"/>
        </w:rPr>
        <w:t>Family Life</w:t>
      </w:r>
      <w:r w:rsidR="00111DB5" w:rsidRPr="00111DB5">
        <w:rPr>
          <w:rFonts w:ascii="Times New Roman" w:hAnsi="Times New Roman" w:cs="Times New Roman"/>
          <w:b/>
          <w:lang w:val="en-US"/>
        </w:rPr>
        <w:t xml:space="preserve"> </w:t>
      </w:r>
      <w:r w:rsidR="00111DB5" w:rsidRPr="00111DB5">
        <w:rPr>
          <w:rFonts w:ascii="Times New Roman" w:hAnsi="Times New Roman" w:cs="Times New Roman"/>
          <w:b/>
          <w:lang w:val="en-US"/>
        </w:rPr>
        <w:softHyphen/>
        <w:t xml:space="preserve">- </w:t>
      </w:r>
      <w:r w:rsidRPr="00111DB5">
        <w:rPr>
          <w:rFonts w:ascii="Times New Roman" w:hAnsi="Times New Roman" w:cs="Times New Roman"/>
          <w:b/>
          <w:lang w:val="en-US"/>
        </w:rPr>
        <w:t xml:space="preserve">Equality </w:t>
      </w:r>
      <w:r w:rsidR="002A1F21">
        <w:rPr>
          <w:rFonts w:ascii="Times New Roman" w:hAnsi="Times New Roman" w:cs="Times New Roman"/>
          <w:b/>
          <w:lang w:val="en-US"/>
        </w:rPr>
        <w:t xml:space="preserve">within </w:t>
      </w:r>
      <w:r w:rsidRPr="00111DB5">
        <w:rPr>
          <w:rFonts w:ascii="Times New Roman" w:hAnsi="Times New Roman" w:cs="Times New Roman"/>
          <w:b/>
          <w:lang w:val="en-US"/>
        </w:rPr>
        <w:t xml:space="preserve">marriage </w:t>
      </w:r>
    </w:p>
    <w:p w14:paraId="1D8744B0" w14:textId="77777777" w:rsidR="0044392C" w:rsidRPr="00111DB5" w:rsidRDefault="0044392C" w:rsidP="00111DB5">
      <w:pPr>
        <w:rPr>
          <w:rFonts w:ascii="Times New Roman" w:hAnsi="Times New Roman" w:cs="Times New Roman"/>
          <w:b/>
          <w:lang w:val="en-US"/>
        </w:rPr>
      </w:pPr>
    </w:p>
    <w:p w14:paraId="6962E216" w14:textId="77777777" w:rsidR="00B44B87" w:rsidRDefault="00C57B76" w:rsidP="00DB2E8E">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Is there a legal designation of head of household?</w:t>
      </w:r>
    </w:p>
    <w:p w14:paraId="11885125" w14:textId="77777777" w:rsidR="00C57B76" w:rsidRDefault="00C57B76" w:rsidP="00C57B76">
      <w:pPr>
        <w:pStyle w:val="ListParagraph"/>
        <w:ind w:left="360"/>
        <w:jc w:val="both"/>
        <w:rPr>
          <w:rFonts w:ascii="Times New Roman" w:hAnsi="Times New Roman" w:cs="Times New Roman"/>
          <w:lang w:val="en-US"/>
        </w:rPr>
      </w:pPr>
    </w:p>
    <w:p w14:paraId="359DA22D" w14:textId="77777777" w:rsidR="00C57B76" w:rsidRDefault="00C57B76" w:rsidP="00C57B76">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r>
      <w:proofErr w:type="gramStart"/>
      <w:r w:rsidRPr="00A212A4">
        <w:rPr>
          <w:rFonts w:ascii="Times New Roman" w:hAnsi="Times New Roman" w:cs="Times New Roman"/>
          <w:lang w:val="en-US"/>
        </w:rPr>
        <w:t xml:space="preserve">(     </w:t>
      </w:r>
      <w:ins w:id="78" w:author="APIK" w:date="2014-07-28T22:59:00Z">
        <w:r w:rsidR="000C488B">
          <w:rPr>
            <w:rFonts w:ascii="Times New Roman" w:hAnsi="Times New Roman" w:cs="Times New Roman"/>
            <w:lang w:val="en-US"/>
          </w:rPr>
          <w:t>X</w:t>
        </w:r>
      </w:ins>
      <w:proofErr w:type="gramEnd"/>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14:paraId="7B6378DA" w14:textId="77777777" w:rsidR="00C57B76" w:rsidRDefault="00C57B76" w:rsidP="00C57B76">
      <w:pPr>
        <w:pStyle w:val="ListParagraph"/>
        <w:jc w:val="both"/>
        <w:rPr>
          <w:rFonts w:ascii="Times New Roman" w:hAnsi="Times New Roman" w:cs="Times New Roman"/>
          <w:lang w:val="en-US"/>
        </w:rPr>
      </w:pPr>
    </w:p>
    <w:p w14:paraId="3220419A" w14:textId="77777777" w:rsidR="00B44B87" w:rsidRDefault="00C57B76" w:rsidP="0044392C">
      <w:pPr>
        <w:pStyle w:val="ListParagraph"/>
        <w:ind w:left="360"/>
        <w:jc w:val="both"/>
        <w:rPr>
          <w:ins w:id="79" w:author="APIK" w:date="2014-07-29T08:44:00Z"/>
          <w:rFonts w:ascii="Times New Roman" w:hAnsi="Times New Roman" w:cs="Times New Roman"/>
          <w:lang w:val="en-US"/>
        </w:rPr>
      </w:pPr>
      <w:r>
        <w:rPr>
          <w:rFonts w:ascii="Times New Roman" w:hAnsi="Times New Roman" w:cs="Times New Roman"/>
          <w:lang w:val="en-US"/>
        </w:rPr>
        <w:t>If yes, is the head of household the male member of the family? What rights or obligations are attributed to the head of household?</w:t>
      </w:r>
    </w:p>
    <w:p w14:paraId="2EDFFC0B" w14:textId="10835ABA" w:rsidR="00F07448" w:rsidRPr="0044392C" w:rsidRDefault="00F07448" w:rsidP="0044392C">
      <w:pPr>
        <w:pStyle w:val="ListParagraph"/>
        <w:ind w:left="360"/>
        <w:jc w:val="both"/>
        <w:rPr>
          <w:lang w:val="en-US"/>
        </w:rPr>
      </w:pPr>
      <w:ins w:id="80" w:author="APIK" w:date="2014-07-29T08:44:00Z">
        <w:r>
          <w:rPr>
            <w:rFonts w:ascii="Times New Roman" w:hAnsi="Times New Roman" w:cs="Times New Roman"/>
            <w:lang w:val="en-US"/>
          </w:rPr>
          <w:t>Article 31 of 1974 Marriage Law stated that husband is the head of the family and the wife is the household caretaker</w:t>
        </w:r>
        <w:r w:rsidR="00BA316E">
          <w:rPr>
            <w:rFonts w:ascii="Times New Roman" w:hAnsi="Times New Roman" w:cs="Times New Roman"/>
            <w:lang w:val="en-US"/>
          </w:rPr>
          <w:t xml:space="preserve"> while article 34 stated that the husband has to provide economic support for his wife and the wife has to be a good household caretaker.</w:t>
        </w:r>
      </w:ins>
    </w:p>
    <w:p w14:paraId="1A8174E8" w14:textId="77777777" w:rsidR="00B44B87" w:rsidRDefault="00B44B87" w:rsidP="00B44B87">
      <w:pPr>
        <w:pStyle w:val="ListParagraph"/>
        <w:ind w:left="360"/>
        <w:rPr>
          <w:rFonts w:ascii="Times New Roman" w:hAnsi="Times New Roman" w:cs="Times New Roman"/>
          <w:lang w:val="en-US"/>
        </w:rPr>
      </w:pPr>
    </w:p>
    <w:p w14:paraId="736EB874" w14:textId="77777777" w:rsidR="00111DB5" w:rsidRPr="00111DB5" w:rsidRDefault="00111DB5" w:rsidP="00173A4D">
      <w:pPr>
        <w:pStyle w:val="ListParagraph"/>
        <w:numPr>
          <w:ilvl w:val="0"/>
          <w:numId w:val="3"/>
        </w:numPr>
        <w:rPr>
          <w:rFonts w:ascii="Times New Roman" w:hAnsi="Times New Roman" w:cs="Times New Roman"/>
          <w:lang w:val="en-US"/>
        </w:rPr>
      </w:pPr>
      <w:r w:rsidRPr="00111DB5">
        <w:rPr>
          <w:rFonts w:ascii="Times New Roman" w:hAnsi="Times New Roman" w:cs="Times New Roman"/>
          <w:lang w:val="en-US"/>
        </w:rPr>
        <w:t xml:space="preserve">Do women have the same rights </w:t>
      </w:r>
      <w:r w:rsidR="000D311D">
        <w:rPr>
          <w:rFonts w:ascii="Times New Roman" w:hAnsi="Times New Roman" w:cs="Times New Roman"/>
          <w:lang w:val="en-US"/>
        </w:rPr>
        <w:t xml:space="preserve">as </w:t>
      </w:r>
      <w:r w:rsidRPr="00111DB5">
        <w:rPr>
          <w:rFonts w:ascii="Times New Roman" w:hAnsi="Times New Roman" w:cs="Times New Roman"/>
          <w:lang w:val="en-US"/>
        </w:rPr>
        <w:t xml:space="preserve">men in </w:t>
      </w:r>
      <w:r w:rsidR="00173629">
        <w:rPr>
          <w:rFonts w:ascii="Times New Roman" w:hAnsi="Times New Roman" w:cs="Times New Roman"/>
          <w:lang w:val="en-US"/>
        </w:rPr>
        <w:t xml:space="preserve">your State in </w:t>
      </w:r>
      <w:r w:rsidRPr="00111DB5">
        <w:rPr>
          <w:rFonts w:ascii="Times New Roman" w:hAnsi="Times New Roman" w:cs="Times New Roman"/>
          <w:lang w:val="en-US"/>
        </w:rPr>
        <w:t xml:space="preserve">relation to: </w:t>
      </w:r>
    </w:p>
    <w:p w14:paraId="79A7219D" w14:textId="77777777" w:rsidR="00111DB5" w:rsidRPr="00111DB5" w:rsidRDefault="00111DB5" w:rsidP="00A32B54">
      <w:pPr>
        <w:pStyle w:val="ListParagraph"/>
        <w:spacing w:after="0" w:line="240" w:lineRule="auto"/>
        <w:contextualSpacing w:val="0"/>
        <w:rPr>
          <w:rFonts w:ascii="Times New Roman" w:hAnsi="Times New Roman" w:cs="Times New Roman"/>
          <w:lang w:val="en-US"/>
        </w:rPr>
      </w:pPr>
    </w:p>
    <w:p w14:paraId="1BC17E65" w14:textId="17F1EF59" w:rsidR="00111DB5" w:rsidRPr="00111DB5" w:rsidRDefault="00111DB5" w:rsidP="00BE7F62">
      <w:pPr>
        <w:pStyle w:val="ListParagraph"/>
        <w:spacing w:before="100" w:beforeAutospacing="1" w:after="100" w:afterAutospacing="1" w:line="240" w:lineRule="auto"/>
        <w:rPr>
          <w:rFonts w:ascii="Times New Roman" w:hAnsi="Times New Roman" w:cs="Times New Roman"/>
          <w:lang w:val="en-US"/>
        </w:rPr>
      </w:pPr>
      <w:proofErr w:type="gramStart"/>
      <w:r w:rsidRPr="00050942">
        <w:rPr>
          <w:rFonts w:ascii="Times New Roman" w:hAnsi="Times New Roman" w:cs="Times New Roman"/>
          <w:lang w:val="en-US"/>
        </w:rPr>
        <w:t xml:space="preserve">(  </w:t>
      </w:r>
      <w:ins w:id="81" w:author="APIK" w:date="2014-07-29T09:04:00Z">
        <w:r w:rsidR="00BA316E">
          <w:rPr>
            <w:rFonts w:ascii="Times New Roman" w:hAnsi="Times New Roman" w:cs="Times New Roman"/>
            <w:lang w:val="en-US"/>
          </w:rPr>
          <w:t>No</w:t>
        </w:r>
      </w:ins>
      <w:proofErr w:type="gramEnd"/>
      <w:r w:rsidRPr="00050942">
        <w:rPr>
          <w:rFonts w:ascii="Times New Roman" w:hAnsi="Times New Roman" w:cs="Times New Roman"/>
          <w:lang w:val="en-US"/>
        </w:rPr>
        <w:t xml:space="preserve">     )</w:t>
      </w:r>
      <w:r w:rsidRPr="00050942">
        <w:rPr>
          <w:rFonts w:ascii="Times New Roman" w:hAnsi="Times New Roman" w:cs="Times New Roman"/>
          <w:lang w:val="en-US"/>
        </w:rPr>
        <w:tab/>
        <w:t>The minimum age for marriage – if the age of marriage is different</w:t>
      </w:r>
      <w:r w:rsidR="00173629">
        <w:rPr>
          <w:rFonts w:ascii="Times New Roman" w:hAnsi="Times New Roman" w:cs="Times New Roman"/>
          <w:lang w:val="en-US"/>
        </w:rPr>
        <w:t xml:space="preserve"> for men and women</w:t>
      </w:r>
      <w:r w:rsidR="001A7609">
        <w:rPr>
          <w:rFonts w:ascii="Times New Roman" w:hAnsi="Times New Roman" w:cs="Times New Roman"/>
          <w:lang w:val="en-US"/>
        </w:rPr>
        <w:t>,</w:t>
      </w:r>
      <w:r w:rsidRPr="00050942">
        <w:rPr>
          <w:rFonts w:ascii="Times New Roman" w:hAnsi="Times New Roman" w:cs="Times New Roman"/>
          <w:lang w:val="en-US"/>
        </w:rPr>
        <w:t xml:space="preserve"> please provide </w:t>
      </w:r>
      <w:proofErr w:type="gramStart"/>
      <w:r w:rsidR="00050942" w:rsidRPr="00050942">
        <w:rPr>
          <w:rFonts w:ascii="Times New Roman" w:hAnsi="Times New Roman" w:cs="Times New Roman"/>
          <w:lang w:val="en-US"/>
        </w:rPr>
        <w:t>information</w:t>
      </w:r>
      <w:r w:rsidR="00050942">
        <w:rPr>
          <w:rFonts w:ascii="Times New Roman" w:hAnsi="Times New Roman" w:cs="Times New Roman"/>
          <w:lang w:val="en-US"/>
        </w:rPr>
        <w:t xml:space="preserve"> </w:t>
      </w:r>
      <w:ins w:id="82" w:author="APIK" w:date="2014-07-29T09:04:00Z">
        <w:r w:rsidR="00BA316E">
          <w:rPr>
            <w:rFonts w:ascii="Times New Roman" w:hAnsi="Times New Roman" w:cs="Times New Roman"/>
            <w:lang w:val="en-US"/>
          </w:rPr>
          <w:t>.</w:t>
        </w:r>
        <w:proofErr w:type="gramEnd"/>
        <w:r w:rsidR="00BA316E">
          <w:rPr>
            <w:rFonts w:ascii="Times New Roman" w:hAnsi="Times New Roman" w:cs="Times New Roman"/>
            <w:lang w:val="en-US"/>
          </w:rPr>
          <w:t xml:space="preserve"> </w:t>
        </w:r>
      </w:ins>
    </w:p>
    <w:p w14:paraId="691AB3FE" w14:textId="2DE2B932" w:rsidR="00111DB5" w:rsidRPr="00111DB5" w:rsidRDefault="00111DB5" w:rsidP="00BE7F62">
      <w:pPr>
        <w:pStyle w:val="ListParagraph"/>
        <w:spacing w:before="100" w:beforeAutospacing="1" w:after="100" w:afterAutospacing="1" w:line="240" w:lineRule="auto"/>
        <w:rPr>
          <w:rFonts w:ascii="Times New Roman" w:hAnsi="Times New Roman" w:cs="Times New Roman"/>
          <w:lang w:val="en-US"/>
        </w:rPr>
      </w:pPr>
      <w:proofErr w:type="gramStart"/>
      <w:r w:rsidRPr="00111DB5">
        <w:rPr>
          <w:rFonts w:ascii="Times New Roman" w:hAnsi="Times New Roman" w:cs="Times New Roman"/>
          <w:lang w:val="en-US"/>
        </w:rPr>
        <w:t xml:space="preserve">( </w:t>
      </w:r>
      <w:ins w:id="83" w:author="APIK" w:date="2014-07-29T09:04:00Z">
        <w:r w:rsidR="00BA316E">
          <w:rPr>
            <w:rFonts w:ascii="Times New Roman" w:hAnsi="Times New Roman" w:cs="Times New Roman"/>
            <w:lang w:val="en-US"/>
          </w:rPr>
          <w:t>Yes</w:t>
        </w:r>
      </w:ins>
      <w:proofErr w:type="gramEnd"/>
      <w:r w:rsidRPr="00111DB5">
        <w:rPr>
          <w:rFonts w:ascii="Times New Roman" w:hAnsi="Times New Roman" w:cs="Times New Roman"/>
          <w:lang w:val="en-US"/>
        </w:rPr>
        <w:t xml:space="preserve">      )</w:t>
      </w:r>
      <w:r w:rsidRPr="00111DB5">
        <w:rPr>
          <w:rFonts w:ascii="Times New Roman" w:hAnsi="Times New Roman" w:cs="Times New Roman"/>
          <w:lang w:val="en-US"/>
        </w:rPr>
        <w:tab/>
        <w:t xml:space="preserve">The right to </w:t>
      </w:r>
      <w:r w:rsidR="00173629">
        <w:rPr>
          <w:rFonts w:ascii="Times New Roman" w:hAnsi="Times New Roman" w:cs="Times New Roman"/>
          <w:lang w:val="en-US"/>
        </w:rPr>
        <w:t xml:space="preserve">enter into </w:t>
      </w:r>
      <w:r w:rsidRPr="00111DB5">
        <w:rPr>
          <w:rFonts w:ascii="Times New Roman" w:hAnsi="Times New Roman" w:cs="Times New Roman"/>
          <w:lang w:val="en-US"/>
        </w:rPr>
        <w:t>marriage</w:t>
      </w:r>
    </w:p>
    <w:p w14:paraId="4078062B" w14:textId="6231098C" w:rsidR="00111DB5" w:rsidRPr="00111DB5" w:rsidRDefault="00111DB5" w:rsidP="00BE7F62">
      <w:pPr>
        <w:pStyle w:val="ListParagraph"/>
        <w:spacing w:before="100" w:beforeAutospacing="1" w:after="100" w:afterAutospacing="1" w:line="240" w:lineRule="auto"/>
        <w:rPr>
          <w:rFonts w:ascii="Times New Roman" w:hAnsi="Times New Roman" w:cs="Times New Roman"/>
          <w:lang w:val="en-US"/>
        </w:rPr>
      </w:pPr>
      <w:proofErr w:type="gramStart"/>
      <w:r w:rsidRPr="00111DB5">
        <w:rPr>
          <w:rFonts w:ascii="Times New Roman" w:hAnsi="Times New Roman" w:cs="Times New Roman"/>
          <w:lang w:val="en-US"/>
        </w:rPr>
        <w:t xml:space="preserve">(     </w:t>
      </w:r>
      <w:ins w:id="84" w:author="APIK" w:date="2014-07-29T09:04:00Z">
        <w:r w:rsidR="00BA316E">
          <w:rPr>
            <w:rFonts w:ascii="Times New Roman" w:hAnsi="Times New Roman" w:cs="Times New Roman"/>
            <w:lang w:val="en-US"/>
          </w:rPr>
          <w:t>Yes</w:t>
        </w:r>
      </w:ins>
      <w:proofErr w:type="gramEnd"/>
      <w:r w:rsidRPr="00111DB5">
        <w:rPr>
          <w:rFonts w:ascii="Times New Roman" w:hAnsi="Times New Roman" w:cs="Times New Roman"/>
          <w:lang w:val="en-US"/>
        </w:rPr>
        <w:t xml:space="preserve">  )</w:t>
      </w:r>
      <w:r w:rsidRPr="00111DB5">
        <w:rPr>
          <w:rFonts w:ascii="Times New Roman" w:hAnsi="Times New Roman" w:cs="Times New Roman"/>
          <w:lang w:val="en-US"/>
        </w:rPr>
        <w:tab/>
        <w:t>The freedom to choose a spouse and to express consent</w:t>
      </w:r>
    </w:p>
    <w:p w14:paraId="579172DE" w14:textId="77777777" w:rsidR="00111DB5" w:rsidRPr="00111DB5" w:rsidRDefault="00111DB5" w:rsidP="00BE7F62">
      <w:pPr>
        <w:pStyle w:val="ListParagraph"/>
        <w:spacing w:before="100" w:beforeAutospacing="1" w:after="100" w:afterAutospacing="1" w:line="240" w:lineRule="auto"/>
        <w:jc w:val="both"/>
        <w:rPr>
          <w:rFonts w:ascii="Times New Roman" w:hAnsi="Times New Roman" w:cs="Times New Roman"/>
          <w:lang w:val="en-US"/>
        </w:rPr>
      </w:pPr>
    </w:p>
    <w:p w14:paraId="01F080EC" w14:textId="14911F1E" w:rsidR="007A1C88" w:rsidRPr="00050942" w:rsidRDefault="007A1C88" w:rsidP="007A1C88">
      <w:pPr>
        <w:pStyle w:val="ListParagraph"/>
        <w:numPr>
          <w:ilvl w:val="0"/>
          <w:numId w:val="3"/>
        </w:numPr>
        <w:jc w:val="both"/>
        <w:rPr>
          <w:rFonts w:ascii="Times New Roman" w:hAnsi="Times New Roman" w:cs="Times New Roman"/>
          <w:lang w:val="en-US"/>
        </w:rPr>
      </w:pPr>
      <w:r w:rsidRPr="00050942">
        <w:rPr>
          <w:rFonts w:ascii="Times New Roman" w:hAnsi="Times New Roman" w:cs="Times New Roman"/>
          <w:lang w:val="en-US"/>
        </w:rPr>
        <w:t>With permission or authorization from parents</w:t>
      </w:r>
      <w:r w:rsidR="00506136" w:rsidRPr="00050942">
        <w:rPr>
          <w:rFonts w:ascii="Times New Roman" w:hAnsi="Times New Roman" w:cs="Times New Roman"/>
          <w:lang w:val="en-US"/>
        </w:rPr>
        <w:t>/guardians/courts</w:t>
      </w:r>
      <w:r w:rsidRPr="00050942">
        <w:rPr>
          <w:rFonts w:ascii="Times New Roman" w:hAnsi="Times New Roman" w:cs="Times New Roman"/>
          <w:lang w:val="en-US"/>
        </w:rPr>
        <w:t xml:space="preserve">, at what minimum age can </w:t>
      </w:r>
      <w:r w:rsidR="00F447C9">
        <w:rPr>
          <w:rFonts w:ascii="Times New Roman" w:hAnsi="Times New Roman" w:cs="Times New Roman"/>
          <w:lang w:val="en-US"/>
        </w:rPr>
        <w:t>men and women marry in your State</w:t>
      </w:r>
      <w:r w:rsidRPr="00050942">
        <w:rPr>
          <w:rFonts w:ascii="Times New Roman" w:hAnsi="Times New Roman" w:cs="Times New Roman"/>
          <w:lang w:val="en-US"/>
        </w:rPr>
        <w:t>?</w:t>
      </w:r>
      <w:r w:rsidR="000C5689">
        <w:rPr>
          <w:rFonts w:ascii="Times New Roman" w:hAnsi="Times New Roman" w:cs="Times New Roman"/>
          <w:lang w:val="en-US"/>
        </w:rPr>
        <w:t xml:space="preserve"> What </w:t>
      </w:r>
      <w:r w:rsidR="00C57B76">
        <w:rPr>
          <w:rFonts w:ascii="Times New Roman" w:hAnsi="Times New Roman" w:cs="Times New Roman"/>
          <w:lang w:val="en-US"/>
        </w:rPr>
        <w:t>enforcement measures</w:t>
      </w:r>
      <w:r w:rsidR="000C5689">
        <w:rPr>
          <w:rFonts w:ascii="Times New Roman" w:hAnsi="Times New Roman" w:cs="Times New Roman"/>
          <w:lang w:val="en-US"/>
        </w:rPr>
        <w:t xml:space="preserve"> </w:t>
      </w:r>
      <w:proofErr w:type="gramStart"/>
      <w:r w:rsidR="000C5689">
        <w:rPr>
          <w:rFonts w:ascii="Times New Roman" w:hAnsi="Times New Roman" w:cs="Times New Roman"/>
          <w:lang w:val="en-US"/>
        </w:rPr>
        <w:t>are provided by law</w:t>
      </w:r>
      <w:proofErr w:type="gramEnd"/>
      <w:r w:rsidR="000C5689">
        <w:rPr>
          <w:rFonts w:ascii="Times New Roman" w:hAnsi="Times New Roman" w:cs="Times New Roman"/>
          <w:lang w:val="en-US"/>
        </w:rPr>
        <w:t xml:space="preserve"> in this regard?</w:t>
      </w:r>
      <w:ins w:id="85" w:author="APIK" w:date="2014-07-29T10:28:00Z">
        <w:r w:rsidR="0038033F">
          <w:rPr>
            <w:rFonts w:ascii="Times New Roman" w:hAnsi="Times New Roman" w:cs="Times New Roman"/>
            <w:lang w:val="en-US"/>
          </w:rPr>
          <w:t xml:space="preserve"> 21 years old.</w:t>
        </w:r>
      </w:ins>
    </w:p>
    <w:p w14:paraId="028EA226" w14:textId="77777777" w:rsidR="007A1C88" w:rsidRPr="00050942" w:rsidRDefault="007A1C88" w:rsidP="00506136">
      <w:pPr>
        <w:pStyle w:val="ListParagraph"/>
        <w:jc w:val="both"/>
        <w:rPr>
          <w:rFonts w:ascii="Times New Roman" w:hAnsi="Times New Roman" w:cs="Times New Roman"/>
          <w:lang w:val="en-US"/>
        </w:rPr>
      </w:pPr>
    </w:p>
    <w:p w14:paraId="34EF3911" w14:textId="77777777" w:rsidR="007910C6" w:rsidRPr="00050942" w:rsidRDefault="007910C6" w:rsidP="002D1AA2">
      <w:pPr>
        <w:pStyle w:val="ListParagraph"/>
        <w:numPr>
          <w:ilvl w:val="0"/>
          <w:numId w:val="3"/>
        </w:numPr>
        <w:jc w:val="both"/>
        <w:rPr>
          <w:rFonts w:ascii="Times New Roman" w:hAnsi="Times New Roman" w:cs="Times New Roman"/>
          <w:lang w:val="en-GB"/>
        </w:rPr>
      </w:pPr>
      <w:r w:rsidRPr="00050942">
        <w:rPr>
          <w:rFonts w:ascii="Times New Roman" w:hAnsi="Times New Roman" w:cs="Times New Roman"/>
          <w:lang w:val="en-GB"/>
        </w:rPr>
        <w:t xml:space="preserve">Is </w:t>
      </w:r>
      <w:r w:rsidR="002E730A">
        <w:rPr>
          <w:rFonts w:ascii="Times New Roman" w:hAnsi="Times New Roman" w:cs="Times New Roman"/>
          <w:lang w:val="en-GB"/>
        </w:rPr>
        <w:t xml:space="preserve">there </w:t>
      </w:r>
      <w:r w:rsidR="006055B0">
        <w:rPr>
          <w:rFonts w:ascii="Times New Roman" w:hAnsi="Times New Roman" w:cs="Times New Roman"/>
          <w:lang w:val="en-GB"/>
        </w:rPr>
        <w:t xml:space="preserve">a reference to </w:t>
      </w:r>
      <w:r w:rsidRPr="00050942">
        <w:rPr>
          <w:rFonts w:ascii="Times New Roman" w:hAnsi="Times New Roman" w:cs="Times New Roman"/>
          <w:lang w:val="en-GB"/>
        </w:rPr>
        <w:t xml:space="preserve">dowry in the </w:t>
      </w:r>
      <w:r w:rsidR="000706F9">
        <w:rPr>
          <w:rFonts w:ascii="Times New Roman" w:hAnsi="Times New Roman" w:cs="Times New Roman"/>
          <w:lang w:val="en-GB"/>
        </w:rPr>
        <w:t>legislation of your State, for example,</w:t>
      </w:r>
      <w:r w:rsidRPr="00050942">
        <w:rPr>
          <w:rFonts w:ascii="Times New Roman" w:hAnsi="Times New Roman" w:cs="Times New Roman"/>
          <w:lang w:val="en-GB"/>
        </w:rPr>
        <w:t xml:space="preserve"> in marriage contracts or</w:t>
      </w:r>
      <w:r w:rsidR="00F447C9">
        <w:rPr>
          <w:rFonts w:ascii="Times New Roman" w:hAnsi="Times New Roman" w:cs="Times New Roman"/>
          <w:lang w:val="en-GB"/>
        </w:rPr>
        <w:t xml:space="preserve"> in traditional practice</w:t>
      </w:r>
      <w:r w:rsidRPr="00050942">
        <w:rPr>
          <w:rFonts w:ascii="Times New Roman" w:hAnsi="Times New Roman" w:cs="Times New Roman"/>
          <w:lang w:val="en-GB"/>
        </w:rPr>
        <w:t>?</w:t>
      </w:r>
    </w:p>
    <w:p w14:paraId="586D008F" w14:textId="77777777" w:rsidR="007910C6" w:rsidRPr="00050942" w:rsidRDefault="007910C6" w:rsidP="007910C6">
      <w:pPr>
        <w:pStyle w:val="ListParagraph"/>
        <w:jc w:val="both"/>
        <w:rPr>
          <w:rFonts w:ascii="Times New Roman" w:hAnsi="Times New Roman" w:cs="Times New Roman"/>
          <w:lang w:val="en-GB"/>
        </w:rPr>
      </w:pPr>
    </w:p>
    <w:p w14:paraId="68BB59C5" w14:textId="79486D3F" w:rsidR="007910C6" w:rsidRPr="00050942" w:rsidRDefault="007910C6" w:rsidP="007910C6">
      <w:pPr>
        <w:pStyle w:val="ListParagraph"/>
        <w:jc w:val="both"/>
        <w:rPr>
          <w:rFonts w:ascii="Times New Roman" w:hAnsi="Times New Roman" w:cs="Times New Roman"/>
          <w:lang w:val="en-US"/>
        </w:rPr>
      </w:pPr>
      <w:r w:rsidRPr="00050942">
        <w:rPr>
          <w:rFonts w:ascii="Times New Roman" w:hAnsi="Times New Roman" w:cs="Times New Roman"/>
          <w:lang w:val="en-US"/>
        </w:rPr>
        <w:t>Yes</w:t>
      </w:r>
      <w:r w:rsidRPr="00050942">
        <w:rPr>
          <w:rFonts w:ascii="Times New Roman" w:hAnsi="Times New Roman" w:cs="Times New Roman"/>
          <w:lang w:val="en-US"/>
        </w:rPr>
        <w:tab/>
      </w:r>
      <w:r w:rsidRPr="00050942">
        <w:rPr>
          <w:rFonts w:ascii="Times New Roman" w:hAnsi="Times New Roman" w:cs="Times New Roman"/>
          <w:lang w:val="en-US"/>
        </w:rPr>
        <w:tab/>
      </w:r>
      <w:proofErr w:type="gramStart"/>
      <w:r w:rsidRPr="00050942">
        <w:rPr>
          <w:rFonts w:ascii="Times New Roman" w:hAnsi="Times New Roman" w:cs="Times New Roman"/>
          <w:lang w:val="en-US"/>
        </w:rPr>
        <w:t>(      )</w:t>
      </w:r>
      <w:proofErr w:type="gramEnd"/>
      <w:r w:rsidRPr="00050942">
        <w:rPr>
          <w:rFonts w:ascii="Times New Roman" w:hAnsi="Times New Roman" w:cs="Times New Roman"/>
          <w:lang w:val="en-US"/>
        </w:rPr>
        <w:tab/>
      </w:r>
      <w:r w:rsidRPr="00050942">
        <w:rPr>
          <w:rFonts w:ascii="Times New Roman" w:hAnsi="Times New Roman" w:cs="Times New Roman"/>
          <w:lang w:val="en-US"/>
        </w:rPr>
        <w:tab/>
      </w:r>
      <w:r w:rsidRPr="00050942">
        <w:rPr>
          <w:rFonts w:ascii="Times New Roman" w:hAnsi="Times New Roman" w:cs="Times New Roman"/>
          <w:lang w:val="en-US"/>
        </w:rPr>
        <w:tab/>
        <w:t>No</w:t>
      </w:r>
      <w:r w:rsidRPr="00050942">
        <w:rPr>
          <w:rFonts w:ascii="Times New Roman" w:hAnsi="Times New Roman" w:cs="Times New Roman"/>
          <w:lang w:val="en-US"/>
        </w:rPr>
        <w:tab/>
        <w:t xml:space="preserve">(    </w:t>
      </w:r>
      <w:ins w:id="86" w:author="APIK" w:date="2014-07-29T18:28:00Z">
        <w:r w:rsidR="009C0079">
          <w:rPr>
            <w:rFonts w:ascii="Times New Roman" w:hAnsi="Times New Roman" w:cs="Times New Roman"/>
            <w:lang w:val="en-US"/>
          </w:rPr>
          <w:t>X</w:t>
        </w:r>
      </w:ins>
      <w:r w:rsidRPr="00050942">
        <w:rPr>
          <w:rFonts w:ascii="Times New Roman" w:hAnsi="Times New Roman" w:cs="Times New Roman"/>
          <w:lang w:val="en-US"/>
        </w:rPr>
        <w:t xml:space="preserve">   )</w:t>
      </w:r>
    </w:p>
    <w:p w14:paraId="766FC303" w14:textId="77777777" w:rsidR="007910C6" w:rsidRPr="00050942" w:rsidRDefault="007910C6" w:rsidP="007910C6">
      <w:pPr>
        <w:pStyle w:val="ListParagraph"/>
        <w:jc w:val="both"/>
        <w:rPr>
          <w:rFonts w:ascii="Times New Roman" w:hAnsi="Times New Roman" w:cs="Times New Roman"/>
          <w:lang w:val="en-US"/>
        </w:rPr>
      </w:pPr>
    </w:p>
    <w:p w14:paraId="3899523C" w14:textId="77777777" w:rsidR="007910C6" w:rsidRPr="00050942" w:rsidRDefault="00B95806" w:rsidP="007910C6">
      <w:pPr>
        <w:pStyle w:val="ListParagraph"/>
        <w:jc w:val="both"/>
        <w:rPr>
          <w:rFonts w:ascii="Times New Roman" w:hAnsi="Times New Roman" w:cs="Times New Roman"/>
          <w:lang w:val="en-US"/>
        </w:rPr>
      </w:pPr>
      <w:r>
        <w:rPr>
          <w:rFonts w:ascii="Times New Roman" w:hAnsi="Times New Roman" w:cs="Times New Roman"/>
          <w:lang w:val="en-US"/>
        </w:rPr>
        <w:t>If yes, p</w:t>
      </w:r>
      <w:r w:rsidR="007910C6" w:rsidRPr="00050942">
        <w:rPr>
          <w:rFonts w:ascii="Times New Roman" w:hAnsi="Times New Roman" w:cs="Times New Roman"/>
          <w:lang w:val="en-US"/>
        </w:rPr>
        <w:t xml:space="preserve">lease </w:t>
      </w:r>
      <w:r w:rsidR="006055B0">
        <w:rPr>
          <w:rFonts w:ascii="Times New Roman" w:hAnsi="Times New Roman" w:cs="Times New Roman"/>
          <w:lang w:val="en-US"/>
        </w:rPr>
        <w:t xml:space="preserve">explain. </w:t>
      </w:r>
    </w:p>
    <w:p w14:paraId="6CF4A348" w14:textId="77777777" w:rsidR="007910C6" w:rsidRPr="00050942" w:rsidRDefault="007910C6" w:rsidP="007910C6">
      <w:pPr>
        <w:pStyle w:val="ListParagraph"/>
        <w:rPr>
          <w:rFonts w:ascii="Times New Roman" w:hAnsi="Times New Roman" w:cs="Times New Roman"/>
          <w:lang w:val="en-US"/>
        </w:rPr>
      </w:pPr>
    </w:p>
    <w:p w14:paraId="0028F90C" w14:textId="77777777" w:rsidR="00111DB5" w:rsidRPr="00050942" w:rsidRDefault="00111DB5" w:rsidP="00111DB5">
      <w:pPr>
        <w:pStyle w:val="ListParagraph"/>
        <w:numPr>
          <w:ilvl w:val="0"/>
          <w:numId w:val="3"/>
        </w:numPr>
        <w:rPr>
          <w:rFonts w:ascii="Times New Roman" w:hAnsi="Times New Roman" w:cs="Times New Roman"/>
          <w:lang w:val="en-US"/>
        </w:rPr>
      </w:pPr>
      <w:r w:rsidRPr="00050942">
        <w:rPr>
          <w:rFonts w:ascii="Times New Roman" w:hAnsi="Times New Roman" w:cs="Times New Roman"/>
          <w:lang w:val="en-US"/>
        </w:rPr>
        <w:t xml:space="preserve">Are forced marriages prohibited in your </w:t>
      </w:r>
      <w:r w:rsidR="006055B0">
        <w:rPr>
          <w:rFonts w:ascii="Times New Roman" w:hAnsi="Times New Roman" w:cs="Times New Roman"/>
          <w:lang w:val="en-US"/>
        </w:rPr>
        <w:t>formal</w:t>
      </w:r>
      <w:r w:rsidR="0044392C">
        <w:rPr>
          <w:rFonts w:ascii="Times New Roman" w:hAnsi="Times New Roman" w:cs="Times New Roman"/>
          <w:lang w:val="en-US"/>
        </w:rPr>
        <w:t xml:space="preserve"> </w:t>
      </w:r>
      <w:r w:rsidRPr="00050942">
        <w:rPr>
          <w:rFonts w:ascii="Times New Roman" w:hAnsi="Times New Roman" w:cs="Times New Roman"/>
          <w:lang w:val="en-US"/>
        </w:rPr>
        <w:t>and customary laws?</w:t>
      </w:r>
    </w:p>
    <w:p w14:paraId="3EE6E673" w14:textId="77777777" w:rsidR="00B95806" w:rsidRDefault="00B95806" w:rsidP="00111DB5">
      <w:pPr>
        <w:pStyle w:val="ListParagraph"/>
        <w:jc w:val="both"/>
        <w:rPr>
          <w:rFonts w:ascii="Times New Roman" w:hAnsi="Times New Roman" w:cs="Times New Roman"/>
          <w:lang w:val="en-US"/>
        </w:rPr>
      </w:pPr>
    </w:p>
    <w:p w14:paraId="3B23A03F" w14:textId="0DC29260" w:rsidR="00111DB5" w:rsidRPr="00A212A4" w:rsidRDefault="00111DB5" w:rsidP="00111DB5">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r>
      <w:proofErr w:type="gramStart"/>
      <w:r w:rsidRPr="00A212A4">
        <w:rPr>
          <w:rFonts w:ascii="Times New Roman" w:hAnsi="Times New Roman" w:cs="Times New Roman"/>
          <w:lang w:val="en-US"/>
        </w:rPr>
        <w:t xml:space="preserve">(    </w:t>
      </w:r>
      <w:ins w:id="87" w:author="APIK" w:date="2014-07-29T18:28:00Z">
        <w:r w:rsidR="009C0079">
          <w:rPr>
            <w:rFonts w:ascii="Times New Roman" w:hAnsi="Times New Roman" w:cs="Times New Roman"/>
            <w:lang w:val="en-US"/>
          </w:rPr>
          <w:t>X</w:t>
        </w:r>
      </w:ins>
      <w:proofErr w:type="gramEnd"/>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14:paraId="60C76A46" w14:textId="77777777" w:rsidR="00111DB5" w:rsidRDefault="00111DB5" w:rsidP="00111DB5">
      <w:pPr>
        <w:pStyle w:val="ListParagraph"/>
        <w:jc w:val="both"/>
        <w:rPr>
          <w:rFonts w:ascii="Times New Roman" w:hAnsi="Times New Roman" w:cs="Times New Roman"/>
          <w:lang w:val="en-US"/>
        </w:rPr>
      </w:pPr>
    </w:p>
    <w:p w14:paraId="5D44F404" w14:textId="5DE30A6A" w:rsidR="00826CAC" w:rsidRDefault="00B95806" w:rsidP="00111DB5">
      <w:pPr>
        <w:pStyle w:val="ListParagraph"/>
        <w:jc w:val="both"/>
        <w:rPr>
          <w:rFonts w:ascii="Times New Roman" w:hAnsi="Times New Roman" w:cs="Times New Roman"/>
          <w:lang w:val="en-US"/>
        </w:rPr>
      </w:pPr>
      <w:r>
        <w:rPr>
          <w:rFonts w:ascii="Times New Roman" w:hAnsi="Times New Roman" w:cs="Times New Roman"/>
          <w:lang w:val="en-US"/>
        </w:rPr>
        <w:t>If yes, p</w:t>
      </w:r>
      <w:r w:rsidR="00826CAC">
        <w:rPr>
          <w:rFonts w:ascii="Times New Roman" w:hAnsi="Times New Roman" w:cs="Times New Roman"/>
          <w:lang w:val="en-US"/>
        </w:rPr>
        <w:t xml:space="preserve">lease provide any relevant references. </w:t>
      </w:r>
      <w:ins w:id="88" w:author="APIK" w:date="2014-07-29T18:29:00Z">
        <w:r w:rsidR="009C0079">
          <w:rPr>
            <w:rFonts w:ascii="Times New Roman" w:hAnsi="Times New Roman" w:cs="Times New Roman"/>
            <w:lang w:val="en-US"/>
          </w:rPr>
          <w:t xml:space="preserve">The prohibition of forced marriage is not </w:t>
        </w:r>
        <w:proofErr w:type="spellStart"/>
        <w:r w:rsidR="009C0079">
          <w:rPr>
            <w:rFonts w:ascii="Times New Roman" w:hAnsi="Times New Roman" w:cs="Times New Roman"/>
            <w:lang w:val="en-US"/>
          </w:rPr>
          <w:t>explisitly</w:t>
        </w:r>
        <w:proofErr w:type="spellEnd"/>
        <w:r w:rsidR="009C0079">
          <w:rPr>
            <w:rFonts w:ascii="Times New Roman" w:hAnsi="Times New Roman" w:cs="Times New Roman"/>
            <w:lang w:val="en-US"/>
          </w:rPr>
          <w:t xml:space="preserve"> stated in 1974 Marriage law. But article </w:t>
        </w:r>
      </w:ins>
    </w:p>
    <w:p w14:paraId="39522F92" w14:textId="77777777" w:rsidR="00826CAC" w:rsidRDefault="00826CAC" w:rsidP="00111DB5">
      <w:pPr>
        <w:pStyle w:val="ListParagraph"/>
        <w:jc w:val="both"/>
        <w:rPr>
          <w:rFonts w:ascii="Times New Roman" w:hAnsi="Times New Roman" w:cs="Times New Roman"/>
          <w:lang w:val="en-US"/>
        </w:rPr>
      </w:pPr>
    </w:p>
    <w:p w14:paraId="20F7C005" w14:textId="77777777" w:rsidR="00542C55" w:rsidRPr="00542C55" w:rsidRDefault="00542C55" w:rsidP="00542C55">
      <w:pPr>
        <w:pStyle w:val="ListParagraph"/>
        <w:numPr>
          <w:ilvl w:val="0"/>
          <w:numId w:val="3"/>
        </w:numPr>
        <w:jc w:val="both"/>
        <w:rPr>
          <w:rFonts w:ascii="Times New Roman" w:hAnsi="Times New Roman" w:cs="Times New Roman"/>
          <w:lang w:val="en-US"/>
        </w:rPr>
      </w:pPr>
      <w:r w:rsidRPr="00542C55">
        <w:rPr>
          <w:rFonts w:ascii="Times New Roman" w:hAnsi="Times New Roman" w:cs="Times New Roman"/>
          <w:lang w:val="en-GB"/>
        </w:rPr>
        <w:t xml:space="preserve">Are forced marriages or arranged marriages practiced in your State? </w:t>
      </w:r>
    </w:p>
    <w:p w14:paraId="5B8E3A56" w14:textId="77777777" w:rsidR="00B97B67" w:rsidRDefault="00B97B67" w:rsidP="00542C55">
      <w:pPr>
        <w:pStyle w:val="ListParagraph"/>
        <w:jc w:val="both"/>
        <w:rPr>
          <w:rFonts w:ascii="Times New Roman" w:hAnsi="Times New Roman" w:cs="Times New Roman"/>
          <w:lang w:val="en-US"/>
        </w:rPr>
      </w:pPr>
    </w:p>
    <w:p w14:paraId="7A60C9C2" w14:textId="757B236E" w:rsidR="00542C55" w:rsidRPr="00542C55" w:rsidRDefault="00542C55" w:rsidP="00542C55">
      <w:pPr>
        <w:pStyle w:val="ListParagraph"/>
        <w:jc w:val="both"/>
        <w:rPr>
          <w:rFonts w:ascii="Times New Roman" w:hAnsi="Times New Roman" w:cs="Times New Roman"/>
          <w:lang w:val="en-US"/>
        </w:rPr>
      </w:pPr>
      <w:r w:rsidRPr="00542C55">
        <w:rPr>
          <w:rFonts w:ascii="Times New Roman" w:hAnsi="Times New Roman" w:cs="Times New Roman"/>
          <w:lang w:val="en-US"/>
        </w:rPr>
        <w:t>Yes</w:t>
      </w:r>
      <w:r w:rsidRPr="00542C55">
        <w:rPr>
          <w:rFonts w:ascii="Times New Roman" w:hAnsi="Times New Roman" w:cs="Times New Roman"/>
          <w:lang w:val="en-US"/>
        </w:rPr>
        <w:tab/>
      </w:r>
      <w:r w:rsidRPr="00542C55">
        <w:rPr>
          <w:rFonts w:ascii="Times New Roman" w:hAnsi="Times New Roman" w:cs="Times New Roman"/>
          <w:lang w:val="en-US"/>
        </w:rPr>
        <w:tab/>
      </w:r>
      <w:proofErr w:type="gramStart"/>
      <w:r w:rsidRPr="00542C55">
        <w:rPr>
          <w:rFonts w:ascii="Times New Roman" w:hAnsi="Times New Roman" w:cs="Times New Roman"/>
          <w:lang w:val="en-US"/>
        </w:rPr>
        <w:t xml:space="preserve">(   </w:t>
      </w:r>
      <w:ins w:id="89" w:author="APIK" w:date="2014-07-29T10:07:00Z">
        <w:r w:rsidR="00EA00E6">
          <w:rPr>
            <w:rFonts w:ascii="Times New Roman" w:hAnsi="Times New Roman" w:cs="Times New Roman"/>
            <w:lang w:val="en-US"/>
          </w:rPr>
          <w:t>X</w:t>
        </w:r>
      </w:ins>
      <w:proofErr w:type="gramEnd"/>
      <w:r w:rsidRPr="00542C55">
        <w:rPr>
          <w:rFonts w:ascii="Times New Roman" w:hAnsi="Times New Roman" w:cs="Times New Roman"/>
          <w:lang w:val="en-US"/>
        </w:rPr>
        <w:t xml:space="preserve">    )</w:t>
      </w:r>
      <w:r w:rsidRPr="00542C55">
        <w:rPr>
          <w:rFonts w:ascii="Times New Roman" w:hAnsi="Times New Roman" w:cs="Times New Roman"/>
          <w:lang w:val="en-US"/>
        </w:rPr>
        <w:tab/>
      </w:r>
      <w:r w:rsidRPr="00542C55">
        <w:rPr>
          <w:rFonts w:ascii="Times New Roman" w:hAnsi="Times New Roman" w:cs="Times New Roman"/>
          <w:lang w:val="en-US"/>
        </w:rPr>
        <w:tab/>
      </w:r>
      <w:r w:rsidRPr="00542C55">
        <w:rPr>
          <w:rFonts w:ascii="Times New Roman" w:hAnsi="Times New Roman" w:cs="Times New Roman"/>
          <w:lang w:val="en-US"/>
        </w:rPr>
        <w:tab/>
        <w:t>No</w:t>
      </w:r>
      <w:r w:rsidRPr="00542C55">
        <w:rPr>
          <w:rFonts w:ascii="Times New Roman" w:hAnsi="Times New Roman" w:cs="Times New Roman"/>
          <w:lang w:val="en-US"/>
        </w:rPr>
        <w:tab/>
        <w:t>(       )</w:t>
      </w:r>
    </w:p>
    <w:p w14:paraId="6E29137B" w14:textId="77777777" w:rsidR="00542C55" w:rsidRPr="00542C55" w:rsidRDefault="00542C55" w:rsidP="00542C55">
      <w:pPr>
        <w:pStyle w:val="ListParagraph"/>
        <w:jc w:val="both"/>
        <w:rPr>
          <w:rFonts w:ascii="Times New Roman" w:hAnsi="Times New Roman" w:cs="Times New Roman"/>
          <w:lang w:val="en-US"/>
        </w:rPr>
      </w:pPr>
    </w:p>
    <w:p w14:paraId="38DD4733" w14:textId="6EABF10D" w:rsidR="00542C55" w:rsidRPr="00542C55" w:rsidRDefault="00B95806" w:rsidP="00542C55">
      <w:pPr>
        <w:pStyle w:val="ListParagraph"/>
        <w:jc w:val="both"/>
        <w:rPr>
          <w:rFonts w:ascii="Times New Roman" w:hAnsi="Times New Roman" w:cs="Times New Roman"/>
          <w:lang w:val="en-US"/>
        </w:rPr>
      </w:pPr>
      <w:r>
        <w:rPr>
          <w:rFonts w:ascii="Times New Roman" w:hAnsi="Times New Roman" w:cs="Times New Roman"/>
          <w:lang w:val="en-US"/>
        </w:rPr>
        <w:t>If yes, p</w:t>
      </w:r>
      <w:r w:rsidR="00542C55" w:rsidRPr="00542C55">
        <w:rPr>
          <w:rFonts w:ascii="Times New Roman" w:hAnsi="Times New Roman" w:cs="Times New Roman"/>
          <w:lang w:val="en-US"/>
        </w:rPr>
        <w:t xml:space="preserve">lease </w:t>
      </w:r>
      <w:r w:rsidR="0095329A">
        <w:rPr>
          <w:rFonts w:ascii="Times New Roman" w:hAnsi="Times New Roman" w:cs="Times New Roman"/>
          <w:lang w:val="en-US"/>
        </w:rPr>
        <w:t xml:space="preserve">explain. </w:t>
      </w:r>
      <w:ins w:id="90" w:author="APIK" w:date="2014-07-29T18:41:00Z">
        <w:r w:rsidR="007E4BD1">
          <w:rPr>
            <w:rFonts w:ascii="Times New Roman" w:hAnsi="Times New Roman" w:cs="Times New Roman"/>
            <w:lang w:val="en-US"/>
          </w:rPr>
          <w:t>Article 6 (1) stated that ma</w:t>
        </w:r>
      </w:ins>
      <w:ins w:id="91" w:author="APIK" w:date="2014-07-29T18:42:00Z">
        <w:r w:rsidR="007E4BD1">
          <w:rPr>
            <w:rFonts w:ascii="Times New Roman" w:hAnsi="Times New Roman" w:cs="Times New Roman"/>
            <w:lang w:val="en-US"/>
          </w:rPr>
          <w:t>r</w:t>
        </w:r>
      </w:ins>
      <w:ins w:id="92" w:author="APIK" w:date="2014-07-29T18:41:00Z">
        <w:r w:rsidR="007E4BD1">
          <w:rPr>
            <w:rFonts w:ascii="Times New Roman" w:hAnsi="Times New Roman" w:cs="Times New Roman"/>
            <w:lang w:val="en-US"/>
          </w:rPr>
          <w:t xml:space="preserve">riage </w:t>
        </w:r>
        <w:proofErr w:type="gramStart"/>
        <w:r w:rsidR="007E4BD1">
          <w:rPr>
            <w:rFonts w:ascii="Times New Roman" w:hAnsi="Times New Roman" w:cs="Times New Roman"/>
            <w:lang w:val="en-US"/>
          </w:rPr>
          <w:t>can</w:t>
        </w:r>
        <w:proofErr w:type="gramEnd"/>
        <w:r w:rsidR="007E4BD1">
          <w:rPr>
            <w:rFonts w:ascii="Times New Roman" w:hAnsi="Times New Roman" w:cs="Times New Roman"/>
            <w:lang w:val="en-US"/>
          </w:rPr>
          <w:t xml:space="preserve"> only be conducted based on the consent of the spouse. </w:t>
        </w:r>
      </w:ins>
    </w:p>
    <w:p w14:paraId="1C015090" w14:textId="77777777" w:rsidR="00542C55" w:rsidRDefault="00542C55" w:rsidP="00542C55">
      <w:pPr>
        <w:pStyle w:val="ListParagraph"/>
        <w:rPr>
          <w:rFonts w:ascii="Times New Roman" w:hAnsi="Times New Roman" w:cs="Times New Roman"/>
          <w:lang w:val="en-US"/>
        </w:rPr>
      </w:pPr>
    </w:p>
    <w:p w14:paraId="797C6067" w14:textId="77777777" w:rsidR="00111DB5" w:rsidRPr="00CD4A65" w:rsidRDefault="00CD4A65" w:rsidP="00CD4A65">
      <w:pPr>
        <w:pStyle w:val="ListParagraph"/>
        <w:numPr>
          <w:ilvl w:val="0"/>
          <w:numId w:val="3"/>
        </w:numPr>
        <w:rPr>
          <w:rFonts w:ascii="Times New Roman" w:hAnsi="Times New Roman" w:cs="Times New Roman"/>
          <w:lang w:val="en-US"/>
        </w:rPr>
      </w:pPr>
      <w:r>
        <w:rPr>
          <w:rFonts w:ascii="Times New Roman" w:hAnsi="Times New Roman" w:cs="Times New Roman"/>
          <w:lang w:val="en-US"/>
        </w:rPr>
        <w:t>Is polygamy illegal in your State?</w:t>
      </w:r>
    </w:p>
    <w:p w14:paraId="338B432F" w14:textId="77777777" w:rsidR="00B97B67" w:rsidRDefault="00B97B67" w:rsidP="00CD4A65">
      <w:pPr>
        <w:pStyle w:val="ListParagraph"/>
        <w:jc w:val="both"/>
        <w:rPr>
          <w:rFonts w:ascii="Times New Roman" w:hAnsi="Times New Roman" w:cs="Times New Roman"/>
          <w:lang w:val="en-US"/>
        </w:rPr>
      </w:pPr>
    </w:p>
    <w:p w14:paraId="009D2DFB" w14:textId="4721C479" w:rsidR="00CD4A65" w:rsidRPr="00A212A4" w:rsidRDefault="00CD4A65" w:rsidP="00CD4A65">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r>
      <w:proofErr w:type="gramStart"/>
      <w:r w:rsidRPr="00A212A4">
        <w:rPr>
          <w:rFonts w:ascii="Times New Roman" w:hAnsi="Times New Roman" w:cs="Times New Roman"/>
          <w:lang w:val="en-US"/>
        </w:rPr>
        <w:t>(       )</w:t>
      </w:r>
      <w:proofErr w:type="gramEnd"/>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ins w:id="93" w:author="APIK" w:date="2014-07-29T10:07:00Z">
        <w:r w:rsidR="00EA00E6">
          <w:rPr>
            <w:rFonts w:ascii="Times New Roman" w:hAnsi="Times New Roman" w:cs="Times New Roman"/>
            <w:lang w:val="en-US"/>
          </w:rPr>
          <w:t>X</w:t>
        </w:r>
      </w:ins>
      <w:r w:rsidRPr="00A212A4">
        <w:rPr>
          <w:rFonts w:ascii="Times New Roman" w:hAnsi="Times New Roman" w:cs="Times New Roman"/>
          <w:lang w:val="en-US"/>
        </w:rPr>
        <w:t xml:space="preserve">    )</w:t>
      </w:r>
    </w:p>
    <w:p w14:paraId="28F9A9BC" w14:textId="77777777" w:rsidR="00111DB5" w:rsidRDefault="00111DB5" w:rsidP="00111DB5">
      <w:pPr>
        <w:pStyle w:val="ListParagraph"/>
        <w:rPr>
          <w:b/>
          <w:lang w:val="en-US"/>
        </w:rPr>
      </w:pPr>
    </w:p>
    <w:p w14:paraId="0CF169F1" w14:textId="23540108" w:rsidR="00CD4A65" w:rsidRPr="008773E7" w:rsidRDefault="005537BA" w:rsidP="008773E7">
      <w:pPr>
        <w:rPr>
          <w:rFonts w:ascii="Times New Roman" w:hAnsi="Times New Roman" w:cs="Times New Roman"/>
          <w:lang w:val="en-US"/>
        </w:rPr>
      </w:pPr>
      <w:r>
        <w:rPr>
          <w:rFonts w:ascii="Times New Roman" w:hAnsi="Times New Roman" w:cs="Times New Roman"/>
          <w:lang w:val="en-US"/>
        </w:rPr>
        <w:t xml:space="preserve">      </w:t>
      </w:r>
      <w:r w:rsidR="00AB3EF0">
        <w:rPr>
          <w:rFonts w:ascii="Times New Roman" w:hAnsi="Times New Roman" w:cs="Times New Roman"/>
          <w:lang w:val="en-US"/>
        </w:rPr>
        <w:t xml:space="preserve">If </w:t>
      </w:r>
      <w:r w:rsidR="00CD4A65" w:rsidRPr="008773E7">
        <w:rPr>
          <w:rFonts w:ascii="Times New Roman" w:hAnsi="Times New Roman" w:cs="Times New Roman"/>
          <w:lang w:val="en-US"/>
        </w:rPr>
        <w:t xml:space="preserve">no, is it legal for </w:t>
      </w:r>
      <w:r w:rsidR="00BE7F62">
        <w:rPr>
          <w:rFonts w:ascii="Times New Roman" w:hAnsi="Times New Roman" w:cs="Times New Roman"/>
          <w:lang w:val="en-US"/>
        </w:rPr>
        <w:t xml:space="preserve">both </w:t>
      </w:r>
      <w:r w:rsidR="00CD4A65" w:rsidRPr="008773E7">
        <w:rPr>
          <w:rFonts w:ascii="Times New Roman" w:hAnsi="Times New Roman" w:cs="Times New Roman"/>
          <w:lang w:val="en-US"/>
        </w:rPr>
        <w:t>men and women?</w:t>
      </w:r>
      <w:ins w:id="94" w:author="APIK" w:date="2014-07-29T18:42:00Z">
        <w:r w:rsidR="007E4BD1">
          <w:rPr>
            <w:rFonts w:ascii="Times New Roman" w:hAnsi="Times New Roman" w:cs="Times New Roman"/>
            <w:lang w:val="en-US"/>
          </w:rPr>
          <w:t xml:space="preserve"> No.</w:t>
        </w:r>
      </w:ins>
      <w:ins w:id="95" w:author="APIK" w:date="2014-07-29T19:58:00Z">
        <w:r w:rsidR="00C9280D">
          <w:rPr>
            <w:rFonts w:ascii="Times New Roman" w:hAnsi="Times New Roman" w:cs="Times New Roman"/>
            <w:lang w:val="en-US"/>
          </w:rPr>
          <w:t xml:space="preserve"> Only man could have 4 wives. </w:t>
        </w:r>
      </w:ins>
    </w:p>
    <w:p w14:paraId="2479FCF6" w14:textId="77777777" w:rsidR="00CD4A65" w:rsidRPr="00CD4A65" w:rsidRDefault="00CD4A65" w:rsidP="00111DB5">
      <w:pPr>
        <w:pStyle w:val="ListParagraph"/>
        <w:rPr>
          <w:rFonts w:ascii="Times New Roman" w:hAnsi="Times New Roman" w:cs="Times New Roman"/>
          <w:lang w:val="en-US"/>
        </w:rPr>
      </w:pPr>
    </w:p>
    <w:p w14:paraId="76EA2040" w14:textId="77777777" w:rsidR="00542C55" w:rsidRPr="00542C55" w:rsidRDefault="00542C55" w:rsidP="00542C55">
      <w:pPr>
        <w:pStyle w:val="ListParagraph"/>
        <w:numPr>
          <w:ilvl w:val="0"/>
          <w:numId w:val="3"/>
        </w:numPr>
        <w:rPr>
          <w:rFonts w:ascii="Times New Roman" w:hAnsi="Times New Roman" w:cs="Times New Roman"/>
          <w:lang w:val="en-GB"/>
        </w:rPr>
      </w:pPr>
      <w:r w:rsidRPr="00542C55">
        <w:rPr>
          <w:rFonts w:ascii="Times New Roman" w:hAnsi="Times New Roman" w:cs="Times New Roman"/>
          <w:lang w:val="en-GB"/>
        </w:rPr>
        <w:t>Is the registration of marriage compulsory in the</w:t>
      </w:r>
      <w:r w:rsidR="00AB3EF0">
        <w:rPr>
          <w:rFonts w:ascii="Times New Roman" w:hAnsi="Times New Roman" w:cs="Times New Roman"/>
          <w:lang w:val="en-GB"/>
        </w:rPr>
        <w:t xml:space="preserve"> </w:t>
      </w:r>
      <w:r w:rsidR="00B97B67">
        <w:rPr>
          <w:rFonts w:ascii="Times New Roman" w:hAnsi="Times New Roman" w:cs="Times New Roman"/>
          <w:lang w:val="en-GB"/>
        </w:rPr>
        <w:t>following cases</w:t>
      </w:r>
      <w:r w:rsidRPr="00542C55">
        <w:rPr>
          <w:rFonts w:ascii="Times New Roman" w:hAnsi="Times New Roman" w:cs="Times New Roman"/>
          <w:lang w:val="en-GB"/>
        </w:rPr>
        <w:t xml:space="preserve">? </w:t>
      </w:r>
    </w:p>
    <w:p w14:paraId="0EE42642" w14:textId="7535523F" w:rsidR="00BE7F62" w:rsidRDefault="00542C55" w:rsidP="00BE7F62">
      <w:pPr>
        <w:spacing w:before="100" w:beforeAutospacing="1" w:after="100" w:afterAutospacing="1" w:line="240" w:lineRule="auto"/>
        <w:ind w:left="720"/>
        <w:contextualSpacing/>
        <w:rPr>
          <w:rFonts w:ascii="Times New Roman" w:hAnsi="Times New Roman" w:cs="Times New Roman"/>
          <w:lang w:val="en-GB"/>
        </w:rPr>
      </w:pPr>
      <w:proofErr w:type="gramStart"/>
      <w:r w:rsidRPr="00542C55">
        <w:rPr>
          <w:rFonts w:ascii="Times New Roman" w:hAnsi="Times New Roman" w:cs="Times New Roman"/>
          <w:lang w:val="en-US"/>
        </w:rPr>
        <w:t xml:space="preserve">(     </w:t>
      </w:r>
      <w:ins w:id="96" w:author="APIK" w:date="2014-07-28T22:59:00Z">
        <w:r w:rsidR="000C488B">
          <w:rPr>
            <w:rFonts w:ascii="Times New Roman" w:hAnsi="Times New Roman" w:cs="Times New Roman"/>
            <w:lang w:val="en-US"/>
          </w:rPr>
          <w:t>Y</w:t>
        </w:r>
        <w:r w:rsidR="00C9280D">
          <w:rPr>
            <w:rFonts w:ascii="Times New Roman" w:hAnsi="Times New Roman" w:cs="Times New Roman"/>
            <w:lang w:val="en-US"/>
          </w:rPr>
          <w:t>es</w:t>
        </w:r>
      </w:ins>
      <w:proofErr w:type="gramEnd"/>
      <w:r w:rsidRPr="00542C55">
        <w:rPr>
          <w:rFonts w:ascii="Times New Roman" w:hAnsi="Times New Roman" w:cs="Times New Roman"/>
          <w:lang w:val="en-US"/>
        </w:rPr>
        <w:t xml:space="preserve">  ) civil</w:t>
      </w:r>
      <w:r w:rsidRPr="00542C55">
        <w:rPr>
          <w:rFonts w:ascii="Times New Roman" w:hAnsi="Times New Roman" w:cs="Times New Roman"/>
          <w:lang w:val="en-GB"/>
        </w:rPr>
        <w:t xml:space="preserve"> marriage </w:t>
      </w:r>
    </w:p>
    <w:p w14:paraId="619C7C87" w14:textId="0C8E494C" w:rsidR="00542C55" w:rsidRDefault="00542C55" w:rsidP="00BE7F62">
      <w:pPr>
        <w:spacing w:before="100" w:beforeAutospacing="1" w:after="100" w:afterAutospacing="1" w:line="240" w:lineRule="auto"/>
        <w:ind w:left="720"/>
        <w:contextualSpacing/>
        <w:rPr>
          <w:rFonts w:ascii="Times New Roman" w:hAnsi="Times New Roman" w:cs="Times New Roman"/>
          <w:lang w:val="en-GB"/>
        </w:rPr>
      </w:pPr>
      <w:proofErr w:type="gramStart"/>
      <w:r w:rsidRPr="00542C55">
        <w:rPr>
          <w:rFonts w:ascii="Times New Roman" w:hAnsi="Times New Roman" w:cs="Times New Roman"/>
          <w:lang w:val="en-US"/>
        </w:rPr>
        <w:t xml:space="preserve">(     </w:t>
      </w:r>
      <w:ins w:id="97" w:author="APIK" w:date="2014-07-28T23:00:00Z">
        <w:r w:rsidR="000C488B">
          <w:rPr>
            <w:rFonts w:ascii="Times New Roman" w:hAnsi="Times New Roman" w:cs="Times New Roman"/>
            <w:lang w:val="en-US"/>
          </w:rPr>
          <w:t>Y</w:t>
        </w:r>
        <w:r w:rsidR="00C9280D">
          <w:rPr>
            <w:rFonts w:ascii="Times New Roman" w:hAnsi="Times New Roman" w:cs="Times New Roman"/>
            <w:lang w:val="en-US"/>
          </w:rPr>
          <w:t>es</w:t>
        </w:r>
      </w:ins>
      <w:proofErr w:type="gramEnd"/>
      <w:r w:rsidRPr="00542C55">
        <w:rPr>
          <w:rFonts w:ascii="Times New Roman" w:hAnsi="Times New Roman" w:cs="Times New Roman"/>
          <w:lang w:val="en-US"/>
        </w:rPr>
        <w:t xml:space="preserve">  ) </w:t>
      </w:r>
      <w:r w:rsidRPr="00542C55">
        <w:rPr>
          <w:rFonts w:ascii="Times New Roman" w:hAnsi="Times New Roman" w:cs="Times New Roman"/>
          <w:lang w:val="en-GB"/>
        </w:rPr>
        <w:t>religious marriage</w:t>
      </w:r>
      <w:r w:rsidRPr="00A37229">
        <w:rPr>
          <w:rFonts w:ascii="Times New Roman" w:hAnsi="Times New Roman" w:cs="Times New Roman"/>
          <w:lang w:val="en-GB"/>
        </w:rPr>
        <w:t xml:space="preserve"> </w:t>
      </w:r>
    </w:p>
    <w:p w14:paraId="4B623CFB" w14:textId="77777777" w:rsidR="002A1F21" w:rsidRDefault="002A1F21" w:rsidP="00AF37CA">
      <w:pPr>
        <w:pStyle w:val="ListParagraph"/>
        <w:numPr>
          <w:ilvl w:val="0"/>
          <w:numId w:val="3"/>
        </w:numPr>
        <w:rPr>
          <w:rFonts w:ascii="Times New Roman" w:hAnsi="Times New Roman" w:cs="Times New Roman"/>
          <w:lang w:val="en-GB"/>
        </w:rPr>
      </w:pPr>
      <w:r>
        <w:rPr>
          <w:rFonts w:ascii="Times New Roman" w:hAnsi="Times New Roman" w:cs="Times New Roman"/>
          <w:lang w:val="en-GB"/>
        </w:rPr>
        <w:t>Are same sex-marriages allowed in your State?</w:t>
      </w:r>
    </w:p>
    <w:p w14:paraId="12CA3F47" w14:textId="77777777" w:rsidR="00C55D68" w:rsidRDefault="00C55D68" w:rsidP="002A1F21">
      <w:pPr>
        <w:pStyle w:val="ListParagraph"/>
        <w:jc w:val="both"/>
        <w:rPr>
          <w:rFonts w:ascii="Times New Roman" w:hAnsi="Times New Roman" w:cs="Times New Roman"/>
          <w:lang w:val="en-US"/>
        </w:rPr>
      </w:pPr>
    </w:p>
    <w:p w14:paraId="73EA5551" w14:textId="77777777" w:rsidR="002A1F21" w:rsidRPr="00A212A4" w:rsidRDefault="002A1F21" w:rsidP="002A1F21">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r>
      <w:proofErr w:type="gramStart"/>
      <w:r w:rsidRPr="00A212A4">
        <w:rPr>
          <w:rFonts w:ascii="Times New Roman" w:hAnsi="Times New Roman" w:cs="Times New Roman"/>
          <w:lang w:val="en-US"/>
        </w:rPr>
        <w:t>(       )</w:t>
      </w:r>
      <w:proofErr w:type="gramEnd"/>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ins w:id="98" w:author="APIK" w:date="2014-07-28T23:00:00Z">
        <w:r w:rsidR="000C488B">
          <w:rPr>
            <w:rFonts w:ascii="Times New Roman" w:hAnsi="Times New Roman" w:cs="Times New Roman"/>
            <w:lang w:val="en-US"/>
          </w:rPr>
          <w:t>X</w:t>
        </w:r>
      </w:ins>
      <w:r w:rsidRPr="00A212A4">
        <w:rPr>
          <w:rFonts w:ascii="Times New Roman" w:hAnsi="Times New Roman" w:cs="Times New Roman"/>
          <w:lang w:val="en-US"/>
        </w:rPr>
        <w:t xml:space="preserve">  )</w:t>
      </w:r>
    </w:p>
    <w:p w14:paraId="7FD7EC0C" w14:textId="77777777" w:rsidR="002A1F21" w:rsidRPr="00A212A4" w:rsidRDefault="002A1F21" w:rsidP="002A1F21">
      <w:pPr>
        <w:pStyle w:val="ListParagraph"/>
        <w:jc w:val="both"/>
        <w:rPr>
          <w:rFonts w:ascii="Times New Roman" w:hAnsi="Times New Roman" w:cs="Times New Roman"/>
          <w:lang w:val="en-US"/>
        </w:rPr>
      </w:pPr>
    </w:p>
    <w:p w14:paraId="198790A8" w14:textId="77777777" w:rsidR="002A1F21" w:rsidRDefault="00B95806" w:rsidP="002A1F21">
      <w:pPr>
        <w:pStyle w:val="ListParagraph"/>
        <w:jc w:val="both"/>
        <w:rPr>
          <w:rFonts w:ascii="Times New Roman" w:hAnsi="Times New Roman" w:cs="Times New Roman"/>
          <w:lang w:val="en-US"/>
        </w:rPr>
      </w:pPr>
      <w:r>
        <w:rPr>
          <w:rFonts w:ascii="Times New Roman" w:hAnsi="Times New Roman" w:cs="Times New Roman"/>
          <w:lang w:val="en-US"/>
        </w:rPr>
        <w:t>If yes, p</w:t>
      </w:r>
      <w:r w:rsidR="002A1F21">
        <w:rPr>
          <w:rFonts w:ascii="Times New Roman" w:hAnsi="Times New Roman" w:cs="Times New Roman"/>
          <w:lang w:val="en-US"/>
        </w:rPr>
        <w:t xml:space="preserve">lease provide references. </w:t>
      </w:r>
    </w:p>
    <w:p w14:paraId="00C54019" w14:textId="77777777" w:rsidR="002A1F21" w:rsidRDefault="002A1F21" w:rsidP="002A1F21">
      <w:pPr>
        <w:pStyle w:val="ListParagraph"/>
        <w:rPr>
          <w:rFonts w:ascii="Times New Roman" w:hAnsi="Times New Roman" w:cs="Times New Roman"/>
          <w:lang w:val="en-GB"/>
        </w:rPr>
      </w:pPr>
    </w:p>
    <w:p w14:paraId="2A38A200" w14:textId="77777777" w:rsidR="002A1F21" w:rsidRDefault="002A1F21" w:rsidP="00AF37CA">
      <w:pPr>
        <w:pStyle w:val="ListParagraph"/>
        <w:numPr>
          <w:ilvl w:val="0"/>
          <w:numId w:val="3"/>
        </w:numPr>
        <w:rPr>
          <w:rFonts w:ascii="Times New Roman" w:hAnsi="Times New Roman" w:cs="Times New Roman"/>
          <w:lang w:val="en-GB"/>
        </w:rPr>
      </w:pPr>
      <w:r>
        <w:rPr>
          <w:rFonts w:ascii="Times New Roman" w:hAnsi="Times New Roman" w:cs="Times New Roman"/>
          <w:lang w:val="en-GB"/>
        </w:rPr>
        <w:t xml:space="preserve">Are same-sex relations criminalized in your State? </w:t>
      </w:r>
    </w:p>
    <w:p w14:paraId="59ABA634" w14:textId="77777777" w:rsidR="00C55D68" w:rsidRDefault="00C55D68" w:rsidP="002A1F21">
      <w:pPr>
        <w:pStyle w:val="ListParagraph"/>
        <w:jc w:val="both"/>
        <w:rPr>
          <w:rFonts w:ascii="Times New Roman" w:hAnsi="Times New Roman" w:cs="Times New Roman"/>
          <w:lang w:val="en-US"/>
        </w:rPr>
      </w:pPr>
    </w:p>
    <w:p w14:paraId="2913F3D1" w14:textId="77777777" w:rsidR="002A1F21" w:rsidRPr="00A212A4" w:rsidRDefault="002A1F21" w:rsidP="002A1F21">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r>
      <w:proofErr w:type="gramStart"/>
      <w:r w:rsidRPr="00A212A4">
        <w:rPr>
          <w:rFonts w:ascii="Times New Roman" w:hAnsi="Times New Roman" w:cs="Times New Roman"/>
          <w:lang w:val="en-US"/>
        </w:rPr>
        <w:t xml:space="preserve">(  </w:t>
      </w:r>
      <w:ins w:id="99" w:author="APIK" w:date="2014-07-28T23:00:00Z">
        <w:r w:rsidR="000C488B">
          <w:rPr>
            <w:rFonts w:ascii="Times New Roman" w:hAnsi="Times New Roman" w:cs="Times New Roman"/>
            <w:lang w:val="en-US"/>
          </w:rPr>
          <w:t>X</w:t>
        </w:r>
      </w:ins>
      <w:proofErr w:type="gramEnd"/>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14:paraId="7D7D6FB0" w14:textId="77777777" w:rsidR="002A1F21" w:rsidRPr="00A212A4" w:rsidRDefault="002A1F21" w:rsidP="002A1F21">
      <w:pPr>
        <w:pStyle w:val="ListParagraph"/>
        <w:jc w:val="both"/>
        <w:rPr>
          <w:rFonts w:ascii="Times New Roman" w:hAnsi="Times New Roman" w:cs="Times New Roman"/>
          <w:lang w:val="en-US"/>
        </w:rPr>
      </w:pPr>
    </w:p>
    <w:p w14:paraId="5032C02D" w14:textId="653E4502" w:rsidR="002A1F21" w:rsidRDefault="00B95806" w:rsidP="002A1F21">
      <w:pPr>
        <w:pStyle w:val="ListParagraph"/>
        <w:jc w:val="both"/>
        <w:rPr>
          <w:rFonts w:ascii="Times New Roman" w:hAnsi="Times New Roman" w:cs="Times New Roman"/>
          <w:lang w:val="en-US"/>
        </w:rPr>
      </w:pPr>
      <w:r>
        <w:rPr>
          <w:rFonts w:ascii="Times New Roman" w:hAnsi="Times New Roman" w:cs="Times New Roman"/>
          <w:lang w:val="en-US"/>
        </w:rPr>
        <w:t>If yes, p</w:t>
      </w:r>
      <w:r w:rsidR="002A1F21">
        <w:rPr>
          <w:rFonts w:ascii="Times New Roman" w:hAnsi="Times New Roman" w:cs="Times New Roman"/>
          <w:lang w:val="en-US"/>
        </w:rPr>
        <w:t xml:space="preserve">lease provide references. </w:t>
      </w:r>
      <w:ins w:id="100" w:author="APIK" w:date="2014-07-28T23:00:00Z">
        <w:r w:rsidR="000C488B">
          <w:rPr>
            <w:rFonts w:ascii="Times New Roman" w:hAnsi="Times New Roman" w:cs="Times New Roman"/>
            <w:lang w:val="en-US"/>
          </w:rPr>
          <w:t xml:space="preserve"> Article 292 of Indonesian Criminal Code </w:t>
        </w:r>
      </w:ins>
      <w:ins w:id="101" w:author="APIK" w:date="2014-07-28T23:01:00Z">
        <w:r w:rsidR="000C488B">
          <w:rPr>
            <w:rFonts w:ascii="Times New Roman" w:hAnsi="Times New Roman" w:cs="Times New Roman"/>
            <w:lang w:val="en-US"/>
          </w:rPr>
          <w:t>criminalized</w:t>
        </w:r>
      </w:ins>
      <w:ins w:id="102" w:author="APIK" w:date="2014-07-28T23:00:00Z">
        <w:r w:rsidR="000C488B">
          <w:rPr>
            <w:rFonts w:ascii="Times New Roman" w:hAnsi="Times New Roman" w:cs="Times New Roman"/>
            <w:lang w:val="en-US"/>
          </w:rPr>
          <w:t xml:space="preserve"> </w:t>
        </w:r>
      </w:ins>
      <w:ins w:id="103" w:author="APIK" w:date="2014-07-28T23:01:00Z">
        <w:r w:rsidR="000C488B">
          <w:rPr>
            <w:rFonts w:ascii="Times New Roman" w:hAnsi="Times New Roman" w:cs="Times New Roman"/>
            <w:lang w:val="en-US"/>
          </w:rPr>
          <w:t xml:space="preserve">same sex relation between adult and </w:t>
        </w:r>
        <w:proofErr w:type="spellStart"/>
        <w:r w:rsidR="000C488B">
          <w:rPr>
            <w:rFonts w:ascii="Times New Roman" w:hAnsi="Times New Roman" w:cs="Times New Roman"/>
            <w:lang w:val="en-US"/>
          </w:rPr>
          <w:t>underaged</w:t>
        </w:r>
        <w:proofErr w:type="spellEnd"/>
        <w:r w:rsidR="00C9280D">
          <w:rPr>
            <w:rFonts w:ascii="Times New Roman" w:hAnsi="Times New Roman" w:cs="Times New Roman"/>
            <w:lang w:val="en-US"/>
          </w:rPr>
          <w:t xml:space="preserve"> (below 18 years old).</w:t>
        </w:r>
      </w:ins>
    </w:p>
    <w:p w14:paraId="46036752" w14:textId="77777777" w:rsidR="002A1F21" w:rsidRDefault="002A1F21" w:rsidP="002A1F21">
      <w:pPr>
        <w:pStyle w:val="ListParagraph"/>
        <w:rPr>
          <w:rFonts w:ascii="Times New Roman" w:hAnsi="Times New Roman" w:cs="Times New Roman"/>
          <w:lang w:val="en-GB"/>
        </w:rPr>
      </w:pPr>
    </w:p>
    <w:p w14:paraId="0B9FA0FD" w14:textId="77777777" w:rsidR="00CB5B6B" w:rsidRPr="00CB5B6B" w:rsidRDefault="00CB5B6B" w:rsidP="002D1AA2">
      <w:pPr>
        <w:pStyle w:val="ListParagraph"/>
        <w:numPr>
          <w:ilvl w:val="0"/>
          <w:numId w:val="3"/>
        </w:numPr>
        <w:jc w:val="both"/>
        <w:rPr>
          <w:rFonts w:ascii="Times New Roman" w:hAnsi="Times New Roman" w:cs="Times New Roman"/>
          <w:lang w:val="en-US"/>
        </w:rPr>
      </w:pPr>
      <w:r w:rsidRPr="00CB5B6B">
        <w:rPr>
          <w:rFonts w:ascii="Times New Roman" w:hAnsi="Times New Roman" w:cs="Times New Roman"/>
          <w:lang w:val="en-US"/>
        </w:rPr>
        <w:t>Is equality guaranteed</w:t>
      </w:r>
      <w:r>
        <w:rPr>
          <w:rFonts w:ascii="Times New Roman" w:hAnsi="Times New Roman" w:cs="Times New Roman"/>
          <w:lang w:val="en-US"/>
        </w:rPr>
        <w:t xml:space="preserve"> </w:t>
      </w:r>
      <w:r w:rsidRPr="00CB5B6B">
        <w:rPr>
          <w:rFonts w:ascii="Times New Roman" w:hAnsi="Times New Roman" w:cs="Times New Roman"/>
          <w:lang w:val="en-US"/>
        </w:rPr>
        <w:t>between husband and wife in l</w:t>
      </w:r>
      <w:r>
        <w:rPr>
          <w:rFonts w:ascii="Times New Roman" w:hAnsi="Times New Roman" w:cs="Times New Roman"/>
          <w:lang w:val="en-US"/>
        </w:rPr>
        <w:t>a</w:t>
      </w:r>
      <w:r w:rsidRPr="00CB5B6B">
        <w:rPr>
          <w:rFonts w:ascii="Times New Roman" w:hAnsi="Times New Roman" w:cs="Times New Roman"/>
          <w:lang w:val="en-US"/>
        </w:rPr>
        <w:t xml:space="preserve">w and practice with respect to: </w:t>
      </w:r>
    </w:p>
    <w:p w14:paraId="05EFC87B" w14:textId="77777777" w:rsidR="00AB3EF0" w:rsidRDefault="00AB3EF0" w:rsidP="00CB5B6B">
      <w:pPr>
        <w:pStyle w:val="ListParagraph"/>
        <w:rPr>
          <w:rFonts w:ascii="Times New Roman" w:hAnsi="Times New Roman" w:cs="Times New Roman"/>
          <w:lang w:val="en-US"/>
        </w:rPr>
      </w:pPr>
    </w:p>
    <w:p w14:paraId="5AEABD7F" w14:textId="77777777" w:rsidR="00CB5B6B" w:rsidRDefault="00CB5B6B" w:rsidP="00CB5B6B">
      <w:pPr>
        <w:pStyle w:val="ListParagraph"/>
        <w:rPr>
          <w:rFonts w:ascii="Times New Roman" w:hAnsi="Times New Roman" w:cs="Times New Roman"/>
          <w:lang w:val="en-US"/>
        </w:rPr>
      </w:pPr>
      <w:proofErr w:type="gramStart"/>
      <w:r>
        <w:rPr>
          <w:rFonts w:ascii="Times New Roman" w:hAnsi="Times New Roman" w:cs="Times New Roman"/>
          <w:lang w:val="en-US"/>
        </w:rPr>
        <w:t xml:space="preserve">(      </w:t>
      </w:r>
      <w:ins w:id="104" w:author="APIK" w:date="2014-07-28T23:01:00Z">
        <w:r w:rsidR="000C488B">
          <w:rPr>
            <w:rFonts w:ascii="Times New Roman" w:hAnsi="Times New Roman" w:cs="Times New Roman"/>
            <w:lang w:val="en-US"/>
          </w:rPr>
          <w:t>YES</w:t>
        </w:r>
      </w:ins>
      <w:proofErr w:type="gramEnd"/>
      <w:r>
        <w:rPr>
          <w:rFonts w:ascii="Times New Roman" w:hAnsi="Times New Roman" w:cs="Times New Roman"/>
          <w:lang w:val="en-US"/>
        </w:rPr>
        <w:t xml:space="preserve">  ) T</w:t>
      </w:r>
      <w:r w:rsidR="00B36212" w:rsidRPr="00B36212">
        <w:rPr>
          <w:rFonts w:ascii="Times New Roman" w:hAnsi="Times New Roman" w:cs="Times New Roman"/>
          <w:lang w:val="en-US"/>
        </w:rPr>
        <w:t>he right to choose a family name</w:t>
      </w:r>
    </w:p>
    <w:p w14:paraId="7A748E6B" w14:textId="77777777" w:rsidR="00CB5B6B" w:rsidRDefault="00CB5B6B" w:rsidP="00CB5B6B">
      <w:pPr>
        <w:pStyle w:val="ListParagraph"/>
        <w:rPr>
          <w:rFonts w:ascii="Times New Roman" w:hAnsi="Times New Roman" w:cs="Times New Roman"/>
          <w:lang w:val="en-US"/>
        </w:rPr>
      </w:pPr>
      <w:proofErr w:type="gramStart"/>
      <w:r>
        <w:rPr>
          <w:rFonts w:ascii="Times New Roman" w:hAnsi="Times New Roman" w:cs="Times New Roman"/>
          <w:lang w:val="en-US"/>
        </w:rPr>
        <w:t xml:space="preserve">(        </w:t>
      </w:r>
      <w:ins w:id="105" w:author="APIK" w:date="2014-07-28T23:02:00Z">
        <w:r w:rsidR="000C488B">
          <w:rPr>
            <w:rFonts w:ascii="Times New Roman" w:hAnsi="Times New Roman" w:cs="Times New Roman"/>
            <w:lang w:val="en-US"/>
          </w:rPr>
          <w:t>YES</w:t>
        </w:r>
        <w:proofErr w:type="gramEnd"/>
        <w:r w:rsidR="000C488B">
          <w:rPr>
            <w:rFonts w:ascii="Times New Roman" w:hAnsi="Times New Roman" w:cs="Times New Roman"/>
            <w:lang w:val="en-US"/>
          </w:rPr>
          <w:t xml:space="preserve"> </w:t>
        </w:r>
      </w:ins>
      <w:r>
        <w:rPr>
          <w:rFonts w:ascii="Times New Roman" w:hAnsi="Times New Roman" w:cs="Times New Roman"/>
          <w:lang w:val="en-US"/>
        </w:rPr>
        <w:t>) The right to choose a profession and occupation</w:t>
      </w:r>
    </w:p>
    <w:p w14:paraId="6488A48B" w14:textId="77777777" w:rsidR="00CB5B6B" w:rsidRDefault="00CB5B6B" w:rsidP="00CB5B6B">
      <w:pPr>
        <w:pStyle w:val="ListParagraph"/>
        <w:rPr>
          <w:rFonts w:ascii="Times New Roman" w:hAnsi="Times New Roman" w:cs="Times New Roman"/>
          <w:lang w:val="en-US"/>
        </w:rPr>
      </w:pPr>
      <w:proofErr w:type="gramStart"/>
      <w:r>
        <w:rPr>
          <w:rFonts w:ascii="Times New Roman" w:hAnsi="Times New Roman" w:cs="Times New Roman"/>
          <w:lang w:val="en-US"/>
        </w:rPr>
        <w:t xml:space="preserve">(       </w:t>
      </w:r>
      <w:ins w:id="106" w:author="APIK" w:date="2014-07-28T23:02:00Z">
        <w:r w:rsidR="000C488B">
          <w:rPr>
            <w:rFonts w:ascii="Times New Roman" w:hAnsi="Times New Roman" w:cs="Times New Roman"/>
            <w:lang w:val="en-US"/>
          </w:rPr>
          <w:t>YES</w:t>
        </w:r>
      </w:ins>
      <w:proofErr w:type="gramEnd"/>
      <w:r>
        <w:rPr>
          <w:rFonts w:ascii="Times New Roman" w:hAnsi="Times New Roman" w:cs="Times New Roman"/>
          <w:lang w:val="en-US"/>
        </w:rPr>
        <w:t xml:space="preserve"> ) The right to choose the place of residence </w:t>
      </w:r>
    </w:p>
    <w:p w14:paraId="691D4422" w14:textId="77777777" w:rsidR="00A32B54" w:rsidRDefault="00A32B54" w:rsidP="00CB5B6B">
      <w:pPr>
        <w:pStyle w:val="ListParagraph"/>
        <w:rPr>
          <w:rFonts w:ascii="Times New Roman" w:hAnsi="Times New Roman" w:cs="Times New Roman"/>
          <w:lang w:val="en-US"/>
        </w:rPr>
      </w:pPr>
      <w:proofErr w:type="gramStart"/>
      <w:r>
        <w:rPr>
          <w:rFonts w:ascii="Times New Roman" w:hAnsi="Times New Roman" w:cs="Times New Roman"/>
          <w:lang w:val="en-US"/>
        </w:rPr>
        <w:t xml:space="preserve">(        </w:t>
      </w:r>
      <w:ins w:id="107" w:author="APIK" w:date="2014-07-28T23:02:00Z">
        <w:r w:rsidR="000C488B">
          <w:rPr>
            <w:rFonts w:ascii="Times New Roman" w:hAnsi="Times New Roman" w:cs="Times New Roman"/>
            <w:lang w:val="en-US"/>
          </w:rPr>
          <w:t>YES</w:t>
        </w:r>
        <w:proofErr w:type="gramEnd"/>
        <w:r w:rsidR="000C488B">
          <w:rPr>
            <w:rFonts w:ascii="Times New Roman" w:hAnsi="Times New Roman" w:cs="Times New Roman"/>
            <w:lang w:val="en-US"/>
          </w:rPr>
          <w:t xml:space="preserve"> </w:t>
        </w:r>
      </w:ins>
      <w:r>
        <w:rPr>
          <w:rFonts w:ascii="Times New Roman" w:hAnsi="Times New Roman" w:cs="Times New Roman"/>
          <w:lang w:val="en-US"/>
        </w:rPr>
        <w:t xml:space="preserve">) The right to have and retain </w:t>
      </w:r>
      <w:r w:rsidR="00AB3EF0">
        <w:rPr>
          <w:rFonts w:ascii="Times New Roman" w:hAnsi="Times New Roman" w:cs="Times New Roman"/>
          <w:lang w:val="en-US"/>
        </w:rPr>
        <w:t xml:space="preserve">one’s </w:t>
      </w:r>
      <w:r>
        <w:rPr>
          <w:rFonts w:ascii="Times New Roman" w:hAnsi="Times New Roman" w:cs="Times New Roman"/>
          <w:lang w:val="en-US"/>
        </w:rPr>
        <w:t xml:space="preserve">nationality </w:t>
      </w:r>
    </w:p>
    <w:p w14:paraId="22CBABD0" w14:textId="77777777" w:rsidR="00B36212" w:rsidRDefault="00CB5B6B" w:rsidP="00CB5B6B">
      <w:pPr>
        <w:pStyle w:val="ListParagraph"/>
        <w:rPr>
          <w:rFonts w:ascii="Times New Roman" w:hAnsi="Times New Roman" w:cs="Times New Roman"/>
          <w:lang w:val="en-US"/>
        </w:rPr>
      </w:pPr>
      <w:proofErr w:type="gramStart"/>
      <w:r>
        <w:rPr>
          <w:rFonts w:ascii="Times New Roman" w:hAnsi="Times New Roman" w:cs="Times New Roman"/>
          <w:lang w:val="en-US"/>
        </w:rPr>
        <w:t xml:space="preserve">(        </w:t>
      </w:r>
      <w:ins w:id="108" w:author="APIK" w:date="2014-07-28T23:02:00Z">
        <w:r w:rsidR="000C488B">
          <w:rPr>
            <w:rFonts w:ascii="Times New Roman" w:hAnsi="Times New Roman" w:cs="Times New Roman"/>
            <w:lang w:val="en-US"/>
          </w:rPr>
          <w:t>YES</w:t>
        </w:r>
        <w:proofErr w:type="gramEnd"/>
        <w:r w:rsidR="000C488B">
          <w:rPr>
            <w:rFonts w:ascii="Times New Roman" w:hAnsi="Times New Roman" w:cs="Times New Roman"/>
            <w:lang w:val="en-US"/>
          </w:rPr>
          <w:t xml:space="preserve"> </w:t>
        </w:r>
      </w:ins>
      <w:r>
        <w:rPr>
          <w:rFonts w:ascii="Times New Roman" w:hAnsi="Times New Roman" w:cs="Times New Roman"/>
          <w:lang w:val="en-US"/>
        </w:rPr>
        <w:t>) The</w:t>
      </w:r>
      <w:r w:rsidR="005537BA">
        <w:rPr>
          <w:rFonts w:ascii="Times New Roman" w:hAnsi="Times New Roman" w:cs="Times New Roman"/>
          <w:lang w:val="en-US"/>
        </w:rPr>
        <w:t xml:space="preserve"> freedom of movement (including the right to </w:t>
      </w:r>
      <w:r>
        <w:rPr>
          <w:rFonts w:ascii="Times New Roman" w:hAnsi="Times New Roman" w:cs="Times New Roman"/>
          <w:lang w:val="en-US"/>
        </w:rPr>
        <w:t>travel</w:t>
      </w:r>
      <w:r w:rsidR="005537BA">
        <w:rPr>
          <w:rFonts w:ascii="Times New Roman" w:hAnsi="Times New Roman" w:cs="Times New Roman"/>
          <w:lang w:val="en-US"/>
        </w:rPr>
        <w:t xml:space="preserve"> abroad)</w:t>
      </w:r>
    </w:p>
    <w:p w14:paraId="7A8B0DC5" w14:textId="77777777" w:rsidR="00B36212" w:rsidRPr="00A212A4" w:rsidRDefault="00B36212" w:rsidP="00B36212">
      <w:pPr>
        <w:pStyle w:val="ListParagraph"/>
        <w:jc w:val="both"/>
        <w:rPr>
          <w:rFonts w:ascii="Times New Roman" w:hAnsi="Times New Roman" w:cs="Times New Roman"/>
          <w:lang w:val="en-US"/>
        </w:rPr>
      </w:pPr>
    </w:p>
    <w:p w14:paraId="439C3C25" w14:textId="77777777" w:rsidR="00B36212" w:rsidRDefault="00B36212" w:rsidP="00B36212">
      <w:pPr>
        <w:pStyle w:val="ListParagraph"/>
        <w:jc w:val="both"/>
        <w:rPr>
          <w:rFonts w:ascii="Times New Roman" w:hAnsi="Times New Roman" w:cs="Times New Roman"/>
          <w:lang w:val="en-US"/>
        </w:rPr>
      </w:pPr>
      <w:r>
        <w:rPr>
          <w:rFonts w:ascii="Times New Roman" w:hAnsi="Times New Roman" w:cs="Times New Roman"/>
          <w:lang w:val="en-US"/>
        </w:rPr>
        <w:t xml:space="preserve">Please provide references. </w:t>
      </w:r>
    </w:p>
    <w:p w14:paraId="5BBC41C3" w14:textId="77777777" w:rsidR="00B36212" w:rsidRDefault="00B36212" w:rsidP="00B36212">
      <w:pPr>
        <w:pStyle w:val="ListParagraph"/>
        <w:rPr>
          <w:lang w:val="en-US"/>
        </w:rPr>
      </w:pPr>
    </w:p>
    <w:p w14:paraId="6033CC60" w14:textId="77777777" w:rsidR="00675D7A" w:rsidRDefault="00B36212" w:rsidP="00B36212">
      <w:pPr>
        <w:pStyle w:val="ListParagraph"/>
        <w:numPr>
          <w:ilvl w:val="0"/>
          <w:numId w:val="3"/>
        </w:numPr>
        <w:jc w:val="both"/>
        <w:rPr>
          <w:rFonts w:ascii="Times New Roman" w:hAnsi="Times New Roman" w:cs="Times New Roman"/>
          <w:lang w:val="en-US"/>
        </w:rPr>
      </w:pPr>
      <w:r w:rsidRPr="00B36212">
        <w:rPr>
          <w:rFonts w:ascii="Times New Roman" w:hAnsi="Times New Roman" w:cs="Times New Roman"/>
          <w:lang w:val="en-US"/>
        </w:rPr>
        <w:t>Do both spouses have the same rights</w:t>
      </w:r>
      <w:r w:rsidR="00E0781C">
        <w:rPr>
          <w:rFonts w:ascii="Times New Roman" w:hAnsi="Times New Roman" w:cs="Times New Roman"/>
          <w:lang w:val="en-US"/>
        </w:rPr>
        <w:t xml:space="preserve"> in law and practice with </w:t>
      </w:r>
      <w:r w:rsidRPr="00B36212">
        <w:rPr>
          <w:rFonts w:ascii="Times New Roman" w:hAnsi="Times New Roman" w:cs="Times New Roman"/>
          <w:lang w:val="en-US"/>
        </w:rPr>
        <w:t>respect to</w:t>
      </w:r>
      <w:r w:rsidR="00675D7A">
        <w:rPr>
          <w:rFonts w:ascii="Times New Roman" w:hAnsi="Times New Roman" w:cs="Times New Roman"/>
          <w:lang w:val="en-US"/>
        </w:rPr>
        <w:t>:</w:t>
      </w:r>
    </w:p>
    <w:p w14:paraId="3E34665A" w14:textId="77777777" w:rsidR="00675D7A" w:rsidRDefault="00675D7A" w:rsidP="00675D7A">
      <w:pPr>
        <w:pStyle w:val="ListParagraph"/>
        <w:jc w:val="both"/>
        <w:rPr>
          <w:rFonts w:ascii="Times New Roman" w:hAnsi="Times New Roman" w:cs="Times New Roman"/>
          <w:lang w:val="en-US"/>
        </w:rPr>
      </w:pPr>
    </w:p>
    <w:p w14:paraId="7B475E9D" w14:textId="77777777" w:rsidR="00675D7A" w:rsidRDefault="00675D7A" w:rsidP="00675D7A">
      <w:pPr>
        <w:pStyle w:val="ListParagraph"/>
        <w:jc w:val="both"/>
        <w:rPr>
          <w:rFonts w:ascii="Times New Roman" w:hAnsi="Times New Roman" w:cs="Times New Roman"/>
          <w:lang w:val="en-US"/>
        </w:rPr>
      </w:pPr>
      <w:proofErr w:type="gramStart"/>
      <w:r>
        <w:rPr>
          <w:rFonts w:ascii="Times New Roman" w:hAnsi="Times New Roman" w:cs="Times New Roman"/>
          <w:lang w:val="en-US"/>
        </w:rPr>
        <w:t xml:space="preserve">(   </w:t>
      </w:r>
      <w:ins w:id="109" w:author="APIK" w:date="2014-07-28T23:03:00Z">
        <w:r w:rsidR="000C488B">
          <w:rPr>
            <w:rFonts w:ascii="Times New Roman" w:hAnsi="Times New Roman" w:cs="Times New Roman"/>
            <w:lang w:val="en-US"/>
          </w:rPr>
          <w:t>YES</w:t>
        </w:r>
      </w:ins>
      <w:proofErr w:type="gramEnd"/>
      <w:r>
        <w:rPr>
          <w:rFonts w:ascii="Times New Roman" w:hAnsi="Times New Roman" w:cs="Times New Roman"/>
          <w:lang w:val="en-US"/>
        </w:rPr>
        <w:t xml:space="preserve">   )</w:t>
      </w:r>
      <w:r w:rsidR="00B36212" w:rsidRPr="00B36212">
        <w:rPr>
          <w:rFonts w:ascii="Times New Roman" w:hAnsi="Times New Roman" w:cs="Times New Roman"/>
          <w:lang w:val="en-US"/>
        </w:rPr>
        <w:t xml:space="preserve"> ownership</w:t>
      </w:r>
      <w:r>
        <w:rPr>
          <w:rFonts w:ascii="Times New Roman" w:hAnsi="Times New Roman" w:cs="Times New Roman"/>
          <w:lang w:val="en-US"/>
        </w:rPr>
        <w:t xml:space="preserve"> of property and land </w:t>
      </w:r>
    </w:p>
    <w:p w14:paraId="7C0597A8" w14:textId="77777777" w:rsidR="00675D7A" w:rsidRDefault="00675D7A" w:rsidP="00675D7A">
      <w:pPr>
        <w:pStyle w:val="ListParagraph"/>
        <w:jc w:val="both"/>
        <w:rPr>
          <w:rFonts w:ascii="Times New Roman" w:hAnsi="Times New Roman" w:cs="Times New Roman"/>
          <w:lang w:val="en-US"/>
        </w:rPr>
      </w:pPr>
      <w:proofErr w:type="gramStart"/>
      <w:r>
        <w:rPr>
          <w:rFonts w:ascii="Times New Roman" w:hAnsi="Times New Roman" w:cs="Times New Roman"/>
          <w:lang w:val="en-US"/>
        </w:rPr>
        <w:t xml:space="preserve">(     </w:t>
      </w:r>
      <w:ins w:id="110" w:author="APIK" w:date="2014-07-28T23:03:00Z">
        <w:r w:rsidR="000C488B">
          <w:rPr>
            <w:rFonts w:ascii="Times New Roman" w:hAnsi="Times New Roman" w:cs="Times New Roman"/>
            <w:lang w:val="en-US"/>
          </w:rPr>
          <w:t>YES</w:t>
        </w:r>
      </w:ins>
      <w:proofErr w:type="gramEnd"/>
      <w:r>
        <w:rPr>
          <w:rFonts w:ascii="Times New Roman" w:hAnsi="Times New Roman" w:cs="Times New Roman"/>
          <w:lang w:val="en-US"/>
        </w:rPr>
        <w:t xml:space="preserve"> ) </w:t>
      </w:r>
      <w:r w:rsidR="00B36212" w:rsidRPr="00B36212">
        <w:rPr>
          <w:rFonts w:ascii="Times New Roman" w:hAnsi="Times New Roman" w:cs="Times New Roman"/>
          <w:lang w:val="en-US"/>
        </w:rPr>
        <w:t>management</w:t>
      </w:r>
      <w:r>
        <w:rPr>
          <w:rFonts w:ascii="Times New Roman" w:hAnsi="Times New Roman" w:cs="Times New Roman"/>
          <w:lang w:val="en-US"/>
        </w:rPr>
        <w:t xml:space="preserve"> and </w:t>
      </w:r>
      <w:r w:rsidR="00B36212" w:rsidRPr="00B36212">
        <w:rPr>
          <w:rFonts w:ascii="Times New Roman" w:hAnsi="Times New Roman" w:cs="Times New Roman"/>
          <w:lang w:val="en-US"/>
        </w:rPr>
        <w:t>administration</w:t>
      </w:r>
      <w:r>
        <w:rPr>
          <w:rFonts w:ascii="Times New Roman" w:hAnsi="Times New Roman" w:cs="Times New Roman"/>
          <w:lang w:val="en-US"/>
        </w:rPr>
        <w:t xml:space="preserve"> of</w:t>
      </w:r>
      <w:r w:rsidR="006944F0">
        <w:rPr>
          <w:rFonts w:ascii="Times New Roman" w:hAnsi="Times New Roman" w:cs="Times New Roman"/>
          <w:lang w:val="en-US"/>
        </w:rPr>
        <w:t xml:space="preserve"> </w:t>
      </w:r>
      <w:r>
        <w:rPr>
          <w:rFonts w:ascii="Times New Roman" w:hAnsi="Times New Roman" w:cs="Times New Roman"/>
          <w:lang w:val="en-US"/>
        </w:rPr>
        <w:t xml:space="preserve">property and land </w:t>
      </w:r>
    </w:p>
    <w:p w14:paraId="7D97F426" w14:textId="77777777" w:rsidR="00B36212" w:rsidRPr="00A212A4" w:rsidRDefault="00675D7A" w:rsidP="00675D7A">
      <w:pPr>
        <w:pStyle w:val="ListParagraph"/>
        <w:jc w:val="both"/>
        <w:rPr>
          <w:rFonts w:ascii="Times New Roman" w:hAnsi="Times New Roman" w:cs="Times New Roman"/>
          <w:lang w:val="en-US"/>
        </w:rPr>
      </w:pPr>
      <w:proofErr w:type="gramStart"/>
      <w:r>
        <w:rPr>
          <w:rFonts w:ascii="Times New Roman" w:hAnsi="Times New Roman" w:cs="Times New Roman"/>
          <w:lang w:val="en-US"/>
        </w:rPr>
        <w:t xml:space="preserve">(     </w:t>
      </w:r>
      <w:ins w:id="111" w:author="APIK" w:date="2014-07-28T23:03:00Z">
        <w:r w:rsidR="000C488B">
          <w:rPr>
            <w:rFonts w:ascii="Times New Roman" w:hAnsi="Times New Roman" w:cs="Times New Roman"/>
            <w:lang w:val="en-US"/>
          </w:rPr>
          <w:t>YES</w:t>
        </w:r>
      </w:ins>
      <w:proofErr w:type="gramEnd"/>
      <w:r>
        <w:rPr>
          <w:rFonts w:ascii="Times New Roman" w:hAnsi="Times New Roman" w:cs="Times New Roman"/>
          <w:lang w:val="en-US"/>
        </w:rPr>
        <w:t xml:space="preserve"> ) </w:t>
      </w:r>
      <w:r w:rsidR="00B36212" w:rsidRPr="00B36212">
        <w:rPr>
          <w:rFonts w:ascii="Times New Roman" w:hAnsi="Times New Roman" w:cs="Times New Roman"/>
          <w:lang w:val="en-US"/>
        </w:rPr>
        <w:t>enjoyment and disposition of</w:t>
      </w:r>
      <w:r w:rsidR="006944F0">
        <w:rPr>
          <w:rFonts w:ascii="Times New Roman" w:hAnsi="Times New Roman" w:cs="Times New Roman"/>
          <w:lang w:val="en-US"/>
        </w:rPr>
        <w:t xml:space="preserve"> </w:t>
      </w:r>
      <w:r w:rsidR="00B36212" w:rsidRPr="00B36212">
        <w:rPr>
          <w:rFonts w:ascii="Times New Roman" w:hAnsi="Times New Roman" w:cs="Times New Roman"/>
          <w:lang w:val="en-US"/>
        </w:rPr>
        <w:t>property and land</w:t>
      </w:r>
    </w:p>
    <w:p w14:paraId="497E5A34" w14:textId="77777777" w:rsidR="00B36212" w:rsidRPr="00A212A4" w:rsidRDefault="00B36212" w:rsidP="00E0781C">
      <w:pPr>
        <w:pStyle w:val="ListParagraph"/>
        <w:jc w:val="both"/>
        <w:rPr>
          <w:rFonts w:ascii="Times New Roman" w:hAnsi="Times New Roman" w:cs="Times New Roman"/>
          <w:lang w:val="en-US"/>
        </w:rPr>
      </w:pPr>
    </w:p>
    <w:p w14:paraId="0F57553C" w14:textId="77777777" w:rsidR="00B36212" w:rsidRDefault="00B36212" w:rsidP="00E0781C">
      <w:pPr>
        <w:pStyle w:val="ListParagraph"/>
        <w:jc w:val="both"/>
        <w:rPr>
          <w:rFonts w:ascii="Times New Roman" w:hAnsi="Times New Roman" w:cs="Times New Roman"/>
          <w:lang w:val="en-US"/>
        </w:rPr>
      </w:pPr>
      <w:r>
        <w:rPr>
          <w:rFonts w:ascii="Times New Roman" w:hAnsi="Times New Roman" w:cs="Times New Roman"/>
          <w:lang w:val="en-US"/>
        </w:rPr>
        <w:t>Please provide references</w:t>
      </w:r>
      <w:r w:rsidR="00041475">
        <w:rPr>
          <w:rFonts w:ascii="Times New Roman" w:hAnsi="Times New Roman" w:cs="Times New Roman"/>
          <w:lang w:val="en-US"/>
        </w:rPr>
        <w:t xml:space="preserve">. </w:t>
      </w:r>
    </w:p>
    <w:p w14:paraId="246D9832" w14:textId="77777777" w:rsidR="00E0781C" w:rsidRDefault="00E0781C" w:rsidP="00E0781C">
      <w:pPr>
        <w:pStyle w:val="ListParagraph"/>
        <w:jc w:val="both"/>
        <w:rPr>
          <w:rFonts w:ascii="Times New Roman" w:hAnsi="Times New Roman" w:cs="Times New Roman"/>
          <w:lang w:val="en-US"/>
        </w:rPr>
      </w:pPr>
    </w:p>
    <w:p w14:paraId="1B746EE3" w14:textId="77777777" w:rsidR="00BE7F62" w:rsidRPr="00BE7F62" w:rsidRDefault="00BE7F62" w:rsidP="00B735BB">
      <w:pPr>
        <w:pStyle w:val="ListParagraph"/>
        <w:numPr>
          <w:ilvl w:val="0"/>
          <w:numId w:val="3"/>
        </w:numPr>
        <w:rPr>
          <w:rFonts w:ascii="Times New Roman" w:hAnsi="Times New Roman" w:cs="Times New Roman"/>
          <w:lang w:val="en-GB"/>
        </w:rPr>
      </w:pPr>
      <w:r w:rsidRPr="00BE7F62">
        <w:rPr>
          <w:rFonts w:ascii="Times New Roman" w:hAnsi="Times New Roman" w:cs="Times New Roman"/>
          <w:lang w:val="en-GB"/>
        </w:rPr>
        <w:t xml:space="preserve">Are women who get married subjected to any form of male guardianship? </w:t>
      </w:r>
    </w:p>
    <w:p w14:paraId="5CCEC132" w14:textId="77777777" w:rsidR="00C55D68" w:rsidRDefault="00C55D68" w:rsidP="00154D85">
      <w:pPr>
        <w:pStyle w:val="ListParagraph"/>
        <w:ind w:left="360" w:firstLine="348"/>
        <w:jc w:val="both"/>
        <w:rPr>
          <w:rFonts w:ascii="Times New Roman" w:hAnsi="Times New Roman" w:cs="Times New Roman"/>
          <w:lang w:val="en-US"/>
        </w:rPr>
      </w:pPr>
    </w:p>
    <w:p w14:paraId="02D686FD" w14:textId="77777777" w:rsidR="00BE7F62" w:rsidRPr="00BE7F62" w:rsidRDefault="00BE7F62" w:rsidP="00154D85">
      <w:pPr>
        <w:pStyle w:val="ListParagraph"/>
        <w:ind w:left="360" w:firstLine="348"/>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r>
      <w:proofErr w:type="gramStart"/>
      <w:r w:rsidRPr="00BE7F62">
        <w:rPr>
          <w:rFonts w:ascii="Times New Roman" w:hAnsi="Times New Roman" w:cs="Times New Roman"/>
          <w:lang w:val="en-US"/>
        </w:rPr>
        <w:t>(       )</w:t>
      </w:r>
      <w:proofErr w:type="gramEnd"/>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xml:space="preserve">(    </w:t>
      </w:r>
      <w:ins w:id="112" w:author="APIK" w:date="2014-07-28T23:03:00Z">
        <w:r w:rsidR="000C488B">
          <w:rPr>
            <w:rFonts w:ascii="Times New Roman" w:hAnsi="Times New Roman" w:cs="Times New Roman"/>
            <w:lang w:val="en-US"/>
          </w:rPr>
          <w:t>NO</w:t>
        </w:r>
      </w:ins>
      <w:r w:rsidRPr="00BE7F62">
        <w:rPr>
          <w:rFonts w:ascii="Times New Roman" w:hAnsi="Times New Roman" w:cs="Times New Roman"/>
          <w:lang w:val="en-US"/>
        </w:rPr>
        <w:t xml:space="preserve">   )</w:t>
      </w:r>
    </w:p>
    <w:p w14:paraId="7B0559FE" w14:textId="77777777" w:rsidR="00BE7F62" w:rsidRPr="00BE7F62" w:rsidRDefault="00BE7F62" w:rsidP="00BE7F62">
      <w:pPr>
        <w:pStyle w:val="ListParagraph"/>
        <w:ind w:left="360"/>
        <w:jc w:val="both"/>
        <w:rPr>
          <w:rFonts w:ascii="Times New Roman" w:hAnsi="Times New Roman" w:cs="Times New Roman"/>
          <w:lang w:val="en-US"/>
        </w:rPr>
      </w:pPr>
    </w:p>
    <w:p w14:paraId="175A6D6C" w14:textId="77777777" w:rsidR="00BE7F62" w:rsidRDefault="00BE7F62" w:rsidP="00BE7F62">
      <w:pPr>
        <w:pStyle w:val="ListParagraph"/>
        <w:ind w:left="360"/>
        <w:jc w:val="both"/>
        <w:rPr>
          <w:rFonts w:ascii="Times New Roman" w:hAnsi="Times New Roman" w:cs="Times New Roman"/>
          <w:lang w:val="en-US"/>
        </w:rPr>
      </w:pPr>
      <w:r w:rsidRPr="00BE7F62">
        <w:rPr>
          <w:rFonts w:ascii="Times New Roman" w:hAnsi="Times New Roman" w:cs="Times New Roman"/>
          <w:lang w:val="en-US"/>
        </w:rPr>
        <w:t xml:space="preserve">If yes, what are the specific conditions of this guardianship and what kind of restrictions </w:t>
      </w:r>
      <w:r w:rsidR="00E14226">
        <w:rPr>
          <w:rFonts w:ascii="Times New Roman" w:hAnsi="Times New Roman" w:cs="Times New Roman"/>
          <w:lang w:val="en-US"/>
        </w:rPr>
        <w:t xml:space="preserve">does </w:t>
      </w:r>
      <w:r w:rsidRPr="00BE7F62">
        <w:rPr>
          <w:rFonts w:ascii="Times New Roman" w:hAnsi="Times New Roman" w:cs="Times New Roman"/>
          <w:lang w:val="en-US"/>
        </w:rPr>
        <w:t>it imp</w:t>
      </w:r>
      <w:r w:rsidR="00441548">
        <w:rPr>
          <w:rFonts w:ascii="Times New Roman" w:hAnsi="Times New Roman" w:cs="Times New Roman"/>
          <w:lang w:val="en-US"/>
        </w:rPr>
        <w:t>ose</w:t>
      </w:r>
      <w:r w:rsidRPr="00BE7F62">
        <w:rPr>
          <w:rFonts w:ascii="Times New Roman" w:hAnsi="Times New Roman" w:cs="Times New Roman"/>
          <w:lang w:val="en-US"/>
        </w:rPr>
        <w:t xml:space="preserve"> </w:t>
      </w:r>
      <w:r w:rsidR="00334254">
        <w:rPr>
          <w:rFonts w:ascii="Times New Roman" w:hAnsi="Times New Roman" w:cs="Times New Roman"/>
          <w:lang w:val="en-US"/>
        </w:rPr>
        <w:t>on</w:t>
      </w:r>
      <w:r w:rsidR="00334254" w:rsidRPr="00BE7F62">
        <w:rPr>
          <w:rFonts w:ascii="Times New Roman" w:hAnsi="Times New Roman" w:cs="Times New Roman"/>
          <w:lang w:val="en-US"/>
        </w:rPr>
        <w:t xml:space="preserve"> women</w:t>
      </w:r>
      <w:r w:rsidRPr="00BE7F62">
        <w:rPr>
          <w:rFonts w:ascii="Times New Roman" w:hAnsi="Times New Roman" w:cs="Times New Roman"/>
          <w:lang w:val="en-US"/>
        </w:rPr>
        <w:t>?</w:t>
      </w:r>
      <w:r>
        <w:rPr>
          <w:rFonts w:ascii="Times New Roman" w:hAnsi="Times New Roman" w:cs="Times New Roman"/>
          <w:lang w:val="en-US"/>
        </w:rPr>
        <w:t xml:space="preserve">  </w:t>
      </w:r>
    </w:p>
    <w:p w14:paraId="0324944A" w14:textId="77777777" w:rsidR="00BE7F62" w:rsidRDefault="00BE7F62" w:rsidP="00BE7F62">
      <w:pPr>
        <w:pStyle w:val="ListParagraph"/>
        <w:ind w:left="360"/>
        <w:rPr>
          <w:rFonts w:ascii="Times New Roman" w:hAnsi="Times New Roman" w:cs="Times New Roman"/>
          <w:highlight w:val="yellow"/>
          <w:lang w:val="en-GB"/>
        </w:rPr>
      </w:pPr>
    </w:p>
    <w:p w14:paraId="2D599C5F" w14:textId="77777777" w:rsidR="00851475" w:rsidRPr="00E0781C" w:rsidRDefault="00851475" w:rsidP="00E0781C">
      <w:pPr>
        <w:pStyle w:val="ListParagraph"/>
        <w:numPr>
          <w:ilvl w:val="0"/>
          <w:numId w:val="3"/>
        </w:numPr>
        <w:rPr>
          <w:rFonts w:ascii="Times New Roman" w:hAnsi="Times New Roman" w:cs="Times New Roman"/>
          <w:lang w:val="en-GB"/>
        </w:rPr>
      </w:pPr>
      <w:r w:rsidRPr="00E0781C">
        <w:rPr>
          <w:rFonts w:ascii="Times New Roman" w:hAnsi="Times New Roman" w:cs="Times New Roman"/>
          <w:lang w:val="en-GB"/>
        </w:rPr>
        <w:t>Do parents have same rights and responsibilities regarding to:</w:t>
      </w:r>
    </w:p>
    <w:p w14:paraId="61D0B8E9" w14:textId="77777777" w:rsidR="00BE7F62" w:rsidRDefault="00851475" w:rsidP="00BE7F62">
      <w:pPr>
        <w:spacing w:before="100" w:beforeAutospacing="1" w:after="100" w:afterAutospacing="1" w:line="240" w:lineRule="auto"/>
        <w:ind w:left="720"/>
        <w:contextualSpacing/>
        <w:rPr>
          <w:rFonts w:ascii="Times New Roman" w:hAnsi="Times New Roman" w:cs="Times New Roman"/>
          <w:lang w:val="en-US"/>
        </w:rPr>
      </w:pPr>
      <w:proofErr w:type="gramStart"/>
      <w:r w:rsidRPr="00E0781C">
        <w:rPr>
          <w:rFonts w:ascii="Times New Roman" w:hAnsi="Times New Roman" w:cs="Times New Roman"/>
          <w:lang w:val="en-US"/>
        </w:rPr>
        <w:t xml:space="preserve">(     </w:t>
      </w:r>
      <w:ins w:id="113" w:author="APIK" w:date="2014-07-28T23:03:00Z">
        <w:r w:rsidR="000C488B">
          <w:rPr>
            <w:rFonts w:ascii="Times New Roman" w:hAnsi="Times New Roman" w:cs="Times New Roman"/>
            <w:lang w:val="en-US"/>
          </w:rPr>
          <w:t>YES</w:t>
        </w:r>
      </w:ins>
      <w:proofErr w:type="gramEnd"/>
      <w:r w:rsidRPr="00E0781C">
        <w:rPr>
          <w:rFonts w:ascii="Times New Roman" w:hAnsi="Times New Roman" w:cs="Times New Roman"/>
          <w:lang w:val="en-US"/>
        </w:rPr>
        <w:t xml:space="preserve">  )</w:t>
      </w:r>
      <w:r w:rsidRPr="00E0781C">
        <w:rPr>
          <w:rFonts w:ascii="Times New Roman" w:hAnsi="Times New Roman" w:cs="Times New Roman"/>
          <w:lang w:val="en-US"/>
        </w:rPr>
        <w:tab/>
      </w:r>
      <w:r w:rsidR="00E0781C" w:rsidRPr="00E0781C">
        <w:rPr>
          <w:rFonts w:ascii="Times New Roman" w:hAnsi="Times New Roman" w:cs="Times New Roman"/>
          <w:lang w:val="en-US"/>
        </w:rPr>
        <w:t xml:space="preserve">Deciding the number and spacing of children </w:t>
      </w:r>
    </w:p>
    <w:p w14:paraId="1F52AFAB" w14:textId="77777777" w:rsidR="00BE7F62" w:rsidRDefault="00851475" w:rsidP="00BE7F62">
      <w:pPr>
        <w:spacing w:before="100" w:beforeAutospacing="1" w:after="100" w:afterAutospacing="1" w:line="240" w:lineRule="auto"/>
        <w:ind w:left="720"/>
        <w:contextualSpacing/>
        <w:rPr>
          <w:rFonts w:ascii="Times New Roman" w:hAnsi="Times New Roman" w:cs="Times New Roman"/>
          <w:lang w:val="en-GB"/>
        </w:rPr>
      </w:pPr>
      <w:proofErr w:type="gramStart"/>
      <w:r w:rsidRPr="00E0781C">
        <w:rPr>
          <w:rFonts w:ascii="Times New Roman" w:hAnsi="Times New Roman" w:cs="Times New Roman"/>
          <w:lang w:val="en-US"/>
        </w:rPr>
        <w:t xml:space="preserve">(       </w:t>
      </w:r>
      <w:ins w:id="114" w:author="APIK" w:date="2014-07-28T23:03:00Z">
        <w:r w:rsidR="000C488B">
          <w:rPr>
            <w:rFonts w:ascii="Times New Roman" w:hAnsi="Times New Roman" w:cs="Times New Roman"/>
            <w:lang w:val="en-US"/>
          </w:rPr>
          <w:t>YES</w:t>
        </w:r>
        <w:proofErr w:type="gramEnd"/>
        <w:r w:rsidR="000C488B">
          <w:rPr>
            <w:rFonts w:ascii="Times New Roman" w:hAnsi="Times New Roman" w:cs="Times New Roman"/>
            <w:lang w:val="en-US"/>
          </w:rPr>
          <w:t xml:space="preserve"> </w:t>
        </w:r>
      </w:ins>
      <w:r w:rsidRPr="00E0781C">
        <w:rPr>
          <w:rFonts w:ascii="Times New Roman" w:hAnsi="Times New Roman" w:cs="Times New Roman"/>
          <w:lang w:val="en-US"/>
        </w:rPr>
        <w:t>)</w:t>
      </w:r>
      <w:r w:rsidRPr="00E0781C">
        <w:rPr>
          <w:rFonts w:ascii="Times New Roman" w:hAnsi="Times New Roman" w:cs="Times New Roman"/>
          <w:lang w:val="en-US"/>
        </w:rPr>
        <w:tab/>
      </w:r>
      <w:r w:rsidR="00E0781C" w:rsidRPr="0067790B">
        <w:rPr>
          <w:rFonts w:ascii="Times New Roman" w:hAnsi="Times New Roman" w:cs="Times New Roman"/>
          <w:lang w:val="en-GB"/>
        </w:rPr>
        <w:t>G</w:t>
      </w:r>
      <w:r w:rsidR="00F44899">
        <w:rPr>
          <w:rFonts w:ascii="Times New Roman" w:hAnsi="Times New Roman" w:cs="Times New Roman"/>
          <w:lang w:val="en-GB"/>
        </w:rPr>
        <w:t xml:space="preserve">uardianship, </w:t>
      </w:r>
      <w:proofErr w:type="spellStart"/>
      <w:r w:rsidR="00F44899">
        <w:rPr>
          <w:rFonts w:ascii="Times New Roman" w:hAnsi="Times New Roman" w:cs="Times New Roman"/>
          <w:lang w:val="en-GB"/>
        </w:rPr>
        <w:t>wardship</w:t>
      </w:r>
      <w:proofErr w:type="spellEnd"/>
      <w:r w:rsidR="00F44899">
        <w:rPr>
          <w:rFonts w:ascii="Times New Roman" w:hAnsi="Times New Roman" w:cs="Times New Roman"/>
          <w:lang w:val="en-GB"/>
        </w:rPr>
        <w:t xml:space="preserve"> and </w:t>
      </w:r>
      <w:r w:rsidR="00E0781C" w:rsidRPr="0067790B">
        <w:rPr>
          <w:rFonts w:ascii="Times New Roman" w:hAnsi="Times New Roman" w:cs="Times New Roman"/>
          <w:lang w:val="en-GB"/>
        </w:rPr>
        <w:t xml:space="preserve">trusteeship </w:t>
      </w:r>
    </w:p>
    <w:p w14:paraId="4229F19D" w14:textId="77777777" w:rsidR="00BE7F62" w:rsidRDefault="00F44899" w:rsidP="00BE7F62">
      <w:pPr>
        <w:spacing w:before="100" w:beforeAutospacing="1" w:after="100" w:afterAutospacing="1" w:line="240" w:lineRule="auto"/>
        <w:ind w:left="720"/>
        <w:contextualSpacing/>
        <w:rPr>
          <w:rFonts w:ascii="Times New Roman" w:hAnsi="Times New Roman" w:cs="Times New Roman"/>
          <w:lang w:val="en-GB"/>
        </w:rPr>
      </w:pPr>
      <w:proofErr w:type="gramStart"/>
      <w:r>
        <w:rPr>
          <w:rFonts w:ascii="Times New Roman" w:hAnsi="Times New Roman" w:cs="Times New Roman"/>
          <w:lang w:val="en-GB"/>
        </w:rPr>
        <w:t xml:space="preserve">(      </w:t>
      </w:r>
      <w:ins w:id="115" w:author="APIK" w:date="2014-07-28T23:04:00Z">
        <w:r w:rsidR="000C488B">
          <w:rPr>
            <w:rFonts w:ascii="Times New Roman" w:hAnsi="Times New Roman" w:cs="Times New Roman"/>
            <w:lang w:val="en-GB"/>
          </w:rPr>
          <w:t>YES</w:t>
        </w:r>
        <w:proofErr w:type="gramEnd"/>
        <w:r w:rsidR="000C488B">
          <w:rPr>
            <w:rFonts w:ascii="Times New Roman" w:hAnsi="Times New Roman" w:cs="Times New Roman"/>
            <w:lang w:val="en-GB"/>
          </w:rPr>
          <w:t xml:space="preserve"> </w:t>
        </w:r>
      </w:ins>
      <w:r>
        <w:rPr>
          <w:rFonts w:ascii="Times New Roman" w:hAnsi="Times New Roman" w:cs="Times New Roman"/>
          <w:lang w:val="en-GB"/>
        </w:rPr>
        <w:t xml:space="preserve"> )  </w:t>
      </w:r>
      <w:r w:rsidR="005A6E6D">
        <w:rPr>
          <w:rFonts w:ascii="Times New Roman" w:hAnsi="Times New Roman" w:cs="Times New Roman"/>
          <w:lang w:val="en-GB"/>
        </w:rPr>
        <w:t xml:space="preserve"> </w:t>
      </w:r>
      <w:r>
        <w:rPr>
          <w:rFonts w:ascii="Times New Roman" w:hAnsi="Times New Roman" w:cs="Times New Roman"/>
          <w:lang w:val="en-GB"/>
        </w:rPr>
        <w:t>A</w:t>
      </w:r>
      <w:r w:rsidR="00E0781C" w:rsidRPr="0067790B">
        <w:rPr>
          <w:rFonts w:ascii="Times New Roman" w:hAnsi="Times New Roman" w:cs="Times New Roman"/>
          <w:lang w:val="en-GB"/>
        </w:rPr>
        <w:t>doption of children</w:t>
      </w:r>
    </w:p>
    <w:p w14:paraId="5E26DA3E" w14:textId="77777777" w:rsidR="00BE7F62" w:rsidRDefault="00E0781C" w:rsidP="00BE7F62">
      <w:pPr>
        <w:spacing w:before="100" w:beforeAutospacing="1" w:after="100" w:afterAutospacing="1" w:line="240" w:lineRule="auto"/>
        <w:ind w:left="720"/>
        <w:contextualSpacing/>
        <w:rPr>
          <w:rFonts w:ascii="Times New Roman" w:hAnsi="Times New Roman" w:cs="Times New Roman"/>
          <w:lang w:val="en-GB"/>
        </w:rPr>
      </w:pPr>
      <w:proofErr w:type="gramStart"/>
      <w:r w:rsidRPr="0067790B">
        <w:rPr>
          <w:rFonts w:ascii="Times New Roman" w:hAnsi="Times New Roman" w:cs="Times New Roman"/>
          <w:lang w:val="en-GB"/>
        </w:rPr>
        <w:t xml:space="preserve">(      </w:t>
      </w:r>
      <w:ins w:id="116" w:author="APIK" w:date="2014-07-28T23:04:00Z">
        <w:r w:rsidR="000C488B">
          <w:rPr>
            <w:rFonts w:ascii="Times New Roman" w:hAnsi="Times New Roman" w:cs="Times New Roman"/>
            <w:lang w:val="en-GB"/>
          </w:rPr>
          <w:t>YES</w:t>
        </w:r>
        <w:proofErr w:type="gramEnd"/>
        <w:r w:rsidR="000C488B">
          <w:rPr>
            <w:rFonts w:ascii="Times New Roman" w:hAnsi="Times New Roman" w:cs="Times New Roman"/>
            <w:lang w:val="en-GB"/>
          </w:rPr>
          <w:t xml:space="preserve"> </w:t>
        </w:r>
      </w:ins>
      <w:r w:rsidRPr="0067790B">
        <w:rPr>
          <w:rFonts w:ascii="Times New Roman" w:hAnsi="Times New Roman" w:cs="Times New Roman"/>
          <w:lang w:val="en-GB"/>
        </w:rPr>
        <w:t xml:space="preserve"> )</w:t>
      </w:r>
      <w:r w:rsidRPr="0067790B">
        <w:rPr>
          <w:rFonts w:ascii="Times New Roman" w:hAnsi="Times New Roman" w:cs="Times New Roman"/>
          <w:lang w:val="en-GB"/>
        </w:rPr>
        <w:tab/>
        <w:t xml:space="preserve">Care of children </w:t>
      </w:r>
    </w:p>
    <w:p w14:paraId="138F5DEF" w14:textId="77777777" w:rsidR="00BE7F62" w:rsidRDefault="00851475" w:rsidP="00BE7F62">
      <w:pPr>
        <w:spacing w:before="100" w:beforeAutospacing="1" w:after="100" w:afterAutospacing="1" w:line="240" w:lineRule="auto"/>
        <w:ind w:left="720"/>
        <w:contextualSpacing/>
        <w:rPr>
          <w:rFonts w:ascii="Times New Roman" w:hAnsi="Times New Roman" w:cs="Times New Roman"/>
          <w:lang w:val="en-GB"/>
        </w:rPr>
      </w:pPr>
      <w:proofErr w:type="gramStart"/>
      <w:r w:rsidRPr="0067790B">
        <w:rPr>
          <w:rFonts w:ascii="Times New Roman" w:hAnsi="Times New Roman" w:cs="Times New Roman"/>
          <w:lang w:val="en-GB"/>
        </w:rPr>
        <w:t xml:space="preserve">(     </w:t>
      </w:r>
      <w:ins w:id="117" w:author="APIK" w:date="2014-07-28T23:04:00Z">
        <w:r w:rsidR="000C488B">
          <w:rPr>
            <w:rFonts w:ascii="Times New Roman" w:hAnsi="Times New Roman" w:cs="Times New Roman"/>
            <w:lang w:val="en-GB"/>
          </w:rPr>
          <w:t>YES</w:t>
        </w:r>
      </w:ins>
      <w:proofErr w:type="gramEnd"/>
      <w:r w:rsidRPr="0067790B">
        <w:rPr>
          <w:rFonts w:ascii="Times New Roman" w:hAnsi="Times New Roman" w:cs="Times New Roman"/>
          <w:lang w:val="en-GB"/>
        </w:rPr>
        <w:t xml:space="preserve">  )</w:t>
      </w:r>
      <w:r w:rsidRPr="0067790B">
        <w:rPr>
          <w:rFonts w:ascii="Times New Roman" w:hAnsi="Times New Roman" w:cs="Times New Roman"/>
          <w:lang w:val="en-GB"/>
        </w:rPr>
        <w:tab/>
      </w:r>
      <w:r w:rsidR="00C55D68">
        <w:rPr>
          <w:rFonts w:ascii="Times New Roman" w:hAnsi="Times New Roman" w:cs="Times New Roman"/>
          <w:lang w:val="en-GB"/>
        </w:rPr>
        <w:t>E</w:t>
      </w:r>
      <w:r w:rsidRPr="00E0781C">
        <w:rPr>
          <w:rFonts w:ascii="Times New Roman" w:hAnsi="Times New Roman" w:cs="Times New Roman"/>
          <w:lang w:val="en-GB"/>
        </w:rPr>
        <w:t>ducation of children</w:t>
      </w:r>
    </w:p>
    <w:p w14:paraId="7E135264" w14:textId="77777777" w:rsidR="006944F0" w:rsidRPr="00E0781C" w:rsidRDefault="006944F0" w:rsidP="00BE7F62">
      <w:pPr>
        <w:spacing w:before="100" w:beforeAutospacing="1" w:after="100" w:afterAutospacing="1" w:line="240" w:lineRule="auto"/>
        <w:ind w:left="720"/>
        <w:contextualSpacing/>
        <w:rPr>
          <w:rFonts w:ascii="Times New Roman" w:hAnsi="Times New Roman" w:cs="Times New Roman"/>
          <w:lang w:val="en-GB"/>
        </w:rPr>
      </w:pPr>
      <w:proofErr w:type="gramStart"/>
      <w:r>
        <w:rPr>
          <w:rFonts w:ascii="Times New Roman" w:hAnsi="Times New Roman" w:cs="Times New Roman"/>
          <w:lang w:val="en-GB"/>
        </w:rPr>
        <w:t xml:space="preserve">(     </w:t>
      </w:r>
      <w:ins w:id="118" w:author="APIK" w:date="2014-07-28T23:04:00Z">
        <w:r w:rsidR="000C488B">
          <w:rPr>
            <w:rFonts w:ascii="Times New Roman" w:hAnsi="Times New Roman" w:cs="Times New Roman"/>
            <w:lang w:val="en-GB"/>
          </w:rPr>
          <w:t>YES</w:t>
        </w:r>
      </w:ins>
      <w:proofErr w:type="gramEnd"/>
      <w:r>
        <w:rPr>
          <w:rFonts w:ascii="Times New Roman" w:hAnsi="Times New Roman" w:cs="Times New Roman"/>
          <w:lang w:val="en-GB"/>
        </w:rPr>
        <w:t xml:space="preserve"> )    Alimony</w:t>
      </w:r>
    </w:p>
    <w:p w14:paraId="464CCBDA" w14:textId="77777777" w:rsidR="00BE7F62" w:rsidRDefault="00BE7F62" w:rsidP="009B25A4">
      <w:pPr>
        <w:ind w:left="426" w:hanging="66"/>
        <w:jc w:val="both"/>
        <w:rPr>
          <w:rFonts w:ascii="Times New Roman" w:hAnsi="Times New Roman" w:cs="Times New Roman"/>
          <w:lang w:val="en-US"/>
        </w:rPr>
      </w:pPr>
    </w:p>
    <w:p w14:paraId="0B35380D" w14:textId="77777777" w:rsidR="009B25A4" w:rsidRDefault="00851475" w:rsidP="009B25A4">
      <w:pPr>
        <w:ind w:left="426" w:hanging="66"/>
        <w:jc w:val="both"/>
        <w:rPr>
          <w:rFonts w:ascii="Times New Roman" w:hAnsi="Times New Roman" w:cs="Times New Roman"/>
          <w:lang w:val="en-US"/>
        </w:rPr>
      </w:pPr>
      <w:r w:rsidRPr="00E0781C">
        <w:rPr>
          <w:rFonts w:ascii="Times New Roman" w:hAnsi="Times New Roman" w:cs="Times New Roman"/>
          <w:lang w:val="en-US"/>
        </w:rPr>
        <w:t xml:space="preserve">Please </w:t>
      </w:r>
      <w:r w:rsidR="00334254">
        <w:rPr>
          <w:rFonts w:ascii="Times New Roman" w:hAnsi="Times New Roman" w:cs="Times New Roman"/>
          <w:lang w:val="en-US"/>
        </w:rPr>
        <w:t xml:space="preserve">provide references. </w:t>
      </w:r>
    </w:p>
    <w:p w14:paraId="13B3F3A3" w14:textId="77777777" w:rsidR="009B25A4" w:rsidRPr="009B25A4" w:rsidRDefault="009B25A4" w:rsidP="009B25A4">
      <w:pPr>
        <w:pStyle w:val="ListParagraph"/>
        <w:numPr>
          <w:ilvl w:val="0"/>
          <w:numId w:val="3"/>
        </w:numPr>
        <w:jc w:val="both"/>
        <w:rPr>
          <w:rFonts w:ascii="Times New Roman" w:hAnsi="Times New Roman" w:cs="Times New Roman"/>
          <w:lang w:val="en-US"/>
        </w:rPr>
      </w:pPr>
      <w:r w:rsidRPr="009B25A4">
        <w:rPr>
          <w:rFonts w:ascii="Times New Roman" w:hAnsi="Times New Roman" w:cs="Times New Roman"/>
          <w:lang w:val="en-US"/>
        </w:rPr>
        <w:t xml:space="preserve">Are </w:t>
      </w:r>
      <w:r w:rsidR="0068183F">
        <w:rPr>
          <w:rFonts w:ascii="Times New Roman" w:hAnsi="Times New Roman" w:cs="Times New Roman"/>
          <w:lang w:val="en-US"/>
        </w:rPr>
        <w:t xml:space="preserve">de </w:t>
      </w:r>
      <w:r w:rsidR="0068183F" w:rsidRPr="009B25A4">
        <w:rPr>
          <w:rFonts w:ascii="Times New Roman" w:hAnsi="Times New Roman" w:cs="Times New Roman"/>
          <w:lang w:val="en-US"/>
        </w:rPr>
        <w:t>fact</w:t>
      </w:r>
      <w:r w:rsidR="0068183F">
        <w:rPr>
          <w:rFonts w:ascii="Times New Roman" w:hAnsi="Times New Roman" w:cs="Times New Roman"/>
          <w:lang w:val="en-US"/>
        </w:rPr>
        <w:t>o</w:t>
      </w:r>
      <w:r w:rsidR="0068183F" w:rsidRPr="009B25A4">
        <w:rPr>
          <w:rFonts w:ascii="Times New Roman" w:hAnsi="Times New Roman" w:cs="Times New Roman"/>
          <w:lang w:val="en-US"/>
        </w:rPr>
        <w:t xml:space="preserve"> unions</w:t>
      </w:r>
      <w:r w:rsidRPr="009B25A4">
        <w:rPr>
          <w:rFonts w:ascii="Times New Roman" w:hAnsi="Times New Roman" w:cs="Times New Roman"/>
          <w:lang w:val="en-US"/>
        </w:rPr>
        <w:t xml:space="preserve"> recognized </w:t>
      </w:r>
      <w:r w:rsidR="0068183F">
        <w:rPr>
          <w:rFonts w:ascii="Times New Roman" w:hAnsi="Times New Roman" w:cs="Times New Roman"/>
          <w:lang w:val="en-US"/>
        </w:rPr>
        <w:t>in law in</w:t>
      </w:r>
      <w:r w:rsidRPr="009B25A4">
        <w:rPr>
          <w:rFonts w:ascii="Times New Roman" w:hAnsi="Times New Roman" w:cs="Times New Roman"/>
          <w:lang w:val="en-US"/>
        </w:rPr>
        <w:t xml:space="preserve"> your state?</w:t>
      </w:r>
    </w:p>
    <w:p w14:paraId="79966E6E" w14:textId="77777777" w:rsidR="009B25A4" w:rsidRPr="009B25A4" w:rsidRDefault="009B25A4" w:rsidP="004B3D6D">
      <w:pPr>
        <w:ind w:left="426" w:firstLine="282"/>
        <w:jc w:val="both"/>
        <w:rPr>
          <w:rFonts w:ascii="Times New Roman" w:hAnsi="Times New Roman" w:cs="Times New Roman"/>
          <w:lang w:val="en-US"/>
        </w:rPr>
      </w:pPr>
      <w:r w:rsidRPr="009B25A4">
        <w:rPr>
          <w:rFonts w:ascii="Times New Roman" w:hAnsi="Times New Roman" w:cs="Times New Roman"/>
          <w:lang w:val="en-US"/>
        </w:rPr>
        <w:t>Yes</w:t>
      </w:r>
      <w:r w:rsidRPr="009B25A4">
        <w:rPr>
          <w:rFonts w:ascii="Times New Roman" w:hAnsi="Times New Roman" w:cs="Times New Roman"/>
          <w:lang w:val="en-US"/>
        </w:rPr>
        <w:tab/>
      </w:r>
      <w:r w:rsidRPr="009B25A4">
        <w:rPr>
          <w:rFonts w:ascii="Times New Roman" w:hAnsi="Times New Roman" w:cs="Times New Roman"/>
          <w:lang w:val="en-US"/>
        </w:rPr>
        <w:tab/>
      </w:r>
      <w:proofErr w:type="gramStart"/>
      <w:r w:rsidRPr="009B25A4">
        <w:rPr>
          <w:rFonts w:ascii="Times New Roman" w:hAnsi="Times New Roman" w:cs="Times New Roman"/>
          <w:lang w:val="en-US"/>
        </w:rPr>
        <w:t>(       )</w:t>
      </w:r>
      <w:proofErr w:type="gramEnd"/>
      <w:r w:rsidRPr="009B25A4">
        <w:rPr>
          <w:rFonts w:ascii="Times New Roman" w:hAnsi="Times New Roman" w:cs="Times New Roman"/>
          <w:lang w:val="en-US"/>
        </w:rPr>
        <w:tab/>
      </w:r>
      <w:r w:rsidRPr="009B25A4">
        <w:rPr>
          <w:rFonts w:ascii="Times New Roman" w:hAnsi="Times New Roman" w:cs="Times New Roman"/>
          <w:lang w:val="en-US"/>
        </w:rPr>
        <w:tab/>
      </w:r>
      <w:r w:rsidRPr="009B25A4">
        <w:rPr>
          <w:rFonts w:ascii="Times New Roman" w:hAnsi="Times New Roman" w:cs="Times New Roman"/>
          <w:lang w:val="en-US"/>
        </w:rPr>
        <w:tab/>
        <w:t>No</w:t>
      </w:r>
      <w:r w:rsidRPr="009B25A4">
        <w:rPr>
          <w:rFonts w:ascii="Times New Roman" w:hAnsi="Times New Roman" w:cs="Times New Roman"/>
          <w:lang w:val="en-US"/>
        </w:rPr>
        <w:tab/>
        <w:t xml:space="preserve">(    </w:t>
      </w:r>
      <w:ins w:id="119" w:author="APIK" w:date="2014-07-28T23:04:00Z">
        <w:r w:rsidR="000C488B">
          <w:rPr>
            <w:rFonts w:ascii="Times New Roman" w:hAnsi="Times New Roman" w:cs="Times New Roman"/>
            <w:lang w:val="en-US"/>
          </w:rPr>
          <w:t>NO</w:t>
        </w:r>
      </w:ins>
      <w:r w:rsidRPr="009B25A4">
        <w:rPr>
          <w:rFonts w:ascii="Times New Roman" w:hAnsi="Times New Roman" w:cs="Times New Roman"/>
          <w:lang w:val="en-US"/>
        </w:rPr>
        <w:t xml:space="preserve">   )</w:t>
      </w:r>
    </w:p>
    <w:p w14:paraId="1B177756" w14:textId="77777777" w:rsidR="009B25A4" w:rsidRPr="00A37229" w:rsidRDefault="00611228" w:rsidP="004B3D6D">
      <w:pPr>
        <w:ind w:left="426" w:firstLine="282"/>
        <w:jc w:val="both"/>
        <w:rPr>
          <w:rFonts w:ascii="Times New Roman" w:hAnsi="Times New Roman" w:cs="Times New Roman"/>
          <w:lang w:val="en-US"/>
        </w:rPr>
      </w:pPr>
      <w:r>
        <w:rPr>
          <w:rFonts w:ascii="Times New Roman" w:hAnsi="Times New Roman" w:cs="Times New Roman"/>
          <w:lang w:val="en-US"/>
        </w:rPr>
        <w:t xml:space="preserve">If yes, please explain in </w:t>
      </w:r>
      <w:r w:rsidR="009B25A4" w:rsidRPr="009B25A4">
        <w:rPr>
          <w:rFonts w:ascii="Times New Roman" w:hAnsi="Times New Roman" w:cs="Times New Roman"/>
          <w:lang w:val="en-US"/>
        </w:rPr>
        <w:t>which law</w:t>
      </w:r>
      <w:r w:rsidR="002A64B5">
        <w:rPr>
          <w:rFonts w:ascii="Times New Roman" w:hAnsi="Times New Roman" w:cs="Times New Roman"/>
          <w:lang w:val="en-US"/>
        </w:rPr>
        <w:t>(s)</w:t>
      </w:r>
      <w:r w:rsidR="009B25A4" w:rsidRPr="009B25A4">
        <w:rPr>
          <w:rFonts w:ascii="Times New Roman" w:hAnsi="Times New Roman" w:cs="Times New Roman"/>
          <w:lang w:val="en-US"/>
        </w:rPr>
        <w:t xml:space="preserve"> and how </w:t>
      </w:r>
      <w:r w:rsidR="004B3D6D">
        <w:rPr>
          <w:rFonts w:ascii="Times New Roman" w:hAnsi="Times New Roman" w:cs="Times New Roman"/>
          <w:lang w:val="en-US"/>
        </w:rPr>
        <w:t>th</w:t>
      </w:r>
      <w:r w:rsidR="009B25A4" w:rsidRPr="009B25A4">
        <w:rPr>
          <w:rFonts w:ascii="Times New Roman" w:hAnsi="Times New Roman" w:cs="Times New Roman"/>
          <w:lang w:val="en-US"/>
        </w:rPr>
        <w:t>is</w:t>
      </w:r>
      <w:r w:rsidR="004B3D6D">
        <w:rPr>
          <w:rFonts w:ascii="Times New Roman" w:hAnsi="Times New Roman" w:cs="Times New Roman"/>
          <w:lang w:val="en-US"/>
        </w:rPr>
        <w:t xml:space="preserve"> is</w:t>
      </w:r>
      <w:r w:rsidR="009B25A4" w:rsidRPr="009B25A4">
        <w:rPr>
          <w:rFonts w:ascii="Times New Roman" w:hAnsi="Times New Roman" w:cs="Times New Roman"/>
          <w:lang w:val="en-US"/>
        </w:rPr>
        <w:t xml:space="preserve"> defined</w:t>
      </w:r>
      <w:r w:rsidR="00BE7F62">
        <w:rPr>
          <w:rFonts w:ascii="Times New Roman" w:hAnsi="Times New Roman" w:cs="Times New Roman"/>
          <w:lang w:val="en-US"/>
        </w:rPr>
        <w:t>.</w:t>
      </w:r>
    </w:p>
    <w:p w14:paraId="6E49DE01" w14:textId="77777777" w:rsidR="00F7358F" w:rsidRPr="00F7358F" w:rsidRDefault="00F7358F" w:rsidP="00F7358F">
      <w:pPr>
        <w:pStyle w:val="ListParagraph"/>
        <w:numPr>
          <w:ilvl w:val="0"/>
          <w:numId w:val="3"/>
        </w:numPr>
        <w:rPr>
          <w:rFonts w:ascii="Times New Roman" w:hAnsi="Times New Roman" w:cs="Times New Roman"/>
          <w:lang w:val="en-US"/>
        </w:rPr>
      </w:pPr>
      <w:r w:rsidRPr="00F7358F">
        <w:rPr>
          <w:rFonts w:ascii="Times New Roman" w:hAnsi="Times New Roman" w:cs="Times New Roman"/>
          <w:lang w:val="en-US"/>
        </w:rPr>
        <w:t>Do men and women have the same legal rights with respect to dissolution</w:t>
      </w:r>
      <w:r w:rsidR="00154D85">
        <w:rPr>
          <w:rFonts w:ascii="Times New Roman" w:hAnsi="Times New Roman" w:cs="Times New Roman"/>
          <w:lang w:val="en-US"/>
        </w:rPr>
        <w:t xml:space="preserve"> of marriage</w:t>
      </w:r>
      <w:r w:rsidRPr="00F7358F">
        <w:rPr>
          <w:rFonts w:ascii="Times New Roman" w:hAnsi="Times New Roman" w:cs="Times New Roman"/>
          <w:lang w:val="en-US"/>
        </w:rPr>
        <w:t xml:space="preserve">? </w:t>
      </w:r>
    </w:p>
    <w:p w14:paraId="22D6BC4F" w14:textId="77777777" w:rsidR="00154D85" w:rsidRDefault="00154D85" w:rsidP="00F7358F">
      <w:pPr>
        <w:pStyle w:val="ListParagraph"/>
        <w:jc w:val="both"/>
        <w:rPr>
          <w:rFonts w:ascii="Times New Roman" w:hAnsi="Times New Roman" w:cs="Times New Roman"/>
          <w:lang w:val="en-US"/>
        </w:rPr>
      </w:pPr>
    </w:p>
    <w:p w14:paraId="2302E490" w14:textId="77777777" w:rsidR="00F7358F" w:rsidRPr="00F7358F" w:rsidRDefault="00F7358F" w:rsidP="00F7358F">
      <w:pPr>
        <w:pStyle w:val="ListParagraph"/>
        <w:jc w:val="both"/>
        <w:rPr>
          <w:rFonts w:ascii="Times New Roman" w:hAnsi="Times New Roman" w:cs="Times New Roman"/>
          <w:lang w:val="en-US"/>
        </w:rPr>
      </w:pPr>
      <w:r w:rsidRPr="00F7358F">
        <w:rPr>
          <w:rFonts w:ascii="Times New Roman" w:hAnsi="Times New Roman" w:cs="Times New Roman"/>
          <w:lang w:val="en-US"/>
        </w:rPr>
        <w:t>Yes</w:t>
      </w:r>
      <w:r w:rsidRPr="00F7358F">
        <w:rPr>
          <w:rFonts w:ascii="Times New Roman" w:hAnsi="Times New Roman" w:cs="Times New Roman"/>
          <w:lang w:val="en-US"/>
        </w:rPr>
        <w:tab/>
      </w:r>
      <w:r w:rsidRPr="00F7358F">
        <w:rPr>
          <w:rFonts w:ascii="Times New Roman" w:hAnsi="Times New Roman" w:cs="Times New Roman"/>
          <w:lang w:val="en-US"/>
        </w:rPr>
        <w:tab/>
      </w:r>
      <w:proofErr w:type="gramStart"/>
      <w:r w:rsidRPr="00F7358F">
        <w:rPr>
          <w:rFonts w:ascii="Times New Roman" w:hAnsi="Times New Roman" w:cs="Times New Roman"/>
          <w:lang w:val="en-US"/>
        </w:rPr>
        <w:t xml:space="preserve">(     </w:t>
      </w:r>
      <w:ins w:id="120" w:author="APIK" w:date="2014-07-28T23:05:00Z">
        <w:r w:rsidR="000C488B">
          <w:rPr>
            <w:rFonts w:ascii="Times New Roman" w:hAnsi="Times New Roman" w:cs="Times New Roman"/>
            <w:lang w:val="en-US"/>
          </w:rPr>
          <w:t>YES</w:t>
        </w:r>
      </w:ins>
      <w:proofErr w:type="gramEnd"/>
      <w:r w:rsidRPr="00F7358F">
        <w:rPr>
          <w:rFonts w:ascii="Times New Roman" w:hAnsi="Times New Roman" w:cs="Times New Roman"/>
          <w:lang w:val="en-US"/>
        </w:rPr>
        <w:t xml:space="preserve">  )</w:t>
      </w:r>
      <w:r w:rsidRPr="00F7358F">
        <w:rPr>
          <w:rFonts w:ascii="Times New Roman" w:hAnsi="Times New Roman" w:cs="Times New Roman"/>
          <w:lang w:val="en-US"/>
        </w:rPr>
        <w:tab/>
      </w:r>
      <w:r w:rsidRPr="00F7358F">
        <w:rPr>
          <w:rFonts w:ascii="Times New Roman" w:hAnsi="Times New Roman" w:cs="Times New Roman"/>
          <w:lang w:val="en-US"/>
        </w:rPr>
        <w:tab/>
      </w:r>
      <w:r w:rsidRPr="00F7358F">
        <w:rPr>
          <w:rFonts w:ascii="Times New Roman" w:hAnsi="Times New Roman" w:cs="Times New Roman"/>
          <w:lang w:val="en-US"/>
        </w:rPr>
        <w:tab/>
        <w:t>No</w:t>
      </w:r>
      <w:r w:rsidRPr="00F7358F">
        <w:rPr>
          <w:rFonts w:ascii="Times New Roman" w:hAnsi="Times New Roman" w:cs="Times New Roman"/>
          <w:lang w:val="en-US"/>
        </w:rPr>
        <w:tab/>
        <w:t>(       )</w:t>
      </w:r>
    </w:p>
    <w:p w14:paraId="41073530" w14:textId="77777777" w:rsidR="00F7358F" w:rsidRDefault="00F7358F" w:rsidP="00F7358F">
      <w:pPr>
        <w:pStyle w:val="ListParagraph"/>
        <w:jc w:val="both"/>
        <w:rPr>
          <w:rFonts w:ascii="Times New Roman" w:hAnsi="Times New Roman" w:cs="Times New Roman"/>
          <w:lang w:val="en-US"/>
        </w:rPr>
      </w:pPr>
    </w:p>
    <w:p w14:paraId="4C905A36" w14:textId="77777777" w:rsidR="00E702F8" w:rsidRPr="00154D85" w:rsidRDefault="00154D85" w:rsidP="00154D85">
      <w:pPr>
        <w:ind w:left="426" w:firstLine="282"/>
        <w:jc w:val="both"/>
        <w:rPr>
          <w:rFonts w:ascii="Times New Roman" w:hAnsi="Times New Roman" w:cs="Times New Roman"/>
          <w:lang w:val="en-US"/>
        </w:rPr>
      </w:pPr>
      <w:r>
        <w:rPr>
          <w:rFonts w:ascii="Times New Roman" w:hAnsi="Times New Roman" w:cs="Times New Roman"/>
          <w:lang w:val="en-US"/>
        </w:rPr>
        <w:t xml:space="preserve">If yes, please explain in </w:t>
      </w:r>
      <w:r w:rsidRPr="009B25A4">
        <w:rPr>
          <w:rFonts w:ascii="Times New Roman" w:hAnsi="Times New Roman" w:cs="Times New Roman"/>
          <w:lang w:val="en-US"/>
        </w:rPr>
        <w:t>which law</w:t>
      </w:r>
      <w:r>
        <w:rPr>
          <w:rFonts w:ascii="Times New Roman" w:hAnsi="Times New Roman" w:cs="Times New Roman"/>
          <w:lang w:val="en-US"/>
        </w:rPr>
        <w:t>(s)</w:t>
      </w:r>
      <w:r w:rsidRPr="009B25A4">
        <w:rPr>
          <w:rFonts w:ascii="Times New Roman" w:hAnsi="Times New Roman" w:cs="Times New Roman"/>
          <w:lang w:val="en-US"/>
        </w:rPr>
        <w:t xml:space="preserve"> and how </w:t>
      </w:r>
      <w:r w:rsidR="004B3D6D">
        <w:rPr>
          <w:rFonts w:ascii="Times New Roman" w:hAnsi="Times New Roman" w:cs="Times New Roman"/>
          <w:lang w:val="en-US"/>
        </w:rPr>
        <w:t xml:space="preserve">this </w:t>
      </w:r>
      <w:r w:rsidRPr="009B25A4">
        <w:rPr>
          <w:rFonts w:ascii="Times New Roman" w:hAnsi="Times New Roman" w:cs="Times New Roman"/>
          <w:lang w:val="en-US"/>
        </w:rPr>
        <w:t>is defined</w:t>
      </w:r>
      <w:r>
        <w:rPr>
          <w:rFonts w:ascii="Times New Roman" w:hAnsi="Times New Roman" w:cs="Times New Roman"/>
          <w:lang w:val="en-US"/>
        </w:rPr>
        <w:t>.</w:t>
      </w:r>
    </w:p>
    <w:p w14:paraId="58E1B969" w14:textId="77777777" w:rsidR="00F7358F" w:rsidRDefault="00E702F8" w:rsidP="00F7358F">
      <w:pPr>
        <w:pStyle w:val="ListParagraph"/>
        <w:numPr>
          <w:ilvl w:val="0"/>
          <w:numId w:val="3"/>
        </w:numPr>
        <w:rPr>
          <w:rFonts w:ascii="Times New Roman" w:hAnsi="Times New Roman" w:cs="Times New Roman"/>
          <w:lang w:val="en-US"/>
        </w:rPr>
      </w:pPr>
      <w:r>
        <w:rPr>
          <w:rFonts w:ascii="Times New Roman" w:hAnsi="Times New Roman" w:cs="Times New Roman"/>
          <w:lang w:val="en-US"/>
        </w:rPr>
        <w:t xml:space="preserve">Do men and women have the same rights in law and practice when </w:t>
      </w:r>
      <w:r w:rsidR="00154D85">
        <w:rPr>
          <w:rFonts w:ascii="Times New Roman" w:hAnsi="Times New Roman" w:cs="Times New Roman"/>
          <w:lang w:val="en-US"/>
        </w:rPr>
        <w:t xml:space="preserve">a </w:t>
      </w:r>
      <w:r>
        <w:rPr>
          <w:rFonts w:ascii="Times New Roman" w:hAnsi="Times New Roman" w:cs="Times New Roman"/>
          <w:lang w:val="en-US"/>
        </w:rPr>
        <w:t>marriage or union</w:t>
      </w:r>
      <w:r w:rsidR="00AB624E">
        <w:rPr>
          <w:rFonts w:ascii="Times New Roman" w:hAnsi="Times New Roman" w:cs="Times New Roman"/>
          <w:lang w:val="en-US"/>
        </w:rPr>
        <w:t xml:space="preserve"> ends in terms of:</w:t>
      </w:r>
    </w:p>
    <w:p w14:paraId="6692CB48" w14:textId="77777777" w:rsidR="00A32B54" w:rsidRDefault="00AB624E" w:rsidP="00BE7F62">
      <w:pPr>
        <w:spacing w:before="100" w:beforeAutospacing="1" w:after="100" w:afterAutospacing="1" w:line="240" w:lineRule="auto"/>
        <w:ind w:left="709"/>
        <w:contextualSpacing/>
        <w:rPr>
          <w:rFonts w:ascii="Times New Roman" w:hAnsi="Times New Roman" w:cs="Times New Roman"/>
          <w:lang w:val="en-US"/>
        </w:rPr>
      </w:pPr>
      <w:proofErr w:type="gramStart"/>
      <w:r>
        <w:rPr>
          <w:rFonts w:ascii="Times New Roman" w:hAnsi="Times New Roman" w:cs="Times New Roman"/>
          <w:lang w:val="en-US"/>
        </w:rPr>
        <w:t xml:space="preserve">(   </w:t>
      </w:r>
      <w:ins w:id="121" w:author="APIK" w:date="2014-07-28T23:07:00Z">
        <w:r w:rsidR="000C488B">
          <w:rPr>
            <w:rFonts w:ascii="Times New Roman" w:hAnsi="Times New Roman" w:cs="Times New Roman"/>
            <w:lang w:val="en-US"/>
          </w:rPr>
          <w:t>YES</w:t>
        </w:r>
      </w:ins>
      <w:proofErr w:type="gramEnd"/>
      <w:r>
        <w:rPr>
          <w:rFonts w:ascii="Times New Roman" w:hAnsi="Times New Roman" w:cs="Times New Roman"/>
          <w:lang w:val="en-US"/>
        </w:rPr>
        <w:t xml:space="preserve">    ) </w:t>
      </w:r>
      <w:r w:rsidR="00507064">
        <w:rPr>
          <w:rFonts w:ascii="Times New Roman" w:hAnsi="Times New Roman" w:cs="Times New Roman"/>
          <w:lang w:val="en-US"/>
        </w:rPr>
        <w:t xml:space="preserve">  </w:t>
      </w:r>
      <w:r>
        <w:rPr>
          <w:rFonts w:ascii="Times New Roman" w:hAnsi="Times New Roman" w:cs="Times New Roman"/>
          <w:lang w:val="en-US"/>
        </w:rPr>
        <w:t>Equal share of the</w:t>
      </w:r>
      <w:r w:rsidR="006944F0">
        <w:rPr>
          <w:rFonts w:ascii="Times New Roman" w:hAnsi="Times New Roman" w:cs="Times New Roman"/>
          <w:lang w:val="en-US"/>
        </w:rPr>
        <w:t xml:space="preserve"> marital</w:t>
      </w:r>
      <w:r>
        <w:rPr>
          <w:rFonts w:ascii="Times New Roman" w:hAnsi="Times New Roman" w:cs="Times New Roman"/>
          <w:lang w:val="en-US"/>
        </w:rPr>
        <w:t xml:space="preserve"> property and land </w:t>
      </w:r>
    </w:p>
    <w:p w14:paraId="288D76B4" w14:textId="77777777" w:rsidR="00AB624E" w:rsidRDefault="00AB624E" w:rsidP="00BE7F62">
      <w:pPr>
        <w:spacing w:before="100" w:beforeAutospacing="1" w:after="100" w:afterAutospacing="1" w:line="240" w:lineRule="auto"/>
        <w:ind w:left="709"/>
        <w:contextualSpacing/>
        <w:rPr>
          <w:rFonts w:ascii="Times New Roman" w:hAnsi="Times New Roman" w:cs="Times New Roman"/>
          <w:lang w:val="en-US"/>
        </w:rPr>
      </w:pPr>
      <w:proofErr w:type="gramStart"/>
      <w:r>
        <w:rPr>
          <w:rFonts w:ascii="Times New Roman" w:hAnsi="Times New Roman" w:cs="Times New Roman"/>
          <w:lang w:val="en-US"/>
        </w:rPr>
        <w:t xml:space="preserve">(   </w:t>
      </w:r>
      <w:ins w:id="122" w:author="APIK" w:date="2014-07-28T23:07:00Z">
        <w:r w:rsidR="000C488B">
          <w:rPr>
            <w:rFonts w:ascii="Times New Roman" w:hAnsi="Times New Roman" w:cs="Times New Roman"/>
            <w:lang w:val="en-US"/>
          </w:rPr>
          <w:t>YES</w:t>
        </w:r>
      </w:ins>
      <w:proofErr w:type="gramEnd"/>
      <w:r>
        <w:rPr>
          <w:rFonts w:ascii="Times New Roman" w:hAnsi="Times New Roman" w:cs="Times New Roman"/>
          <w:lang w:val="en-US"/>
        </w:rPr>
        <w:t xml:space="preserve">    ) </w:t>
      </w:r>
      <w:r w:rsidR="00507064">
        <w:rPr>
          <w:rFonts w:ascii="Times New Roman" w:hAnsi="Times New Roman" w:cs="Times New Roman"/>
          <w:lang w:val="en-US"/>
        </w:rPr>
        <w:t xml:space="preserve">  </w:t>
      </w:r>
      <w:r>
        <w:rPr>
          <w:rFonts w:ascii="Times New Roman" w:hAnsi="Times New Roman" w:cs="Times New Roman"/>
          <w:lang w:val="en-US"/>
        </w:rPr>
        <w:t xml:space="preserve">Custody of children </w:t>
      </w:r>
    </w:p>
    <w:p w14:paraId="560FA04B" w14:textId="77777777" w:rsidR="00AB624E" w:rsidRPr="00AB624E" w:rsidRDefault="00AB624E" w:rsidP="00BE7F62">
      <w:pPr>
        <w:spacing w:before="100" w:beforeAutospacing="1" w:after="100" w:afterAutospacing="1" w:line="240" w:lineRule="auto"/>
        <w:ind w:left="709"/>
        <w:contextualSpacing/>
        <w:rPr>
          <w:rFonts w:ascii="Times New Roman" w:hAnsi="Times New Roman" w:cs="Times New Roman"/>
          <w:lang w:val="en-US"/>
        </w:rPr>
      </w:pPr>
      <w:proofErr w:type="gramStart"/>
      <w:r>
        <w:rPr>
          <w:rFonts w:ascii="Times New Roman" w:hAnsi="Times New Roman" w:cs="Times New Roman"/>
          <w:lang w:val="en-US"/>
        </w:rPr>
        <w:t xml:space="preserve">(    </w:t>
      </w:r>
      <w:ins w:id="123" w:author="APIK" w:date="2014-07-28T23:07:00Z">
        <w:r w:rsidR="000C488B">
          <w:rPr>
            <w:rFonts w:ascii="Times New Roman" w:hAnsi="Times New Roman" w:cs="Times New Roman"/>
            <w:lang w:val="en-US"/>
          </w:rPr>
          <w:t>YES</w:t>
        </w:r>
      </w:ins>
      <w:proofErr w:type="gramEnd"/>
      <w:r>
        <w:rPr>
          <w:rFonts w:ascii="Times New Roman" w:hAnsi="Times New Roman" w:cs="Times New Roman"/>
          <w:lang w:val="en-US"/>
        </w:rPr>
        <w:t xml:space="preserve">   </w:t>
      </w:r>
      <w:r w:rsidR="00C866CD">
        <w:rPr>
          <w:rFonts w:ascii="Times New Roman" w:hAnsi="Times New Roman" w:cs="Times New Roman"/>
          <w:lang w:val="en-US"/>
        </w:rPr>
        <w:t>)</w:t>
      </w:r>
      <w:r w:rsidR="00650FA6">
        <w:rPr>
          <w:rFonts w:ascii="Times New Roman" w:hAnsi="Times New Roman" w:cs="Times New Roman"/>
          <w:lang w:val="en-US"/>
        </w:rPr>
        <w:t xml:space="preserve"> </w:t>
      </w:r>
      <w:r w:rsidR="00507064">
        <w:rPr>
          <w:rFonts w:ascii="Times New Roman" w:hAnsi="Times New Roman" w:cs="Times New Roman"/>
          <w:lang w:val="en-US"/>
        </w:rPr>
        <w:t xml:space="preserve">  </w:t>
      </w:r>
      <w:r w:rsidR="00650FA6">
        <w:rPr>
          <w:rFonts w:ascii="Times New Roman" w:hAnsi="Times New Roman" w:cs="Times New Roman"/>
          <w:lang w:val="en-US"/>
        </w:rPr>
        <w:t>Remarriage</w:t>
      </w:r>
    </w:p>
    <w:p w14:paraId="30855356" w14:textId="77777777" w:rsidR="00E702F8" w:rsidRDefault="00E702F8" w:rsidP="00E702F8">
      <w:pPr>
        <w:pStyle w:val="ListParagraph"/>
        <w:jc w:val="both"/>
        <w:rPr>
          <w:rFonts w:ascii="Times New Roman" w:hAnsi="Times New Roman" w:cs="Times New Roman"/>
          <w:lang w:val="en-US"/>
        </w:rPr>
      </w:pPr>
      <w:r>
        <w:rPr>
          <w:rFonts w:ascii="Times New Roman" w:hAnsi="Times New Roman" w:cs="Times New Roman"/>
          <w:lang w:val="en-US"/>
        </w:rPr>
        <w:t xml:space="preserve">Please provide any references. </w:t>
      </w:r>
    </w:p>
    <w:p w14:paraId="05DAC7E9" w14:textId="77777777" w:rsidR="00AB624E" w:rsidRDefault="00AB624E" w:rsidP="00E702F8">
      <w:pPr>
        <w:pStyle w:val="ListParagraph"/>
        <w:jc w:val="both"/>
        <w:rPr>
          <w:rFonts w:ascii="Times New Roman" w:hAnsi="Times New Roman" w:cs="Times New Roman"/>
          <w:lang w:val="en-US"/>
        </w:rPr>
      </w:pPr>
    </w:p>
    <w:p w14:paraId="3533FBEE" w14:textId="77777777" w:rsidR="00B735BB" w:rsidRPr="00B735BB" w:rsidRDefault="00B735BB" w:rsidP="00B735BB">
      <w:pPr>
        <w:pStyle w:val="ListParagraph"/>
        <w:numPr>
          <w:ilvl w:val="0"/>
          <w:numId w:val="3"/>
        </w:numPr>
        <w:jc w:val="both"/>
        <w:rPr>
          <w:rFonts w:ascii="Times New Roman" w:hAnsi="Times New Roman" w:cs="Times New Roman"/>
          <w:lang w:val="en-US"/>
        </w:rPr>
      </w:pPr>
      <w:r w:rsidRPr="00B735BB">
        <w:rPr>
          <w:rFonts w:ascii="Times New Roman" w:hAnsi="Times New Roman" w:cs="Times New Roman"/>
          <w:lang w:val="en-US"/>
        </w:rPr>
        <w:t xml:space="preserve">Is it contemplated in the legislation of your </w:t>
      </w:r>
      <w:r>
        <w:rPr>
          <w:rFonts w:ascii="Times New Roman" w:hAnsi="Times New Roman" w:cs="Times New Roman"/>
          <w:lang w:val="en-US"/>
        </w:rPr>
        <w:t xml:space="preserve">State </w:t>
      </w:r>
      <w:r w:rsidRPr="00B735BB">
        <w:rPr>
          <w:rFonts w:ascii="Times New Roman" w:hAnsi="Times New Roman" w:cs="Times New Roman"/>
          <w:lang w:val="en-US"/>
        </w:rPr>
        <w:t>that</w:t>
      </w:r>
      <w:r w:rsidR="00396109">
        <w:rPr>
          <w:rFonts w:ascii="Times New Roman" w:hAnsi="Times New Roman" w:cs="Times New Roman"/>
          <w:lang w:val="en-US"/>
        </w:rPr>
        <w:t>,</w:t>
      </w:r>
      <w:r w:rsidRPr="00B735BB">
        <w:rPr>
          <w:rFonts w:ascii="Times New Roman" w:hAnsi="Times New Roman" w:cs="Times New Roman"/>
          <w:lang w:val="en-US"/>
        </w:rPr>
        <w:t xml:space="preserve"> in the event of a divorce, women should remain in the family or common household?</w:t>
      </w:r>
    </w:p>
    <w:p w14:paraId="26549B7A" w14:textId="77777777" w:rsidR="00B735BB" w:rsidRPr="00A37229" w:rsidRDefault="00B735BB" w:rsidP="00B735BB">
      <w:pPr>
        <w:ind w:left="426" w:firstLine="282"/>
        <w:jc w:val="both"/>
        <w:rPr>
          <w:rFonts w:ascii="Times New Roman" w:hAnsi="Times New Roman" w:cs="Times New Roman"/>
          <w:lang w:val="en-US"/>
        </w:rPr>
      </w:pPr>
      <w:r w:rsidRPr="00A37229">
        <w:rPr>
          <w:rFonts w:ascii="Times New Roman" w:hAnsi="Times New Roman" w:cs="Times New Roman"/>
          <w:lang w:val="en-US"/>
        </w:rPr>
        <w:t>Yes</w:t>
      </w:r>
      <w:r w:rsidRPr="00A37229">
        <w:rPr>
          <w:rFonts w:ascii="Times New Roman" w:hAnsi="Times New Roman" w:cs="Times New Roman"/>
          <w:lang w:val="en-US"/>
        </w:rPr>
        <w:tab/>
      </w:r>
      <w:r w:rsidRPr="00A37229">
        <w:rPr>
          <w:rFonts w:ascii="Times New Roman" w:hAnsi="Times New Roman" w:cs="Times New Roman"/>
          <w:lang w:val="en-US"/>
        </w:rPr>
        <w:tab/>
      </w:r>
      <w:proofErr w:type="gramStart"/>
      <w:r w:rsidRPr="00A37229">
        <w:rPr>
          <w:rFonts w:ascii="Times New Roman" w:hAnsi="Times New Roman" w:cs="Times New Roman"/>
          <w:lang w:val="en-US"/>
        </w:rPr>
        <w:t>(       )</w:t>
      </w:r>
      <w:proofErr w:type="gramEnd"/>
      <w:r w:rsidRPr="00A37229">
        <w:rPr>
          <w:rFonts w:ascii="Times New Roman" w:hAnsi="Times New Roman" w:cs="Times New Roman"/>
          <w:lang w:val="en-US"/>
        </w:rPr>
        <w:tab/>
      </w:r>
      <w:r w:rsidRPr="00A37229">
        <w:rPr>
          <w:rFonts w:ascii="Times New Roman" w:hAnsi="Times New Roman" w:cs="Times New Roman"/>
          <w:lang w:val="en-US"/>
        </w:rPr>
        <w:tab/>
      </w:r>
      <w:r w:rsidRPr="00A37229">
        <w:rPr>
          <w:rFonts w:ascii="Times New Roman" w:hAnsi="Times New Roman" w:cs="Times New Roman"/>
          <w:lang w:val="en-US"/>
        </w:rPr>
        <w:tab/>
        <w:t>No</w:t>
      </w:r>
      <w:r w:rsidRPr="00A37229">
        <w:rPr>
          <w:rFonts w:ascii="Times New Roman" w:hAnsi="Times New Roman" w:cs="Times New Roman"/>
          <w:lang w:val="en-US"/>
        </w:rPr>
        <w:tab/>
        <w:t xml:space="preserve">(   </w:t>
      </w:r>
      <w:ins w:id="124" w:author="APIK" w:date="2014-07-28T23:08:00Z">
        <w:r w:rsidR="000C488B">
          <w:rPr>
            <w:rFonts w:ascii="Times New Roman" w:hAnsi="Times New Roman" w:cs="Times New Roman"/>
            <w:lang w:val="en-US"/>
          </w:rPr>
          <w:t>X</w:t>
        </w:r>
      </w:ins>
      <w:r w:rsidRPr="00A37229">
        <w:rPr>
          <w:rFonts w:ascii="Times New Roman" w:hAnsi="Times New Roman" w:cs="Times New Roman"/>
          <w:lang w:val="en-US"/>
        </w:rPr>
        <w:t xml:space="preserve">    )</w:t>
      </w:r>
    </w:p>
    <w:p w14:paraId="16DD4BC6" w14:textId="77777777" w:rsidR="002A1F21" w:rsidRDefault="00396109" w:rsidP="002A1F21">
      <w:pPr>
        <w:pStyle w:val="ListParagraph"/>
        <w:jc w:val="both"/>
        <w:rPr>
          <w:rFonts w:ascii="Times New Roman" w:hAnsi="Times New Roman" w:cs="Times New Roman"/>
          <w:lang w:val="en-US"/>
        </w:rPr>
      </w:pPr>
      <w:r>
        <w:rPr>
          <w:rFonts w:ascii="Times New Roman" w:hAnsi="Times New Roman" w:cs="Times New Roman"/>
          <w:lang w:val="en-US"/>
        </w:rPr>
        <w:t xml:space="preserve">If yes, please explain in </w:t>
      </w:r>
      <w:r w:rsidRPr="009B25A4">
        <w:rPr>
          <w:rFonts w:ascii="Times New Roman" w:hAnsi="Times New Roman" w:cs="Times New Roman"/>
          <w:lang w:val="en-US"/>
        </w:rPr>
        <w:t>which law</w:t>
      </w:r>
      <w:r>
        <w:rPr>
          <w:rFonts w:ascii="Times New Roman" w:hAnsi="Times New Roman" w:cs="Times New Roman"/>
          <w:lang w:val="en-US"/>
        </w:rPr>
        <w:t>(s)</w:t>
      </w:r>
      <w:r w:rsidRPr="009B25A4">
        <w:rPr>
          <w:rFonts w:ascii="Times New Roman" w:hAnsi="Times New Roman" w:cs="Times New Roman"/>
          <w:lang w:val="en-US"/>
        </w:rPr>
        <w:t xml:space="preserve"> and how </w:t>
      </w:r>
      <w:r>
        <w:rPr>
          <w:rFonts w:ascii="Times New Roman" w:hAnsi="Times New Roman" w:cs="Times New Roman"/>
          <w:lang w:val="en-US"/>
        </w:rPr>
        <w:t xml:space="preserve">this </w:t>
      </w:r>
      <w:r w:rsidRPr="009B25A4">
        <w:rPr>
          <w:rFonts w:ascii="Times New Roman" w:hAnsi="Times New Roman" w:cs="Times New Roman"/>
          <w:lang w:val="en-US"/>
        </w:rPr>
        <w:t>is defined</w:t>
      </w:r>
      <w:r>
        <w:rPr>
          <w:rFonts w:ascii="Times New Roman" w:hAnsi="Times New Roman" w:cs="Times New Roman"/>
          <w:lang w:val="en-US"/>
        </w:rPr>
        <w:t>.</w:t>
      </w:r>
    </w:p>
    <w:p w14:paraId="42B0A41A" w14:textId="77777777" w:rsidR="00396109" w:rsidRPr="002A1F21" w:rsidRDefault="00396109" w:rsidP="002A1F21">
      <w:pPr>
        <w:pStyle w:val="ListParagraph"/>
        <w:jc w:val="both"/>
        <w:rPr>
          <w:rFonts w:ascii="Times New Roman" w:hAnsi="Times New Roman" w:cs="Times New Roman"/>
          <w:lang w:val="en-US"/>
        </w:rPr>
      </w:pPr>
    </w:p>
    <w:p w14:paraId="0D9443A1" w14:textId="77777777" w:rsidR="00BE7F62" w:rsidRDefault="00AB624E" w:rsidP="00AB624E">
      <w:pPr>
        <w:pStyle w:val="ListParagraph"/>
        <w:numPr>
          <w:ilvl w:val="0"/>
          <w:numId w:val="3"/>
        </w:numPr>
        <w:jc w:val="both"/>
        <w:rPr>
          <w:rFonts w:ascii="Times New Roman" w:hAnsi="Times New Roman" w:cs="Times New Roman"/>
          <w:lang w:val="en-US"/>
        </w:rPr>
      </w:pPr>
      <w:r w:rsidRPr="00AB624E">
        <w:rPr>
          <w:rFonts w:ascii="Times New Roman" w:hAnsi="Times New Roman" w:cs="Times New Roman"/>
          <w:lang w:val="en-US"/>
        </w:rPr>
        <w:t xml:space="preserve">Are </w:t>
      </w:r>
      <w:r w:rsidR="00BD4548">
        <w:rPr>
          <w:rFonts w:ascii="Times New Roman" w:hAnsi="Times New Roman" w:cs="Times New Roman"/>
          <w:lang w:val="en-US"/>
        </w:rPr>
        <w:t xml:space="preserve">legal provisions </w:t>
      </w:r>
      <w:r w:rsidR="000F21F0">
        <w:rPr>
          <w:rFonts w:ascii="Times New Roman" w:hAnsi="Times New Roman" w:cs="Times New Roman"/>
          <w:lang w:val="en-US"/>
        </w:rPr>
        <w:t xml:space="preserve">guaranteeing </w:t>
      </w:r>
      <w:r w:rsidRPr="00AB624E">
        <w:rPr>
          <w:rFonts w:ascii="Times New Roman" w:hAnsi="Times New Roman" w:cs="Times New Roman"/>
          <w:lang w:val="en-US"/>
        </w:rPr>
        <w:t>non-financial contributions, including car</w:t>
      </w:r>
      <w:r w:rsidR="000F21F0">
        <w:rPr>
          <w:rFonts w:ascii="Times New Roman" w:hAnsi="Times New Roman" w:cs="Times New Roman"/>
          <w:lang w:val="en-US"/>
        </w:rPr>
        <w:t>e</w:t>
      </w:r>
      <w:r w:rsidRPr="00AB624E">
        <w:rPr>
          <w:rFonts w:ascii="Times New Roman" w:hAnsi="Times New Roman" w:cs="Times New Roman"/>
          <w:lang w:val="en-US"/>
        </w:rPr>
        <w:t xml:space="preserve"> of children, the sick and elderly in the family,</w:t>
      </w:r>
      <w:r w:rsidR="00BD4548">
        <w:rPr>
          <w:rFonts w:ascii="Times New Roman" w:hAnsi="Times New Roman" w:cs="Times New Roman"/>
          <w:lang w:val="en-US"/>
        </w:rPr>
        <w:t xml:space="preserve"> </w:t>
      </w:r>
      <w:r w:rsidRPr="00AB624E">
        <w:rPr>
          <w:rFonts w:ascii="Times New Roman" w:hAnsi="Times New Roman" w:cs="Times New Roman"/>
          <w:lang w:val="en-US"/>
        </w:rPr>
        <w:t xml:space="preserve">taken into account in the division of marital property </w:t>
      </w:r>
      <w:r w:rsidR="000F21F0">
        <w:rPr>
          <w:rFonts w:ascii="Times New Roman" w:hAnsi="Times New Roman" w:cs="Times New Roman"/>
          <w:lang w:val="en-US"/>
        </w:rPr>
        <w:t xml:space="preserve">upon </w:t>
      </w:r>
      <w:r w:rsidRPr="00AB624E">
        <w:rPr>
          <w:rFonts w:ascii="Times New Roman" w:hAnsi="Times New Roman" w:cs="Times New Roman"/>
          <w:lang w:val="en-US"/>
        </w:rPr>
        <w:t xml:space="preserve">divorce? </w:t>
      </w:r>
    </w:p>
    <w:p w14:paraId="0BF32439" w14:textId="77777777" w:rsidR="00BE7F62" w:rsidRDefault="00BE7F62" w:rsidP="00BE7F62">
      <w:pPr>
        <w:pStyle w:val="ListParagraph"/>
        <w:ind w:left="360"/>
        <w:jc w:val="both"/>
        <w:rPr>
          <w:rFonts w:ascii="Times New Roman" w:hAnsi="Times New Roman" w:cs="Times New Roman"/>
          <w:lang w:val="en-US"/>
        </w:rPr>
      </w:pPr>
    </w:p>
    <w:p w14:paraId="09C1630C" w14:textId="77777777" w:rsidR="004D5FB5" w:rsidRPr="00AB624E" w:rsidRDefault="004D5FB5" w:rsidP="00BE7F62">
      <w:pPr>
        <w:pStyle w:val="ListParagraph"/>
        <w:ind w:left="372" w:firstLine="348"/>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r>
      <w:proofErr w:type="gramStart"/>
      <w:r w:rsidRPr="00AB624E">
        <w:rPr>
          <w:rFonts w:ascii="Times New Roman" w:hAnsi="Times New Roman" w:cs="Times New Roman"/>
          <w:lang w:val="en-US"/>
        </w:rPr>
        <w:t>(       )</w:t>
      </w:r>
      <w:proofErr w:type="gramEnd"/>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xml:space="preserve">(   </w:t>
      </w:r>
      <w:ins w:id="125" w:author="APIK" w:date="2014-07-28T23:08:00Z">
        <w:r w:rsidR="000C488B">
          <w:rPr>
            <w:rFonts w:ascii="Times New Roman" w:hAnsi="Times New Roman" w:cs="Times New Roman"/>
            <w:lang w:val="en-US"/>
          </w:rPr>
          <w:t>X</w:t>
        </w:r>
      </w:ins>
      <w:r w:rsidRPr="00AB624E">
        <w:rPr>
          <w:rFonts w:ascii="Times New Roman" w:hAnsi="Times New Roman" w:cs="Times New Roman"/>
          <w:lang w:val="en-US"/>
        </w:rPr>
        <w:t xml:space="preserve">    )</w:t>
      </w:r>
    </w:p>
    <w:p w14:paraId="5B0169A5" w14:textId="77777777" w:rsidR="004D5FB5" w:rsidRDefault="004D5FB5" w:rsidP="00AB624E">
      <w:pPr>
        <w:pStyle w:val="ListParagraph"/>
        <w:jc w:val="both"/>
        <w:rPr>
          <w:rFonts w:ascii="Times New Roman" w:hAnsi="Times New Roman" w:cs="Times New Roman"/>
          <w:lang w:val="en-US"/>
        </w:rPr>
      </w:pPr>
    </w:p>
    <w:p w14:paraId="603ED82C" w14:textId="77777777" w:rsidR="004D5FB5" w:rsidRDefault="00B95806" w:rsidP="00AB624E">
      <w:pPr>
        <w:pStyle w:val="ListParagraph"/>
        <w:jc w:val="both"/>
        <w:rPr>
          <w:rFonts w:ascii="Times New Roman" w:hAnsi="Times New Roman" w:cs="Times New Roman"/>
          <w:lang w:val="en-US"/>
        </w:rPr>
      </w:pPr>
      <w:r>
        <w:rPr>
          <w:rFonts w:ascii="Times New Roman" w:hAnsi="Times New Roman" w:cs="Times New Roman"/>
          <w:lang w:val="en-US"/>
        </w:rPr>
        <w:t>If yes, p</w:t>
      </w:r>
      <w:r w:rsidR="004D5FB5">
        <w:rPr>
          <w:rFonts w:ascii="Times New Roman" w:hAnsi="Times New Roman" w:cs="Times New Roman"/>
          <w:lang w:val="en-US"/>
        </w:rPr>
        <w:t xml:space="preserve">lease provide references. </w:t>
      </w:r>
    </w:p>
    <w:p w14:paraId="65F80C23" w14:textId="77777777" w:rsidR="00833D37" w:rsidRDefault="00833D37" w:rsidP="00833D37">
      <w:pPr>
        <w:pStyle w:val="ListParagraph"/>
        <w:jc w:val="both"/>
        <w:rPr>
          <w:rFonts w:ascii="Times New Roman" w:hAnsi="Times New Roman" w:cs="Times New Roman"/>
          <w:lang w:val="en-US"/>
        </w:rPr>
      </w:pPr>
    </w:p>
    <w:p w14:paraId="77F69A17" w14:textId="77777777" w:rsidR="0051631B" w:rsidRDefault="0051631B" w:rsidP="00AB624E">
      <w:pPr>
        <w:pStyle w:val="ListParagraph"/>
        <w:numPr>
          <w:ilvl w:val="0"/>
          <w:numId w:val="3"/>
        </w:numPr>
        <w:rPr>
          <w:rFonts w:ascii="Times New Roman" w:hAnsi="Times New Roman" w:cs="Times New Roman"/>
          <w:lang w:val="en-US"/>
        </w:rPr>
      </w:pPr>
      <w:r w:rsidRPr="0051631B">
        <w:rPr>
          <w:rFonts w:ascii="Times New Roman" w:hAnsi="Times New Roman" w:cs="Times New Roman"/>
          <w:lang w:val="en-US"/>
        </w:rPr>
        <w:t>Are  rights of widow</w:t>
      </w:r>
      <w:r w:rsidR="002A64B5">
        <w:rPr>
          <w:rFonts w:ascii="Times New Roman" w:hAnsi="Times New Roman" w:cs="Times New Roman"/>
          <w:lang w:val="en-US"/>
        </w:rPr>
        <w:t>(</w:t>
      </w:r>
      <w:proofErr w:type="spellStart"/>
      <w:r w:rsidR="002A64B5">
        <w:rPr>
          <w:rFonts w:ascii="Times New Roman" w:hAnsi="Times New Roman" w:cs="Times New Roman"/>
          <w:lang w:val="en-US"/>
        </w:rPr>
        <w:t>er</w:t>
      </w:r>
      <w:proofErr w:type="spellEnd"/>
      <w:r w:rsidR="002A64B5">
        <w:rPr>
          <w:rFonts w:ascii="Times New Roman" w:hAnsi="Times New Roman" w:cs="Times New Roman"/>
          <w:lang w:val="en-US"/>
        </w:rPr>
        <w:t>)</w:t>
      </w:r>
      <w:r w:rsidRPr="0051631B">
        <w:rPr>
          <w:rFonts w:ascii="Times New Roman" w:hAnsi="Times New Roman" w:cs="Times New Roman"/>
          <w:lang w:val="en-US"/>
        </w:rPr>
        <w:t xml:space="preserve">s the same for women and men in terms of: </w:t>
      </w:r>
    </w:p>
    <w:p w14:paraId="4A825C77" w14:textId="77777777" w:rsidR="002A64B5" w:rsidRDefault="002A64B5" w:rsidP="0051631B">
      <w:pPr>
        <w:pStyle w:val="ListParagraph"/>
        <w:rPr>
          <w:rFonts w:ascii="Times New Roman" w:hAnsi="Times New Roman" w:cs="Times New Roman"/>
          <w:lang w:val="en-US"/>
        </w:rPr>
      </w:pPr>
    </w:p>
    <w:p w14:paraId="062221AB" w14:textId="77777777" w:rsidR="00AB624E" w:rsidRPr="0051631B" w:rsidRDefault="0051631B" w:rsidP="0051631B">
      <w:pPr>
        <w:pStyle w:val="ListParagraph"/>
        <w:rPr>
          <w:rFonts w:ascii="Times New Roman" w:hAnsi="Times New Roman" w:cs="Times New Roman"/>
          <w:lang w:val="en-US"/>
        </w:rPr>
      </w:pPr>
      <w:proofErr w:type="gramStart"/>
      <w:r w:rsidRPr="0051631B">
        <w:rPr>
          <w:rFonts w:ascii="Times New Roman" w:hAnsi="Times New Roman" w:cs="Times New Roman"/>
          <w:lang w:val="en-US"/>
        </w:rPr>
        <w:t xml:space="preserve">(   </w:t>
      </w:r>
      <w:ins w:id="126" w:author="APIK" w:date="2014-07-28T23:08:00Z">
        <w:r w:rsidR="000C488B">
          <w:rPr>
            <w:rFonts w:ascii="Times New Roman" w:hAnsi="Times New Roman" w:cs="Times New Roman"/>
            <w:lang w:val="en-US"/>
          </w:rPr>
          <w:t>YES</w:t>
        </w:r>
      </w:ins>
      <w:proofErr w:type="gramEnd"/>
      <w:r w:rsidRPr="0051631B">
        <w:rPr>
          <w:rFonts w:ascii="Times New Roman" w:hAnsi="Times New Roman" w:cs="Times New Roman"/>
          <w:lang w:val="en-US"/>
        </w:rPr>
        <w:t xml:space="preserve">  ) Custody of children </w:t>
      </w:r>
    </w:p>
    <w:p w14:paraId="667247D4" w14:textId="77777777" w:rsidR="0051631B" w:rsidRDefault="0051631B" w:rsidP="00AB624E">
      <w:pPr>
        <w:pStyle w:val="ListParagraph"/>
        <w:rPr>
          <w:rFonts w:ascii="Times New Roman" w:hAnsi="Times New Roman" w:cs="Times New Roman"/>
          <w:lang w:val="en-US"/>
        </w:rPr>
      </w:pPr>
      <w:proofErr w:type="gramStart"/>
      <w:r>
        <w:rPr>
          <w:rFonts w:ascii="Times New Roman" w:hAnsi="Times New Roman" w:cs="Times New Roman"/>
          <w:lang w:val="en-US"/>
        </w:rPr>
        <w:t xml:space="preserve">(  </w:t>
      </w:r>
      <w:ins w:id="127" w:author="APIK" w:date="2014-07-28T23:08:00Z">
        <w:r w:rsidR="000C488B">
          <w:rPr>
            <w:rFonts w:ascii="Times New Roman" w:hAnsi="Times New Roman" w:cs="Times New Roman"/>
            <w:lang w:val="en-US"/>
          </w:rPr>
          <w:t>YES</w:t>
        </w:r>
      </w:ins>
      <w:proofErr w:type="gramEnd"/>
      <w:r>
        <w:rPr>
          <w:rFonts w:ascii="Times New Roman" w:hAnsi="Times New Roman" w:cs="Times New Roman"/>
          <w:lang w:val="en-US"/>
        </w:rPr>
        <w:t xml:space="preserve">   ) Property and land distribution </w:t>
      </w:r>
    </w:p>
    <w:p w14:paraId="493A7E62" w14:textId="77777777" w:rsidR="0051631B" w:rsidRDefault="0051631B" w:rsidP="00AB624E">
      <w:pPr>
        <w:pStyle w:val="ListParagraph"/>
        <w:rPr>
          <w:rFonts w:ascii="Times New Roman" w:hAnsi="Times New Roman" w:cs="Times New Roman"/>
          <w:lang w:val="en-US"/>
        </w:rPr>
      </w:pPr>
      <w:proofErr w:type="gramStart"/>
      <w:r>
        <w:rPr>
          <w:rFonts w:ascii="Times New Roman" w:hAnsi="Times New Roman" w:cs="Times New Roman"/>
          <w:lang w:val="en-US"/>
        </w:rPr>
        <w:t xml:space="preserve">(    </w:t>
      </w:r>
      <w:ins w:id="128" w:author="APIK" w:date="2014-07-28T23:09:00Z">
        <w:r w:rsidR="000C488B">
          <w:rPr>
            <w:rFonts w:ascii="Times New Roman" w:hAnsi="Times New Roman" w:cs="Times New Roman"/>
            <w:lang w:val="en-US"/>
          </w:rPr>
          <w:t>YES</w:t>
        </w:r>
      </w:ins>
      <w:proofErr w:type="gramEnd"/>
      <w:r>
        <w:rPr>
          <w:rFonts w:ascii="Times New Roman" w:hAnsi="Times New Roman" w:cs="Times New Roman"/>
          <w:lang w:val="en-US"/>
        </w:rPr>
        <w:t xml:space="preserve"> ) Remarriage </w:t>
      </w:r>
    </w:p>
    <w:p w14:paraId="640F64CB" w14:textId="77777777" w:rsidR="0051631B" w:rsidRPr="00AB624E" w:rsidRDefault="0051631B" w:rsidP="00AB624E">
      <w:pPr>
        <w:pStyle w:val="ListParagraph"/>
        <w:rPr>
          <w:rFonts w:ascii="Times New Roman" w:hAnsi="Times New Roman" w:cs="Times New Roman"/>
          <w:lang w:val="en-US"/>
        </w:rPr>
      </w:pPr>
      <w:proofErr w:type="gramStart"/>
      <w:r>
        <w:rPr>
          <w:rFonts w:ascii="Times New Roman" w:hAnsi="Times New Roman" w:cs="Times New Roman"/>
          <w:lang w:val="en-US"/>
        </w:rPr>
        <w:t xml:space="preserve">(  </w:t>
      </w:r>
      <w:ins w:id="129" w:author="APIK" w:date="2014-07-28T23:09:00Z">
        <w:r w:rsidR="000C488B">
          <w:rPr>
            <w:rFonts w:ascii="Times New Roman" w:hAnsi="Times New Roman" w:cs="Times New Roman"/>
            <w:lang w:val="en-US"/>
          </w:rPr>
          <w:t>YES</w:t>
        </w:r>
      </w:ins>
      <w:proofErr w:type="gramEnd"/>
      <w:r>
        <w:rPr>
          <w:rFonts w:ascii="Times New Roman" w:hAnsi="Times New Roman" w:cs="Times New Roman"/>
          <w:lang w:val="en-US"/>
        </w:rPr>
        <w:t xml:space="preserve">   ) Freedom to choose residence </w:t>
      </w:r>
    </w:p>
    <w:p w14:paraId="3D9AAEDD" w14:textId="77777777" w:rsidR="00111DB5" w:rsidRDefault="0051631B" w:rsidP="00111DB5">
      <w:pPr>
        <w:ind w:left="720"/>
        <w:rPr>
          <w:rFonts w:ascii="Times New Roman" w:hAnsi="Times New Roman" w:cs="Times New Roman"/>
          <w:lang w:val="en-US"/>
        </w:rPr>
      </w:pPr>
      <w:r w:rsidRPr="0051631B">
        <w:rPr>
          <w:rFonts w:ascii="Times New Roman" w:hAnsi="Times New Roman" w:cs="Times New Roman"/>
          <w:lang w:val="en-US"/>
        </w:rPr>
        <w:t xml:space="preserve">Please provide references. </w:t>
      </w:r>
    </w:p>
    <w:p w14:paraId="72333C6F" w14:textId="77777777" w:rsidR="00A3423A" w:rsidRDefault="00A3423A" w:rsidP="00A3423A">
      <w:pPr>
        <w:pStyle w:val="ListParagraph"/>
        <w:jc w:val="both"/>
        <w:rPr>
          <w:rFonts w:ascii="Times New Roman" w:hAnsi="Times New Roman" w:cs="Times New Roman"/>
          <w:lang w:val="en-US"/>
        </w:rPr>
      </w:pPr>
    </w:p>
    <w:p w14:paraId="32A25A99" w14:textId="77777777" w:rsidR="00A3423A" w:rsidRPr="008773E7" w:rsidRDefault="00A3423A" w:rsidP="00A3423A">
      <w:pPr>
        <w:pStyle w:val="ListParagraph"/>
        <w:numPr>
          <w:ilvl w:val="0"/>
          <w:numId w:val="3"/>
        </w:numPr>
        <w:jc w:val="both"/>
        <w:rPr>
          <w:rFonts w:ascii="Times New Roman" w:hAnsi="Times New Roman" w:cs="Times New Roman"/>
          <w:lang w:val="en-US"/>
        </w:rPr>
      </w:pPr>
      <w:r w:rsidRPr="008773E7">
        <w:rPr>
          <w:rFonts w:ascii="Times New Roman" w:hAnsi="Times New Roman" w:cs="Times New Roman"/>
          <w:lang w:val="en-US"/>
        </w:rPr>
        <w:t xml:space="preserve">Do women have access to legal aid in relation to family matters? </w:t>
      </w:r>
    </w:p>
    <w:p w14:paraId="197A6531" w14:textId="77777777" w:rsidR="001324F6" w:rsidRDefault="001324F6" w:rsidP="00A3423A">
      <w:pPr>
        <w:pStyle w:val="ListParagraph"/>
        <w:jc w:val="both"/>
        <w:rPr>
          <w:rFonts w:ascii="Times New Roman" w:hAnsi="Times New Roman" w:cs="Times New Roman"/>
          <w:lang w:val="en-US"/>
        </w:rPr>
      </w:pPr>
    </w:p>
    <w:p w14:paraId="0788D8D4" w14:textId="77777777" w:rsidR="00A3423A" w:rsidRPr="00B95806" w:rsidRDefault="00A3423A" w:rsidP="00B95806">
      <w:pPr>
        <w:pStyle w:val="ListParagraph"/>
        <w:jc w:val="both"/>
        <w:rPr>
          <w:lang w:val="en-US"/>
        </w:rPr>
      </w:pPr>
      <w:r w:rsidRPr="008773E7">
        <w:rPr>
          <w:rFonts w:ascii="Times New Roman" w:hAnsi="Times New Roman" w:cs="Times New Roman"/>
          <w:lang w:val="en-US"/>
        </w:rPr>
        <w:t>Yes</w:t>
      </w:r>
      <w:r w:rsidRPr="008773E7">
        <w:rPr>
          <w:rFonts w:ascii="Times New Roman" w:hAnsi="Times New Roman" w:cs="Times New Roman"/>
          <w:lang w:val="en-US"/>
        </w:rPr>
        <w:tab/>
      </w:r>
      <w:r w:rsidRPr="008773E7">
        <w:rPr>
          <w:rFonts w:ascii="Times New Roman" w:hAnsi="Times New Roman" w:cs="Times New Roman"/>
          <w:lang w:val="en-US"/>
        </w:rPr>
        <w:tab/>
      </w:r>
      <w:proofErr w:type="gramStart"/>
      <w:r w:rsidRPr="008773E7">
        <w:rPr>
          <w:rFonts w:ascii="Times New Roman" w:hAnsi="Times New Roman" w:cs="Times New Roman"/>
          <w:lang w:val="en-US"/>
        </w:rPr>
        <w:t xml:space="preserve">(     </w:t>
      </w:r>
      <w:ins w:id="130" w:author="APIK" w:date="2014-07-28T23:09:00Z">
        <w:r w:rsidR="00D16FFE">
          <w:rPr>
            <w:rFonts w:ascii="Times New Roman" w:hAnsi="Times New Roman" w:cs="Times New Roman"/>
            <w:lang w:val="en-US"/>
          </w:rPr>
          <w:t>X</w:t>
        </w:r>
      </w:ins>
      <w:proofErr w:type="gramEnd"/>
      <w:r w:rsidRPr="008773E7">
        <w:rPr>
          <w:rFonts w:ascii="Times New Roman" w:hAnsi="Times New Roman" w:cs="Times New Roman"/>
          <w:lang w:val="en-US"/>
        </w:rPr>
        <w:t xml:space="preserve">  )</w:t>
      </w:r>
      <w:r w:rsidRPr="008773E7">
        <w:rPr>
          <w:rFonts w:ascii="Times New Roman" w:hAnsi="Times New Roman" w:cs="Times New Roman"/>
          <w:lang w:val="en-US"/>
        </w:rPr>
        <w:tab/>
      </w:r>
      <w:r w:rsidRPr="008773E7">
        <w:rPr>
          <w:rFonts w:ascii="Times New Roman" w:hAnsi="Times New Roman" w:cs="Times New Roman"/>
          <w:lang w:val="en-US"/>
        </w:rPr>
        <w:tab/>
      </w:r>
      <w:r w:rsidRPr="008773E7">
        <w:rPr>
          <w:rFonts w:ascii="Times New Roman" w:hAnsi="Times New Roman" w:cs="Times New Roman"/>
          <w:lang w:val="en-US"/>
        </w:rPr>
        <w:tab/>
        <w:t>No</w:t>
      </w:r>
      <w:r w:rsidRPr="008773E7">
        <w:rPr>
          <w:rFonts w:ascii="Times New Roman" w:hAnsi="Times New Roman" w:cs="Times New Roman"/>
          <w:lang w:val="en-US"/>
        </w:rPr>
        <w:tab/>
        <w:t>(       )</w:t>
      </w:r>
    </w:p>
    <w:p w14:paraId="27F2F032" w14:textId="77777777" w:rsidR="00BE7F62" w:rsidRDefault="00B95806" w:rsidP="00B95806">
      <w:pPr>
        <w:ind w:firstLine="708"/>
        <w:rPr>
          <w:rFonts w:ascii="Times New Roman" w:hAnsi="Times New Roman" w:cs="Times New Roman"/>
          <w:lang w:val="en-US"/>
        </w:rPr>
      </w:pPr>
      <w:r>
        <w:rPr>
          <w:rFonts w:ascii="Times New Roman" w:hAnsi="Times New Roman" w:cs="Times New Roman"/>
          <w:lang w:val="en-US"/>
        </w:rPr>
        <w:t>If yes, p</w:t>
      </w:r>
      <w:r w:rsidR="00A3423A" w:rsidRPr="008773E7">
        <w:rPr>
          <w:rFonts w:ascii="Times New Roman" w:hAnsi="Times New Roman" w:cs="Times New Roman"/>
          <w:lang w:val="en-US"/>
        </w:rPr>
        <w:t>lease</w:t>
      </w:r>
      <w:r w:rsidR="00396109">
        <w:rPr>
          <w:rFonts w:ascii="Times New Roman" w:hAnsi="Times New Roman" w:cs="Times New Roman"/>
          <w:lang w:val="en-US"/>
        </w:rPr>
        <w:t xml:space="preserve"> explain.</w:t>
      </w:r>
    </w:p>
    <w:p w14:paraId="2DF563F7" w14:textId="77777777" w:rsidR="00CF3653" w:rsidRDefault="00CF3653" w:rsidP="00AB624E">
      <w:pPr>
        <w:rPr>
          <w:rFonts w:ascii="Times New Roman" w:hAnsi="Times New Roman" w:cs="Times New Roman"/>
          <w:b/>
          <w:lang w:val="en-US"/>
        </w:rPr>
      </w:pPr>
    </w:p>
    <w:p w14:paraId="3A08BE3E" w14:textId="77777777" w:rsidR="00111DB5" w:rsidRDefault="00AB624E" w:rsidP="00AB624E">
      <w:pPr>
        <w:rPr>
          <w:rFonts w:ascii="Times New Roman" w:hAnsi="Times New Roman" w:cs="Times New Roman"/>
          <w:b/>
          <w:lang w:val="en-US"/>
        </w:rPr>
      </w:pPr>
      <w:r w:rsidRPr="00AB624E">
        <w:rPr>
          <w:rFonts w:ascii="Times New Roman" w:hAnsi="Times New Roman" w:cs="Times New Roman"/>
          <w:b/>
          <w:lang w:val="en-US"/>
        </w:rPr>
        <w:t xml:space="preserve">Equality within the family </w:t>
      </w:r>
    </w:p>
    <w:p w14:paraId="7C771D3F" w14:textId="77777777" w:rsidR="00406C18" w:rsidRDefault="00406C18" w:rsidP="00406C18">
      <w:pPr>
        <w:pStyle w:val="ListParagraph"/>
        <w:numPr>
          <w:ilvl w:val="0"/>
          <w:numId w:val="3"/>
        </w:numPr>
        <w:rPr>
          <w:rFonts w:ascii="Times New Roman" w:hAnsi="Times New Roman" w:cs="Times New Roman"/>
          <w:lang w:val="en-US"/>
        </w:rPr>
      </w:pPr>
      <w:r>
        <w:rPr>
          <w:rFonts w:ascii="Times New Roman" w:hAnsi="Times New Roman" w:cs="Times New Roman"/>
          <w:lang w:val="en-US"/>
        </w:rPr>
        <w:t xml:space="preserve"> </w:t>
      </w:r>
      <w:r w:rsidR="00387555">
        <w:rPr>
          <w:rFonts w:ascii="Times New Roman" w:hAnsi="Times New Roman" w:cs="Times New Roman"/>
          <w:lang w:val="en-US"/>
        </w:rPr>
        <w:t>What is the legal definition/concept of “family” in your State?</w:t>
      </w:r>
    </w:p>
    <w:p w14:paraId="00A9FA18" w14:textId="77777777" w:rsidR="00406C18" w:rsidRPr="00406C18" w:rsidRDefault="00406C18" w:rsidP="00406C18">
      <w:pPr>
        <w:pStyle w:val="ListParagraph"/>
        <w:ind w:left="360"/>
        <w:rPr>
          <w:rFonts w:ascii="Times New Roman" w:hAnsi="Times New Roman" w:cs="Times New Roman"/>
          <w:lang w:val="en-US"/>
        </w:rPr>
      </w:pPr>
    </w:p>
    <w:p w14:paraId="13EC161B" w14:textId="77777777" w:rsidR="00AB624E" w:rsidRPr="00AB624E" w:rsidRDefault="00010480" w:rsidP="00406C18">
      <w:pPr>
        <w:pStyle w:val="ListParagraph"/>
        <w:numPr>
          <w:ilvl w:val="0"/>
          <w:numId w:val="3"/>
        </w:numPr>
        <w:rPr>
          <w:rFonts w:ascii="Times New Roman" w:hAnsi="Times New Roman" w:cs="Times New Roman"/>
          <w:lang w:val="en-US"/>
        </w:rPr>
      </w:pPr>
      <w:r>
        <w:rPr>
          <w:rFonts w:ascii="Times New Roman" w:hAnsi="Times New Roman" w:cs="Times New Roman"/>
          <w:lang w:val="en-US"/>
        </w:rPr>
        <w:t xml:space="preserve">In law (including customary law) </w:t>
      </w:r>
      <w:r w:rsidR="00AB624E" w:rsidRPr="00AB624E">
        <w:rPr>
          <w:rFonts w:ascii="Times New Roman" w:hAnsi="Times New Roman" w:cs="Times New Roman"/>
          <w:lang w:val="en-US"/>
        </w:rPr>
        <w:t>are men and women equal in the family in your State?</w:t>
      </w:r>
    </w:p>
    <w:p w14:paraId="6318C3CD" w14:textId="77777777" w:rsidR="00AD237E" w:rsidRDefault="00AD237E" w:rsidP="0051631B">
      <w:pPr>
        <w:pStyle w:val="ListParagraph"/>
        <w:jc w:val="both"/>
        <w:rPr>
          <w:rFonts w:ascii="Times New Roman" w:hAnsi="Times New Roman" w:cs="Times New Roman"/>
          <w:lang w:val="en-US"/>
        </w:rPr>
      </w:pPr>
    </w:p>
    <w:p w14:paraId="481C8B71" w14:textId="77777777" w:rsidR="00AB624E" w:rsidRPr="00AB624E" w:rsidRDefault="00AB624E" w:rsidP="0051631B">
      <w:pPr>
        <w:pStyle w:val="ListParagraph"/>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r>
      <w:proofErr w:type="gramStart"/>
      <w:r w:rsidRPr="00AB624E">
        <w:rPr>
          <w:rFonts w:ascii="Times New Roman" w:hAnsi="Times New Roman" w:cs="Times New Roman"/>
          <w:lang w:val="en-US"/>
        </w:rPr>
        <w:t xml:space="preserve">(   </w:t>
      </w:r>
      <w:ins w:id="131" w:author="APIK" w:date="2014-07-28T23:10:00Z">
        <w:r w:rsidR="00D16FFE">
          <w:rPr>
            <w:rFonts w:ascii="Times New Roman" w:hAnsi="Times New Roman" w:cs="Times New Roman"/>
            <w:lang w:val="en-US"/>
          </w:rPr>
          <w:t>YES</w:t>
        </w:r>
      </w:ins>
      <w:proofErr w:type="gramEnd"/>
      <w:r w:rsidRPr="00AB624E">
        <w:rPr>
          <w:rFonts w:ascii="Times New Roman" w:hAnsi="Times New Roman" w:cs="Times New Roman"/>
          <w:lang w:val="en-US"/>
        </w:rPr>
        <w:t xml:space="preserve">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w:t>
      </w:r>
    </w:p>
    <w:p w14:paraId="0A1E48DE" w14:textId="77777777" w:rsidR="00AB624E" w:rsidRDefault="00AB624E" w:rsidP="00AB624E">
      <w:pPr>
        <w:pStyle w:val="ListParagraph"/>
        <w:jc w:val="both"/>
        <w:rPr>
          <w:rFonts w:ascii="Times New Roman" w:hAnsi="Times New Roman" w:cs="Times New Roman"/>
          <w:lang w:val="en-US"/>
        </w:rPr>
      </w:pPr>
    </w:p>
    <w:p w14:paraId="46DE25D2" w14:textId="77777777" w:rsidR="00AB624E" w:rsidRDefault="00B95806" w:rsidP="00AB624E">
      <w:pPr>
        <w:pStyle w:val="ListParagraph"/>
        <w:jc w:val="both"/>
        <w:rPr>
          <w:rFonts w:ascii="Times New Roman" w:hAnsi="Times New Roman" w:cs="Times New Roman"/>
          <w:lang w:val="en-US"/>
        </w:rPr>
      </w:pPr>
      <w:r>
        <w:rPr>
          <w:rFonts w:ascii="Times New Roman" w:hAnsi="Times New Roman" w:cs="Times New Roman"/>
          <w:lang w:val="en-US"/>
        </w:rPr>
        <w:t>If yes, p</w:t>
      </w:r>
      <w:r w:rsidR="00AB624E">
        <w:rPr>
          <w:rFonts w:ascii="Times New Roman" w:hAnsi="Times New Roman" w:cs="Times New Roman"/>
          <w:lang w:val="en-US"/>
        </w:rPr>
        <w:t xml:space="preserve">lease provide any references. </w:t>
      </w:r>
    </w:p>
    <w:p w14:paraId="535DB378" w14:textId="77777777" w:rsidR="00010480" w:rsidRDefault="00010480" w:rsidP="00AB624E">
      <w:pPr>
        <w:pStyle w:val="ListParagraph"/>
        <w:jc w:val="both"/>
        <w:rPr>
          <w:rFonts w:ascii="Times New Roman" w:hAnsi="Times New Roman" w:cs="Times New Roman"/>
          <w:lang w:val="en-US"/>
        </w:rPr>
      </w:pPr>
    </w:p>
    <w:p w14:paraId="4CBAD5B0" w14:textId="77777777" w:rsidR="00010480" w:rsidRDefault="00010480" w:rsidP="0051631B">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Do men and women have the same social status within the family in your State?</w:t>
      </w:r>
    </w:p>
    <w:p w14:paraId="36A4ABA3" w14:textId="77777777" w:rsidR="007C79C0" w:rsidRDefault="007C79C0" w:rsidP="00010480">
      <w:pPr>
        <w:pStyle w:val="ListParagraph"/>
        <w:jc w:val="both"/>
        <w:rPr>
          <w:rFonts w:ascii="Times New Roman" w:hAnsi="Times New Roman" w:cs="Times New Roman"/>
          <w:lang w:val="en-US"/>
        </w:rPr>
      </w:pPr>
    </w:p>
    <w:p w14:paraId="665958DD" w14:textId="77777777" w:rsidR="00010480" w:rsidRPr="00AB624E" w:rsidRDefault="00010480" w:rsidP="00010480">
      <w:pPr>
        <w:pStyle w:val="ListParagraph"/>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r>
      <w:proofErr w:type="gramStart"/>
      <w:r w:rsidRPr="00AB624E">
        <w:rPr>
          <w:rFonts w:ascii="Times New Roman" w:hAnsi="Times New Roman" w:cs="Times New Roman"/>
          <w:lang w:val="en-US"/>
        </w:rPr>
        <w:t xml:space="preserve">(  </w:t>
      </w:r>
      <w:ins w:id="132" w:author="APIK" w:date="2014-07-28T23:10:00Z">
        <w:r w:rsidR="00D16FFE">
          <w:rPr>
            <w:rFonts w:ascii="Times New Roman" w:hAnsi="Times New Roman" w:cs="Times New Roman"/>
            <w:lang w:val="en-US"/>
          </w:rPr>
          <w:t>X</w:t>
        </w:r>
      </w:ins>
      <w:proofErr w:type="gramEnd"/>
      <w:r w:rsidRPr="00AB624E">
        <w:rPr>
          <w:rFonts w:ascii="Times New Roman" w:hAnsi="Times New Roman" w:cs="Times New Roman"/>
          <w:lang w:val="en-US"/>
        </w:rPr>
        <w:t xml:space="preserve">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w:t>
      </w:r>
    </w:p>
    <w:p w14:paraId="0CB30F86" w14:textId="77777777" w:rsidR="00010480" w:rsidRDefault="00010480" w:rsidP="00010480">
      <w:pPr>
        <w:pStyle w:val="ListParagraph"/>
        <w:jc w:val="both"/>
        <w:rPr>
          <w:rFonts w:ascii="Times New Roman" w:hAnsi="Times New Roman" w:cs="Times New Roman"/>
          <w:lang w:val="en-US"/>
        </w:rPr>
      </w:pPr>
    </w:p>
    <w:p w14:paraId="4C67371C" w14:textId="77777777" w:rsidR="00E4481F" w:rsidRDefault="00B95806" w:rsidP="0044392C">
      <w:pPr>
        <w:pStyle w:val="ListParagraph"/>
        <w:jc w:val="both"/>
        <w:rPr>
          <w:rFonts w:ascii="Times New Roman" w:hAnsi="Times New Roman" w:cs="Times New Roman"/>
          <w:lang w:val="en-US"/>
        </w:rPr>
      </w:pPr>
      <w:r>
        <w:rPr>
          <w:rFonts w:ascii="Times New Roman" w:hAnsi="Times New Roman" w:cs="Times New Roman"/>
          <w:lang w:val="en-US"/>
        </w:rPr>
        <w:t>If yes, p</w:t>
      </w:r>
      <w:r w:rsidR="00010480">
        <w:rPr>
          <w:rFonts w:ascii="Times New Roman" w:hAnsi="Times New Roman" w:cs="Times New Roman"/>
          <w:lang w:val="en-US"/>
        </w:rPr>
        <w:t xml:space="preserve">lease provide any references. </w:t>
      </w:r>
    </w:p>
    <w:p w14:paraId="2EBA0630" w14:textId="77777777" w:rsidR="0044392C" w:rsidRDefault="0044392C" w:rsidP="0044392C">
      <w:pPr>
        <w:pStyle w:val="ListParagraph"/>
        <w:jc w:val="both"/>
        <w:rPr>
          <w:lang w:val="en-US"/>
        </w:rPr>
      </w:pPr>
    </w:p>
    <w:p w14:paraId="318C312F" w14:textId="77777777" w:rsidR="00E4481F" w:rsidRDefault="00C57B76" w:rsidP="00E4481F">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Does your State have data on the number of hours spent by women and by men on functions in the home or in care for family members, including children and the elderly</w:t>
      </w:r>
      <w:r w:rsidR="00E4481F">
        <w:rPr>
          <w:rFonts w:ascii="Times New Roman" w:hAnsi="Times New Roman" w:cs="Times New Roman"/>
          <w:lang w:val="en-US"/>
        </w:rPr>
        <w:t xml:space="preserve">? </w:t>
      </w:r>
    </w:p>
    <w:p w14:paraId="6A47B86E" w14:textId="77777777" w:rsidR="00E4481F" w:rsidRPr="00E4481F" w:rsidRDefault="00E4481F" w:rsidP="000D788A">
      <w:pPr>
        <w:pStyle w:val="ListParagraph"/>
        <w:ind w:left="360" w:firstLine="348"/>
        <w:jc w:val="both"/>
        <w:rPr>
          <w:rFonts w:ascii="Times New Roman" w:hAnsi="Times New Roman" w:cs="Times New Roman"/>
          <w:lang w:val="en-US"/>
        </w:rPr>
      </w:pPr>
    </w:p>
    <w:p w14:paraId="5C7B446D" w14:textId="77777777" w:rsidR="00E4481F" w:rsidRDefault="00E4481F" w:rsidP="00E4481F">
      <w:pPr>
        <w:pStyle w:val="ListParagraph"/>
        <w:ind w:left="360"/>
        <w:jc w:val="both"/>
        <w:rPr>
          <w:rFonts w:ascii="Times New Roman" w:hAnsi="Times New Roman" w:cs="Times New Roman"/>
          <w:lang w:val="en-US"/>
        </w:rPr>
      </w:pPr>
    </w:p>
    <w:p w14:paraId="7FFCFC16" w14:textId="77777777" w:rsidR="00E4481F" w:rsidRPr="00E4481F" w:rsidRDefault="00E4481F" w:rsidP="00E4481F">
      <w:pPr>
        <w:pStyle w:val="ListParagraph"/>
        <w:ind w:left="360" w:firstLine="348"/>
        <w:jc w:val="both"/>
        <w:rPr>
          <w:rFonts w:ascii="Times New Roman" w:hAnsi="Times New Roman" w:cs="Times New Roman"/>
          <w:lang w:val="en-US"/>
        </w:rPr>
      </w:pPr>
      <w:r>
        <w:rPr>
          <w:rFonts w:ascii="Times New Roman" w:hAnsi="Times New Roman" w:cs="Times New Roman"/>
          <w:lang w:val="en-US"/>
        </w:rPr>
        <w:t xml:space="preserve">If yes, please explain. </w:t>
      </w:r>
    </w:p>
    <w:p w14:paraId="275FC6D0" w14:textId="77777777" w:rsidR="00010480" w:rsidRDefault="00010480" w:rsidP="00010480">
      <w:pPr>
        <w:pStyle w:val="ListParagraph"/>
        <w:jc w:val="both"/>
        <w:rPr>
          <w:rFonts w:ascii="Times New Roman" w:hAnsi="Times New Roman" w:cs="Times New Roman"/>
          <w:lang w:val="en-US"/>
        </w:rPr>
      </w:pPr>
    </w:p>
    <w:p w14:paraId="205AE5EB" w14:textId="77777777" w:rsidR="0051631B" w:rsidRDefault="0051631B" w:rsidP="0051631B">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Do men and women in the family have the same rights, in law and practice, with regards to inheritance</w:t>
      </w:r>
      <w:r w:rsidR="00AD1B70">
        <w:rPr>
          <w:rFonts w:ascii="Times New Roman" w:hAnsi="Times New Roman" w:cs="Times New Roman"/>
          <w:lang w:val="en-US"/>
        </w:rPr>
        <w:t xml:space="preserve"> (including equal rank in the succession)</w:t>
      </w:r>
      <w:r>
        <w:rPr>
          <w:rFonts w:ascii="Times New Roman" w:hAnsi="Times New Roman" w:cs="Times New Roman"/>
          <w:lang w:val="en-US"/>
        </w:rPr>
        <w:t>?</w:t>
      </w:r>
    </w:p>
    <w:p w14:paraId="5A331F5E" w14:textId="77777777" w:rsidR="008B1FC5" w:rsidRDefault="008B1FC5" w:rsidP="00AD1B70">
      <w:pPr>
        <w:pStyle w:val="ListParagraph"/>
        <w:jc w:val="both"/>
        <w:rPr>
          <w:rFonts w:ascii="Times New Roman" w:hAnsi="Times New Roman" w:cs="Times New Roman"/>
          <w:lang w:val="en-US"/>
        </w:rPr>
      </w:pPr>
    </w:p>
    <w:p w14:paraId="76473F6C" w14:textId="2AD5F758" w:rsidR="0051631B" w:rsidRPr="00AB624E" w:rsidRDefault="0051631B" w:rsidP="00AD1B70">
      <w:pPr>
        <w:pStyle w:val="ListParagraph"/>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r>
      <w:proofErr w:type="gramStart"/>
      <w:r w:rsidRPr="00AB624E">
        <w:rPr>
          <w:rFonts w:ascii="Times New Roman" w:hAnsi="Times New Roman" w:cs="Times New Roman"/>
          <w:lang w:val="en-US"/>
        </w:rPr>
        <w:t>(      )</w:t>
      </w:r>
      <w:proofErr w:type="gramEnd"/>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xml:space="preserve">(  </w:t>
      </w:r>
      <w:ins w:id="133" w:author="APIK" w:date="2014-07-28T23:10:00Z">
        <w:r w:rsidR="00D16FFE">
          <w:rPr>
            <w:rFonts w:ascii="Times New Roman" w:hAnsi="Times New Roman" w:cs="Times New Roman"/>
            <w:lang w:val="en-US"/>
          </w:rPr>
          <w:t>X</w:t>
        </w:r>
      </w:ins>
      <w:r w:rsidRPr="00AB624E">
        <w:rPr>
          <w:rFonts w:ascii="Times New Roman" w:hAnsi="Times New Roman" w:cs="Times New Roman"/>
          <w:lang w:val="en-US"/>
        </w:rPr>
        <w:t xml:space="preserve">     )</w:t>
      </w:r>
    </w:p>
    <w:p w14:paraId="2659101E" w14:textId="77777777" w:rsidR="0051631B" w:rsidRDefault="0051631B" w:rsidP="00AD1B70">
      <w:pPr>
        <w:pStyle w:val="ListParagraph"/>
        <w:jc w:val="both"/>
        <w:rPr>
          <w:rFonts w:ascii="Times New Roman" w:hAnsi="Times New Roman" w:cs="Times New Roman"/>
          <w:lang w:val="en-US"/>
        </w:rPr>
      </w:pPr>
    </w:p>
    <w:p w14:paraId="41CC085E" w14:textId="0F1B1CAD" w:rsidR="0051631B" w:rsidRDefault="007650F6" w:rsidP="00AD1B70">
      <w:pPr>
        <w:pStyle w:val="ListParagraph"/>
        <w:jc w:val="both"/>
        <w:rPr>
          <w:ins w:id="134" w:author="APIK" w:date="2014-07-29T20:01:00Z"/>
          <w:rFonts w:ascii="Times New Roman" w:hAnsi="Times New Roman" w:cs="Times New Roman"/>
          <w:lang w:val="en-US"/>
        </w:rPr>
      </w:pPr>
      <w:r>
        <w:rPr>
          <w:rFonts w:ascii="Times New Roman" w:hAnsi="Times New Roman" w:cs="Times New Roman"/>
          <w:lang w:val="en-US"/>
        </w:rPr>
        <w:lastRenderedPageBreak/>
        <w:t>If yes, please explain. In addition, is there evidence of waiver of inheritance rights by women?</w:t>
      </w:r>
      <w:r w:rsidR="0051631B">
        <w:rPr>
          <w:rFonts w:ascii="Times New Roman" w:hAnsi="Times New Roman" w:cs="Times New Roman"/>
          <w:lang w:val="en-US"/>
        </w:rPr>
        <w:t xml:space="preserve"> </w:t>
      </w:r>
    </w:p>
    <w:p w14:paraId="20EA3C37" w14:textId="3C4097FC" w:rsidR="00C9280D" w:rsidRDefault="00C9280D" w:rsidP="00AD1B70">
      <w:pPr>
        <w:pStyle w:val="ListParagraph"/>
        <w:jc w:val="both"/>
        <w:rPr>
          <w:rFonts w:ascii="Times New Roman" w:hAnsi="Times New Roman" w:cs="Times New Roman"/>
          <w:lang w:val="en-US"/>
        </w:rPr>
      </w:pPr>
    </w:p>
    <w:p w14:paraId="4B69E433" w14:textId="77777777" w:rsidR="00AD1B70" w:rsidRDefault="00AD1B70" w:rsidP="00AD1B70">
      <w:pPr>
        <w:pStyle w:val="ListParagraph"/>
        <w:jc w:val="both"/>
        <w:rPr>
          <w:rFonts w:ascii="Times New Roman" w:hAnsi="Times New Roman" w:cs="Times New Roman"/>
          <w:lang w:val="en-US"/>
        </w:rPr>
      </w:pPr>
    </w:p>
    <w:p w14:paraId="38646181" w14:textId="77777777" w:rsidR="00AD1B70" w:rsidRDefault="00AD1B70" w:rsidP="00AD1B70">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Does family education in your State include a proper understanding of maternity as a social function and the recognition of the common responsibility of men and women in the upbringing and development of the children?</w:t>
      </w:r>
    </w:p>
    <w:p w14:paraId="7DFD57B1" w14:textId="77777777" w:rsidR="007C79C0" w:rsidRDefault="007C79C0" w:rsidP="00AD1B70">
      <w:pPr>
        <w:pStyle w:val="ListParagraph"/>
        <w:jc w:val="both"/>
        <w:rPr>
          <w:rFonts w:ascii="Times New Roman" w:hAnsi="Times New Roman" w:cs="Times New Roman"/>
          <w:lang w:val="en-US"/>
        </w:rPr>
      </w:pPr>
    </w:p>
    <w:p w14:paraId="7B1A2C97" w14:textId="77777777" w:rsidR="00AD1B70" w:rsidRPr="00AB624E" w:rsidRDefault="00AD1B70" w:rsidP="00AD1B70">
      <w:pPr>
        <w:pStyle w:val="ListParagraph"/>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r>
      <w:proofErr w:type="gramStart"/>
      <w:r w:rsidRPr="00AB624E">
        <w:rPr>
          <w:rFonts w:ascii="Times New Roman" w:hAnsi="Times New Roman" w:cs="Times New Roman"/>
          <w:lang w:val="en-US"/>
        </w:rPr>
        <w:t>(       )</w:t>
      </w:r>
      <w:proofErr w:type="gramEnd"/>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xml:space="preserve">(   </w:t>
      </w:r>
      <w:ins w:id="135" w:author="APIK" w:date="2014-07-28T23:10:00Z">
        <w:r w:rsidR="00D16FFE">
          <w:rPr>
            <w:rFonts w:ascii="Times New Roman" w:hAnsi="Times New Roman" w:cs="Times New Roman"/>
            <w:lang w:val="en-US"/>
          </w:rPr>
          <w:t>X</w:t>
        </w:r>
      </w:ins>
      <w:r w:rsidRPr="00AB624E">
        <w:rPr>
          <w:rFonts w:ascii="Times New Roman" w:hAnsi="Times New Roman" w:cs="Times New Roman"/>
          <w:lang w:val="en-US"/>
        </w:rPr>
        <w:t xml:space="preserve">    )</w:t>
      </w:r>
    </w:p>
    <w:p w14:paraId="362D9079" w14:textId="77777777" w:rsidR="00AD1B70" w:rsidRDefault="00AD1B70" w:rsidP="00AD1B70">
      <w:pPr>
        <w:pStyle w:val="ListParagraph"/>
        <w:jc w:val="both"/>
        <w:rPr>
          <w:rFonts w:ascii="Times New Roman" w:hAnsi="Times New Roman" w:cs="Times New Roman"/>
          <w:lang w:val="en-US"/>
        </w:rPr>
      </w:pPr>
    </w:p>
    <w:p w14:paraId="0D0C2FED" w14:textId="77777777" w:rsidR="00AD1B70" w:rsidRDefault="00B95806" w:rsidP="00AD1B70">
      <w:pPr>
        <w:pStyle w:val="ListParagraph"/>
        <w:jc w:val="both"/>
        <w:rPr>
          <w:rFonts w:ascii="Times New Roman" w:hAnsi="Times New Roman" w:cs="Times New Roman"/>
          <w:lang w:val="en-US"/>
        </w:rPr>
      </w:pPr>
      <w:r>
        <w:rPr>
          <w:rFonts w:ascii="Times New Roman" w:hAnsi="Times New Roman" w:cs="Times New Roman"/>
          <w:lang w:val="en-US"/>
        </w:rPr>
        <w:t>If yes, p</w:t>
      </w:r>
      <w:r w:rsidR="00AD1B70">
        <w:rPr>
          <w:rFonts w:ascii="Times New Roman" w:hAnsi="Times New Roman" w:cs="Times New Roman"/>
          <w:lang w:val="en-US"/>
        </w:rPr>
        <w:t xml:space="preserve">lease provide </w:t>
      </w:r>
      <w:r w:rsidR="007D5A19">
        <w:rPr>
          <w:rFonts w:ascii="Times New Roman" w:hAnsi="Times New Roman" w:cs="Times New Roman"/>
          <w:lang w:val="en-US"/>
        </w:rPr>
        <w:t xml:space="preserve">any </w:t>
      </w:r>
      <w:r w:rsidR="00AD1B70">
        <w:rPr>
          <w:rFonts w:ascii="Times New Roman" w:hAnsi="Times New Roman" w:cs="Times New Roman"/>
          <w:lang w:val="en-US"/>
        </w:rPr>
        <w:t xml:space="preserve">references. </w:t>
      </w:r>
    </w:p>
    <w:p w14:paraId="279752E4" w14:textId="77777777" w:rsidR="00AD1B70" w:rsidRDefault="00AD1B70" w:rsidP="00AD1B70">
      <w:pPr>
        <w:pStyle w:val="ListParagraph"/>
        <w:jc w:val="both"/>
        <w:rPr>
          <w:rFonts w:ascii="Times New Roman" w:hAnsi="Times New Roman" w:cs="Times New Roman"/>
          <w:lang w:val="en-US"/>
        </w:rPr>
      </w:pPr>
    </w:p>
    <w:p w14:paraId="7353CCB7" w14:textId="77777777" w:rsidR="009D2E1F" w:rsidRDefault="00BD0002" w:rsidP="00BD0002">
      <w:pPr>
        <w:pStyle w:val="ListParagraph"/>
        <w:numPr>
          <w:ilvl w:val="0"/>
          <w:numId w:val="3"/>
        </w:numPr>
        <w:rPr>
          <w:rFonts w:ascii="Times New Roman" w:hAnsi="Times New Roman" w:cs="Times New Roman"/>
          <w:lang w:val="en-US"/>
        </w:rPr>
      </w:pPr>
      <w:r>
        <w:rPr>
          <w:rFonts w:ascii="Times New Roman" w:hAnsi="Times New Roman" w:cs="Times New Roman"/>
          <w:lang w:val="en-US"/>
        </w:rPr>
        <w:t>If</w:t>
      </w:r>
      <w:r w:rsidRPr="00B27D2B">
        <w:rPr>
          <w:rFonts w:ascii="Times New Roman" w:hAnsi="Times New Roman" w:cs="Times New Roman"/>
          <w:lang w:val="en-US"/>
        </w:rPr>
        <w:t xml:space="preserve"> </w:t>
      </w:r>
      <w:r w:rsidR="00AD1B70" w:rsidRPr="00B27D2B">
        <w:rPr>
          <w:rFonts w:ascii="Times New Roman" w:hAnsi="Times New Roman" w:cs="Times New Roman"/>
          <w:lang w:val="en-US"/>
        </w:rPr>
        <w:t>equality</w:t>
      </w:r>
      <w:r>
        <w:rPr>
          <w:rFonts w:ascii="Times New Roman" w:hAnsi="Times New Roman" w:cs="Times New Roman"/>
          <w:lang w:val="en-US"/>
        </w:rPr>
        <w:t xml:space="preserve"> is guaranteed </w:t>
      </w:r>
      <w:r w:rsidR="00AD1B70" w:rsidRPr="00B27D2B">
        <w:rPr>
          <w:rFonts w:ascii="Times New Roman" w:hAnsi="Times New Roman" w:cs="Times New Roman"/>
          <w:lang w:val="en-US"/>
        </w:rPr>
        <w:t>in law and practice</w:t>
      </w:r>
      <w:r>
        <w:rPr>
          <w:rFonts w:ascii="Times New Roman" w:hAnsi="Times New Roman" w:cs="Times New Roman"/>
          <w:lang w:val="en-US"/>
        </w:rPr>
        <w:t xml:space="preserve">, does this apply </w:t>
      </w:r>
      <w:r w:rsidR="00AD1B70" w:rsidRPr="00B27D2B">
        <w:rPr>
          <w:rFonts w:ascii="Times New Roman" w:hAnsi="Times New Roman" w:cs="Times New Roman"/>
          <w:lang w:val="en-US"/>
        </w:rPr>
        <w:t xml:space="preserve">in all </w:t>
      </w:r>
      <w:r w:rsidR="00975C94">
        <w:rPr>
          <w:rFonts w:ascii="Times New Roman" w:hAnsi="Times New Roman" w:cs="Times New Roman"/>
          <w:lang w:val="en-US"/>
        </w:rPr>
        <w:t xml:space="preserve">different types </w:t>
      </w:r>
      <w:r w:rsidR="00AD1B70" w:rsidRPr="00B27D2B">
        <w:rPr>
          <w:rFonts w:ascii="Times New Roman" w:hAnsi="Times New Roman" w:cs="Times New Roman"/>
          <w:lang w:val="en-US"/>
        </w:rPr>
        <w:t>of families?</w:t>
      </w:r>
    </w:p>
    <w:p w14:paraId="70E18B27" w14:textId="77777777" w:rsidR="008B1FC5" w:rsidRDefault="008B1FC5" w:rsidP="00194C14">
      <w:pPr>
        <w:pStyle w:val="ListParagraph"/>
        <w:jc w:val="both"/>
        <w:rPr>
          <w:rFonts w:ascii="Times New Roman" w:hAnsi="Times New Roman" w:cs="Times New Roman"/>
          <w:lang w:val="en-US"/>
        </w:rPr>
      </w:pPr>
    </w:p>
    <w:p w14:paraId="17A44EFB" w14:textId="77777777" w:rsidR="00194C14" w:rsidRPr="00AB624E" w:rsidRDefault="00194C14" w:rsidP="00194C14">
      <w:pPr>
        <w:pStyle w:val="ListParagraph"/>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r>
      <w:proofErr w:type="gramStart"/>
      <w:r w:rsidRPr="00AB624E">
        <w:rPr>
          <w:rFonts w:ascii="Times New Roman" w:hAnsi="Times New Roman" w:cs="Times New Roman"/>
          <w:lang w:val="en-US"/>
        </w:rPr>
        <w:t>(       )</w:t>
      </w:r>
      <w:proofErr w:type="gramEnd"/>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xml:space="preserve">(  </w:t>
      </w:r>
      <w:ins w:id="136" w:author="APIK" w:date="2014-07-28T23:10:00Z">
        <w:r w:rsidR="00D16FFE">
          <w:rPr>
            <w:rFonts w:ascii="Times New Roman" w:hAnsi="Times New Roman" w:cs="Times New Roman"/>
            <w:lang w:val="en-US"/>
          </w:rPr>
          <w:t>X</w:t>
        </w:r>
      </w:ins>
      <w:r w:rsidRPr="00AB624E">
        <w:rPr>
          <w:rFonts w:ascii="Times New Roman" w:hAnsi="Times New Roman" w:cs="Times New Roman"/>
          <w:lang w:val="en-US"/>
        </w:rPr>
        <w:t xml:space="preserve">     )</w:t>
      </w:r>
    </w:p>
    <w:p w14:paraId="1576B7BF" w14:textId="77777777" w:rsidR="00194C14" w:rsidRPr="00B27D2B" w:rsidRDefault="00194C14" w:rsidP="00194C14">
      <w:pPr>
        <w:pStyle w:val="ListParagraph"/>
        <w:rPr>
          <w:rFonts w:ascii="Times New Roman" w:hAnsi="Times New Roman" w:cs="Times New Roman"/>
          <w:lang w:val="en-US"/>
        </w:rPr>
      </w:pPr>
    </w:p>
    <w:p w14:paraId="0673D595" w14:textId="77777777" w:rsidR="009477CF" w:rsidRDefault="00B95806" w:rsidP="00B5692C">
      <w:pPr>
        <w:pStyle w:val="ListParagraph"/>
        <w:rPr>
          <w:rFonts w:ascii="Times New Roman" w:hAnsi="Times New Roman" w:cs="Times New Roman"/>
          <w:lang w:val="en-US"/>
        </w:rPr>
      </w:pPr>
      <w:r>
        <w:rPr>
          <w:rFonts w:ascii="Times New Roman" w:hAnsi="Times New Roman" w:cs="Times New Roman"/>
          <w:lang w:val="en-US"/>
        </w:rPr>
        <w:t>If yes, p</w:t>
      </w:r>
      <w:r w:rsidR="00B27D2B" w:rsidRPr="00B27D2B">
        <w:rPr>
          <w:rFonts w:ascii="Times New Roman" w:hAnsi="Times New Roman" w:cs="Times New Roman"/>
          <w:lang w:val="en-US"/>
        </w:rPr>
        <w:t xml:space="preserve">lease provide </w:t>
      </w:r>
      <w:r>
        <w:rPr>
          <w:rFonts w:ascii="Times New Roman" w:hAnsi="Times New Roman" w:cs="Times New Roman"/>
          <w:lang w:val="en-US"/>
        </w:rPr>
        <w:t xml:space="preserve">any </w:t>
      </w:r>
      <w:r w:rsidR="00B27D2B" w:rsidRPr="00B27D2B">
        <w:rPr>
          <w:rFonts w:ascii="Times New Roman" w:hAnsi="Times New Roman" w:cs="Times New Roman"/>
          <w:lang w:val="en-US"/>
        </w:rPr>
        <w:t xml:space="preserve">references. </w:t>
      </w:r>
    </w:p>
    <w:p w14:paraId="24D57BA3" w14:textId="77777777" w:rsidR="0008042C" w:rsidRDefault="0008042C" w:rsidP="008773E7">
      <w:pPr>
        <w:rPr>
          <w:rFonts w:ascii="Times New Roman" w:hAnsi="Times New Roman" w:cs="Times New Roman"/>
          <w:b/>
          <w:lang w:val="en-US"/>
        </w:rPr>
      </w:pPr>
    </w:p>
    <w:p w14:paraId="2CF4F322" w14:textId="77777777" w:rsidR="008773E7" w:rsidRPr="00BE7F62" w:rsidRDefault="008773E7" w:rsidP="008773E7">
      <w:pPr>
        <w:rPr>
          <w:rFonts w:ascii="Times New Roman" w:hAnsi="Times New Roman" w:cs="Times New Roman"/>
          <w:b/>
          <w:lang w:val="en-US"/>
        </w:rPr>
      </w:pPr>
      <w:r w:rsidRPr="00BE7F62">
        <w:rPr>
          <w:rFonts w:ascii="Times New Roman" w:hAnsi="Times New Roman" w:cs="Times New Roman"/>
          <w:b/>
          <w:lang w:val="en-US"/>
        </w:rPr>
        <w:t xml:space="preserve">Violence within the family and marriage </w:t>
      </w:r>
    </w:p>
    <w:p w14:paraId="4C202DCD" w14:textId="77777777" w:rsidR="008773E7" w:rsidRDefault="008773E7" w:rsidP="00B5692C">
      <w:pPr>
        <w:pStyle w:val="ListParagraph"/>
        <w:rPr>
          <w:rFonts w:ascii="Times New Roman" w:hAnsi="Times New Roman" w:cs="Times New Roman"/>
          <w:lang w:val="en-US"/>
        </w:rPr>
      </w:pPr>
    </w:p>
    <w:p w14:paraId="0989F222" w14:textId="77777777" w:rsidR="00097A9B" w:rsidRPr="00BE7F62" w:rsidRDefault="00097A9B" w:rsidP="00BE7F62">
      <w:pPr>
        <w:pStyle w:val="ListParagraph"/>
        <w:numPr>
          <w:ilvl w:val="0"/>
          <w:numId w:val="3"/>
        </w:numPr>
        <w:ind w:left="0"/>
        <w:rPr>
          <w:rFonts w:ascii="Times New Roman" w:hAnsi="Times New Roman" w:cs="Times New Roman"/>
          <w:lang w:val="en-US"/>
        </w:rPr>
      </w:pPr>
      <w:r w:rsidRPr="00BE7F62">
        <w:rPr>
          <w:rFonts w:ascii="Times New Roman" w:hAnsi="Times New Roman" w:cs="Times New Roman"/>
          <w:lang w:val="en-US"/>
        </w:rPr>
        <w:t xml:space="preserve">Are there any </w:t>
      </w:r>
      <w:r w:rsidR="007650F6">
        <w:rPr>
          <w:rFonts w:ascii="Times New Roman" w:hAnsi="Times New Roman" w:cs="Times New Roman"/>
          <w:lang w:val="en-US"/>
        </w:rPr>
        <w:t xml:space="preserve">of the following traditional </w:t>
      </w:r>
      <w:proofErr w:type="gramStart"/>
      <w:r w:rsidRPr="00BE7F62">
        <w:rPr>
          <w:rFonts w:ascii="Times New Roman" w:hAnsi="Times New Roman" w:cs="Times New Roman"/>
          <w:lang w:val="en-US"/>
        </w:rPr>
        <w:t>practices  in</w:t>
      </w:r>
      <w:proofErr w:type="gramEnd"/>
      <w:r w:rsidRPr="00BE7F62">
        <w:rPr>
          <w:rFonts w:ascii="Times New Roman" w:hAnsi="Times New Roman" w:cs="Times New Roman"/>
          <w:lang w:val="en-US"/>
        </w:rPr>
        <w:t xml:space="preserve"> your State</w:t>
      </w:r>
      <w:r w:rsidR="00607E81">
        <w:rPr>
          <w:rFonts w:ascii="Times New Roman" w:hAnsi="Times New Roman" w:cs="Times New Roman"/>
          <w:lang w:val="en-US"/>
        </w:rPr>
        <w:t xml:space="preserve"> </w:t>
      </w:r>
      <w:r w:rsidRPr="00BE7F62">
        <w:rPr>
          <w:rFonts w:ascii="Times New Roman" w:hAnsi="Times New Roman" w:cs="Times New Roman"/>
          <w:lang w:val="en-US"/>
        </w:rPr>
        <w:t>?</w:t>
      </w:r>
    </w:p>
    <w:p w14:paraId="0C1AC1F8" w14:textId="77777777" w:rsidR="00E40D08" w:rsidRDefault="00E40D08" w:rsidP="00097A9B">
      <w:pPr>
        <w:pStyle w:val="ListParagraph"/>
        <w:rPr>
          <w:rFonts w:ascii="Times New Roman" w:hAnsi="Times New Roman" w:cs="Times New Roman"/>
          <w:lang w:val="en-US"/>
        </w:rPr>
      </w:pPr>
    </w:p>
    <w:p w14:paraId="799002BC" w14:textId="77777777" w:rsidR="00097A9B" w:rsidRPr="00BE7F62" w:rsidRDefault="00097A9B" w:rsidP="00097A9B">
      <w:pPr>
        <w:pStyle w:val="ListParagraph"/>
        <w:rPr>
          <w:rFonts w:ascii="Times New Roman" w:hAnsi="Times New Roman" w:cs="Times New Roman"/>
          <w:lang w:val="en-US"/>
        </w:rPr>
      </w:pPr>
      <w:proofErr w:type="gramStart"/>
      <w:r w:rsidRPr="00BE7F62">
        <w:rPr>
          <w:rFonts w:ascii="Times New Roman" w:hAnsi="Times New Roman" w:cs="Times New Roman"/>
          <w:lang w:val="en-US"/>
        </w:rPr>
        <w:t xml:space="preserve">(   </w:t>
      </w:r>
      <w:ins w:id="137" w:author="APIK" w:date="2014-07-28T23:11:00Z">
        <w:r w:rsidR="00D16FFE">
          <w:rPr>
            <w:rFonts w:ascii="Times New Roman" w:hAnsi="Times New Roman" w:cs="Times New Roman"/>
            <w:lang w:val="en-US"/>
          </w:rPr>
          <w:t>YES</w:t>
        </w:r>
      </w:ins>
      <w:proofErr w:type="gramEnd"/>
      <w:r w:rsidRPr="00BE7F62">
        <w:rPr>
          <w:rFonts w:ascii="Times New Roman" w:hAnsi="Times New Roman" w:cs="Times New Roman"/>
          <w:lang w:val="en-US"/>
        </w:rPr>
        <w:t xml:space="preserve">    ) Female Genital Mutilation</w:t>
      </w:r>
    </w:p>
    <w:p w14:paraId="24C5D69E" w14:textId="77777777" w:rsidR="00097A9B" w:rsidRPr="00BE7F62" w:rsidRDefault="00097A9B" w:rsidP="00097A9B">
      <w:pPr>
        <w:pStyle w:val="ListParagraph"/>
        <w:rPr>
          <w:rFonts w:ascii="Times New Roman" w:hAnsi="Times New Roman" w:cs="Times New Roman"/>
          <w:lang w:val="en-US"/>
        </w:rPr>
      </w:pPr>
      <w:proofErr w:type="gramStart"/>
      <w:r w:rsidRPr="00BE7F62">
        <w:rPr>
          <w:rFonts w:ascii="Times New Roman" w:hAnsi="Times New Roman" w:cs="Times New Roman"/>
          <w:lang w:val="en-US"/>
        </w:rPr>
        <w:t xml:space="preserve">(   </w:t>
      </w:r>
      <w:ins w:id="138" w:author="APIK" w:date="2014-07-28T23:11:00Z">
        <w:r w:rsidR="00D16FFE">
          <w:rPr>
            <w:rFonts w:ascii="Times New Roman" w:hAnsi="Times New Roman" w:cs="Times New Roman"/>
            <w:lang w:val="en-US"/>
          </w:rPr>
          <w:t>NO</w:t>
        </w:r>
      </w:ins>
      <w:proofErr w:type="gramEnd"/>
      <w:r w:rsidRPr="00BE7F62">
        <w:rPr>
          <w:rFonts w:ascii="Times New Roman" w:hAnsi="Times New Roman" w:cs="Times New Roman"/>
          <w:lang w:val="en-US"/>
        </w:rPr>
        <w:t xml:space="preserve">    ) </w:t>
      </w:r>
      <w:proofErr w:type="spellStart"/>
      <w:r w:rsidRPr="00BE7F62">
        <w:rPr>
          <w:rFonts w:ascii="Times New Roman" w:hAnsi="Times New Roman" w:cs="Times New Roman"/>
          <w:lang w:val="en-US"/>
        </w:rPr>
        <w:t>Honour</w:t>
      </w:r>
      <w:proofErr w:type="spellEnd"/>
      <w:r w:rsidRPr="00BE7F62">
        <w:rPr>
          <w:rFonts w:ascii="Times New Roman" w:hAnsi="Times New Roman" w:cs="Times New Roman"/>
          <w:lang w:val="en-US"/>
        </w:rPr>
        <w:t xml:space="preserve"> Killings </w:t>
      </w:r>
    </w:p>
    <w:p w14:paraId="54C729AA" w14:textId="77777777" w:rsidR="00097A9B" w:rsidRPr="00BE7F62" w:rsidRDefault="00097A9B" w:rsidP="00097A9B">
      <w:pPr>
        <w:pStyle w:val="ListParagraph"/>
        <w:rPr>
          <w:rFonts w:ascii="Times New Roman" w:hAnsi="Times New Roman" w:cs="Times New Roman"/>
          <w:lang w:val="en-US"/>
        </w:rPr>
      </w:pPr>
      <w:r w:rsidRPr="00BE7F62">
        <w:rPr>
          <w:rFonts w:ascii="Times New Roman" w:hAnsi="Times New Roman" w:cs="Times New Roman"/>
          <w:lang w:val="en-US"/>
        </w:rPr>
        <w:t xml:space="preserve"> </w:t>
      </w:r>
      <w:proofErr w:type="gramStart"/>
      <w:r w:rsidRPr="00BE7F62">
        <w:rPr>
          <w:rFonts w:ascii="Times New Roman" w:hAnsi="Times New Roman" w:cs="Times New Roman"/>
          <w:lang w:val="en-US"/>
        </w:rPr>
        <w:t xml:space="preserve">( </w:t>
      </w:r>
      <w:ins w:id="139" w:author="APIK" w:date="2014-07-28T23:11:00Z">
        <w:r w:rsidR="00D16FFE">
          <w:rPr>
            <w:rFonts w:ascii="Times New Roman" w:hAnsi="Times New Roman" w:cs="Times New Roman"/>
            <w:lang w:val="en-US"/>
          </w:rPr>
          <w:t>YES</w:t>
        </w:r>
      </w:ins>
      <w:proofErr w:type="gramEnd"/>
      <w:r w:rsidRPr="00BE7F62">
        <w:rPr>
          <w:rFonts w:ascii="Times New Roman" w:hAnsi="Times New Roman" w:cs="Times New Roman"/>
          <w:lang w:val="en-US"/>
        </w:rPr>
        <w:t xml:space="preserve">      ) Son Preference</w:t>
      </w:r>
    </w:p>
    <w:p w14:paraId="7796366C" w14:textId="77777777" w:rsidR="00097A9B" w:rsidRDefault="00097A9B" w:rsidP="00097A9B">
      <w:pPr>
        <w:pStyle w:val="ListParagraph"/>
        <w:rPr>
          <w:rFonts w:ascii="Times New Roman" w:hAnsi="Times New Roman" w:cs="Times New Roman"/>
          <w:lang w:val="en-US"/>
        </w:rPr>
      </w:pPr>
      <w:proofErr w:type="gramStart"/>
      <w:r w:rsidRPr="00BE7F62">
        <w:rPr>
          <w:rFonts w:ascii="Times New Roman" w:hAnsi="Times New Roman" w:cs="Times New Roman"/>
          <w:lang w:val="en-US"/>
        </w:rPr>
        <w:t xml:space="preserve">(   </w:t>
      </w:r>
      <w:ins w:id="140" w:author="APIK" w:date="2014-07-28T23:11:00Z">
        <w:r w:rsidR="00D16FFE">
          <w:rPr>
            <w:rFonts w:ascii="Times New Roman" w:hAnsi="Times New Roman" w:cs="Times New Roman"/>
            <w:lang w:val="en-US"/>
          </w:rPr>
          <w:t>NO</w:t>
        </w:r>
      </w:ins>
      <w:proofErr w:type="gramEnd"/>
      <w:r w:rsidRPr="00BE7F62">
        <w:rPr>
          <w:rFonts w:ascii="Times New Roman" w:hAnsi="Times New Roman" w:cs="Times New Roman"/>
          <w:lang w:val="en-US"/>
        </w:rPr>
        <w:t xml:space="preserve">    ) Dowry Deaths </w:t>
      </w:r>
    </w:p>
    <w:p w14:paraId="58B2BB01" w14:textId="77777777" w:rsidR="007650F6" w:rsidRDefault="007650F6" w:rsidP="007650F6">
      <w:pPr>
        <w:pStyle w:val="ListParagraph"/>
        <w:rPr>
          <w:rFonts w:ascii="Times New Roman" w:hAnsi="Times New Roman" w:cs="Times New Roman"/>
          <w:lang w:val="en-US"/>
        </w:rPr>
      </w:pPr>
      <w:proofErr w:type="gramStart"/>
      <w:r>
        <w:rPr>
          <w:rFonts w:ascii="Times New Roman" w:hAnsi="Times New Roman" w:cs="Times New Roman"/>
          <w:lang w:val="en-US"/>
        </w:rPr>
        <w:t xml:space="preserve">( </w:t>
      </w:r>
      <w:ins w:id="141" w:author="APIK" w:date="2014-07-28T23:11:00Z">
        <w:r w:rsidR="00D16FFE">
          <w:rPr>
            <w:rFonts w:ascii="Times New Roman" w:hAnsi="Times New Roman" w:cs="Times New Roman"/>
            <w:lang w:val="en-US"/>
          </w:rPr>
          <w:t>YES</w:t>
        </w:r>
      </w:ins>
      <w:proofErr w:type="gramEnd"/>
      <w:r>
        <w:rPr>
          <w:rFonts w:ascii="Times New Roman" w:hAnsi="Times New Roman" w:cs="Times New Roman"/>
          <w:lang w:val="en-US"/>
        </w:rPr>
        <w:t xml:space="preserve">      ) Polygamy</w:t>
      </w:r>
      <w:r w:rsidRPr="00BE7F62">
        <w:rPr>
          <w:rFonts w:ascii="Times New Roman" w:hAnsi="Times New Roman" w:cs="Times New Roman"/>
          <w:lang w:val="en-US"/>
        </w:rPr>
        <w:t xml:space="preserve"> </w:t>
      </w:r>
    </w:p>
    <w:p w14:paraId="5BBCF33F" w14:textId="37C4A8DC" w:rsidR="0044392C" w:rsidRDefault="007650F6" w:rsidP="0044392C">
      <w:pPr>
        <w:pStyle w:val="ListParagraph"/>
        <w:rPr>
          <w:rFonts w:ascii="Times New Roman" w:hAnsi="Times New Roman" w:cs="Times New Roman"/>
          <w:lang w:val="en-US"/>
        </w:rPr>
      </w:pPr>
      <w:proofErr w:type="gramStart"/>
      <w:r>
        <w:rPr>
          <w:rFonts w:ascii="Times New Roman" w:hAnsi="Times New Roman" w:cs="Times New Roman"/>
          <w:lang w:val="en-US"/>
        </w:rPr>
        <w:t xml:space="preserve">(   </w:t>
      </w:r>
      <w:ins w:id="142" w:author="APIK" w:date="2014-07-28T23:11:00Z">
        <w:r w:rsidR="00277665">
          <w:rPr>
            <w:rFonts w:ascii="Times New Roman" w:hAnsi="Times New Roman" w:cs="Times New Roman"/>
            <w:lang w:val="en-US"/>
          </w:rPr>
          <w:t>YES</w:t>
        </w:r>
      </w:ins>
      <w:proofErr w:type="gramEnd"/>
      <w:r>
        <w:rPr>
          <w:rFonts w:ascii="Times New Roman" w:hAnsi="Times New Roman" w:cs="Times New Roman"/>
          <w:lang w:val="en-US"/>
        </w:rPr>
        <w:t xml:space="preserve">   ) Prohibition of work or travel without the permission of a guardian</w:t>
      </w:r>
      <w:r w:rsidRPr="00BE7F62">
        <w:rPr>
          <w:rFonts w:ascii="Times New Roman" w:hAnsi="Times New Roman" w:cs="Times New Roman"/>
          <w:lang w:val="en-US"/>
        </w:rPr>
        <w:t xml:space="preserve"> </w:t>
      </w:r>
    </w:p>
    <w:p w14:paraId="7ACCA893" w14:textId="77777777" w:rsidR="0044392C" w:rsidRDefault="00097A9B" w:rsidP="0044392C">
      <w:pPr>
        <w:pStyle w:val="ListParagraph"/>
        <w:rPr>
          <w:lang w:val="en-US"/>
        </w:rPr>
      </w:pPr>
      <w:r w:rsidRPr="00BE7F62">
        <w:rPr>
          <w:lang w:val="en-US"/>
        </w:rPr>
        <w:t xml:space="preserve">(       ) </w:t>
      </w:r>
      <w:r w:rsidRPr="0044392C">
        <w:rPr>
          <w:rFonts w:ascii="Times New Roman" w:hAnsi="Times New Roman" w:cs="Times New Roman"/>
          <w:lang w:val="en-US"/>
        </w:rPr>
        <w:t>Other</w:t>
      </w:r>
      <w:r w:rsidR="0044392C">
        <w:rPr>
          <w:rFonts w:ascii="Times New Roman" w:hAnsi="Times New Roman" w:cs="Times New Roman"/>
          <w:lang w:val="en-US"/>
        </w:rPr>
        <w:t xml:space="preserve"> </w:t>
      </w:r>
    </w:p>
    <w:p w14:paraId="186C16CD" w14:textId="1A2A34B6" w:rsidR="00607E81" w:rsidRPr="00263E67" w:rsidRDefault="00263E67" w:rsidP="00263E67">
      <w:pPr>
        <w:ind w:firstLine="708"/>
        <w:rPr>
          <w:rFonts w:ascii="Times New Roman" w:hAnsi="Times New Roman" w:cs="Times New Roman"/>
          <w:lang w:val="en-US"/>
        </w:rPr>
      </w:pPr>
      <w:r w:rsidRPr="00263E67">
        <w:rPr>
          <w:rFonts w:ascii="Times New Roman" w:hAnsi="Times New Roman" w:cs="Times New Roman"/>
          <w:lang w:val="en-US"/>
        </w:rPr>
        <w:t>I</w:t>
      </w:r>
      <w:r w:rsidR="00607E81" w:rsidRPr="00263E67">
        <w:rPr>
          <w:rFonts w:ascii="Times New Roman" w:hAnsi="Times New Roman" w:cs="Times New Roman"/>
          <w:lang w:val="en-US"/>
        </w:rPr>
        <w:t xml:space="preserve">f yes, </w:t>
      </w:r>
      <w:r>
        <w:rPr>
          <w:rFonts w:ascii="Times New Roman" w:hAnsi="Times New Roman" w:cs="Times New Roman"/>
          <w:lang w:val="en-US"/>
        </w:rPr>
        <w:t xml:space="preserve">is there </w:t>
      </w:r>
      <w:r w:rsidR="00607E81" w:rsidRPr="00263E67">
        <w:rPr>
          <w:rFonts w:ascii="Times New Roman" w:hAnsi="Times New Roman" w:cs="Times New Roman"/>
          <w:lang w:val="en-US"/>
        </w:rPr>
        <w:t>legislation prohibiting such practices</w:t>
      </w:r>
      <w:r>
        <w:rPr>
          <w:rFonts w:ascii="Times New Roman" w:hAnsi="Times New Roman" w:cs="Times New Roman"/>
          <w:lang w:val="en-US"/>
        </w:rPr>
        <w:t xml:space="preserve"> in your State</w:t>
      </w:r>
      <w:r w:rsidR="00607E81" w:rsidRPr="00263E67">
        <w:rPr>
          <w:rFonts w:ascii="Times New Roman" w:hAnsi="Times New Roman" w:cs="Times New Roman"/>
          <w:lang w:val="en-US"/>
        </w:rPr>
        <w:t xml:space="preserve">? </w:t>
      </w:r>
      <w:ins w:id="143" w:author="APIK" w:date="2014-07-29T22:22:00Z">
        <w:r w:rsidR="008E178C">
          <w:rPr>
            <w:rFonts w:ascii="Times New Roman" w:hAnsi="Times New Roman" w:cs="Times New Roman"/>
            <w:lang w:val="en-US"/>
          </w:rPr>
          <w:t>NON</w:t>
        </w:r>
      </w:ins>
    </w:p>
    <w:p w14:paraId="05B372A5" w14:textId="77777777" w:rsidR="00263E67" w:rsidRPr="00BE7F62" w:rsidRDefault="00263E67" w:rsidP="00097A9B">
      <w:pPr>
        <w:pStyle w:val="ListParagraph"/>
        <w:rPr>
          <w:rFonts w:ascii="Times New Roman" w:hAnsi="Times New Roman" w:cs="Times New Roman"/>
          <w:lang w:val="en-US"/>
        </w:rPr>
      </w:pPr>
    </w:p>
    <w:p w14:paraId="5041D1F2" w14:textId="77777777" w:rsidR="00097A9B" w:rsidRPr="00BE7F62" w:rsidRDefault="00097A9B" w:rsidP="00097A9B">
      <w:pPr>
        <w:pStyle w:val="ListParagraph"/>
        <w:rPr>
          <w:rFonts w:ascii="Times New Roman" w:hAnsi="Times New Roman" w:cs="Times New Roman"/>
          <w:lang w:val="en-US"/>
        </w:rPr>
      </w:pPr>
      <w:r w:rsidRPr="00BE7F62">
        <w:rPr>
          <w:rFonts w:ascii="Times New Roman" w:hAnsi="Times New Roman" w:cs="Times New Roman"/>
          <w:lang w:val="en-US"/>
        </w:rPr>
        <w:t xml:space="preserve">Please provide any </w:t>
      </w:r>
      <w:r w:rsidR="00263E67">
        <w:rPr>
          <w:rFonts w:ascii="Times New Roman" w:hAnsi="Times New Roman" w:cs="Times New Roman"/>
          <w:lang w:val="en-US"/>
        </w:rPr>
        <w:t xml:space="preserve">information </w:t>
      </w:r>
      <w:r w:rsidRPr="00BE7F62">
        <w:rPr>
          <w:rFonts w:ascii="Times New Roman" w:hAnsi="Times New Roman" w:cs="Times New Roman"/>
          <w:lang w:val="en-US"/>
        </w:rPr>
        <w:t xml:space="preserve">on </w:t>
      </w:r>
      <w:r w:rsidR="00607E81">
        <w:rPr>
          <w:rFonts w:ascii="Times New Roman" w:hAnsi="Times New Roman" w:cs="Times New Roman"/>
          <w:lang w:val="en-US"/>
        </w:rPr>
        <w:t>other</w:t>
      </w:r>
      <w:r w:rsidRPr="00BE7F62">
        <w:rPr>
          <w:rFonts w:ascii="Times New Roman" w:hAnsi="Times New Roman" w:cs="Times New Roman"/>
          <w:lang w:val="en-US"/>
        </w:rPr>
        <w:t xml:space="preserve"> actions taken to eradicate these practices. </w:t>
      </w:r>
    </w:p>
    <w:p w14:paraId="08201EFD" w14:textId="77777777" w:rsidR="00097A9B" w:rsidRPr="00BE7F62" w:rsidRDefault="00097A9B" w:rsidP="00097A9B">
      <w:pPr>
        <w:pStyle w:val="ListParagraph"/>
        <w:rPr>
          <w:rFonts w:ascii="Times New Roman" w:hAnsi="Times New Roman" w:cs="Times New Roman"/>
          <w:lang w:val="en-US"/>
        </w:rPr>
      </w:pPr>
    </w:p>
    <w:p w14:paraId="53517CDE" w14:textId="77777777" w:rsidR="00097A9B" w:rsidRPr="00BE7F62" w:rsidRDefault="00097A9B" w:rsidP="00BE7F62">
      <w:pPr>
        <w:pStyle w:val="ListParagraph"/>
        <w:numPr>
          <w:ilvl w:val="0"/>
          <w:numId w:val="3"/>
        </w:numPr>
        <w:ind w:left="284"/>
        <w:rPr>
          <w:rFonts w:ascii="Times New Roman" w:hAnsi="Times New Roman" w:cs="Times New Roman"/>
          <w:lang w:val="en-US"/>
        </w:rPr>
      </w:pPr>
      <w:r w:rsidRPr="00BE7F62">
        <w:rPr>
          <w:rFonts w:ascii="Times New Roman" w:hAnsi="Times New Roman" w:cs="Times New Roman"/>
          <w:lang w:val="en-US"/>
        </w:rPr>
        <w:t>Is</w:t>
      </w:r>
      <w:r w:rsidR="0044392C">
        <w:rPr>
          <w:rFonts w:ascii="Times New Roman" w:hAnsi="Times New Roman" w:cs="Times New Roman"/>
          <w:lang w:val="en-US"/>
        </w:rPr>
        <w:t>/are</w:t>
      </w:r>
      <w:r w:rsidRPr="00BE7F62">
        <w:rPr>
          <w:rFonts w:ascii="Times New Roman" w:hAnsi="Times New Roman" w:cs="Times New Roman"/>
          <w:lang w:val="en-US"/>
        </w:rPr>
        <w:t xml:space="preserve"> there any anti-domestic violence legislation/regulations in your State?</w:t>
      </w:r>
    </w:p>
    <w:p w14:paraId="783029E3" w14:textId="77777777" w:rsidR="00263E67" w:rsidRDefault="00263E67" w:rsidP="00097A9B">
      <w:pPr>
        <w:pStyle w:val="ListParagraph"/>
        <w:jc w:val="both"/>
        <w:rPr>
          <w:rFonts w:ascii="Times New Roman" w:hAnsi="Times New Roman" w:cs="Times New Roman"/>
          <w:lang w:val="en-US"/>
        </w:rPr>
      </w:pPr>
    </w:p>
    <w:p w14:paraId="6AC3D01D" w14:textId="77777777" w:rsidR="00B63A10" w:rsidRPr="00BE7F62" w:rsidRDefault="00B63A10" w:rsidP="00B63A10">
      <w:pPr>
        <w:pStyle w:val="ListParagraph"/>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r>
      <w:proofErr w:type="gramStart"/>
      <w:r w:rsidRPr="00BE7F62">
        <w:rPr>
          <w:rFonts w:ascii="Times New Roman" w:hAnsi="Times New Roman" w:cs="Times New Roman"/>
          <w:lang w:val="en-US"/>
        </w:rPr>
        <w:t xml:space="preserve">(  </w:t>
      </w:r>
      <w:ins w:id="144" w:author="APIK" w:date="2014-07-28T23:11:00Z">
        <w:r w:rsidR="00D16FFE">
          <w:rPr>
            <w:rFonts w:ascii="Times New Roman" w:hAnsi="Times New Roman" w:cs="Times New Roman"/>
            <w:lang w:val="en-US"/>
          </w:rPr>
          <w:t>X</w:t>
        </w:r>
      </w:ins>
      <w:proofErr w:type="gramEnd"/>
      <w:r w:rsidRPr="00BE7F62">
        <w:rPr>
          <w:rFonts w:ascii="Times New Roman" w:hAnsi="Times New Roman" w:cs="Times New Roman"/>
          <w:lang w:val="en-US"/>
        </w:rPr>
        <w:t xml:space="preserve">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r>
      <w:r>
        <w:rPr>
          <w:rFonts w:ascii="Times New Roman" w:hAnsi="Times New Roman" w:cs="Times New Roman"/>
          <w:lang w:val="en-US"/>
        </w:rPr>
        <w:t xml:space="preserve">        </w:t>
      </w:r>
      <w:r w:rsidRPr="00BE7F62">
        <w:rPr>
          <w:rFonts w:ascii="Times New Roman" w:hAnsi="Times New Roman" w:cs="Times New Roman"/>
          <w:lang w:val="en-US"/>
        </w:rPr>
        <w:t>No</w:t>
      </w:r>
      <w:r>
        <w:rPr>
          <w:rFonts w:ascii="Times New Roman" w:hAnsi="Times New Roman" w:cs="Times New Roman"/>
          <w:lang w:val="en-US"/>
        </w:rPr>
        <w:t xml:space="preserve"> (</w:t>
      </w:r>
      <w:r w:rsidRPr="00BE7F62">
        <w:rPr>
          <w:rFonts w:ascii="Times New Roman" w:hAnsi="Times New Roman" w:cs="Times New Roman"/>
          <w:lang w:val="en-US"/>
        </w:rPr>
        <w:t xml:space="preserve">       )</w:t>
      </w:r>
    </w:p>
    <w:p w14:paraId="7513E30A" w14:textId="77777777" w:rsidR="00097A9B" w:rsidRPr="00BE7F62" w:rsidRDefault="00097A9B" w:rsidP="00097A9B">
      <w:pPr>
        <w:pStyle w:val="ListParagraph"/>
        <w:rPr>
          <w:rFonts w:ascii="Times New Roman" w:hAnsi="Times New Roman" w:cs="Times New Roman"/>
          <w:lang w:val="en-US"/>
        </w:rPr>
      </w:pPr>
    </w:p>
    <w:p w14:paraId="16F9F62A" w14:textId="77777777" w:rsidR="002B0716" w:rsidRDefault="00B95806" w:rsidP="00B95806">
      <w:pPr>
        <w:pStyle w:val="ListParagraph"/>
        <w:rPr>
          <w:ins w:id="145" w:author="APIK" w:date="2014-07-28T23:11:00Z"/>
          <w:rFonts w:ascii="Times New Roman" w:hAnsi="Times New Roman" w:cs="Times New Roman"/>
          <w:lang w:val="en-US"/>
        </w:rPr>
      </w:pPr>
      <w:r>
        <w:rPr>
          <w:rFonts w:ascii="Times New Roman" w:hAnsi="Times New Roman" w:cs="Times New Roman"/>
          <w:lang w:val="en-US"/>
        </w:rPr>
        <w:t>If yes, p</w:t>
      </w:r>
      <w:r w:rsidR="00097A9B" w:rsidRPr="00BE7F62">
        <w:rPr>
          <w:rFonts w:ascii="Times New Roman" w:hAnsi="Times New Roman" w:cs="Times New Roman"/>
          <w:lang w:val="en-US"/>
        </w:rPr>
        <w:t xml:space="preserve">lease provide any references.  </w:t>
      </w:r>
    </w:p>
    <w:p w14:paraId="0E6562BB" w14:textId="1F9CE4A9" w:rsidR="00D16FFE" w:rsidRDefault="00D16FFE" w:rsidP="00B95806">
      <w:pPr>
        <w:pStyle w:val="ListParagraph"/>
        <w:rPr>
          <w:rFonts w:ascii="Times New Roman" w:hAnsi="Times New Roman" w:cs="Times New Roman"/>
          <w:lang w:val="en-US"/>
        </w:rPr>
      </w:pPr>
      <w:ins w:id="146" w:author="APIK" w:date="2014-07-28T23:11:00Z">
        <w:r>
          <w:rPr>
            <w:rFonts w:ascii="Times New Roman" w:hAnsi="Times New Roman" w:cs="Times New Roman"/>
            <w:lang w:val="en-US"/>
          </w:rPr>
          <w:t>LAW NUMBER 23/2004 ON THE ELIMINATION OF DOMESTIC VIOLENCE</w:t>
        </w:r>
      </w:ins>
      <w:ins w:id="147" w:author="APIK" w:date="2014-07-29T22:24:00Z">
        <w:r w:rsidR="008E178C">
          <w:rPr>
            <w:rFonts w:ascii="Times New Roman" w:hAnsi="Times New Roman" w:cs="Times New Roman"/>
            <w:lang w:val="en-US"/>
          </w:rPr>
          <w:t>, BUT ITS IMPLEMENTATION IS STILL VERY WEAK</w:t>
        </w:r>
      </w:ins>
    </w:p>
    <w:p w14:paraId="62895F9F" w14:textId="77777777" w:rsidR="00B95806" w:rsidRDefault="00B95806" w:rsidP="00B95806">
      <w:pPr>
        <w:pStyle w:val="ListParagraph"/>
        <w:rPr>
          <w:lang w:val="en-US"/>
        </w:rPr>
      </w:pPr>
    </w:p>
    <w:p w14:paraId="4B263FBC" w14:textId="77777777" w:rsidR="00B63A10" w:rsidRDefault="00791733" w:rsidP="00B63A10">
      <w:pPr>
        <w:pStyle w:val="ListParagraph"/>
        <w:numPr>
          <w:ilvl w:val="0"/>
          <w:numId w:val="3"/>
        </w:numPr>
        <w:rPr>
          <w:rFonts w:ascii="Times New Roman" w:hAnsi="Times New Roman" w:cs="Times New Roman"/>
          <w:lang w:val="en-US"/>
        </w:rPr>
      </w:pPr>
      <w:r>
        <w:rPr>
          <w:rFonts w:ascii="Times New Roman" w:hAnsi="Times New Roman" w:cs="Times New Roman"/>
          <w:lang w:val="en-US"/>
        </w:rPr>
        <w:t xml:space="preserve">Does your State have a legal definition of discrimination which covers gender-based violence or violence against women, which includes domestic violence? </w:t>
      </w:r>
    </w:p>
    <w:p w14:paraId="1567FB7F" w14:textId="77777777" w:rsidR="00B63A10" w:rsidRDefault="00B63A10" w:rsidP="00B63A10">
      <w:pPr>
        <w:pStyle w:val="ListParagraph"/>
        <w:ind w:left="360"/>
        <w:jc w:val="both"/>
        <w:rPr>
          <w:rFonts w:ascii="Times New Roman" w:hAnsi="Times New Roman" w:cs="Times New Roman"/>
          <w:lang w:val="en-US"/>
        </w:rPr>
      </w:pPr>
    </w:p>
    <w:p w14:paraId="5127F5B3" w14:textId="77777777" w:rsidR="00B63A10" w:rsidRDefault="00B63A10" w:rsidP="00E53696">
      <w:pPr>
        <w:pStyle w:val="ListParagraph"/>
        <w:ind w:left="360" w:firstLine="348"/>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r>
      <w:proofErr w:type="gramStart"/>
      <w:r w:rsidRPr="00BE7F62">
        <w:rPr>
          <w:rFonts w:ascii="Times New Roman" w:hAnsi="Times New Roman" w:cs="Times New Roman"/>
          <w:lang w:val="en-US"/>
        </w:rPr>
        <w:t>(       )</w:t>
      </w:r>
      <w:proofErr w:type="gramEnd"/>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r>
      <w:r>
        <w:rPr>
          <w:rFonts w:ascii="Times New Roman" w:hAnsi="Times New Roman" w:cs="Times New Roman"/>
          <w:lang w:val="en-US"/>
        </w:rPr>
        <w:t xml:space="preserve">        </w:t>
      </w:r>
      <w:r w:rsidRPr="00BE7F62">
        <w:rPr>
          <w:rFonts w:ascii="Times New Roman" w:hAnsi="Times New Roman" w:cs="Times New Roman"/>
          <w:lang w:val="en-US"/>
        </w:rPr>
        <w:t>No</w:t>
      </w:r>
      <w:r>
        <w:rPr>
          <w:rFonts w:ascii="Times New Roman" w:hAnsi="Times New Roman" w:cs="Times New Roman"/>
          <w:lang w:val="en-US"/>
        </w:rPr>
        <w:t xml:space="preserve"> (</w:t>
      </w:r>
      <w:r w:rsidRPr="00BE7F62">
        <w:rPr>
          <w:rFonts w:ascii="Times New Roman" w:hAnsi="Times New Roman" w:cs="Times New Roman"/>
          <w:lang w:val="en-US"/>
        </w:rPr>
        <w:t xml:space="preserve">    </w:t>
      </w:r>
      <w:ins w:id="148" w:author="APIK" w:date="2014-07-28T23:12:00Z">
        <w:r w:rsidR="00D16FFE">
          <w:rPr>
            <w:rFonts w:ascii="Times New Roman" w:hAnsi="Times New Roman" w:cs="Times New Roman"/>
            <w:lang w:val="en-US"/>
          </w:rPr>
          <w:t>X</w:t>
        </w:r>
      </w:ins>
      <w:r w:rsidRPr="00BE7F62">
        <w:rPr>
          <w:rFonts w:ascii="Times New Roman" w:hAnsi="Times New Roman" w:cs="Times New Roman"/>
          <w:lang w:val="en-US"/>
        </w:rPr>
        <w:t xml:space="preserve">   )</w:t>
      </w:r>
    </w:p>
    <w:p w14:paraId="0509C792" w14:textId="77777777" w:rsidR="00800CDA" w:rsidRDefault="00800CDA" w:rsidP="00800CDA">
      <w:pPr>
        <w:jc w:val="both"/>
        <w:rPr>
          <w:rFonts w:ascii="Times New Roman" w:hAnsi="Times New Roman" w:cs="Times New Roman"/>
          <w:lang w:val="en-US"/>
        </w:rPr>
      </w:pPr>
    </w:p>
    <w:p w14:paraId="6339E2F6" w14:textId="77777777" w:rsidR="00800CDA" w:rsidRDefault="00800CDA" w:rsidP="00800CDA">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Does your State have a national policy to eliminate gender-based violence or violence against women, including domestic violence?</w:t>
      </w:r>
    </w:p>
    <w:p w14:paraId="3EC4D6AD" w14:textId="77777777" w:rsidR="00800CDA" w:rsidRDefault="00800CDA" w:rsidP="00800CDA">
      <w:pPr>
        <w:pStyle w:val="ListParagraph"/>
        <w:ind w:left="360"/>
        <w:jc w:val="both"/>
        <w:rPr>
          <w:rFonts w:ascii="Times New Roman" w:hAnsi="Times New Roman" w:cs="Times New Roman"/>
          <w:lang w:val="en-US"/>
        </w:rPr>
      </w:pPr>
    </w:p>
    <w:p w14:paraId="206C867D" w14:textId="77777777" w:rsidR="002B0716" w:rsidRPr="002B0716" w:rsidRDefault="00800CDA" w:rsidP="00757C13">
      <w:pPr>
        <w:ind w:firstLine="708"/>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r>
      <w:proofErr w:type="gramStart"/>
      <w:r w:rsidRPr="00BE7F62">
        <w:rPr>
          <w:rFonts w:ascii="Times New Roman" w:hAnsi="Times New Roman" w:cs="Times New Roman"/>
          <w:lang w:val="en-US"/>
        </w:rPr>
        <w:t xml:space="preserve">(    </w:t>
      </w:r>
      <w:ins w:id="149" w:author="APIK" w:date="2014-07-28T23:13:00Z">
        <w:r w:rsidR="00D16FFE">
          <w:rPr>
            <w:rFonts w:ascii="Times New Roman" w:hAnsi="Times New Roman" w:cs="Times New Roman"/>
            <w:lang w:val="en-US"/>
          </w:rPr>
          <w:t>X</w:t>
        </w:r>
      </w:ins>
      <w:proofErr w:type="gramEnd"/>
      <w:r w:rsidRPr="00BE7F62">
        <w:rPr>
          <w:rFonts w:ascii="Times New Roman" w:hAnsi="Times New Roman" w:cs="Times New Roman"/>
          <w:lang w:val="en-US"/>
        </w:rPr>
        <w:t xml:space="preserve">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r>
      <w:r>
        <w:rPr>
          <w:rFonts w:ascii="Times New Roman" w:hAnsi="Times New Roman" w:cs="Times New Roman"/>
          <w:lang w:val="en-US"/>
        </w:rPr>
        <w:t xml:space="preserve">        </w:t>
      </w:r>
      <w:r w:rsidRPr="00BE7F62">
        <w:rPr>
          <w:rFonts w:ascii="Times New Roman" w:hAnsi="Times New Roman" w:cs="Times New Roman"/>
          <w:lang w:val="en-US"/>
        </w:rPr>
        <w:t>No</w:t>
      </w:r>
      <w:r>
        <w:rPr>
          <w:rFonts w:ascii="Times New Roman" w:hAnsi="Times New Roman" w:cs="Times New Roman"/>
          <w:lang w:val="en-US"/>
        </w:rPr>
        <w:t xml:space="preserve"> (</w:t>
      </w:r>
      <w:r w:rsidRPr="00BE7F62">
        <w:rPr>
          <w:rFonts w:ascii="Times New Roman" w:hAnsi="Times New Roman" w:cs="Times New Roman"/>
          <w:lang w:val="en-US"/>
        </w:rPr>
        <w:t xml:space="preserve">       )</w:t>
      </w:r>
    </w:p>
    <w:p w14:paraId="7E702281" w14:textId="77777777" w:rsidR="00097A9B" w:rsidRPr="00BE7F62" w:rsidRDefault="00097A9B" w:rsidP="00B5692C">
      <w:pPr>
        <w:pStyle w:val="ListParagraph"/>
        <w:rPr>
          <w:rFonts w:ascii="Times New Roman" w:hAnsi="Times New Roman" w:cs="Times New Roman"/>
          <w:lang w:val="en-US"/>
        </w:rPr>
      </w:pPr>
    </w:p>
    <w:p w14:paraId="2EE89870" w14:textId="77777777" w:rsidR="008773E7" w:rsidRPr="00BE7F62" w:rsidRDefault="008773E7" w:rsidP="006F2199">
      <w:pPr>
        <w:pStyle w:val="ListParagraph"/>
        <w:numPr>
          <w:ilvl w:val="0"/>
          <w:numId w:val="3"/>
        </w:numPr>
        <w:jc w:val="both"/>
        <w:rPr>
          <w:rFonts w:ascii="Times New Roman" w:hAnsi="Times New Roman" w:cs="Times New Roman"/>
          <w:lang w:val="en-US"/>
        </w:rPr>
      </w:pPr>
      <w:r w:rsidRPr="00BE7F62">
        <w:rPr>
          <w:rFonts w:ascii="Times New Roman" w:hAnsi="Times New Roman" w:cs="Times New Roman"/>
          <w:lang w:val="en-US"/>
        </w:rPr>
        <w:t>Is marital rape considered a crime in the legislation of your State?</w:t>
      </w:r>
    </w:p>
    <w:p w14:paraId="2C2CD7FB" w14:textId="77777777" w:rsidR="00263E67" w:rsidRDefault="00263E67" w:rsidP="00BE7F62">
      <w:pPr>
        <w:pStyle w:val="ListParagraph"/>
        <w:jc w:val="both"/>
        <w:rPr>
          <w:rFonts w:ascii="Times New Roman" w:hAnsi="Times New Roman" w:cs="Times New Roman"/>
          <w:lang w:val="en-US"/>
        </w:rPr>
      </w:pPr>
    </w:p>
    <w:p w14:paraId="4F66831C" w14:textId="77777777" w:rsidR="00BE7F62" w:rsidRDefault="008773E7" w:rsidP="00BE7F62">
      <w:pPr>
        <w:pStyle w:val="ListParagraph"/>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r>
      <w:proofErr w:type="gramStart"/>
      <w:r w:rsidRPr="00BE7F62">
        <w:rPr>
          <w:rFonts w:ascii="Times New Roman" w:hAnsi="Times New Roman" w:cs="Times New Roman"/>
          <w:lang w:val="en-US"/>
        </w:rPr>
        <w:t xml:space="preserve">(  </w:t>
      </w:r>
      <w:ins w:id="150" w:author="APIK" w:date="2014-07-28T23:13:00Z">
        <w:r w:rsidR="00D16FFE">
          <w:rPr>
            <w:rFonts w:ascii="Times New Roman" w:hAnsi="Times New Roman" w:cs="Times New Roman"/>
            <w:lang w:val="en-US"/>
          </w:rPr>
          <w:t>X</w:t>
        </w:r>
      </w:ins>
      <w:proofErr w:type="gramEnd"/>
      <w:r w:rsidRPr="00BE7F62">
        <w:rPr>
          <w:rFonts w:ascii="Times New Roman" w:hAnsi="Times New Roman" w:cs="Times New Roman"/>
          <w:lang w:val="en-US"/>
        </w:rPr>
        <w:t xml:space="preserve">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w:t>
      </w:r>
    </w:p>
    <w:p w14:paraId="2AC0BB97" w14:textId="77777777" w:rsidR="00BE7F62" w:rsidRDefault="00BE7F62" w:rsidP="00BE7F62">
      <w:pPr>
        <w:pStyle w:val="ListParagraph"/>
        <w:jc w:val="both"/>
        <w:rPr>
          <w:rFonts w:ascii="Times New Roman" w:hAnsi="Times New Roman" w:cs="Times New Roman"/>
          <w:lang w:val="en-US"/>
        </w:rPr>
      </w:pPr>
    </w:p>
    <w:p w14:paraId="3EE95158" w14:textId="77777777" w:rsidR="00BE7F62" w:rsidRDefault="00BE7F62" w:rsidP="00BE7F62">
      <w:pPr>
        <w:pStyle w:val="ListParagraph"/>
        <w:ind w:left="360"/>
        <w:jc w:val="both"/>
        <w:rPr>
          <w:rFonts w:ascii="Times New Roman" w:hAnsi="Times New Roman" w:cs="Times New Roman"/>
          <w:lang w:val="en-US"/>
        </w:rPr>
      </w:pPr>
    </w:p>
    <w:p w14:paraId="17E26D5F" w14:textId="77777777" w:rsidR="008773E7" w:rsidRPr="00BE7F62" w:rsidRDefault="008773E7" w:rsidP="00EC6DA4">
      <w:pPr>
        <w:pStyle w:val="ListParagraph"/>
        <w:numPr>
          <w:ilvl w:val="0"/>
          <w:numId w:val="3"/>
        </w:numPr>
        <w:jc w:val="both"/>
        <w:rPr>
          <w:rFonts w:ascii="Times New Roman" w:hAnsi="Times New Roman" w:cs="Times New Roman"/>
          <w:lang w:val="en-US"/>
        </w:rPr>
      </w:pPr>
      <w:r w:rsidRPr="00BE7F62">
        <w:rPr>
          <w:rFonts w:ascii="Times New Roman" w:hAnsi="Times New Roman" w:cs="Times New Roman"/>
          <w:lang w:val="en-US"/>
        </w:rPr>
        <w:t>Is adultery considered a crime in the legislation of your State?</w:t>
      </w:r>
    </w:p>
    <w:p w14:paraId="648A852A" w14:textId="77777777" w:rsidR="00FC26C8" w:rsidRDefault="00FC26C8" w:rsidP="008773E7">
      <w:pPr>
        <w:pStyle w:val="ListParagraph"/>
        <w:jc w:val="both"/>
        <w:rPr>
          <w:rFonts w:ascii="Times New Roman" w:hAnsi="Times New Roman" w:cs="Times New Roman"/>
          <w:lang w:val="en-US"/>
        </w:rPr>
      </w:pPr>
    </w:p>
    <w:p w14:paraId="31238A2E" w14:textId="77777777" w:rsidR="008773E7" w:rsidRPr="00BE7F62" w:rsidRDefault="008773E7" w:rsidP="008773E7">
      <w:pPr>
        <w:pStyle w:val="ListParagraph"/>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r>
      <w:proofErr w:type="gramStart"/>
      <w:r w:rsidRPr="00BE7F62">
        <w:rPr>
          <w:rFonts w:ascii="Times New Roman" w:hAnsi="Times New Roman" w:cs="Times New Roman"/>
          <w:lang w:val="en-US"/>
        </w:rPr>
        <w:t xml:space="preserve">(  </w:t>
      </w:r>
      <w:ins w:id="151" w:author="APIK" w:date="2014-07-28T23:13:00Z">
        <w:r w:rsidR="00D16FFE">
          <w:rPr>
            <w:rFonts w:ascii="Times New Roman" w:hAnsi="Times New Roman" w:cs="Times New Roman"/>
            <w:lang w:val="en-US"/>
          </w:rPr>
          <w:t>X</w:t>
        </w:r>
      </w:ins>
      <w:proofErr w:type="gramEnd"/>
      <w:r w:rsidRPr="00BE7F62">
        <w:rPr>
          <w:rFonts w:ascii="Times New Roman" w:hAnsi="Times New Roman" w:cs="Times New Roman"/>
          <w:lang w:val="en-US"/>
        </w:rPr>
        <w:t xml:space="preserve">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w:t>
      </w:r>
    </w:p>
    <w:p w14:paraId="3B78CC18" w14:textId="77777777" w:rsidR="00263E67" w:rsidRDefault="00263E67" w:rsidP="008773E7">
      <w:pPr>
        <w:pStyle w:val="ListParagraph"/>
        <w:jc w:val="both"/>
        <w:rPr>
          <w:rFonts w:ascii="Times New Roman" w:hAnsi="Times New Roman" w:cs="Times New Roman"/>
          <w:lang w:val="en-US"/>
        </w:rPr>
      </w:pPr>
    </w:p>
    <w:p w14:paraId="243A9634" w14:textId="13F29C23" w:rsidR="008773E7" w:rsidRPr="00263E67" w:rsidRDefault="008773E7" w:rsidP="00263E67">
      <w:pPr>
        <w:pStyle w:val="ListParagraph"/>
        <w:jc w:val="both"/>
        <w:rPr>
          <w:rFonts w:ascii="Times New Roman" w:hAnsi="Times New Roman" w:cs="Times New Roman"/>
          <w:lang w:val="en-US"/>
        </w:rPr>
      </w:pPr>
      <w:r w:rsidRPr="00BE7F62">
        <w:rPr>
          <w:rFonts w:ascii="Times New Roman" w:hAnsi="Times New Roman" w:cs="Times New Roman"/>
          <w:lang w:val="en-US"/>
        </w:rPr>
        <w:t xml:space="preserve">If </w:t>
      </w:r>
      <w:r w:rsidRPr="00263E67">
        <w:rPr>
          <w:rFonts w:ascii="Times New Roman" w:hAnsi="Times New Roman" w:cs="Times New Roman"/>
          <w:lang w:val="en-US"/>
        </w:rPr>
        <w:t xml:space="preserve">yes, is it equally punished for men and women? </w:t>
      </w:r>
      <w:ins w:id="152" w:author="APIK" w:date="2014-07-29T10:05:00Z">
        <w:r w:rsidR="00EA00E6">
          <w:rPr>
            <w:rFonts w:ascii="Times New Roman" w:hAnsi="Times New Roman" w:cs="Times New Roman"/>
            <w:lang w:val="en-US"/>
          </w:rPr>
          <w:t>Yes</w:t>
        </w:r>
      </w:ins>
    </w:p>
    <w:p w14:paraId="76A1086D" w14:textId="77777777" w:rsidR="008773E7" w:rsidRPr="00BE7F62" w:rsidRDefault="008773E7" w:rsidP="008773E7">
      <w:pPr>
        <w:pStyle w:val="ListParagraph"/>
        <w:jc w:val="both"/>
        <w:rPr>
          <w:rFonts w:ascii="Times New Roman" w:hAnsi="Times New Roman" w:cs="Times New Roman"/>
          <w:lang w:val="en-US"/>
        </w:rPr>
      </w:pPr>
    </w:p>
    <w:p w14:paraId="1ACD3F00" w14:textId="2D3842C3" w:rsidR="007650F6" w:rsidRDefault="008773E7" w:rsidP="0044392C">
      <w:pPr>
        <w:pStyle w:val="ListParagraph"/>
        <w:jc w:val="both"/>
        <w:rPr>
          <w:rFonts w:ascii="Times New Roman" w:hAnsi="Times New Roman" w:cs="Times New Roman"/>
          <w:lang w:val="en-US"/>
        </w:rPr>
      </w:pPr>
      <w:r w:rsidRPr="00BE7F62">
        <w:rPr>
          <w:rFonts w:ascii="Times New Roman" w:hAnsi="Times New Roman" w:cs="Times New Roman"/>
          <w:lang w:val="en-US"/>
        </w:rPr>
        <w:t>Please provide any reference</w:t>
      </w:r>
      <w:r w:rsidR="004E266F">
        <w:rPr>
          <w:rFonts w:ascii="Times New Roman" w:hAnsi="Times New Roman" w:cs="Times New Roman"/>
          <w:lang w:val="en-US"/>
        </w:rPr>
        <w:t>s</w:t>
      </w:r>
      <w:r w:rsidRPr="00BE7F62">
        <w:rPr>
          <w:rFonts w:ascii="Times New Roman" w:hAnsi="Times New Roman" w:cs="Times New Roman"/>
          <w:lang w:val="en-US"/>
        </w:rPr>
        <w:t xml:space="preserve"> and further explanation</w:t>
      </w:r>
      <w:r w:rsidR="004E266F">
        <w:rPr>
          <w:rFonts w:ascii="Times New Roman" w:hAnsi="Times New Roman" w:cs="Times New Roman"/>
          <w:lang w:val="en-US"/>
        </w:rPr>
        <w:t>.</w:t>
      </w:r>
      <w:ins w:id="153" w:author="APIK" w:date="2014-07-29T10:06:00Z">
        <w:r w:rsidR="00EA00E6">
          <w:rPr>
            <w:rFonts w:ascii="Times New Roman" w:hAnsi="Times New Roman" w:cs="Times New Roman"/>
            <w:lang w:val="en-US"/>
          </w:rPr>
          <w:t xml:space="preserve"> </w:t>
        </w:r>
        <w:r w:rsidR="008E178C">
          <w:rPr>
            <w:rFonts w:ascii="Times New Roman" w:hAnsi="Times New Roman" w:cs="Times New Roman"/>
            <w:lang w:val="en-US"/>
          </w:rPr>
          <w:t xml:space="preserve">Article 284 of Indonesia Criminal Code </w:t>
        </w:r>
        <w:proofErr w:type="spellStart"/>
        <w:r w:rsidR="008E178C">
          <w:rPr>
            <w:rFonts w:ascii="Times New Roman" w:hAnsi="Times New Roman" w:cs="Times New Roman"/>
            <w:lang w:val="en-US"/>
          </w:rPr>
          <w:t>criminalise</w:t>
        </w:r>
        <w:proofErr w:type="spellEnd"/>
        <w:r w:rsidR="008E178C">
          <w:rPr>
            <w:rFonts w:ascii="Times New Roman" w:hAnsi="Times New Roman" w:cs="Times New Roman"/>
            <w:lang w:val="en-US"/>
          </w:rPr>
          <w:t xml:space="preserve"> who those committed adultery</w:t>
        </w:r>
      </w:ins>
      <w:ins w:id="154" w:author="APIK" w:date="2014-07-29T22:27:00Z">
        <w:r w:rsidR="008E178C">
          <w:rPr>
            <w:rFonts w:ascii="Times New Roman" w:hAnsi="Times New Roman" w:cs="Times New Roman"/>
            <w:lang w:val="en-US"/>
          </w:rPr>
          <w:t>, both man and woman,</w:t>
        </w:r>
      </w:ins>
      <w:ins w:id="155" w:author="APIK" w:date="2014-07-29T10:06:00Z">
        <w:r w:rsidR="008E178C">
          <w:rPr>
            <w:rFonts w:ascii="Times New Roman" w:hAnsi="Times New Roman" w:cs="Times New Roman"/>
            <w:lang w:val="en-US"/>
          </w:rPr>
          <w:t xml:space="preserve"> </w:t>
        </w:r>
      </w:ins>
      <w:ins w:id="156" w:author="APIK" w:date="2014-07-29T22:27:00Z">
        <w:r w:rsidR="008E178C">
          <w:rPr>
            <w:rFonts w:ascii="Times New Roman" w:hAnsi="Times New Roman" w:cs="Times New Roman"/>
            <w:lang w:val="en-US"/>
          </w:rPr>
          <w:t xml:space="preserve">however the complainant have to file a divorce case within 3 month after they report to the police. </w:t>
        </w:r>
      </w:ins>
      <w:ins w:id="157" w:author="APIK" w:date="2014-07-29T22:29:00Z">
        <w:r w:rsidR="008E178C">
          <w:rPr>
            <w:rFonts w:ascii="Times New Roman" w:hAnsi="Times New Roman" w:cs="Times New Roman"/>
            <w:lang w:val="en-US"/>
          </w:rPr>
          <w:t>If they do not file a divorce, the Court will dismiss the case.</w:t>
        </w:r>
      </w:ins>
    </w:p>
    <w:p w14:paraId="4EF6B126" w14:textId="77777777" w:rsidR="0044392C" w:rsidRDefault="0044392C" w:rsidP="0044392C">
      <w:pPr>
        <w:pStyle w:val="ListParagraph"/>
        <w:jc w:val="both"/>
        <w:rPr>
          <w:lang w:val="en-US"/>
        </w:rPr>
      </w:pPr>
    </w:p>
    <w:p w14:paraId="68F6E9F3" w14:textId="77777777" w:rsidR="00AB1184" w:rsidRDefault="007650F6" w:rsidP="007650F6">
      <w:pPr>
        <w:jc w:val="both"/>
        <w:rPr>
          <w:rFonts w:ascii="Times New Roman" w:hAnsi="Times New Roman" w:cs="Times New Roman"/>
          <w:lang w:val="en-US"/>
        </w:rPr>
      </w:pPr>
      <w:r>
        <w:rPr>
          <w:rFonts w:ascii="Times New Roman" w:hAnsi="Times New Roman" w:cs="Times New Roman"/>
          <w:lang w:val="en-US"/>
        </w:rPr>
        <w:t>45</w:t>
      </w:r>
      <w:r w:rsidR="00AB1184">
        <w:rPr>
          <w:rFonts w:ascii="Times New Roman" w:hAnsi="Times New Roman" w:cs="Times New Roman"/>
          <w:lang w:val="en-US"/>
        </w:rPr>
        <w:t>.</w:t>
      </w:r>
      <w:r w:rsidR="00AB1184">
        <w:rPr>
          <w:rFonts w:ascii="Times New Roman" w:hAnsi="Times New Roman" w:cs="Times New Roman"/>
          <w:lang w:val="en-US"/>
        </w:rPr>
        <w:tab/>
        <w:t xml:space="preserve">Are there any public campaigns in your State to raise awareness that violence against women </w:t>
      </w:r>
      <w:r w:rsidR="00AC4A6B">
        <w:rPr>
          <w:rFonts w:ascii="Times New Roman" w:hAnsi="Times New Roman" w:cs="Times New Roman"/>
          <w:lang w:val="en-US"/>
        </w:rPr>
        <w:t xml:space="preserve">and girls </w:t>
      </w:r>
      <w:r w:rsidR="00AB1184">
        <w:rPr>
          <w:rFonts w:ascii="Times New Roman" w:hAnsi="Times New Roman" w:cs="Times New Roman"/>
          <w:lang w:val="en-US"/>
        </w:rPr>
        <w:t>is a human rights violation?</w:t>
      </w:r>
    </w:p>
    <w:p w14:paraId="637A05BD" w14:textId="77777777" w:rsidR="00AB1184" w:rsidRPr="00BE7F62" w:rsidRDefault="00AB1184" w:rsidP="00AB1184">
      <w:pPr>
        <w:pStyle w:val="ListParagraph"/>
        <w:ind w:left="360" w:firstLine="348"/>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r>
      <w:proofErr w:type="gramStart"/>
      <w:r w:rsidRPr="00BE7F62">
        <w:rPr>
          <w:rFonts w:ascii="Times New Roman" w:hAnsi="Times New Roman" w:cs="Times New Roman"/>
          <w:lang w:val="en-US"/>
        </w:rPr>
        <w:t xml:space="preserve">(  </w:t>
      </w:r>
      <w:ins w:id="158" w:author="APIK" w:date="2014-07-28T23:13:00Z">
        <w:r w:rsidR="00D16FFE">
          <w:rPr>
            <w:rFonts w:ascii="Times New Roman" w:hAnsi="Times New Roman" w:cs="Times New Roman"/>
            <w:lang w:val="en-US"/>
          </w:rPr>
          <w:t>X</w:t>
        </w:r>
      </w:ins>
      <w:proofErr w:type="gramEnd"/>
      <w:r w:rsidRPr="00BE7F62">
        <w:rPr>
          <w:rFonts w:ascii="Times New Roman" w:hAnsi="Times New Roman" w:cs="Times New Roman"/>
          <w:lang w:val="en-US"/>
        </w:rPr>
        <w:t xml:space="preserve">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w:t>
      </w:r>
    </w:p>
    <w:p w14:paraId="5B3B042B" w14:textId="4727A381" w:rsidR="00AB1184" w:rsidRDefault="00AB1184" w:rsidP="00757C13">
      <w:pPr>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 If yes, do they attempt to change the attitudes of men?</w:t>
      </w:r>
      <w:ins w:id="159" w:author="APIK" w:date="2014-07-29T22:30:00Z">
        <w:r w:rsidR="008E178C">
          <w:rPr>
            <w:rFonts w:ascii="Times New Roman" w:hAnsi="Times New Roman" w:cs="Times New Roman"/>
            <w:lang w:val="en-US"/>
          </w:rPr>
          <w:t xml:space="preserve"> No. </w:t>
        </w:r>
      </w:ins>
      <w:proofErr w:type="gramStart"/>
      <w:ins w:id="160" w:author="APIK" w:date="2014-07-29T22:31:00Z">
        <w:r w:rsidR="008E178C">
          <w:rPr>
            <w:rFonts w:ascii="Times New Roman" w:hAnsi="Times New Roman" w:cs="Times New Roman"/>
            <w:lang w:val="en-US"/>
          </w:rPr>
          <w:t xml:space="preserve">Program  </w:t>
        </w:r>
      </w:ins>
      <w:ins w:id="161" w:author="APIK" w:date="2014-07-29T22:30:00Z">
        <w:r w:rsidR="008E178C">
          <w:rPr>
            <w:rFonts w:ascii="Times New Roman" w:hAnsi="Times New Roman" w:cs="Times New Roman"/>
            <w:lang w:val="en-US"/>
          </w:rPr>
          <w:t>to</w:t>
        </w:r>
        <w:proofErr w:type="gramEnd"/>
        <w:r w:rsidR="008E178C">
          <w:rPr>
            <w:rFonts w:ascii="Times New Roman" w:hAnsi="Times New Roman" w:cs="Times New Roman"/>
            <w:lang w:val="en-US"/>
          </w:rPr>
          <w:t xml:space="preserve"> change the attitude of man only</w:t>
        </w:r>
      </w:ins>
      <w:ins w:id="162" w:author="APIK" w:date="2014-07-29T22:31:00Z">
        <w:r w:rsidR="008E178C">
          <w:rPr>
            <w:rFonts w:ascii="Times New Roman" w:hAnsi="Times New Roman" w:cs="Times New Roman"/>
            <w:lang w:val="en-US"/>
          </w:rPr>
          <w:t xml:space="preserve"> run by NGO</w:t>
        </w:r>
      </w:ins>
      <w:ins w:id="163" w:author="APIK" w:date="2014-07-29T22:30:00Z">
        <w:r w:rsidR="008E178C">
          <w:rPr>
            <w:rFonts w:ascii="Times New Roman" w:hAnsi="Times New Roman" w:cs="Times New Roman"/>
            <w:lang w:val="en-US"/>
          </w:rPr>
          <w:t xml:space="preserve"> </w:t>
        </w:r>
      </w:ins>
    </w:p>
    <w:p w14:paraId="021BBDAA" w14:textId="77777777" w:rsidR="00A135C6" w:rsidRPr="00757C13" w:rsidRDefault="00757C13" w:rsidP="00757C13">
      <w:pPr>
        <w:jc w:val="both"/>
        <w:rPr>
          <w:rFonts w:ascii="Times New Roman" w:hAnsi="Times New Roman" w:cs="Times New Roman"/>
          <w:lang w:val="en-US"/>
        </w:rPr>
      </w:pPr>
      <w:r>
        <w:rPr>
          <w:rFonts w:ascii="Times New Roman" w:hAnsi="Times New Roman" w:cs="Times New Roman"/>
          <w:lang w:val="en-US"/>
        </w:rPr>
        <w:t>4</w:t>
      </w:r>
      <w:r w:rsidR="007650F6">
        <w:rPr>
          <w:rFonts w:ascii="Times New Roman" w:hAnsi="Times New Roman" w:cs="Times New Roman"/>
          <w:lang w:val="en-US"/>
        </w:rPr>
        <w:t>6</w:t>
      </w:r>
      <w:r>
        <w:rPr>
          <w:rFonts w:ascii="Times New Roman" w:hAnsi="Times New Roman" w:cs="Times New Roman"/>
          <w:lang w:val="en-US"/>
        </w:rPr>
        <w:t>.</w:t>
      </w:r>
      <w:r>
        <w:rPr>
          <w:rFonts w:ascii="Times New Roman" w:hAnsi="Times New Roman" w:cs="Times New Roman"/>
          <w:lang w:val="en-US"/>
        </w:rPr>
        <w:tab/>
      </w:r>
      <w:r w:rsidR="00791733">
        <w:rPr>
          <w:rFonts w:ascii="Times New Roman" w:hAnsi="Times New Roman" w:cs="Times New Roman"/>
          <w:lang w:val="en-US"/>
        </w:rPr>
        <w:t>What measures have been taken in your State to raise awareness among law enforcement officials</w:t>
      </w:r>
      <w:r w:rsidR="007650F6">
        <w:rPr>
          <w:rFonts w:ascii="Times New Roman" w:hAnsi="Times New Roman" w:cs="Times New Roman"/>
          <w:lang w:val="en-US"/>
        </w:rPr>
        <w:t xml:space="preserve"> regarding violence against women</w:t>
      </w:r>
      <w:r w:rsidR="00AC4A6B">
        <w:rPr>
          <w:rFonts w:ascii="Times New Roman" w:hAnsi="Times New Roman" w:cs="Times New Roman"/>
          <w:lang w:val="en-US"/>
        </w:rPr>
        <w:t xml:space="preserve"> and girls</w:t>
      </w:r>
      <w:r w:rsidR="00791733">
        <w:rPr>
          <w:rFonts w:ascii="Times New Roman" w:hAnsi="Times New Roman" w:cs="Times New Roman"/>
          <w:lang w:val="en-US"/>
        </w:rPr>
        <w:t xml:space="preserve">, including domestic violence? </w:t>
      </w:r>
    </w:p>
    <w:p w14:paraId="7D47E6A4" w14:textId="6EC83DD3" w:rsidR="00AB1184" w:rsidRDefault="00A135C6" w:rsidP="00AB1184">
      <w:pPr>
        <w:ind w:firstLine="708"/>
        <w:jc w:val="both"/>
        <w:rPr>
          <w:rFonts w:ascii="Times New Roman" w:hAnsi="Times New Roman" w:cs="Times New Roman"/>
          <w:lang w:val="en-US"/>
        </w:rPr>
      </w:pPr>
      <w:r>
        <w:rPr>
          <w:rFonts w:ascii="Times New Roman" w:hAnsi="Times New Roman" w:cs="Times New Roman"/>
          <w:lang w:val="en-US"/>
        </w:rPr>
        <w:t>Please explain and provide examples.</w:t>
      </w:r>
      <w:ins w:id="164" w:author="APIK" w:date="2014-07-29T22:31:00Z">
        <w:r w:rsidR="00B77A77">
          <w:rPr>
            <w:rFonts w:ascii="Times New Roman" w:hAnsi="Times New Roman" w:cs="Times New Roman"/>
            <w:lang w:val="en-US"/>
          </w:rPr>
          <w:t xml:space="preserve"> Legal enforcer institution such as Attorney General office</w:t>
        </w:r>
      </w:ins>
      <w:ins w:id="165" w:author="APIK" w:date="2014-07-29T22:34:00Z">
        <w:r w:rsidR="00B77A77">
          <w:rPr>
            <w:rFonts w:ascii="Times New Roman" w:hAnsi="Times New Roman" w:cs="Times New Roman"/>
            <w:lang w:val="en-US"/>
          </w:rPr>
          <w:t xml:space="preserve"> and Police Headquarter</w:t>
        </w:r>
      </w:ins>
      <w:ins w:id="166" w:author="APIK" w:date="2014-07-29T22:31:00Z">
        <w:r w:rsidR="00B77A77">
          <w:rPr>
            <w:rFonts w:ascii="Times New Roman" w:hAnsi="Times New Roman" w:cs="Times New Roman"/>
            <w:lang w:val="en-US"/>
          </w:rPr>
          <w:t xml:space="preserve"> </w:t>
        </w:r>
        <w:proofErr w:type="gramStart"/>
        <w:r w:rsidR="00B77A77">
          <w:rPr>
            <w:rFonts w:ascii="Times New Roman" w:hAnsi="Times New Roman" w:cs="Times New Roman"/>
            <w:lang w:val="en-US"/>
          </w:rPr>
          <w:t>provide  training</w:t>
        </w:r>
        <w:proofErr w:type="gramEnd"/>
        <w:r w:rsidR="00B77A77">
          <w:rPr>
            <w:rFonts w:ascii="Times New Roman" w:hAnsi="Times New Roman" w:cs="Times New Roman"/>
            <w:lang w:val="en-US"/>
          </w:rPr>
          <w:t xml:space="preserve"> </w:t>
        </w:r>
      </w:ins>
      <w:ins w:id="167" w:author="APIK" w:date="2014-07-29T22:34:00Z">
        <w:r w:rsidR="00B77A77">
          <w:rPr>
            <w:rFonts w:ascii="Times New Roman" w:hAnsi="Times New Roman" w:cs="Times New Roman"/>
            <w:lang w:val="en-US"/>
          </w:rPr>
          <w:t xml:space="preserve">for prosecutor and police </w:t>
        </w:r>
      </w:ins>
      <w:ins w:id="168" w:author="APIK" w:date="2014-07-29T22:31:00Z">
        <w:r w:rsidR="00B77A77">
          <w:rPr>
            <w:rFonts w:ascii="Times New Roman" w:hAnsi="Times New Roman" w:cs="Times New Roman"/>
            <w:lang w:val="en-US"/>
          </w:rPr>
          <w:t>on gender, CEDAW and all kind of legislation regarding gender based violence (</w:t>
        </w:r>
        <w:proofErr w:type="spellStart"/>
        <w:r w:rsidR="00B77A77">
          <w:rPr>
            <w:rFonts w:ascii="Times New Roman" w:hAnsi="Times New Roman" w:cs="Times New Roman"/>
            <w:lang w:val="en-US"/>
          </w:rPr>
          <w:t>ie</w:t>
        </w:r>
        <w:proofErr w:type="spellEnd"/>
        <w:r w:rsidR="00B77A77">
          <w:rPr>
            <w:rFonts w:ascii="Times New Roman" w:hAnsi="Times New Roman" w:cs="Times New Roman"/>
            <w:lang w:val="en-US"/>
          </w:rPr>
          <w:t xml:space="preserve">. Domestic </w:t>
        </w:r>
      </w:ins>
      <w:ins w:id="169" w:author="APIK" w:date="2014-07-29T22:33:00Z">
        <w:r w:rsidR="00B77A77">
          <w:rPr>
            <w:rFonts w:ascii="Times New Roman" w:hAnsi="Times New Roman" w:cs="Times New Roman"/>
            <w:lang w:val="en-US"/>
          </w:rPr>
          <w:t xml:space="preserve">violence act, Rape, Anti Trafficking law </w:t>
        </w:r>
        <w:proofErr w:type="spellStart"/>
        <w:r w:rsidR="00B77A77">
          <w:rPr>
            <w:rFonts w:ascii="Times New Roman" w:hAnsi="Times New Roman" w:cs="Times New Roman"/>
            <w:lang w:val="en-US"/>
          </w:rPr>
          <w:t>etc</w:t>
        </w:r>
        <w:proofErr w:type="spellEnd"/>
        <w:r w:rsidR="00B77A77">
          <w:rPr>
            <w:rFonts w:ascii="Times New Roman" w:hAnsi="Times New Roman" w:cs="Times New Roman"/>
            <w:lang w:val="en-US"/>
          </w:rPr>
          <w:t>)</w:t>
        </w:r>
      </w:ins>
    </w:p>
    <w:p w14:paraId="4A681126" w14:textId="77777777" w:rsidR="00A135C6" w:rsidRPr="00AB1184" w:rsidRDefault="007650F6" w:rsidP="00AB1184">
      <w:pPr>
        <w:jc w:val="both"/>
        <w:rPr>
          <w:rFonts w:ascii="Times New Roman" w:hAnsi="Times New Roman" w:cs="Times New Roman"/>
          <w:lang w:val="en-US"/>
        </w:rPr>
      </w:pPr>
      <w:r>
        <w:rPr>
          <w:rFonts w:ascii="Times New Roman" w:hAnsi="Times New Roman" w:cs="Times New Roman"/>
          <w:lang w:val="en-US"/>
        </w:rPr>
        <w:t>47</w:t>
      </w:r>
      <w:r w:rsidR="00AB1184">
        <w:rPr>
          <w:rFonts w:ascii="Times New Roman" w:hAnsi="Times New Roman" w:cs="Times New Roman"/>
          <w:lang w:val="en-US"/>
        </w:rPr>
        <w:t xml:space="preserve">. </w:t>
      </w:r>
      <w:r w:rsidR="00805C75" w:rsidRPr="00AB1184">
        <w:rPr>
          <w:rFonts w:ascii="Times New Roman" w:hAnsi="Times New Roman" w:cs="Times New Roman"/>
          <w:lang w:val="en-US"/>
        </w:rPr>
        <w:t xml:space="preserve">Are </w:t>
      </w:r>
      <w:r w:rsidR="00DE3453" w:rsidRPr="00AB1184">
        <w:rPr>
          <w:rFonts w:ascii="Times New Roman" w:hAnsi="Times New Roman" w:cs="Times New Roman"/>
          <w:lang w:val="en-US"/>
        </w:rPr>
        <w:t xml:space="preserve">there special law enforcement units to respond to complaints of </w:t>
      </w:r>
      <w:r w:rsidR="00C85FF0" w:rsidRPr="00AB1184">
        <w:rPr>
          <w:rFonts w:ascii="Times New Roman" w:hAnsi="Times New Roman" w:cs="Times New Roman"/>
          <w:lang w:val="en-US"/>
        </w:rPr>
        <w:t>violence</w:t>
      </w:r>
      <w:r w:rsidR="00AC4A6B">
        <w:rPr>
          <w:rFonts w:ascii="Times New Roman" w:hAnsi="Times New Roman" w:cs="Times New Roman"/>
          <w:lang w:val="en-US"/>
        </w:rPr>
        <w:t xml:space="preserve"> against women and girls</w:t>
      </w:r>
      <w:r w:rsidR="00C85FF0" w:rsidRPr="00AB1184">
        <w:rPr>
          <w:rFonts w:ascii="Times New Roman" w:hAnsi="Times New Roman" w:cs="Times New Roman"/>
          <w:lang w:val="en-US"/>
        </w:rPr>
        <w:t xml:space="preserve">, including </w:t>
      </w:r>
      <w:r w:rsidR="00DE3453" w:rsidRPr="00AB1184">
        <w:rPr>
          <w:rFonts w:ascii="Times New Roman" w:hAnsi="Times New Roman" w:cs="Times New Roman"/>
          <w:lang w:val="en-US"/>
        </w:rPr>
        <w:t>domestic violence</w:t>
      </w:r>
      <w:r w:rsidR="00C12985" w:rsidRPr="00AB1184">
        <w:rPr>
          <w:rFonts w:ascii="Times New Roman" w:hAnsi="Times New Roman" w:cs="Times New Roman"/>
          <w:lang w:val="en-US"/>
        </w:rPr>
        <w:t>?</w:t>
      </w:r>
    </w:p>
    <w:p w14:paraId="1566BB0B" w14:textId="77777777" w:rsidR="00C12985" w:rsidRDefault="00C12985" w:rsidP="00C12985">
      <w:pPr>
        <w:pStyle w:val="ListParagraph"/>
        <w:ind w:left="360"/>
        <w:jc w:val="both"/>
        <w:rPr>
          <w:rFonts w:ascii="Times New Roman" w:hAnsi="Times New Roman" w:cs="Times New Roman"/>
          <w:lang w:val="en-US"/>
        </w:rPr>
      </w:pPr>
    </w:p>
    <w:p w14:paraId="21225F7A" w14:textId="77777777" w:rsidR="00C12985" w:rsidRPr="00BE7F62" w:rsidRDefault="00C12985" w:rsidP="00683303">
      <w:pPr>
        <w:pStyle w:val="ListParagraph"/>
        <w:ind w:left="360" w:firstLine="348"/>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r>
      <w:proofErr w:type="gramStart"/>
      <w:r w:rsidRPr="00BE7F62">
        <w:rPr>
          <w:rFonts w:ascii="Times New Roman" w:hAnsi="Times New Roman" w:cs="Times New Roman"/>
          <w:lang w:val="en-US"/>
        </w:rPr>
        <w:t xml:space="preserve">(    </w:t>
      </w:r>
      <w:ins w:id="170" w:author="APIK" w:date="2014-07-28T23:13:00Z">
        <w:r w:rsidR="00D16FFE">
          <w:rPr>
            <w:rFonts w:ascii="Times New Roman" w:hAnsi="Times New Roman" w:cs="Times New Roman"/>
            <w:lang w:val="en-US"/>
          </w:rPr>
          <w:t>X</w:t>
        </w:r>
      </w:ins>
      <w:proofErr w:type="gramEnd"/>
      <w:r w:rsidRPr="00BE7F62">
        <w:rPr>
          <w:rFonts w:ascii="Times New Roman" w:hAnsi="Times New Roman" w:cs="Times New Roman"/>
          <w:lang w:val="en-US"/>
        </w:rPr>
        <w:t xml:space="preserve">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w:t>
      </w:r>
    </w:p>
    <w:p w14:paraId="3EB593ED" w14:textId="12F8B427" w:rsidR="00AC4A6B" w:rsidRDefault="00C12985" w:rsidP="00AC4A6B">
      <w:pPr>
        <w:jc w:val="both"/>
        <w:rPr>
          <w:rFonts w:ascii="Times New Roman" w:hAnsi="Times New Roman" w:cs="Times New Roman"/>
          <w:lang w:val="en-US"/>
        </w:rPr>
      </w:pPr>
      <w:r>
        <w:rPr>
          <w:rFonts w:ascii="Times New Roman" w:hAnsi="Times New Roman" w:cs="Times New Roman"/>
          <w:lang w:val="en-US"/>
        </w:rPr>
        <w:lastRenderedPageBreak/>
        <w:t xml:space="preserve">      </w:t>
      </w:r>
      <w:r w:rsidR="00683303">
        <w:rPr>
          <w:rFonts w:ascii="Times New Roman" w:hAnsi="Times New Roman" w:cs="Times New Roman"/>
          <w:lang w:val="en-US"/>
        </w:rPr>
        <w:tab/>
      </w:r>
      <w:r>
        <w:rPr>
          <w:rFonts w:ascii="Times New Roman" w:hAnsi="Times New Roman" w:cs="Times New Roman"/>
          <w:lang w:val="en-US"/>
        </w:rPr>
        <w:t xml:space="preserve"> If yes, do these include female law enforcement officers?</w:t>
      </w:r>
      <w:ins w:id="171" w:author="APIK" w:date="2014-07-29T22:34:00Z">
        <w:r w:rsidR="00B77A77">
          <w:rPr>
            <w:rFonts w:ascii="Times New Roman" w:hAnsi="Times New Roman" w:cs="Times New Roman"/>
            <w:lang w:val="en-US"/>
          </w:rPr>
          <w:t xml:space="preserve"> Yes. </w:t>
        </w:r>
        <w:proofErr w:type="gramStart"/>
        <w:r w:rsidR="00B77A77">
          <w:rPr>
            <w:rFonts w:ascii="Times New Roman" w:hAnsi="Times New Roman" w:cs="Times New Roman"/>
            <w:lang w:val="en-US"/>
          </w:rPr>
          <w:t>Most of the head of this unit led by women.</w:t>
        </w:r>
      </w:ins>
      <w:proofErr w:type="gramEnd"/>
    </w:p>
    <w:p w14:paraId="56F8C54F" w14:textId="77777777" w:rsidR="0008042C" w:rsidRDefault="0008042C" w:rsidP="00AC4A6B">
      <w:pPr>
        <w:jc w:val="both"/>
        <w:rPr>
          <w:rFonts w:ascii="Times New Roman" w:hAnsi="Times New Roman" w:cs="Times New Roman"/>
          <w:lang w:val="en-US"/>
        </w:rPr>
      </w:pPr>
      <w:r>
        <w:rPr>
          <w:rFonts w:ascii="Times New Roman" w:hAnsi="Times New Roman" w:cs="Times New Roman"/>
          <w:lang w:val="en-US"/>
        </w:rPr>
        <w:t>48. Please provide information on the incidents/complaints of domestic violence, sexual assault including rape, and child abuse against women and girls in your State.</w:t>
      </w:r>
    </w:p>
    <w:p w14:paraId="20B65C37" w14:textId="77777777" w:rsidR="00EA6604" w:rsidRPr="0008042C" w:rsidRDefault="0008042C" w:rsidP="0008042C">
      <w:pPr>
        <w:jc w:val="both"/>
        <w:rPr>
          <w:rFonts w:ascii="Times New Roman" w:hAnsi="Times New Roman" w:cs="Times New Roman"/>
          <w:lang w:val="en-US"/>
        </w:rPr>
      </w:pPr>
      <w:r>
        <w:rPr>
          <w:rFonts w:ascii="Times New Roman" w:hAnsi="Times New Roman" w:cs="Times New Roman"/>
          <w:lang w:val="en-US"/>
        </w:rPr>
        <w:t>49. Are there shelters or safe houses for women and girls who are victims of gender-based violence, including domestic violence in your State?</w:t>
      </w:r>
    </w:p>
    <w:p w14:paraId="0EFC6EC5" w14:textId="77777777" w:rsidR="00683303" w:rsidRDefault="00683303" w:rsidP="00683303">
      <w:pPr>
        <w:pStyle w:val="ListParagraph"/>
        <w:ind w:left="360"/>
        <w:jc w:val="both"/>
        <w:rPr>
          <w:rFonts w:ascii="Times New Roman" w:hAnsi="Times New Roman" w:cs="Times New Roman"/>
          <w:lang w:val="en-US"/>
        </w:rPr>
      </w:pPr>
    </w:p>
    <w:p w14:paraId="0532254E" w14:textId="77777777" w:rsidR="00683303" w:rsidRPr="00BE7F62" w:rsidRDefault="00683303" w:rsidP="004E266F">
      <w:pPr>
        <w:pStyle w:val="ListParagraph"/>
        <w:ind w:left="717"/>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xml:space="preserve">(   </w:t>
      </w:r>
      <w:ins w:id="172" w:author="APIK" w:date="2014-07-28T23:13:00Z">
        <w:r w:rsidR="00D16FFE">
          <w:rPr>
            <w:rFonts w:ascii="Times New Roman" w:hAnsi="Times New Roman" w:cs="Times New Roman"/>
            <w:lang w:val="en-US"/>
          </w:rPr>
          <w:t>X</w:t>
        </w:r>
      </w:ins>
      <w:r w:rsidRPr="00BE7F62">
        <w:rPr>
          <w:rFonts w:ascii="Times New Roman" w:hAnsi="Times New Roman" w:cs="Times New Roman"/>
          <w:lang w:val="en-US"/>
        </w:rPr>
        <w:t xml:space="preserve">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w:t>
      </w:r>
    </w:p>
    <w:p w14:paraId="6FCDDB7A" w14:textId="6A23F03E" w:rsidR="00C12985" w:rsidRDefault="00A73585" w:rsidP="004E266F">
      <w:pPr>
        <w:ind w:firstLine="708"/>
        <w:rPr>
          <w:rFonts w:ascii="Times New Roman" w:hAnsi="Times New Roman" w:cs="Times New Roman"/>
          <w:lang w:val="en-US"/>
        </w:rPr>
      </w:pPr>
      <w:r>
        <w:rPr>
          <w:rFonts w:ascii="Times New Roman" w:hAnsi="Times New Roman" w:cs="Times New Roman"/>
          <w:lang w:val="en-US"/>
        </w:rPr>
        <w:t xml:space="preserve">If yes, are </w:t>
      </w:r>
      <w:r w:rsidR="00683303">
        <w:rPr>
          <w:rFonts w:ascii="Times New Roman" w:hAnsi="Times New Roman" w:cs="Times New Roman"/>
          <w:lang w:val="en-US"/>
        </w:rPr>
        <w:t xml:space="preserve">these </w:t>
      </w:r>
      <w:r>
        <w:rPr>
          <w:rFonts w:ascii="Times New Roman" w:hAnsi="Times New Roman" w:cs="Times New Roman"/>
          <w:lang w:val="en-US"/>
        </w:rPr>
        <w:t xml:space="preserve">available to women </w:t>
      </w:r>
      <w:r w:rsidR="00AC4A6B">
        <w:rPr>
          <w:rFonts w:ascii="Times New Roman" w:hAnsi="Times New Roman" w:cs="Times New Roman"/>
          <w:lang w:val="en-US"/>
        </w:rPr>
        <w:t xml:space="preserve">and girls </w:t>
      </w:r>
      <w:r>
        <w:rPr>
          <w:rFonts w:ascii="Times New Roman" w:hAnsi="Times New Roman" w:cs="Times New Roman"/>
          <w:lang w:val="en-US"/>
        </w:rPr>
        <w:t>living in rural and remote areas?</w:t>
      </w:r>
      <w:ins w:id="173" w:author="APIK" w:date="2014-07-29T22:35:00Z">
        <w:r w:rsidR="00B77A77">
          <w:rPr>
            <w:rFonts w:ascii="Times New Roman" w:hAnsi="Times New Roman" w:cs="Times New Roman"/>
            <w:lang w:val="en-US"/>
          </w:rPr>
          <w:t xml:space="preserve"> No</w:t>
        </w:r>
      </w:ins>
    </w:p>
    <w:p w14:paraId="4769D5B9" w14:textId="77777777" w:rsidR="00571C94" w:rsidRPr="00AB1184" w:rsidRDefault="00571C94" w:rsidP="00AB1184">
      <w:pPr>
        <w:rPr>
          <w:rFonts w:ascii="Times New Roman" w:hAnsi="Times New Roman" w:cs="Times New Roman"/>
          <w:lang w:val="en-US"/>
        </w:rPr>
      </w:pPr>
    </w:p>
    <w:p w14:paraId="42390488" w14:textId="77777777" w:rsidR="004823E1" w:rsidRPr="004823E1" w:rsidRDefault="004823E1" w:rsidP="004823E1">
      <w:pPr>
        <w:rPr>
          <w:rFonts w:ascii="Times New Roman" w:hAnsi="Times New Roman" w:cs="Times New Roman"/>
          <w:b/>
          <w:lang w:val="en-US"/>
        </w:rPr>
      </w:pPr>
      <w:r w:rsidRPr="004823E1">
        <w:rPr>
          <w:rFonts w:ascii="Times New Roman" w:hAnsi="Times New Roman" w:cs="Times New Roman"/>
          <w:b/>
          <w:lang w:val="en-US"/>
        </w:rPr>
        <w:t xml:space="preserve">Participation in cultural life </w:t>
      </w:r>
    </w:p>
    <w:p w14:paraId="206FA595" w14:textId="77777777" w:rsidR="002007AF" w:rsidRDefault="002007AF" w:rsidP="008769D0">
      <w:pPr>
        <w:rPr>
          <w:rFonts w:ascii="Times New Roman" w:hAnsi="Times New Roman" w:cs="Times New Roman"/>
          <w:lang w:val="en-US"/>
        </w:rPr>
      </w:pPr>
    </w:p>
    <w:p w14:paraId="7630063D" w14:textId="77777777" w:rsidR="008769D0" w:rsidRPr="008769D0" w:rsidRDefault="008769D0" w:rsidP="008769D0">
      <w:pPr>
        <w:rPr>
          <w:rFonts w:ascii="Times New Roman" w:hAnsi="Times New Roman" w:cs="Times New Roman"/>
          <w:lang w:val="en-US"/>
        </w:rPr>
      </w:pPr>
      <w:r>
        <w:rPr>
          <w:rFonts w:ascii="Times New Roman" w:hAnsi="Times New Roman" w:cs="Times New Roman"/>
          <w:lang w:val="en-US"/>
        </w:rPr>
        <w:t xml:space="preserve">50. Are men and women equally entitled in law and practice to interpret cultural traditions, values and practices in your State? </w:t>
      </w:r>
    </w:p>
    <w:p w14:paraId="2B6C4C72" w14:textId="77777777" w:rsidR="00263E67" w:rsidRDefault="00263E67" w:rsidP="004823E1">
      <w:pPr>
        <w:pStyle w:val="ListParagraph"/>
        <w:jc w:val="both"/>
        <w:rPr>
          <w:rFonts w:ascii="Times New Roman" w:hAnsi="Times New Roman" w:cs="Times New Roman"/>
          <w:lang w:val="en-US"/>
        </w:rPr>
      </w:pPr>
    </w:p>
    <w:p w14:paraId="74BD75AC" w14:textId="7FC45D93" w:rsidR="004823E1" w:rsidRPr="00A212A4" w:rsidRDefault="004823E1" w:rsidP="004823E1">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r>
      <w:proofErr w:type="gramStart"/>
      <w:r w:rsidRPr="00A212A4">
        <w:rPr>
          <w:rFonts w:ascii="Times New Roman" w:hAnsi="Times New Roman" w:cs="Times New Roman"/>
          <w:lang w:val="en-US"/>
        </w:rPr>
        <w:t>(       )</w:t>
      </w:r>
      <w:proofErr w:type="gramEnd"/>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ins w:id="174" w:author="APIK" w:date="2014-07-29T22:36:00Z">
        <w:r w:rsidR="00B77A77">
          <w:rPr>
            <w:rFonts w:ascii="Times New Roman" w:hAnsi="Times New Roman" w:cs="Times New Roman"/>
            <w:lang w:val="en-US"/>
          </w:rPr>
          <w:t>X</w:t>
        </w:r>
      </w:ins>
      <w:r w:rsidRPr="00A212A4">
        <w:rPr>
          <w:rFonts w:ascii="Times New Roman" w:hAnsi="Times New Roman" w:cs="Times New Roman"/>
          <w:lang w:val="en-US"/>
        </w:rPr>
        <w:t xml:space="preserve">   )</w:t>
      </w:r>
    </w:p>
    <w:p w14:paraId="23583388" w14:textId="77777777" w:rsidR="004823E1" w:rsidRDefault="004823E1" w:rsidP="004823E1">
      <w:pPr>
        <w:pStyle w:val="ListParagraph"/>
        <w:jc w:val="both"/>
        <w:rPr>
          <w:rFonts w:ascii="Times New Roman" w:hAnsi="Times New Roman" w:cs="Times New Roman"/>
          <w:lang w:val="en-US"/>
        </w:rPr>
      </w:pPr>
    </w:p>
    <w:p w14:paraId="09BDBF8D" w14:textId="77777777" w:rsidR="008769D0" w:rsidRDefault="0044392C" w:rsidP="00FD6D99">
      <w:pPr>
        <w:pStyle w:val="ListParagraph"/>
        <w:jc w:val="both"/>
        <w:rPr>
          <w:lang w:val="en-US"/>
        </w:rPr>
      </w:pPr>
      <w:r>
        <w:rPr>
          <w:rFonts w:ascii="Times New Roman" w:hAnsi="Times New Roman" w:cs="Times New Roman"/>
          <w:lang w:val="en-US"/>
        </w:rPr>
        <w:t>If yes, p</w:t>
      </w:r>
      <w:r w:rsidR="004823E1">
        <w:rPr>
          <w:rFonts w:ascii="Times New Roman" w:hAnsi="Times New Roman" w:cs="Times New Roman"/>
          <w:lang w:val="en-US"/>
        </w:rPr>
        <w:t xml:space="preserve">lease describe and provide examples. </w:t>
      </w:r>
    </w:p>
    <w:p w14:paraId="4F6A4137" w14:textId="2B46D58D" w:rsidR="008769D0" w:rsidRPr="008769D0" w:rsidRDefault="008769D0" w:rsidP="008769D0">
      <w:pPr>
        <w:jc w:val="both"/>
        <w:rPr>
          <w:rFonts w:ascii="Times New Roman" w:hAnsi="Times New Roman" w:cs="Times New Roman"/>
          <w:lang w:val="en-US"/>
        </w:rPr>
      </w:pPr>
      <w:r>
        <w:rPr>
          <w:rFonts w:ascii="Times New Roman" w:hAnsi="Times New Roman" w:cs="Times New Roman"/>
          <w:lang w:val="en-US"/>
        </w:rPr>
        <w:t xml:space="preserve">51. Are there restrictive dress codes for </w:t>
      </w:r>
      <w:proofErr w:type="gramStart"/>
      <w:r>
        <w:rPr>
          <w:rFonts w:ascii="Times New Roman" w:hAnsi="Times New Roman" w:cs="Times New Roman"/>
          <w:lang w:val="en-US"/>
        </w:rPr>
        <w:t>women which</w:t>
      </w:r>
      <w:proofErr w:type="gramEnd"/>
      <w:r>
        <w:rPr>
          <w:rFonts w:ascii="Times New Roman" w:hAnsi="Times New Roman" w:cs="Times New Roman"/>
          <w:lang w:val="en-US"/>
        </w:rPr>
        <w:t xml:space="preserve"> do not apply to men?</w:t>
      </w:r>
      <w:ins w:id="175" w:author="APIK" w:date="2014-07-29T22:36:00Z">
        <w:r w:rsidR="00B77A77">
          <w:rPr>
            <w:rFonts w:ascii="Times New Roman" w:hAnsi="Times New Roman" w:cs="Times New Roman"/>
            <w:lang w:val="en-US"/>
          </w:rPr>
          <w:t xml:space="preserve"> Yes</w:t>
        </w:r>
      </w:ins>
    </w:p>
    <w:p w14:paraId="3A54AF47" w14:textId="77777777" w:rsidR="00415280" w:rsidRDefault="00415280" w:rsidP="002007AF">
      <w:pPr>
        <w:pStyle w:val="ListParagraph"/>
        <w:rPr>
          <w:rFonts w:ascii="Times New Roman" w:hAnsi="Times New Roman" w:cs="Times New Roman"/>
          <w:lang w:val="en-US"/>
        </w:rPr>
      </w:pPr>
    </w:p>
    <w:p w14:paraId="5DD4F788" w14:textId="57600A88" w:rsidR="002007AF" w:rsidRDefault="0044392C" w:rsidP="002007AF">
      <w:pPr>
        <w:pStyle w:val="ListParagraph"/>
        <w:rPr>
          <w:rFonts w:ascii="Times New Roman" w:hAnsi="Times New Roman" w:cs="Times New Roman"/>
          <w:lang w:val="en-US"/>
        </w:rPr>
      </w:pPr>
      <w:r>
        <w:rPr>
          <w:rFonts w:ascii="Times New Roman" w:hAnsi="Times New Roman" w:cs="Times New Roman"/>
          <w:lang w:val="en-US"/>
        </w:rPr>
        <w:t>If yes, p</w:t>
      </w:r>
      <w:r w:rsidR="002007AF">
        <w:rPr>
          <w:rFonts w:ascii="Times New Roman" w:hAnsi="Times New Roman" w:cs="Times New Roman"/>
          <w:lang w:val="en-US"/>
        </w:rPr>
        <w:t xml:space="preserve">lease </w:t>
      </w:r>
      <w:r w:rsidR="00FC26C8">
        <w:rPr>
          <w:rFonts w:ascii="Times New Roman" w:hAnsi="Times New Roman" w:cs="Times New Roman"/>
          <w:lang w:val="en-US"/>
        </w:rPr>
        <w:t xml:space="preserve">describe and </w:t>
      </w:r>
      <w:r w:rsidR="002007AF">
        <w:rPr>
          <w:rFonts w:ascii="Times New Roman" w:hAnsi="Times New Roman" w:cs="Times New Roman"/>
          <w:lang w:val="en-US"/>
        </w:rPr>
        <w:t xml:space="preserve">provide examples.  </w:t>
      </w:r>
      <w:ins w:id="176" w:author="APIK" w:date="2014-07-29T22:36:00Z">
        <w:r w:rsidR="00B77A77">
          <w:rPr>
            <w:rFonts w:ascii="Times New Roman" w:hAnsi="Times New Roman" w:cs="Times New Roman"/>
            <w:lang w:val="en-US"/>
          </w:rPr>
          <w:t xml:space="preserve">There are more than </w:t>
        </w:r>
      </w:ins>
      <w:ins w:id="177" w:author="APIK" w:date="2014-07-29T22:39:00Z">
        <w:r w:rsidR="00B77A77">
          <w:rPr>
            <w:rFonts w:ascii="Times New Roman" w:hAnsi="Times New Roman" w:cs="Times New Roman"/>
            <w:lang w:val="en-US"/>
          </w:rPr>
          <w:t xml:space="preserve">63 </w:t>
        </w:r>
        <w:proofErr w:type="gramStart"/>
        <w:r w:rsidR="00B77A77">
          <w:rPr>
            <w:rFonts w:ascii="Times New Roman" w:hAnsi="Times New Roman" w:cs="Times New Roman"/>
            <w:lang w:val="en-US"/>
          </w:rPr>
          <w:t xml:space="preserve">regional </w:t>
        </w:r>
      </w:ins>
      <w:ins w:id="178" w:author="APIK" w:date="2014-07-29T22:36:00Z">
        <w:r w:rsidR="00B77A77">
          <w:rPr>
            <w:rFonts w:ascii="Times New Roman" w:hAnsi="Times New Roman" w:cs="Times New Roman"/>
            <w:lang w:val="en-US"/>
          </w:rPr>
          <w:t xml:space="preserve"> bylaws</w:t>
        </w:r>
        <w:proofErr w:type="gramEnd"/>
        <w:r w:rsidR="00B77A77">
          <w:rPr>
            <w:rFonts w:ascii="Times New Roman" w:hAnsi="Times New Roman" w:cs="Times New Roman"/>
            <w:lang w:val="en-US"/>
          </w:rPr>
          <w:t xml:space="preserve"> that discriminate agains</w:t>
        </w:r>
      </w:ins>
      <w:ins w:id="179" w:author="APIK" w:date="2014-07-29T22:37:00Z">
        <w:r w:rsidR="00B77A77">
          <w:rPr>
            <w:rFonts w:ascii="Times New Roman" w:hAnsi="Times New Roman" w:cs="Times New Roman"/>
            <w:lang w:val="en-US"/>
          </w:rPr>
          <w:t>t</w:t>
        </w:r>
      </w:ins>
      <w:ins w:id="180" w:author="APIK" w:date="2014-07-29T22:36:00Z">
        <w:r w:rsidR="00B77A77">
          <w:rPr>
            <w:rFonts w:ascii="Times New Roman" w:hAnsi="Times New Roman" w:cs="Times New Roman"/>
            <w:lang w:val="en-US"/>
          </w:rPr>
          <w:t xml:space="preserve"> women in term of dress code, movement, running in office, getting public service</w:t>
        </w:r>
      </w:ins>
      <w:ins w:id="181" w:author="APIK" w:date="2014-07-29T22:37:00Z">
        <w:r w:rsidR="00B77A77">
          <w:rPr>
            <w:rFonts w:ascii="Times New Roman" w:hAnsi="Times New Roman" w:cs="Times New Roman"/>
            <w:lang w:val="en-US"/>
          </w:rPr>
          <w:t>s</w:t>
        </w:r>
      </w:ins>
      <w:ins w:id="182" w:author="APIK" w:date="2014-07-29T22:36:00Z">
        <w:r w:rsidR="00B77A77">
          <w:rPr>
            <w:rFonts w:ascii="Times New Roman" w:hAnsi="Times New Roman" w:cs="Times New Roman"/>
            <w:lang w:val="en-US"/>
          </w:rPr>
          <w:t xml:space="preserve">, attain higher </w:t>
        </w:r>
        <w:proofErr w:type="spellStart"/>
        <w:r w:rsidR="00B77A77">
          <w:rPr>
            <w:rFonts w:ascii="Times New Roman" w:hAnsi="Times New Roman" w:cs="Times New Roman"/>
            <w:lang w:val="en-US"/>
          </w:rPr>
          <w:t>educationetc</w:t>
        </w:r>
        <w:proofErr w:type="spellEnd"/>
        <w:r w:rsidR="00B77A77">
          <w:rPr>
            <w:rFonts w:ascii="Times New Roman" w:hAnsi="Times New Roman" w:cs="Times New Roman"/>
            <w:lang w:val="en-US"/>
          </w:rPr>
          <w:t xml:space="preserve">. Anti Porn law is </w:t>
        </w:r>
        <w:proofErr w:type="spellStart"/>
        <w:r w:rsidR="00B77A77">
          <w:rPr>
            <w:rFonts w:ascii="Times New Roman" w:hAnsi="Times New Roman" w:cs="Times New Roman"/>
            <w:lang w:val="en-US"/>
          </w:rPr>
          <w:t>alsodiscriminate</w:t>
        </w:r>
        <w:proofErr w:type="spellEnd"/>
        <w:r w:rsidR="00B77A77">
          <w:rPr>
            <w:rFonts w:ascii="Times New Roman" w:hAnsi="Times New Roman" w:cs="Times New Roman"/>
            <w:lang w:val="en-US"/>
          </w:rPr>
          <w:t xml:space="preserve"> against women.</w:t>
        </w:r>
      </w:ins>
    </w:p>
    <w:p w14:paraId="4E28F3D9" w14:textId="77777777" w:rsidR="00263E67" w:rsidRPr="008769D0" w:rsidRDefault="008769D0" w:rsidP="008769D0">
      <w:pPr>
        <w:jc w:val="both"/>
        <w:rPr>
          <w:rFonts w:ascii="Times New Roman" w:hAnsi="Times New Roman" w:cs="Times New Roman"/>
          <w:lang w:val="en-US"/>
        </w:rPr>
      </w:pPr>
      <w:r>
        <w:rPr>
          <w:rFonts w:ascii="Times New Roman" w:hAnsi="Times New Roman" w:cs="Times New Roman"/>
          <w:lang w:val="en-US"/>
        </w:rPr>
        <w:t>52.</w:t>
      </w:r>
      <w:r>
        <w:rPr>
          <w:rFonts w:ascii="Times New Roman" w:hAnsi="Times New Roman" w:cs="Times New Roman"/>
          <w:lang w:val="en-US"/>
        </w:rPr>
        <w:tab/>
        <w:t>Are women in the country allowed to be a member and fully participate in cultural and scientific institutions in your State?</w:t>
      </w:r>
    </w:p>
    <w:p w14:paraId="141FA4B3" w14:textId="1A80DB4D" w:rsidR="004823E1" w:rsidRPr="00A212A4" w:rsidRDefault="004823E1" w:rsidP="004823E1">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r>
      <w:proofErr w:type="gramStart"/>
      <w:r w:rsidRPr="00A212A4">
        <w:rPr>
          <w:rFonts w:ascii="Times New Roman" w:hAnsi="Times New Roman" w:cs="Times New Roman"/>
          <w:lang w:val="en-US"/>
        </w:rPr>
        <w:t xml:space="preserve">(     </w:t>
      </w:r>
      <w:ins w:id="183" w:author="APIK" w:date="2014-07-29T22:40:00Z">
        <w:r w:rsidR="00B77A77">
          <w:rPr>
            <w:rFonts w:ascii="Times New Roman" w:hAnsi="Times New Roman" w:cs="Times New Roman"/>
            <w:lang w:val="en-US"/>
          </w:rPr>
          <w:t>X</w:t>
        </w:r>
      </w:ins>
      <w:proofErr w:type="gramEnd"/>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14:paraId="1CFE2AD7" w14:textId="77777777" w:rsidR="004823E1" w:rsidRDefault="004823E1" w:rsidP="004823E1">
      <w:pPr>
        <w:pStyle w:val="ListParagraph"/>
        <w:jc w:val="both"/>
        <w:rPr>
          <w:rFonts w:ascii="Times New Roman" w:hAnsi="Times New Roman" w:cs="Times New Roman"/>
          <w:lang w:val="en-US"/>
        </w:rPr>
      </w:pPr>
    </w:p>
    <w:p w14:paraId="5DBE3C57" w14:textId="72245F97" w:rsidR="008769D0" w:rsidRDefault="0044392C" w:rsidP="00FD6D99">
      <w:pPr>
        <w:ind w:firstLine="708"/>
        <w:rPr>
          <w:rFonts w:ascii="Times New Roman" w:hAnsi="Times New Roman" w:cs="Times New Roman"/>
          <w:lang w:val="en-US"/>
        </w:rPr>
      </w:pPr>
      <w:r>
        <w:rPr>
          <w:rFonts w:ascii="Times New Roman" w:hAnsi="Times New Roman" w:cs="Times New Roman"/>
          <w:lang w:val="en-US"/>
        </w:rPr>
        <w:t>If yes, p</w:t>
      </w:r>
      <w:r w:rsidR="004823E1">
        <w:rPr>
          <w:rFonts w:ascii="Times New Roman" w:hAnsi="Times New Roman" w:cs="Times New Roman"/>
          <w:lang w:val="en-US"/>
        </w:rPr>
        <w:t xml:space="preserve">lease describe and provide examples. </w:t>
      </w:r>
      <w:ins w:id="184" w:author="APIK" w:date="2014-07-29T22:40:00Z">
        <w:r w:rsidR="00B77A77">
          <w:rPr>
            <w:rFonts w:ascii="Times New Roman" w:hAnsi="Times New Roman" w:cs="Times New Roman"/>
            <w:lang w:val="en-US"/>
          </w:rPr>
          <w:t xml:space="preserve">There is no prohibition for women to participate in cultural events or scientific institution. However in some places for example in Bandung, there is </w:t>
        </w:r>
        <w:proofErr w:type="gramStart"/>
        <w:r w:rsidR="00B77A77">
          <w:rPr>
            <w:rFonts w:ascii="Times New Roman" w:hAnsi="Times New Roman" w:cs="Times New Roman"/>
            <w:lang w:val="en-US"/>
          </w:rPr>
          <w:t>a regulation that prohibit</w:t>
        </w:r>
        <w:proofErr w:type="gramEnd"/>
        <w:r w:rsidR="00B77A77">
          <w:rPr>
            <w:rFonts w:ascii="Times New Roman" w:hAnsi="Times New Roman" w:cs="Times New Roman"/>
            <w:lang w:val="en-US"/>
          </w:rPr>
          <w:t xml:space="preserve"> women to perform </w:t>
        </w:r>
      </w:ins>
      <w:ins w:id="185" w:author="APIK" w:date="2014-07-29T22:42:00Z">
        <w:r w:rsidR="00690573">
          <w:rPr>
            <w:rFonts w:ascii="Times New Roman" w:hAnsi="Times New Roman" w:cs="Times New Roman"/>
            <w:lang w:val="en-US"/>
          </w:rPr>
          <w:t xml:space="preserve">at </w:t>
        </w:r>
      </w:ins>
      <w:ins w:id="186" w:author="APIK" w:date="2014-07-29T22:40:00Z">
        <w:r w:rsidR="00B77A77">
          <w:rPr>
            <w:rFonts w:ascii="Times New Roman" w:hAnsi="Times New Roman" w:cs="Times New Roman"/>
            <w:lang w:val="en-US"/>
          </w:rPr>
          <w:t xml:space="preserve">the traditional </w:t>
        </w:r>
      </w:ins>
      <w:ins w:id="187" w:author="APIK" w:date="2014-07-29T22:42:00Z">
        <w:r w:rsidR="00B77A77">
          <w:rPr>
            <w:rFonts w:ascii="Times New Roman" w:hAnsi="Times New Roman" w:cs="Times New Roman"/>
            <w:lang w:val="en-US"/>
          </w:rPr>
          <w:t>dances that consider sexy or erotic dance</w:t>
        </w:r>
        <w:r w:rsidR="00690573">
          <w:rPr>
            <w:rFonts w:ascii="Times New Roman" w:hAnsi="Times New Roman" w:cs="Times New Roman"/>
            <w:lang w:val="en-US"/>
          </w:rPr>
          <w:t xml:space="preserve"> in the traditional dress code.</w:t>
        </w:r>
      </w:ins>
    </w:p>
    <w:p w14:paraId="661DC552" w14:textId="77777777" w:rsidR="008769D0" w:rsidRDefault="008769D0" w:rsidP="00F205C9">
      <w:pPr>
        <w:rPr>
          <w:rFonts w:ascii="Times New Roman" w:hAnsi="Times New Roman" w:cs="Times New Roman"/>
          <w:lang w:val="en-US"/>
        </w:rPr>
      </w:pPr>
      <w:r>
        <w:rPr>
          <w:rFonts w:ascii="Times New Roman" w:hAnsi="Times New Roman" w:cs="Times New Roman"/>
          <w:lang w:val="en-US"/>
        </w:rPr>
        <w:t>53. Are women entitled in law and practice, independently of their marital status, to decide freely whether or not to participate in certain cultural events, traditions and practices in your State?</w:t>
      </w:r>
    </w:p>
    <w:p w14:paraId="1F27D453" w14:textId="78741B4A" w:rsidR="002E4389" w:rsidRPr="008769D0" w:rsidRDefault="008769D0" w:rsidP="0044392C">
      <w:pPr>
        <w:ind w:firstLine="708"/>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r>
      <w:proofErr w:type="gramStart"/>
      <w:r w:rsidRPr="00A212A4">
        <w:rPr>
          <w:rFonts w:ascii="Times New Roman" w:hAnsi="Times New Roman" w:cs="Times New Roman"/>
          <w:lang w:val="en-US"/>
        </w:rPr>
        <w:t xml:space="preserve">(   </w:t>
      </w:r>
      <w:ins w:id="188" w:author="APIK" w:date="2014-07-29T22:43:00Z">
        <w:r w:rsidR="00690573">
          <w:rPr>
            <w:rFonts w:ascii="Times New Roman" w:hAnsi="Times New Roman" w:cs="Times New Roman"/>
            <w:lang w:val="en-US"/>
          </w:rPr>
          <w:t>X</w:t>
        </w:r>
      </w:ins>
      <w:proofErr w:type="gramEnd"/>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14:paraId="56093F74" w14:textId="1947D468" w:rsidR="0044392C" w:rsidRDefault="0044392C" w:rsidP="0044392C">
      <w:pPr>
        <w:ind w:firstLine="708"/>
        <w:rPr>
          <w:rFonts w:ascii="Times New Roman" w:hAnsi="Times New Roman" w:cs="Times New Roman"/>
          <w:lang w:val="en-US"/>
        </w:rPr>
      </w:pPr>
      <w:r>
        <w:rPr>
          <w:rFonts w:ascii="Times New Roman" w:hAnsi="Times New Roman" w:cs="Times New Roman"/>
          <w:lang w:val="en-US"/>
        </w:rPr>
        <w:lastRenderedPageBreak/>
        <w:t>If yes, p</w:t>
      </w:r>
      <w:r w:rsidR="002E4389">
        <w:rPr>
          <w:rFonts w:ascii="Times New Roman" w:hAnsi="Times New Roman" w:cs="Times New Roman"/>
          <w:lang w:val="en-US"/>
        </w:rPr>
        <w:t>lease describe</w:t>
      </w:r>
      <w:r w:rsidR="007A7620">
        <w:rPr>
          <w:rFonts w:ascii="Times New Roman" w:hAnsi="Times New Roman" w:cs="Times New Roman"/>
          <w:lang w:val="en-US"/>
        </w:rPr>
        <w:t xml:space="preserve"> and provide examples</w:t>
      </w:r>
      <w:r w:rsidR="002E4389">
        <w:rPr>
          <w:rFonts w:ascii="Times New Roman" w:hAnsi="Times New Roman" w:cs="Times New Roman"/>
          <w:lang w:val="en-US"/>
        </w:rPr>
        <w:t>.</w:t>
      </w:r>
      <w:ins w:id="189" w:author="APIK" w:date="2014-07-29T22:44:00Z">
        <w:r w:rsidR="00690573">
          <w:rPr>
            <w:rFonts w:ascii="Times New Roman" w:hAnsi="Times New Roman" w:cs="Times New Roman"/>
            <w:lang w:val="en-US"/>
          </w:rPr>
          <w:t xml:space="preserve"> It is guaranteed in the article 28 of 1945 Constitution.</w:t>
        </w:r>
      </w:ins>
    </w:p>
    <w:p w14:paraId="3BD43409" w14:textId="77777777" w:rsidR="008769D0" w:rsidRPr="004D19BB" w:rsidRDefault="008769D0" w:rsidP="008769D0">
      <w:pPr>
        <w:rPr>
          <w:rFonts w:ascii="Times New Roman" w:hAnsi="Times New Roman" w:cs="Times New Roman"/>
          <w:lang w:val="en-US"/>
        </w:rPr>
      </w:pPr>
      <w:r>
        <w:rPr>
          <w:rFonts w:ascii="Times New Roman" w:hAnsi="Times New Roman" w:cs="Times New Roman"/>
          <w:lang w:val="en-US"/>
        </w:rPr>
        <w:t xml:space="preserve">54. Are there any specific actions to recognize and value the contributions of women to culture in your State? </w:t>
      </w:r>
    </w:p>
    <w:p w14:paraId="56DD1084" w14:textId="77777777" w:rsidR="00263E67" w:rsidRDefault="00263E67" w:rsidP="002E4389">
      <w:pPr>
        <w:pStyle w:val="ListParagraph"/>
        <w:jc w:val="both"/>
        <w:rPr>
          <w:rFonts w:ascii="Times New Roman" w:hAnsi="Times New Roman" w:cs="Times New Roman"/>
          <w:lang w:val="en-US"/>
        </w:rPr>
      </w:pPr>
    </w:p>
    <w:p w14:paraId="79CF6A39" w14:textId="73AC4A42" w:rsidR="002E4389" w:rsidRPr="00A212A4" w:rsidRDefault="002E4389" w:rsidP="002E4389">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r>
      <w:proofErr w:type="gramStart"/>
      <w:r w:rsidRPr="00A212A4">
        <w:rPr>
          <w:rFonts w:ascii="Times New Roman" w:hAnsi="Times New Roman" w:cs="Times New Roman"/>
          <w:lang w:val="en-US"/>
        </w:rPr>
        <w:t>(       )</w:t>
      </w:r>
      <w:proofErr w:type="gramEnd"/>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ins w:id="190" w:author="APIK" w:date="2014-07-29T22:44:00Z">
        <w:r w:rsidR="00690573">
          <w:rPr>
            <w:rFonts w:ascii="Times New Roman" w:hAnsi="Times New Roman" w:cs="Times New Roman"/>
            <w:lang w:val="en-US"/>
          </w:rPr>
          <w:t>X</w:t>
        </w:r>
      </w:ins>
      <w:r w:rsidRPr="00A212A4">
        <w:rPr>
          <w:rFonts w:ascii="Times New Roman" w:hAnsi="Times New Roman" w:cs="Times New Roman"/>
          <w:lang w:val="en-US"/>
        </w:rPr>
        <w:t xml:space="preserve">    )</w:t>
      </w:r>
    </w:p>
    <w:p w14:paraId="252AF77B" w14:textId="77777777" w:rsidR="002E4389" w:rsidRDefault="002E4389" w:rsidP="002E4389">
      <w:pPr>
        <w:pStyle w:val="ListParagraph"/>
        <w:rPr>
          <w:rFonts w:ascii="Times New Roman" w:hAnsi="Times New Roman" w:cs="Times New Roman"/>
          <w:lang w:val="en-US"/>
        </w:rPr>
      </w:pPr>
    </w:p>
    <w:p w14:paraId="7C64FD60" w14:textId="77777777" w:rsidR="00C969EE" w:rsidRDefault="0044392C" w:rsidP="007A7620">
      <w:pPr>
        <w:pStyle w:val="ListParagraph"/>
        <w:rPr>
          <w:rFonts w:ascii="Times New Roman" w:hAnsi="Times New Roman" w:cs="Times New Roman"/>
          <w:lang w:val="en-US"/>
        </w:rPr>
      </w:pPr>
      <w:r>
        <w:rPr>
          <w:rFonts w:ascii="Times New Roman" w:hAnsi="Times New Roman" w:cs="Times New Roman"/>
          <w:lang w:val="en-US"/>
        </w:rPr>
        <w:t>If yes, p</w:t>
      </w:r>
      <w:r w:rsidR="002E4389" w:rsidRPr="00CA3D01">
        <w:rPr>
          <w:rFonts w:ascii="Times New Roman" w:hAnsi="Times New Roman" w:cs="Times New Roman"/>
          <w:lang w:val="en-US"/>
        </w:rPr>
        <w:t xml:space="preserve">lease </w:t>
      </w:r>
      <w:r w:rsidR="007A7620">
        <w:rPr>
          <w:rFonts w:ascii="Times New Roman" w:hAnsi="Times New Roman" w:cs="Times New Roman"/>
          <w:lang w:val="en-US"/>
        </w:rPr>
        <w:t xml:space="preserve">describe and </w:t>
      </w:r>
      <w:r w:rsidR="002E4389" w:rsidRPr="00CA3D01">
        <w:rPr>
          <w:rFonts w:ascii="Times New Roman" w:hAnsi="Times New Roman" w:cs="Times New Roman"/>
          <w:lang w:val="en-US"/>
        </w:rPr>
        <w:t xml:space="preserve">provide examples. </w:t>
      </w:r>
    </w:p>
    <w:p w14:paraId="495947F5" w14:textId="6A4FE9FC" w:rsidR="008769D0" w:rsidRPr="00F205C9" w:rsidRDefault="008769D0" w:rsidP="00F205C9">
      <w:pPr>
        <w:rPr>
          <w:rFonts w:ascii="Times New Roman" w:hAnsi="Times New Roman" w:cs="Times New Roman"/>
          <w:lang w:val="en-US"/>
        </w:rPr>
      </w:pPr>
      <w:r>
        <w:rPr>
          <w:rFonts w:ascii="Times New Roman" w:hAnsi="Times New Roman" w:cs="Times New Roman"/>
          <w:lang w:val="en-US"/>
        </w:rPr>
        <w:t>55.</w:t>
      </w:r>
      <w:r>
        <w:rPr>
          <w:rFonts w:ascii="Times New Roman" w:hAnsi="Times New Roman" w:cs="Times New Roman"/>
          <w:lang w:val="en-US"/>
        </w:rPr>
        <w:tab/>
        <w:t xml:space="preserve">Do you have data regarding the participation of women in arts, science, </w:t>
      </w:r>
      <w:proofErr w:type="gramStart"/>
      <w:r>
        <w:rPr>
          <w:rFonts w:ascii="Times New Roman" w:hAnsi="Times New Roman" w:cs="Times New Roman"/>
          <w:lang w:val="en-US"/>
        </w:rPr>
        <w:t>sports</w:t>
      </w:r>
      <w:proofErr w:type="gramEnd"/>
      <w:r>
        <w:rPr>
          <w:rFonts w:ascii="Times New Roman" w:hAnsi="Times New Roman" w:cs="Times New Roman"/>
          <w:lang w:val="en-US"/>
        </w:rPr>
        <w:t xml:space="preserve"> and in the proportion of public funding allocated to women in these activities?</w:t>
      </w:r>
      <w:ins w:id="191" w:author="APIK" w:date="2014-07-29T22:52:00Z">
        <w:r w:rsidR="00690573">
          <w:rPr>
            <w:rFonts w:ascii="Times New Roman" w:hAnsi="Times New Roman" w:cs="Times New Roman"/>
            <w:lang w:val="en-US"/>
          </w:rPr>
          <w:t xml:space="preserve"> No, we don’t have it.</w:t>
        </w:r>
      </w:ins>
      <w:bookmarkStart w:id="192" w:name="_GoBack"/>
      <w:bookmarkEnd w:id="192"/>
    </w:p>
    <w:p w14:paraId="012A540E" w14:textId="77777777" w:rsidR="008769D0" w:rsidRDefault="0008042C" w:rsidP="0044392C">
      <w:pPr>
        <w:ind w:firstLine="708"/>
        <w:rPr>
          <w:rFonts w:ascii="Times New Roman" w:hAnsi="Times New Roman" w:cs="Times New Roman"/>
          <w:lang w:val="en-US"/>
        </w:rPr>
      </w:pPr>
      <w:r>
        <w:rPr>
          <w:rFonts w:ascii="Times New Roman" w:hAnsi="Times New Roman" w:cs="Times New Roman"/>
          <w:lang w:val="en-US"/>
        </w:rPr>
        <w:t xml:space="preserve">If yes, please provide information. </w:t>
      </w:r>
    </w:p>
    <w:p w14:paraId="4FE74C97" w14:textId="77777777" w:rsidR="008769D0" w:rsidRPr="0008042C" w:rsidRDefault="008769D0" w:rsidP="008769D0">
      <w:pPr>
        <w:rPr>
          <w:rFonts w:ascii="Times New Roman" w:hAnsi="Times New Roman" w:cs="Times New Roman"/>
          <w:lang w:val="en-US"/>
        </w:rPr>
      </w:pPr>
      <w:r>
        <w:rPr>
          <w:rFonts w:ascii="Times New Roman" w:hAnsi="Times New Roman" w:cs="Times New Roman"/>
          <w:lang w:val="en-US"/>
        </w:rPr>
        <w:t>56. Has your State developed any temporary special measures to enhance the participation of women in arts, science, sports and any other cultural activity?</w:t>
      </w:r>
    </w:p>
    <w:p w14:paraId="77721CD6" w14:textId="77777777" w:rsidR="00263E67" w:rsidRDefault="00263E67" w:rsidP="002E4389">
      <w:pPr>
        <w:pStyle w:val="ListParagraph"/>
        <w:jc w:val="both"/>
        <w:rPr>
          <w:rFonts w:ascii="Times New Roman" w:hAnsi="Times New Roman" w:cs="Times New Roman"/>
          <w:lang w:val="en-US"/>
        </w:rPr>
      </w:pPr>
    </w:p>
    <w:p w14:paraId="6FC93D31" w14:textId="77777777" w:rsidR="002E4389" w:rsidRPr="00A212A4" w:rsidRDefault="002E4389" w:rsidP="00BD0002">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r>
      <w:proofErr w:type="gramStart"/>
      <w:r w:rsidRPr="00A212A4">
        <w:rPr>
          <w:rFonts w:ascii="Times New Roman" w:hAnsi="Times New Roman" w:cs="Times New Roman"/>
          <w:lang w:val="en-US"/>
        </w:rPr>
        <w:t>(       )</w:t>
      </w:r>
      <w:proofErr w:type="gramEnd"/>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r>
      <w:r w:rsidR="00BD0002">
        <w:rPr>
          <w:rFonts w:ascii="Times New Roman" w:hAnsi="Times New Roman" w:cs="Times New Roman"/>
          <w:lang w:val="en-US"/>
        </w:rPr>
        <w:t xml:space="preserve"> </w:t>
      </w:r>
      <w:r w:rsidRPr="00A212A4">
        <w:rPr>
          <w:rFonts w:ascii="Times New Roman" w:hAnsi="Times New Roman" w:cs="Times New Roman"/>
          <w:lang w:val="en-US"/>
        </w:rPr>
        <w:t xml:space="preserve">(    </w:t>
      </w:r>
      <w:ins w:id="193" w:author="APIK" w:date="2014-07-28T23:06:00Z">
        <w:r w:rsidR="000C488B">
          <w:rPr>
            <w:rFonts w:ascii="Times New Roman" w:hAnsi="Times New Roman" w:cs="Times New Roman"/>
            <w:lang w:val="en-US"/>
          </w:rPr>
          <w:t>X</w:t>
        </w:r>
      </w:ins>
      <w:r w:rsidRPr="00A212A4">
        <w:rPr>
          <w:rFonts w:ascii="Times New Roman" w:hAnsi="Times New Roman" w:cs="Times New Roman"/>
          <w:lang w:val="en-US"/>
        </w:rPr>
        <w:t xml:space="preserve">   )</w:t>
      </w:r>
    </w:p>
    <w:p w14:paraId="163D7FF5" w14:textId="77777777" w:rsidR="002E4389" w:rsidRDefault="0044392C" w:rsidP="00F44468">
      <w:pPr>
        <w:ind w:firstLine="708"/>
        <w:rPr>
          <w:rFonts w:ascii="Times New Roman" w:hAnsi="Times New Roman" w:cs="Times New Roman"/>
          <w:lang w:val="en-US"/>
        </w:rPr>
      </w:pPr>
      <w:r>
        <w:rPr>
          <w:rFonts w:ascii="Times New Roman" w:hAnsi="Times New Roman" w:cs="Times New Roman"/>
          <w:lang w:val="en-US"/>
        </w:rPr>
        <w:t xml:space="preserve">If yes, </w:t>
      </w:r>
      <w:r w:rsidR="008C5743">
        <w:rPr>
          <w:rFonts w:ascii="Times New Roman" w:hAnsi="Times New Roman" w:cs="Times New Roman"/>
          <w:lang w:val="en-US"/>
        </w:rPr>
        <w:t>p</w:t>
      </w:r>
      <w:r w:rsidR="002E4389">
        <w:rPr>
          <w:rFonts w:ascii="Times New Roman" w:hAnsi="Times New Roman" w:cs="Times New Roman"/>
          <w:lang w:val="en-US"/>
        </w:rPr>
        <w:t xml:space="preserve">lease provide specific examples of these temporary special measures. </w:t>
      </w:r>
    </w:p>
    <w:p w14:paraId="506296EC" w14:textId="77777777" w:rsidR="008769D0" w:rsidRPr="00A54C3C" w:rsidRDefault="008769D0" w:rsidP="00F205C9">
      <w:pPr>
        <w:rPr>
          <w:rFonts w:ascii="Times New Roman" w:hAnsi="Times New Roman" w:cs="Times New Roman"/>
          <w:lang w:val="en-US"/>
        </w:rPr>
      </w:pPr>
      <w:r>
        <w:rPr>
          <w:rFonts w:ascii="Times New Roman" w:hAnsi="Times New Roman" w:cs="Times New Roman"/>
          <w:lang w:val="en-US"/>
        </w:rPr>
        <w:t>57. Are women allowed and encouraged by your State to participate in all sports?</w:t>
      </w:r>
    </w:p>
    <w:p w14:paraId="7144A90F" w14:textId="77777777" w:rsidR="0038693A" w:rsidRDefault="0038693A" w:rsidP="002E4389">
      <w:pPr>
        <w:pStyle w:val="ListParagraph"/>
        <w:jc w:val="both"/>
        <w:rPr>
          <w:rFonts w:ascii="Times New Roman" w:hAnsi="Times New Roman" w:cs="Times New Roman"/>
          <w:lang w:val="en-US"/>
        </w:rPr>
      </w:pPr>
    </w:p>
    <w:p w14:paraId="72168FAB" w14:textId="77777777" w:rsidR="002E4389" w:rsidRPr="00A212A4" w:rsidRDefault="002E4389" w:rsidP="002E4389">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r>
      <w:proofErr w:type="gramStart"/>
      <w:r w:rsidRPr="00A212A4">
        <w:rPr>
          <w:rFonts w:ascii="Times New Roman" w:hAnsi="Times New Roman" w:cs="Times New Roman"/>
          <w:lang w:val="en-US"/>
        </w:rPr>
        <w:t xml:space="preserve">(   </w:t>
      </w:r>
      <w:ins w:id="194" w:author="APIK" w:date="2014-07-28T23:06:00Z">
        <w:r w:rsidR="000C488B">
          <w:rPr>
            <w:rFonts w:ascii="Times New Roman" w:hAnsi="Times New Roman" w:cs="Times New Roman"/>
            <w:lang w:val="en-US"/>
          </w:rPr>
          <w:t>X</w:t>
        </w:r>
      </w:ins>
      <w:proofErr w:type="gramEnd"/>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14:paraId="669290A0" w14:textId="77777777" w:rsidR="002E4389" w:rsidRPr="00A212A4" w:rsidRDefault="002E4389" w:rsidP="002E4389">
      <w:pPr>
        <w:pStyle w:val="ListParagraph"/>
        <w:jc w:val="both"/>
        <w:rPr>
          <w:rFonts w:ascii="Times New Roman" w:hAnsi="Times New Roman" w:cs="Times New Roman"/>
          <w:lang w:val="en-US"/>
        </w:rPr>
      </w:pPr>
    </w:p>
    <w:p w14:paraId="1FC32D8F" w14:textId="5CE83C3C" w:rsidR="00E30DD8" w:rsidRDefault="0044392C" w:rsidP="00F44468">
      <w:pPr>
        <w:ind w:firstLine="708"/>
        <w:jc w:val="both"/>
        <w:rPr>
          <w:rFonts w:ascii="Times New Roman" w:hAnsi="Times New Roman" w:cs="Times New Roman"/>
          <w:lang w:val="en-US"/>
        </w:rPr>
      </w:pPr>
      <w:r>
        <w:rPr>
          <w:rFonts w:ascii="Times New Roman" w:hAnsi="Times New Roman" w:cs="Times New Roman"/>
          <w:lang w:val="en-US"/>
        </w:rPr>
        <w:t>If yes, p</w:t>
      </w:r>
      <w:r w:rsidR="002E4389">
        <w:rPr>
          <w:rFonts w:ascii="Times New Roman" w:hAnsi="Times New Roman" w:cs="Times New Roman"/>
          <w:lang w:val="en-US"/>
        </w:rPr>
        <w:t xml:space="preserve">lease </w:t>
      </w:r>
      <w:r w:rsidR="0038693A">
        <w:rPr>
          <w:rFonts w:ascii="Times New Roman" w:hAnsi="Times New Roman" w:cs="Times New Roman"/>
          <w:lang w:val="en-US"/>
        </w:rPr>
        <w:t>describe</w:t>
      </w:r>
      <w:r w:rsidR="002E4389">
        <w:rPr>
          <w:rFonts w:ascii="Times New Roman" w:hAnsi="Times New Roman" w:cs="Times New Roman"/>
          <w:lang w:val="en-US"/>
        </w:rPr>
        <w:t xml:space="preserve"> and provide examples.</w:t>
      </w:r>
      <w:r w:rsidR="00FD6D99">
        <w:rPr>
          <w:rFonts w:ascii="Times New Roman" w:hAnsi="Times New Roman" w:cs="Times New Roman"/>
          <w:lang w:val="en-US"/>
        </w:rPr>
        <w:t xml:space="preserve">  </w:t>
      </w:r>
      <w:ins w:id="195" w:author="APIK" w:date="2014-07-29T22:45:00Z">
        <w:r w:rsidR="00690573">
          <w:rPr>
            <w:rFonts w:ascii="Times New Roman" w:hAnsi="Times New Roman" w:cs="Times New Roman"/>
            <w:lang w:val="en-US"/>
          </w:rPr>
          <w:t xml:space="preserve">Women could do any kind of sports including football, </w:t>
        </w:r>
      </w:ins>
      <w:ins w:id="196" w:author="APIK" w:date="2014-07-29T22:46:00Z">
        <w:r w:rsidR="00690573">
          <w:rPr>
            <w:rFonts w:ascii="Times New Roman" w:hAnsi="Times New Roman" w:cs="Times New Roman"/>
            <w:lang w:val="en-US"/>
          </w:rPr>
          <w:t>lifting, karate and all kind of “man” sports.</w:t>
        </w:r>
      </w:ins>
    </w:p>
    <w:p w14:paraId="1DB77BDA" w14:textId="77777777" w:rsidR="00B329F9" w:rsidRDefault="008769D0" w:rsidP="007A67C5">
      <w:pPr>
        <w:jc w:val="both"/>
        <w:rPr>
          <w:rFonts w:ascii="Times New Roman" w:hAnsi="Times New Roman" w:cs="Times New Roman"/>
          <w:lang w:val="en-US"/>
        </w:rPr>
      </w:pPr>
      <w:r>
        <w:rPr>
          <w:rFonts w:ascii="Times New Roman" w:hAnsi="Times New Roman" w:cs="Times New Roman"/>
          <w:lang w:val="en-US"/>
        </w:rPr>
        <w:t>58</w:t>
      </w:r>
      <w:r w:rsidR="0038693A">
        <w:rPr>
          <w:rFonts w:ascii="Times New Roman" w:hAnsi="Times New Roman" w:cs="Times New Roman"/>
          <w:lang w:val="en-US"/>
        </w:rPr>
        <w:t xml:space="preserve">. </w:t>
      </w:r>
      <w:r w:rsidR="003E659F" w:rsidRPr="0038693A">
        <w:rPr>
          <w:rFonts w:ascii="Times New Roman" w:hAnsi="Times New Roman" w:cs="Times New Roman"/>
          <w:lang w:val="en-US"/>
        </w:rPr>
        <w:t>Is any special dress code provided in the legal regulations for all women exercising sports</w:t>
      </w:r>
      <w:r w:rsidR="00AD74F5">
        <w:rPr>
          <w:rFonts w:ascii="Times New Roman" w:hAnsi="Times New Roman" w:cs="Times New Roman"/>
          <w:lang w:val="en-US"/>
        </w:rPr>
        <w:t xml:space="preserve"> in your State</w:t>
      </w:r>
      <w:r w:rsidR="0038693A">
        <w:rPr>
          <w:rFonts w:ascii="Times New Roman" w:hAnsi="Times New Roman" w:cs="Times New Roman"/>
          <w:lang w:val="en-US"/>
        </w:rPr>
        <w:t>?</w:t>
      </w:r>
      <w:r w:rsidR="009C0A7C">
        <w:rPr>
          <w:rFonts w:ascii="Times New Roman" w:hAnsi="Times New Roman" w:cs="Times New Roman"/>
          <w:lang w:val="en-US"/>
        </w:rPr>
        <w:tab/>
      </w:r>
    </w:p>
    <w:p w14:paraId="231716D0" w14:textId="77777777" w:rsidR="003E659F" w:rsidRPr="007A67C5" w:rsidRDefault="003E659F" w:rsidP="00B329F9">
      <w:pPr>
        <w:ind w:firstLine="708"/>
        <w:jc w:val="both"/>
        <w:rPr>
          <w:rFonts w:ascii="Times New Roman" w:hAnsi="Times New Roman" w:cs="Times New Roman"/>
          <w:lang w:val="en-US"/>
        </w:rPr>
      </w:pPr>
      <w:r w:rsidRPr="009C0A7C">
        <w:rPr>
          <w:rFonts w:ascii="Times New Roman" w:hAnsi="Times New Roman" w:cs="Times New Roman"/>
          <w:lang w:val="en-US"/>
        </w:rPr>
        <w:t xml:space="preserve">Yes </w:t>
      </w:r>
      <w:proofErr w:type="gramStart"/>
      <w:r w:rsidRPr="009C0A7C">
        <w:rPr>
          <w:rFonts w:ascii="Times New Roman" w:hAnsi="Times New Roman" w:cs="Times New Roman"/>
          <w:lang w:val="en-US"/>
        </w:rPr>
        <w:t>(     )</w:t>
      </w:r>
      <w:proofErr w:type="gramEnd"/>
      <w:r w:rsidRPr="009C0A7C">
        <w:rPr>
          <w:rFonts w:ascii="Times New Roman" w:hAnsi="Times New Roman" w:cs="Times New Roman"/>
          <w:lang w:val="en-US"/>
        </w:rPr>
        <w:t xml:space="preserve">                </w:t>
      </w:r>
      <w:r w:rsidR="00AD74F5">
        <w:rPr>
          <w:rFonts w:ascii="Times New Roman" w:hAnsi="Times New Roman" w:cs="Times New Roman"/>
          <w:lang w:val="en-US"/>
        </w:rPr>
        <w:tab/>
      </w:r>
      <w:r w:rsidR="00AD74F5">
        <w:rPr>
          <w:rFonts w:ascii="Times New Roman" w:hAnsi="Times New Roman" w:cs="Times New Roman"/>
          <w:lang w:val="en-US"/>
        </w:rPr>
        <w:tab/>
      </w:r>
      <w:r w:rsidR="00AD74F5">
        <w:rPr>
          <w:rFonts w:ascii="Times New Roman" w:hAnsi="Times New Roman" w:cs="Times New Roman"/>
          <w:lang w:val="en-US"/>
        </w:rPr>
        <w:tab/>
      </w:r>
      <w:r w:rsidRPr="009C0A7C">
        <w:rPr>
          <w:rFonts w:ascii="Times New Roman" w:hAnsi="Times New Roman" w:cs="Times New Roman"/>
          <w:lang w:val="en-US"/>
        </w:rPr>
        <w:t xml:space="preserve">No (  </w:t>
      </w:r>
      <w:ins w:id="197" w:author="APIK" w:date="2014-07-28T23:05:00Z">
        <w:r w:rsidR="000C488B">
          <w:rPr>
            <w:rFonts w:ascii="Times New Roman" w:hAnsi="Times New Roman" w:cs="Times New Roman"/>
            <w:lang w:val="en-US"/>
          </w:rPr>
          <w:t>X</w:t>
        </w:r>
      </w:ins>
      <w:r w:rsidRPr="009C0A7C">
        <w:rPr>
          <w:rFonts w:ascii="Times New Roman" w:hAnsi="Times New Roman" w:cs="Times New Roman"/>
          <w:lang w:val="en-US"/>
        </w:rPr>
        <w:t xml:space="preserve">    ) </w:t>
      </w:r>
    </w:p>
    <w:p w14:paraId="47D30161" w14:textId="77777777" w:rsidR="009C0A7C" w:rsidRDefault="0044392C" w:rsidP="0044392C">
      <w:pPr>
        <w:ind w:firstLine="708"/>
        <w:rPr>
          <w:rFonts w:ascii="Times New Roman" w:hAnsi="Times New Roman" w:cs="Times New Roman"/>
          <w:lang w:val="en-US"/>
        </w:rPr>
      </w:pPr>
      <w:r>
        <w:rPr>
          <w:rFonts w:ascii="Times New Roman" w:hAnsi="Times New Roman" w:cs="Times New Roman"/>
          <w:lang w:val="en-US"/>
        </w:rPr>
        <w:t>If yes, p</w:t>
      </w:r>
      <w:r w:rsidR="003E659F">
        <w:rPr>
          <w:rFonts w:ascii="Times New Roman" w:hAnsi="Times New Roman" w:cs="Times New Roman"/>
          <w:lang w:val="en-US"/>
        </w:rPr>
        <w:t xml:space="preserve">lease </w:t>
      </w:r>
      <w:r w:rsidR="007A67C5">
        <w:rPr>
          <w:rFonts w:ascii="Times New Roman" w:hAnsi="Times New Roman" w:cs="Times New Roman"/>
          <w:lang w:val="en-US"/>
        </w:rPr>
        <w:t>describe</w:t>
      </w:r>
      <w:r w:rsidR="003E659F">
        <w:rPr>
          <w:rFonts w:ascii="Times New Roman" w:hAnsi="Times New Roman" w:cs="Times New Roman"/>
          <w:lang w:val="en-US"/>
        </w:rPr>
        <w:t xml:space="preserve"> and provide examples. </w:t>
      </w:r>
    </w:p>
    <w:p w14:paraId="04E8BB96" w14:textId="77777777" w:rsidR="008769D0" w:rsidRDefault="008769D0" w:rsidP="00FD6D99">
      <w:pPr>
        <w:rPr>
          <w:rFonts w:ascii="Times New Roman" w:hAnsi="Times New Roman" w:cs="Times New Roman"/>
          <w:lang w:val="en-US"/>
        </w:rPr>
      </w:pPr>
    </w:p>
    <w:p w14:paraId="6F7118B2" w14:textId="77777777" w:rsidR="002E4389" w:rsidRPr="009C0A7C" w:rsidRDefault="008769D0" w:rsidP="009C0A7C">
      <w:pPr>
        <w:rPr>
          <w:rFonts w:ascii="Times New Roman" w:hAnsi="Times New Roman" w:cs="Times New Roman"/>
          <w:lang w:val="en-US"/>
        </w:rPr>
      </w:pPr>
      <w:r>
        <w:rPr>
          <w:rFonts w:ascii="Times New Roman" w:hAnsi="Times New Roman" w:cs="Times New Roman"/>
          <w:lang w:val="en-US"/>
        </w:rPr>
        <w:t>59</w:t>
      </w:r>
      <w:r w:rsidR="009C0A7C">
        <w:rPr>
          <w:rFonts w:ascii="Times New Roman" w:hAnsi="Times New Roman" w:cs="Times New Roman"/>
          <w:lang w:val="en-US"/>
        </w:rPr>
        <w:t xml:space="preserve">. </w:t>
      </w:r>
      <w:r w:rsidR="00456040" w:rsidRPr="009C0A7C">
        <w:rPr>
          <w:rFonts w:ascii="Times New Roman" w:hAnsi="Times New Roman" w:cs="Times New Roman"/>
          <w:lang w:val="en-US"/>
        </w:rPr>
        <w:t xml:space="preserve">Are </w:t>
      </w:r>
      <w:r w:rsidR="00AD74F5">
        <w:rPr>
          <w:rFonts w:ascii="Times New Roman" w:hAnsi="Times New Roman" w:cs="Times New Roman"/>
          <w:lang w:val="en-US"/>
        </w:rPr>
        <w:t xml:space="preserve">there </w:t>
      </w:r>
      <w:r w:rsidR="00456040" w:rsidRPr="009C0A7C">
        <w:rPr>
          <w:rFonts w:ascii="Times New Roman" w:hAnsi="Times New Roman" w:cs="Times New Roman"/>
          <w:lang w:val="en-US"/>
        </w:rPr>
        <w:t xml:space="preserve">any differences </w:t>
      </w:r>
      <w:r w:rsidR="00AD74F5">
        <w:rPr>
          <w:rFonts w:ascii="Times New Roman" w:hAnsi="Times New Roman" w:cs="Times New Roman"/>
          <w:lang w:val="en-US"/>
        </w:rPr>
        <w:t xml:space="preserve">in your State </w:t>
      </w:r>
      <w:r w:rsidR="00456040" w:rsidRPr="009C0A7C">
        <w:rPr>
          <w:rFonts w:ascii="Times New Roman" w:hAnsi="Times New Roman" w:cs="Times New Roman"/>
          <w:lang w:val="en-US"/>
        </w:rPr>
        <w:t xml:space="preserve">in conditions for </w:t>
      </w:r>
      <w:r w:rsidR="002E4389" w:rsidRPr="009C0A7C">
        <w:rPr>
          <w:rFonts w:ascii="Times New Roman" w:hAnsi="Times New Roman" w:cs="Times New Roman"/>
          <w:lang w:val="en-US"/>
        </w:rPr>
        <w:t>women</w:t>
      </w:r>
      <w:r w:rsidR="00456040" w:rsidRPr="009C0A7C">
        <w:rPr>
          <w:rFonts w:ascii="Times New Roman" w:hAnsi="Times New Roman" w:cs="Times New Roman"/>
          <w:lang w:val="en-US"/>
        </w:rPr>
        <w:t xml:space="preserve">’s </w:t>
      </w:r>
      <w:r w:rsidR="002E4389" w:rsidRPr="009C0A7C">
        <w:rPr>
          <w:rFonts w:ascii="Times New Roman" w:hAnsi="Times New Roman" w:cs="Times New Roman"/>
          <w:lang w:val="en-US"/>
        </w:rPr>
        <w:t>access</w:t>
      </w:r>
      <w:r w:rsidR="002007AF" w:rsidRPr="009C0A7C">
        <w:rPr>
          <w:rFonts w:ascii="Times New Roman" w:hAnsi="Times New Roman" w:cs="Times New Roman"/>
          <w:lang w:val="en-US"/>
        </w:rPr>
        <w:t>,</w:t>
      </w:r>
      <w:r w:rsidR="002E4389" w:rsidRPr="009C0A7C">
        <w:rPr>
          <w:rFonts w:ascii="Times New Roman" w:hAnsi="Times New Roman" w:cs="Times New Roman"/>
          <w:lang w:val="en-US"/>
        </w:rPr>
        <w:t xml:space="preserve"> </w:t>
      </w:r>
      <w:r w:rsidR="00456040" w:rsidRPr="009C0A7C">
        <w:rPr>
          <w:rFonts w:ascii="Times New Roman" w:hAnsi="Times New Roman" w:cs="Times New Roman"/>
          <w:lang w:val="en-US"/>
        </w:rPr>
        <w:t xml:space="preserve">to </w:t>
      </w:r>
      <w:r w:rsidR="002E4389" w:rsidRPr="009C0A7C">
        <w:rPr>
          <w:rFonts w:ascii="Times New Roman" w:hAnsi="Times New Roman" w:cs="Times New Roman"/>
          <w:lang w:val="en-US"/>
        </w:rPr>
        <w:t>museums, parks, theaters, sports stadiums and other facilities where culture, sports and science are disseminated</w:t>
      </w:r>
      <w:r w:rsidR="00456040" w:rsidRPr="009C0A7C">
        <w:rPr>
          <w:rFonts w:ascii="Times New Roman" w:hAnsi="Times New Roman" w:cs="Times New Roman"/>
          <w:lang w:val="en-US"/>
        </w:rPr>
        <w:t xml:space="preserve"> in comparison with men?</w:t>
      </w:r>
    </w:p>
    <w:p w14:paraId="60CD4F23" w14:textId="77777777" w:rsidR="002E4389" w:rsidRPr="00A212A4" w:rsidRDefault="002E4389" w:rsidP="002E4389">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r>
      <w:proofErr w:type="gramStart"/>
      <w:r w:rsidRPr="00A212A4">
        <w:rPr>
          <w:rFonts w:ascii="Times New Roman" w:hAnsi="Times New Roman" w:cs="Times New Roman"/>
          <w:lang w:val="en-US"/>
        </w:rPr>
        <w:t>(       )</w:t>
      </w:r>
      <w:proofErr w:type="gramEnd"/>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ins w:id="198" w:author="APIK" w:date="2014-07-28T23:05:00Z">
        <w:r w:rsidR="000C488B">
          <w:rPr>
            <w:rFonts w:ascii="Times New Roman" w:hAnsi="Times New Roman" w:cs="Times New Roman"/>
            <w:lang w:val="en-US"/>
          </w:rPr>
          <w:t>X</w:t>
        </w:r>
      </w:ins>
      <w:r w:rsidRPr="00A212A4">
        <w:rPr>
          <w:rFonts w:ascii="Times New Roman" w:hAnsi="Times New Roman" w:cs="Times New Roman"/>
          <w:lang w:val="en-US"/>
        </w:rPr>
        <w:t xml:space="preserve"> )</w:t>
      </w:r>
    </w:p>
    <w:p w14:paraId="3F61CFE6" w14:textId="77777777" w:rsidR="002E4389" w:rsidRPr="00A212A4" w:rsidRDefault="002E4389" w:rsidP="002E4389">
      <w:pPr>
        <w:pStyle w:val="ListParagraph"/>
        <w:jc w:val="both"/>
        <w:rPr>
          <w:rFonts w:ascii="Times New Roman" w:hAnsi="Times New Roman" w:cs="Times New Roman"/>
          <w:lang w:val="en-US"/>
        </w:rPr>
      </w:pPr>
    </w:p>
    <w:p w14:paraId="267190C2" w14:textId="77777777" w:rsidR="002E4389" w:rsidRDefault="0044392C" w:rsidP="002E4389">
      <w:pPr>
        <w:pStyle w:val="ListParagraph"/>
        <w:jc w:val="both"/>
        <w:rPr>
          <w:rFonts w:ascii="Times New Roman" w:hAnsi="Times New Roman" w:cs="Times New Roman"/>
          <w:lang w:val="en-US"/>
        </w:rPr>
      </w:pPr>
      <w:r>
        <w:rPr>
          <w:rFonts w:ascii="Times New Roman" w:hAnsi="Times New Roman" w:cs="Times New Roman"/>
          <w:lang w:val="en-US"/>
        </w:rPr>
        <w:t>If yes, p</w:t>
      </w:r>
      <w:r w:rsidR="002E4389">
        <w:rPr>
          <w:rFonts w:ascii="Times New Roman" w:hAnsi="Times New Roman" w:cs="Times New Roman"/>
          <w:lang w:val="en-US"/>
        </w:rPr>
        <w:t xml:space="preserve">lease explain and provide examples. </w:t>
      </w:r>
    </w:p>
    <w:p w14:paraId="6DCB3306" w14:textId="77777777" w:rsidR="002E4389" w:rsidRPr="005952E0" w:rsidRDefault="004E266F" w:rsidP="005952E0">
      <w:pPr>
        <w:rPr>
          <w:rFonts w:ascii="Times New Roman" w:hAnsi="Times New Roman" w:cs="Times New Roman"/>
          <w:lang w:val="en-US"/>
        </w:rPr>
      </w:pPr>
      <w:r>
        <w:rPr>
          <w:rFonts w:ascii="Times New Roman" w:hAnsi="Times New Roman" w:cs="Times New Roman"/>
          <w:lang w:val="en-US"/>
        </w:rPr>
        <w:t>6</w:t>
      </w:r>
      <w:r w:rsidR="008769D0">
        <w:rPr>
          <w:rFonts w:ascii="Times New Roman" w:hAnsi="Times New Roman" w:cs="Times New Roman"/>
          <w:lang w:val="en-US"/>
        </w:rPr>
        <w:t>0</w:t>
      </w:r>
      <w:r w:rsidR="005952E0">
        <w:rPr>
          <w:rFonts w:ascii="Times New Roman" w:hAnsi="Times New Roman" w:cs="Times New Roman"/>
          <w:lang w:val="en-US"/>
        </w:rPr>
        <w:t xml:space="preserve">. </w:t>
      </w:r>
      <w:r w:rsidR="002E4389" w:rsidRPr="005952E0">
        <w:rPr>
          <w:rFonts w:ascii="Times New Roman" w:hAnsi="Times New Roman" w:cs="Times New Roman"/>
          <w:lang w:val="en-US"/>
        </w:rPr>
        <w:t xml:space="preserve">Is </w:t>
      </w:r>
      <w:r w:rsidR="00A54C3C">
        <w:rPr>
          <w:rFonts w:ascii="Times New Roman" w:hAnsi="Times New Roman" w:cs="Times New Roman"/>
          <w:lang w:val="en-US"/>
        </w:rPr>
        <w:t xml:space="preserve">your </w:t>
      </w:r>
      <w:r w:rsidR="002E4389" w:rsidRPr="005952E0">
        <w:rPr>
          <w:rFonts w:ascii="Times New Roman" w:hAnsi="Times New Roman" w:cs="Times New Roman"/>
          <w:lang w:val="en-US"/>
        </w:rPr>
        <w:t xml:space="preserve">State promoting the participation of women in the arts?  </w:t>
      </w:r>
    </w:p>
    <w:p w14:paraId="27715123" w14:textId="77777777" w:rsidR="007A67C5" w:rsidRDefault="007A67C5" w:rsidP="002E4389">
      <w:pPr>
        <w:pStyle w:val="ListParagraph"/>
        <w:jc w:val="both"/>
        <w:rPr>
          <w:rFonts w:ascii="Times New Roman" w:hAnsi="Times New Roman" w:cs="Times New Roman"/>
          <w:lang w:val="en-US"/>
        </w:rPr>
      </w:pPr>
    </w:p>
    <w:p w14:paraId="41426B2E" w14:textId="5C3C8364" w:rsidR="002E4389" w:rsidRPr="00A212A4" w:rsidRDefault="002E4389" w:rsidP="002E4389">
      <w:pPr>
        <w:pStyle w:val="ListParagraph"/>
        <w:jc w:val="both"/>
        <w:rPr>
          <w:rFonts w:ascii="Times New Roman" w:hAnsi="Times New Roman" w:cs="Times New Roman"/>
          <w:lang w:val="en-US"/>
        </w:rPr>
      </w:pPr>
      <w:r>
        <w:rPr>
          <w:rFonts w:ascii="Times New Roman" w:hAnsi="Times New Roman" w:cs="Times New Roman"/>
          <w:lang w:val="en-US"/>
        </w:rPr>
        <w:lastRenderedPageBreak/>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r>
      <w:proofErr w:type="gramStart"/>
      <w:r w:rsidRPr="00A212A4">
        <w:rPr>
          <w:rFonts w:ascii="Times New Roman" w:hAnsi="Times New Roman" w:cs="Times New Roman"/>
          <w:lang w:val="en-US"/>
        </w:rPr>
        <w:t>(       )</w:t>
      </w:r>
      <w:proofErr w:type="gramEnd"/>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ins w:id="199" w:author="APIK" w:date="2014-07-29T22:47:00Z">
        <w:r w:rsidR="00690573">
          <w:rPr>
            <w:rFonts w:ascii="Times New Roman" w:hAnsi="Times New Roman" w:cs="Times New Roman"/>
            <w:lang w:val="en-US"/>
          </w:rPr>
          <w:t>X</w:t>
        </w:r>
      </w:ins>
      <w:r w:rsidRPr="00A212A4">
        <w:rPr>
          <w:rFonts w:ascii="Times New Roman" w:hAnsi="Times New Roman" w:cs="Times New Roman"/>
          <w:lang w:val="en-US"/>
        </w:rPr>
        <w:t xml:space="preserve">    )</w:t>
      </w:r>
    </w:p>
    <w:p w14:paraId="2C1697C8" w14:textId="77777777" w:rsidR="002E4389" w:rsidRPr="00A212A4" w:rsidRDefault="002E4389" w:rsidP="002E4389">
      <w:pPr>
        <w:pStyle w:val="ListParagraph"/>
        <w:jc w:val="both"/>
        <w:rPr>
          <w:rFonts w:ascii="Times New Roman" w:hAnsi="Times New Roman" w:cs="Times New Roman"/>
          <w:lang w:val="en-US"/>
        </w:rPr>
      </w:pPr>
    </w:p>
    <w:p w14:paraId="79C9A5D9" w14:textId="1FB3C98A" w:rsidR="002E4389" w:rsidRDefault="0044392C" w:rsidP="002E4389">
      <w:pPr>
        <w:pStyle w:val="ListParagraph"/>
        <w:jc w:val="both"/>
        <w:rPr>
          <w:rFonts w:ascii="Times New Roman" w:hAnsi="Times New Roman" w:cs="Times New Roman"/>
          <w:lang w:val="en-US"/>
        </w:rPr>
      </w:pPr>
      <w:r>
        <w:rPr>
          <w:rFonts w:ascii="Times New Roman" w:hAnsi="Times New Roman" w:cs="Times New Roman"/>
          <w:lang w:val="en-US"/>
        </w:rPr>
        <w:t>If yes, p</w:t>
      </w:r>
      <w:r w:rsidR="002E4389">
        <w:rPr>
          <w:rFonts w:ascii="Times New Roman" w:hAnsi="Times New Roman" w:cs="Times New Roman"/>
          <w:lang w:val="en-US"/>
        </w:rPr>
        <w:t xml:space="preserve">lease explain and provide examples. </w:t>
      </w:r>
      <w:ins w:id="200" w:author="APIK" w:date="2014-07-29T22:47:00Z">
        <w:r w:rsidR="00690573">
          <w:rPr>
            <w:rFonts w:ascii="Times New Roman" w:hAnsi="Times New Roman" w:cs="Times New Roman"/>
            <w:lang w:val="en-US"/>
          </w:rPr>
          <w:t xml:space="preserve"> </w:t>
        </w:r>
        <w:proofErr w:type="gramStart"/>
        <w:r w:rsidR="00690573">
          <w:rPr>
            <w:rFonts w:ascii="Times New Roman" w:hAnsi="Times New Roman" w:cs="Times New Roman"/>
            <w:lang w:val="en-US"/>
          </w:rPr>
          <w:t>Women is</w:t>
        </w:r>
        <w:proofErr w:type="gramEnd"/>
        <w:r w:rsidR="00690573">
          <w:rPr>
            <w:rFonts w:ascii="Times New Roman" w:hAnsi="Times New Roman" w:cs="Times New Roman"/>
            <w:lang w:val="en-US"/>
          </w:rPr>
          <w:t xml:space="preserve"> allowed to do </w:t>
        </w:r>
      </w:ins>
      <w:ins w:id="201" w:author="APIK" w:date="2014-07-29T22:48:00Z">
        <w:r w:rsidR="00690573">
          <w:rPr>
            <w:rFonts w:ascii="Times New Roman" w:hAnsi="Times New Roman" w:cs="Times New Roman"/>
            <w:lang w:val="en-US"/>
          </w:rPr>
          <w:t>all kind of arts activities.</w:t>
        </w:r>
      </w:ins>
    </w:p>
    <w:p w14:paraId="47EC8000" w14:textId="77777777" w:rsidR="002E4389" w:rsidRDefault="002E4389" w:rsidP="002E4389">
      <w:pPr>
        <w:pStyle w:val="ListParagraph"/>
        <w:rPr>
          <w:rFonts w:ascii="Times New Roman" w:hAnsi="Times New Roman" w:cs="Times New Roman"/>
          <w:lang w:val="en-US"/>
        </w:rPr>
      </w:pPr>
    </w:p>
    <w:p w14:paraId="56F757BD" w14:textId="77777777" w:rsidR="002E4389" w:rsidRPr="005952E0" w:rsidRDefault="004E266F" w:rsidP="005952E0">
      <w:pPr>
        <w:rPr>
          <w:rFonts w:ascii="Times New Roman" w:hAnsi="Times New Roman" w:cs="Times New Roman"/>
          <w:lang w:val="en-US"/>
        </w:rPr>
      </w:pPr>
      <w:r>
        <w:rPr>
          <w:rFonts w:ascii="Times New Roman" w:hAnsi="Times New Roman" w:cs="Times New Roman"/>
          <w:lang w:val="en-US"/>
        </w:rPr>
        <w:t>6</w:t>
      </w:r>
      <w:r w:rsidR="008769D0">
        <w:rPr>
          <w:rFonts w:ascii="Times New Roman" w:hAnsi="Times New Roman" w:cs="Times New Roman"/>
          <w:lang w:val="en-US"/>
        </w:rPr>
        <w:t>1</w:t>
      </w:r>
      <w:r w:rsidR="005952E0">
        <w:rPr>
          <w:rFonts w:ascii="Times New Roman" w:hAnsi="Times New Roman" w:cs="Times New Roman"/>
          <w:lang w:val="en-US"/>
        </w:rPr>
        <w:t>.</w:t>
      </w:r>
      <w:r w:rsidR="005C553F">
        <w:rPr>
          <w:rFonts w:ascii="Times New Roman" w:hAnsi="Times New Roman" w:cs="Times New Roman"/>
          <w:lang w:val="en-US"/>
        </w:rPr>
        <w:t xml:space="preserve"> </w:t>
      </w:r>
      <w:r w:rsidR="00AD74F5">
        <w:rPr>
          <w:rFonts w:ascii="Times New Roman" w:hAnsi="Times New Roman" w:cs="Times New Roman"/>
          <w:lang w:val="en-US"/>
        </w:rPr>
        <w:t xml:space="preserve">Have there been any cases </w:t>
      </w:r>
      <w:r w:rsidR="002715EF" w:rsidRPr="005952E0">
        <w:rPr>
          <w:rFonts w:ascii="Times New Roman" w:hAnsi="Times New Roman" w:cs="Times New Roman"/>
          <w:lang w:val="en-US"/>
        </w:rPr>
        <w:t xml:space="preserve">in your </w:t>
      </w:r>
      <w:r w:rsidR="005C553F">
        <w:rPr>
          <w:rFonts w:ascii="Times New Roman" w:hAnsi="Times New Roman" w:cs="Times New Roman"/>
          <w:lang w:val="en-US"/>
        </w:rPr>
        <w:t>State</w:t>
      </w:r>
      <w:r w:rsidR="002715EF" w:rsidRPr="005952E0">
        <w:rPr>
          <w:rFonts w:ascii="Times New Roman" w:hAnsi="Times New Roman" w:cs="Times New Roman"/>
          <w:lang w:val="en-US"/>
        </w:rPr>
        <w:t xml:space="preserve"> in last decade </w:t>
      </w:r>
      <w:r w:rsidR="003E659F" w:rsidRPr="005952E0">
        <w:rPr>
          <w:rFonts w:ascii="Times New Roman" w:hAnsi="Times New Roman" w:cs="Times New Roman"/>
          <w:lang w:val="en-US"/>
        </w:rPr>
        <w:t xml:space="preserve">of </w:t>
      </w:r>
      <w:r w:rsidR="002E4389" w:rsidRPr="005952E0">
        <w:rPr>
          <w:rFonts w:ascii="Times New Roman" w:hAnsi="Times New Roman" w:cs="Times New Roman"/>
          <w:lang w:val="en-US"/>
        </w:rPr>
        <w:t>women</w:t>
      </w:r>
      <w:r w:rsidR="002715EF" w:rsidRPr="005952E0">
        <w:rPr>
          <w:rFonts w:ascii="Times New Roman" w:hAnsi="Times New Roman" w:cs="Times New Roman"/>
          <w:lang w:val="en-US"/>
        </w:rPr>
        <w:t xml:space="preserve"> artists prosecuted for the performance of art</w:t>
      </w:r>
      <w:r w:rsidR="00AD4682" w:rsidRPr="005952E0">
        <w:rPr>
          <w:rFonts w:ascii="Times New Roman" w:hAnsi="Times New Roman" w:cs="Times New Roman"/>
          <w:lang w:val="en-US"/>
        </w:rPr>
        <w:t xml:space="preserve">, </w:t>
      </w:r>
      <w:r w:rsidR="002715EF" w:rsidRPr="005952E0">
        <w:rPr>
          <w:rFonts w:ascii="Times New Roman" w:hAnsi="Times New Roman" w:cs="Times New Roman"/>
          <w:lang w:val="en-US"/>
        </w:rPr>
        <w:t>allegedly violating public authority or morals</w:t>
      </w:r>
      <w:r w:rsidR="002E4389" w:rsidRPr="005952E0">
        <w:rPr>
          <w:rFonts w:ascii="Times New Roman" w:hAnsi="Times New Roman" w:cs="Times New Roman"/>
          <w:lang w:val="en-US"/>
        </w:rPr>
        <w:t xml:space="preserve">? </w:t>
      </w:r>
    </w:p>
    <w:p w14:paraId="69EDE265" w14:textId="4F4786AD" w:rsidR="002E4389" w:rsidRPr="00826CAC" w:rsidRDefault="002E4389" w:rsidP="002E4389">
      <w:pPr>
        <w:pStyle w:val="ListParagraph"/>
        <w:jc w:val="both"/>
        <w:rPr>
          <w:rFonts w:ascii="Times New Roman" w:hAnsi="Times New Roman" w:cs="Times New Roman"/>
        </w:rPr>
      </w:pPr>
      <w:r w:rsidRPr="00826CAC">
        <w:rPr>
          <w:rFonts w:ascii="Times New Roman" w:hAnsi="Times New Roman" w:cs="Times New Roman"/>
        </w:rPr>
        <w:t>Yes</w:t>
      </w:r>
      <w:r w:rsidRPr="00826CAC">
        <w:rPr>
          <w:rFonts w:ascii="Times New Roman" w:hAnsi="Times New Roman" w:cs="Times New Roman"/>
        </w:rPr>
        <w:tab/>
      </w:r>
      <w:r w:rsidRPr="00826CAC">
        <w:rPr>
          <w:rFonts w:ascii="Times New Roman" w:hAnsi="Times New Roman" w:cs="Times New Roman"/>
        </w:rPr>
        <w:tab/>
        <w:t>(       )</w:t>
      </w:r>
      <w:r w:rsidRPr="00826CAC">
        <w:rPr>
          <w:rFonts w:ascii="Times New Roman" w:hAnsi="Times New Roman" w:cs="Times New Roman"/>
        </w:rPr>
        <w:tab/>
      </w:r>
      <w:r w:rsidRPr="00826CAC">
        <w:rPr>
          <w:rFonts w:ascii="Times New Roman" w:hAnsi="Times New Roman" w:cs="Times New Roman"/>
        </w:rPr>
        <w:tab/>
      </w:r>
      <w:r w:rsidRPr="00826CAC">
        <w:rPr>
          <w:rFonts w:ascii="Times New Roman" w:hAnsi="Times New Roman" w:cs="Times New Roman"/>
        </w:rPr>
        <w:tab/>
        <w:t>No</w:t>
      </w:r>
      <w:r w:rsidRPr="00826CAC">
        <w:rPr>
          <w:rFonts w:ascii="Times New Roman" w:hAnsi="Times New Roman" w:cs="Times New Roman"/>
        </w:rPr>
        <w:tab/>
        <w:t xml:space="preserve">(   </w:t>
      </w:r>
      <w:ins w:id="202" w:author="APIK" w:date="2014-07-29T22:48:00Z">
        <w:r w:rsidR="00690573">
          <w:rPr>
            <w:rFonts w:ascii="Times New Roman" w:hAnsi="Times New Roman" w:cs="Times New Roman"/>
          </w:rPr>
          <w:t>X</w:t>
        </w:r>
      </w:ins>
      <w:r w:rsidRPr="00826CAC">
        <w:rPr>
          <w:rFonts w:ascii="Times New Roman" w:hAnsi="Times New Roman" w:cs="Times New Roman"/>
        </w:rPr>
        <w:t xml:space="preserve">    )</w:t>
      </w:r>
    </w:p>
    <w:p w14:paraId="66133CBE" w14:textId="77777777" w:rsidR="002E4389" w:rsidRPr="00826CAC" w:rsidRDefault="002E4389" w:rsidP="002E4389">
      <w:pPr>
        <w:pStyle w:val="ListParagraph"/>
        <w:rPr>
          <w:rFonts w:ascii="Times New Roman" w:hAnsi="Times New Roman" w:cs="Times New Roman"/>
        </w:rPr>
      </w:pPr>
    </w:p>
    <w:p w14:paraId="0B0E2F20" w14:textId="77777777" w:rsidR="002E4389" w:rsidRDefault="0044392C" w:rsidP="002E4389">
      <w:pPr>
        <w:pStyle w:val="ListParagraph"/>
        <w:rPr>
          <w:rFonts w:ascii="Times New Roman" w:hAnsi="Times New Roman" w:cs="Times New Roman"/>
        </w:rPr>
      </w:pPr>
      <w:proofErr w:type="spellStart"/>
      <w:r>
        <w:rPr>
          <w:rFonts w:ascii="Times New Roman" w:hAnsi="Times New Roman" w:cs="Times New Roman"/>
        </w:rPr>
        <w:t>If</w:t>
      </w:r>
      <w:proofErr w:type="spellEnd"/>
      <w:r>
        <w:rPr>
          <w:rFonts w:ascii="Times New Roman" w:hAnsi="Times New Roman" w:cs="Times New Roman"/>
        </w:rPr>
        <w:t xml:space="preserve"> yes, </w:t>
      </w:r>
      <w:proofErr w:type="spellStart"/>
      <w:r w:rsidR="00FD6D99">
        <w:rPr>
          <w:rFonts w:ascii="Times New Roman" w:hAnsi="Times New Roman" w:cs="Times New Roman"/>
        </w:rPr>
        <w:t>p</w:t>
      </w:r>
      <w:r w:rsidR="002E4389" w:rsidRPr="00826CAC">
        <w:rPr>
          <w:rFonts w:ascii="Times New Roman" w:hAnsi="Times New Roman" w:cs="Times New Roman"/>
        </w:rPr>
        <w:t>lease</w:t>
      </w:r>
      <w:proofErr w:type="spellEnd"/>
      <w:r w:rsidR="002E4389" w:rsidRPr="00826CAC">
        <w:rPr>
          <w:rFonts w:ascii="Times New Roman" w:hAnsi="Times New Roman" w:cs="Times New Roman"/>
        </w:rPr>
        <w:t xml:space="preserve"> describe. </w:t>
      </w:r>
    </w:p>
    <w:p w14:paraId="3A3299E5" w14:textId="77777777" w:rsidR="00E82D8B" w:rsidRDefault="00E82D8B" w:rsidP="002E4389">
      <w:pPr>
        <w:pStyle w:val="ListParagraph"/>
        <w:rPr>
          <w:rFonts w:ascii="Times New Roman" w:hAnsi="Times New Roman" w:cs="Times New Roman"/>
        </w:rPr>
      </w:pPr>
    </w:p>
    <w:p w14:paraId="4246B3AB" w14:textId="77777777" w:rsidR="00E82D8B" w:rsidRDefault="00E82D8B" w:rsidP="002E4389">
      <w:pPr>
        <w:pStyle w:val="ListParagraph"/>
        <w:rPr>
          <w:rFonts w:ascii="Times New Roman" w:hAnsi="Times New Roman" w:cs="Times New Roman"/>
        </w:rPr>
      </w:pPr>
    </w:p>
    <w:p w14:paraId="2D6779EB" w14:textId="77777777" w:rsidR="00E82D8B" w:rsidRDefault="00E82D8B" w:rsidP="002E4389">
      <w:pPr>
        <w:pStyle w:val="ListParagraph"/>
        <w:rPr>
          <w:rFonts w:ascii="Times New Roman" w:hAnsi="Times New Roman" w:cs="Times New Roman"/>
        </w:rPr>
      </w:pPr>
    </w:p>
    <w:p w14:paraId="75BCFB31" w14:textId="77777777" w:rsidR="00E82D8B" w:rsidRPr="00826CAC" w:rsidRDefault="00E82D8B" w:rsidP="002E4389">
      <w:pPr>
        <w:pStyle w:val="ListParagraph"/>
        <w:rPr>
          <w:rFonts w:ascii="Times New Roman" w:hAnsi="Times New Roman" w:cs="Times New Roman"/>
        </w:rPr>
      </w:pPr>
    </w:p>
    <w:p w14:paraId="6DFD8A4C" w14:textId="77777777" w:rsidR="004823E1" w:rsidRPr="00826CAC" w:rsidRDefault="004823E1" w:rsidP="00571C94">
      <w:pPr>
        <w:pStyle w:val="ListParagraph"/>
        <w:rPr>
          <w:rFonts w:ascii="Times New Roman" w:hAnsi="Times New Roman" w:cs="Times New Roman"/>
        </w:rPr>
      </w:pPr>
    </w:p>
    <w:sectPr w:rsidR="004823E1" w:rsidRPr="00826CAC" w:rsidSect="00360643">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55462" w14:textId="77777777" w:rsidR="00B77A77" w:rsidRDefault="00B77A77" w:rsidP="00041E95">
      <w:pPr>
        <w:spacing w:after="0" w:line="240" w:lineRule="auto"/>
      </w:pPr>
      <w:r>
        <w:separator/>
      </w:r>
    </w:p>
  </w:endnote>
  <w:endnote w:type="continuationSeparator" w:id="0">
    <w:p w14:paraId="70124B2A" w14:textId="77777777" w:rsidR="00B77A77" w:rsidRDefault="00B77A77" w:rsidP="0004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712202"/>
      <w:docPartObj>
        <w:docPartGallery w:val="Page Numbers (Bottom of Page)"/>
        <w:docPartUnique/>
      </w:docPartObj>
    </w:sdtPr>
    <w:sdtEndPr>
      <w:rPr>
        <w:noProof/>
      </w:rPr>
    </w:sdtEndPr>
    <w:sdtContent>
      <w:p w14:paraId="3F108FE1" w14:textId="77777777" w:rsidR="00B77A77" w:rsidRDefault="00B77A77">
        <w:pPr>
          <w:pStyle w:val="Footer"/>
          <w:jc w:val="center"/>
        </w:pPr>
        <w:r>
          <w:fldChar w:fldCharType="begin"/>
        </w:r>
        <w:r>
          <w:instrText xml:space="preserve"> PAGE   \* MERGEFORMAT </w:instrText>
        </w:r>
        <w:r>
          <w:fldChar w:fldCharType="separate"/>
        </w:r>
        <w:r w:rsidR="00690573">
          <w:rPr>
            <w:noProof/>
          </w:rPr>
          <w:t>11</w:t>
        </w:r>
        <w:r>
          <w:rPr>
            <w:noProof/>
          </w:rPr>
          <w:fldChar w:fldCharType="end"/>
        </w:r>
      </w:p>
    </w:sdtContent>
  </w:sdt>
  <w:p w14:paraId="796C7BA8" w14:textId="77777777" w:rsidR="00B77A77" w:rsidRDefault="00B77A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F7D6C" w14:textId="77777777" w:rsidR="00B77A77" w:rsidRDefault="00B77A77" w:rsidP="00041E95">
      <w:pPr>
        <w:spacing w:after="0" w:line="240" w:lineRule="auto"/>
      </w:pPr>
      <w:r>
        <w:separator/>
      </w:r>
    </w:p>
  </w:footnote>
  <w:footnote w:type="continuationSeparator" w:id="0">
    <w:p w14:paraId="5ED3B94D" w14:textId="77777777" w:rsidR="00B77A77" w:rsidRDefault="00B77A77" w:rsidP="00041E95">
      <w:pPr>
        <w:spacing w:after="0" w:line="240" w:lineRule="auto"/>
      </w:pPr>
      <w:r>
        <w:continuationSeparator/>
      </w:r>
    </w:p>
  </w:footnote>
  <w:footnote w:id="1">
    <w:p w14:paraId="2A650A3C" w14:textId="77777777" w:rsidR="00B77A77" w:rsidRPr="009442BB" w:rsidRDefault="00B77A77">
      <w:pPr>
        <w:pStyle w:val="FootnoteText"/>
        <w:rPr>
          <w:lang w:val="en-US"/>
        </w:rPr>
      </w:pPr>
      <w:r>
        <w:rPr>
          <w:rStyle w:val="FootnoteReference"/>
        </w:rPr>
        <w:footnoteRef/>
      </w:r>
      <w:r w:rsidRPr="009442BB">
        <w:rPr>
          <w:lang w:val="en-US"/>
        </w:rPr>
        <w:t xml:space="preserve"> </w:t>
      </w:r>
      <w:r w:rsidRPr="00B21D49">
        <w:rPr>
          <w:rFonts w:asciiTheme="majorHAnsi" w:hAnsiTheme="majorHAnsi"/>
          <w:sz w:val="18"/>
          <w:szCs w:val="18"/>
          <w:lang w:val="en-US"/>
        </w:rPr>
        <w:t xml:space="preserve">Article 16, UN Convention on the Elimination of All Forms of Discrimination against Women, adopted by the UN General Assembly on 18 December 1979 </w:t>
      </w:r>
      <w:r>
        <w:rPr>
          <w:rFonts w:asciiTheme="majorHAnsi" w:hAnsiTheme="majorHAnsi"/>
          <w:sz w:val="18"/>
          <w:szCs w:val="18"/>
          <w:lang w:val="en-US"/>
        </w:rPr>
        <w:t xml:space="preserve">(AG Resolution 34/180) </w:t>
      </w:r>
      <w:r w:rsidRPr="00B21D49">
        <w:rPr>
          <w:rFonts w:asciiTheme="majorHAnsi" w:hAnsiTheme="majorHAnsi"/>
          <w:sz w:val="18"/>
          <w:szCs w:val="18"/>
          <w:lang w:val="en-US"/>
        </w:rPr>
        <w:t>and entered into force on 3 September 1981.</w:t>
      </w:r>
      <w:r>
        <w:rPr>
          <w:lang w:val="en-US"/>
        </w:rPr>
        <w:t xml:space="preserve"> </w:t>
      </w:r>
    </w:p>
  </w:footnote>
  <w:footnote w:id="2">
    <w:p w14:paraId="01466483" w14:textId="77777777" w:rsidR="00B77A77" w:rsidRPr="002419D6" w:rsidRDefault="00B77A77">
      <w:pPr>
        <w:pStyle w:val="FootnoteText"/>
        <w:rPr>
          <w:lang w:val="en-US"/>
        </w:rPr>
      </w:pPr>
      <w:r>
        <w:rPr>
          <w:rStyle w:val="FootnoteReference"/>
        </w:rPr>
        <w:footnoteRef/>
      </w:r>
      <w:r w:rsidRPr="002419D6">
        <w:rPr>
          <w:lang w:val="en-US"/>
        </w:rPr>
        <w:t xml:space="preserve"> </w:t>
      </w:r>
      <w:r w:rsidRPr="002419D6">
        <w:rPr>
          <w:rFonts w:asciiTheme="majorHAnsi" w:hAnsiTheme="majorHAnsi"/>
          <w:i/>
          <w:sz w:val="18"/>
          <w:szCs w:val="18"/>
          <w:lang w:val="en-US"/>
        </w:rPr>
        <w:t>Ibid</w:t>
      </w:r>
      <w:r w:rsidRPr="002419D6">
        <w:rPr>
          <w:rFonts w:asciiTheme="majorHAnsi" w:hAnsiTheme="majorHAnsi"/>
          <w:sz w:val="18"/>
          <w:szCs w:val="18"/>
          <w:lang w:val="en-US"/>
        </w:rPr>
        <w:t xml:space="preserve"> art. 5.</w:t>
      </w:r>
      <w:r>
        <w:rPr>
          <w:lang w:val="en-US"/>
        </w:rPr>
        <w:t xml:space="preserve"> </w:t>
      </w:r>
    </w:p>
  </w:footnote>
  <w:footnote w:id="3">
    <w:p w14:paraId="048A985C" w14:textId="77777777" w:rsidR="00B77A77" w:rsidRPr="00874AE5" w:rsidRDefault="00B77A77" w:rsidP="00D32B75">
      <w:pPr>
        <w:pStyle w:val="FootnoteText"/>
        <w:rPr>
          <w:lang w:val="en-US"/>
        </w:rPr>
      </w:pPr>
      <w:r>
        <w:rPr>
          <w:rStyle w:val="FootnoteReference"/>
        </w:rPr>
        <w:footnoteRef/>
      </w:r>
      <w:r w:rsidRPr="00874AE5">
        <w:rPr>
          <w:lang w:val="en-US"/>
        </w:rPr>
        <w:t xml:space="preserve"> </w:t>
      </w:r>
      <w:r w:rsidRPr="004006D4">
        <w:rPr>
          <w:rFonts w:asciiTheme="majorHAnsi" w:hAnsiTheme="majorHAnsi"/>
          <w:sz w:val="18"/>
          <w:szCs w:val="18"/>
          <w:lang w:val="en-US"/>
        </w:rPr>
        <w:t>Article 1</w:t>
      </w:r>
      <w:r>
        <w:rPr>
          <w:rFonts w:asciiTheme="majorHAnsi" w:hAnsiTheme="majorHAnsi"/>
          <w:sz w:val="18"/>
          <w:szCs w:val="18"/>
          <w:lang w:val="en-US"/>
        </w:rPr>
        <w:t>, and 13(c)</w:t>
      </w:r>
      <w:r>
        <w:rPr>
          <w:lang w:val="en-US"/>
        </w:rPr>
        <w:t xml:space="preserve">, </w:t>
      </w:r>
      <w:r w:rsidRPr="00B21D49">
        <w:rPr>
          <w:rFonts w:asciiTheme="majorHAnsi" w:hAnsiTheme="majorHAnsi"/>
          <w:sz w:val="18"/>
          <w:szCs w:val="18"/>
          <w:lang w:val="en-US"/>
        </w:rPr>
        <w:t xml:space="preserve">UN Convention on the Elimination of All Forms of Discrimination against Women, adopted by the UN General Assembly on 18 December 1979 </w:t>
      </w:r>
      <w:r>
        <w:rPr>
          <w:rFonts w:asciiTheme="majorHAnsi" w:hAnsiTheme="majorHAnsi"/>
          <w:sz w:val="18"/>
          <w:szCs w:val="18"/>
          <w:lang w:val="en-US"/>
        </w:rPr>
        <w:t xml:space="preserve">(AG Resolution 34/180) </w:t>
      </w:r>
      <w:r w:rsidRPr="00B21D49">
        <w:rPr>
          <w:rFonts w:asciiTheme="majorHAnsi" w:hAnsiTheme="majorHAnsi"/>
          <w:sz w:val="18"/>
          <w:szCs w:val="18"/>
          <w:lang w:val="en-US"/>
        </w:rPr>
        <w:t>and entered into force on 3 September 1981.</w:t>
      </w:r>
      <w:r w:rsidRPr="00874AE5">
        <w:rPr>
          <w:lang w:val="en-US"/>
        </w:rPr>
        <w:t xml:space="preserve"> </w:t>
      </w:r>
    </w:p>
  </w:footnote>
  <w:footnote w:id="4">
    <w:p w14:paraId="5403BFB0" w14:textId="77777777" w:rsidR="00B77A77" w:rsidRPr="004006D4" w:rsidRDefault="00B77A77" w:rsidP="00D32B75">
      <w:pPr>
        <w:pStyle w:val="FootnoteText"/>
        <w:rPr>
          <w:lang w:val="en-US"/>
        </w:rPr>
      </w:pPr>
      <w:r>
        <w:rPr>
          <w:rStyle w:val="FootnoteReference"/>
        </w:rPr>
        <w:footnoteRef/>
      </w:r>
      <w:r w:rsidRPr="004006D4">
        <w:rPr>
          <w:lang w:val="en-US"/>
        </w:rPr>
        <w:t xml:space="preserve"> </w:t>
      </w:r>
      <w:r w:rsidRPr="004006D4">
        <w:rPr>
          <w:rFonts w:asciiTheme="majorHAnsi" w:hAnsiTheme="majorHAnsi"/>
          <w:sz w:val="18"/>
          <w:szCs w:val="18"/>
          <w:lang w:val="en-US"/>
        </w:rPr>
        <w:t xml:space="preserve">International Covenant on Economic, Social and Cultural Rights adopted by UN General Assembly resolution 2200A (XXI) of 16 December 1966 and entry into force on 3 January 1976. </w:t>
      </w:r>
    </w:p>
  </w:footnote>
  <w:footnote w:id="5">
    <w:p w14:paraId="2EDDA61A" w14:textId="77777777" w:rsidR="00B77A77" w:rsidRPr="009C7C87" w:rsidRDefault="00B77A77" w:rsidP="009C7C87">
      <w:pPr>
        <w:pStyle w:val="FootnoteText"/>
        <w:jc w:val="both"/>
        <w:rPr>
          <w:rFonts w:asciiTheme="majorHAnsi" w:hAnsiTheme="majorHAnsi"/>
          <w:sz w:val="18"/>
          <w:szCs w:val="18"/>
          <w:lang w:val="en-US"/>
        </w:rPr>
      </w:pPr>
      <w:r>
        <w:rPr>
          <w:rStyle w:val="FootnoteReference"/>
        </w:rPr>
        <w:footnoteRef/>
      </w:r>
      <w:r w:rsidRPr="009C7C87">
        <w:rPr>
          <w:lang w:val="en-US"/>
        </w:rPr>
        <w:t xml:space="preserve"> </w:t>
      </w:r>
      <w:r w:rsidRPr="009C7C87">
        <w:rPr>
          <w:rFonts w:asciiTheme="majorHAnsi" w:hAnsiTheme="majorHAnsi"/>
          <w:sz w:val="18"/>
          <w:szCs w:val="18"/>
          <w:lang w:val="en-US"/>
        </w:rPr>
        <w:t>UN Human Rights Committee, General Comment No. 28 on article 3 “</w:t>
      </w:r>
      <w:r>
        <w:rPr>
          <w:rFonts w:asciiTheme="majorHAnsi" w:hAnsiTheme="majorHAnsi"/>
          <w:sz w:val="18"/>
          <w:szCs w:val="18"/>
          <w:lang w:val="en-US"/>
        </w:rPr>
        <w:t>Equality of Rights b</w:t>
      </w:r>
      <w:r w:rsidRPr="009C7C87">
        <w:rPr>
          <w:rFonts w:asciiTheme="majorHAnsi" w:hAnsiTheme="majorHAnsi"/>
          <w:sz w:val="18"/>
          <w:szCs w:val="18"/>
          <w:lang w:val="en-US"/>
        </w:rPr>
        <w:t>etween Men and Women”, adopted on 29 March 2000 (HRI/GEN/1/Rev.9 (Vol. I)</w:t>
      </w:r>
      <w:r>
        <w:rPr>
          <w:rFonts w:asciiTheme="majorHAnsi" w:hAnsiTheme="majorHAnsi"/>
          <w:sz w:val="18"/>
          <w:szCs w:val="18"/>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7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EA25B4"/>
    <w:multiLevelType w:val="hybridMultilevel"/>
    <w:tmpl w:val="584E100E"/>
    <w:lvl w:ilvl="0" w:tplc="0C0A000F">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B07720"/>
    <w:multiLevelType w:val="hybridMultilevel"/>
    <w:tmpl w:val="42B2FC28"/>
    <w:lvl w:ilvl="0" w:tplc="B608D086">
      <w:start w:val="46"/>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nsid w:val="20F34A99"/>
    <w:multiLevelType w:val="hybridMultilevel"/>
    <w:tmpl w:val="9B161B84"/>
    <w:lvl w:ilvl="0" w:tplc="0809000F">
      <w:start w:val="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CF2873"/>
    <w:multiLevelType w:val="hybridMultilevel"/>
    <w:tmpl w:val="866A2EEE"/>
    <w:lvl w:ilvl="0" w:tplc="F4421FC0">
      <w:start w:val="47"/>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nsid w:val="2F6D2AE0"/>
    <w:multiLevelType w:val="hybridMultilevel"/>
    <w:tmpl w:val="9B34AD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A6C4E55"/>
    <w:multiLevelType w:val="hybridMultilevel"/>
    <w:tmpl w:val="F6CC93D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61D69C0"/>
    <w:multiLevelType w:val="hybridMultilevel"/>
    <w:tmpl w:val="F6CC93D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BB1700B"/>
    <w:multiLevelType w:val="hybridMultilevel"/>
    <w:tmpl w:val="01986502"/>
    <w:lvl w:ilvl="0" w:tplc="27D0DB1E">
      <w:start w:val="48"/>
      <w:numFmt w:val="decimal"/>
      <w:lvlText w:val="%1."/>
      <w:lvlJc w:val="left"/>
      <w:pPr>
        <w:ind w:left="1068" w:hanging="360"/>
      </w:pPr>
      <w:rPr>
        <w:rFonts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9">
    <w:nsid w:val="67D05D95"/>
    <w:multiLevelType w:val="hybridMultilevel"/>
    <w:tmpl w:val="A38CD6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6"/>
  </w:num>
  <w:num w:numId="5">
    <w:abstractNumId w:val="7"/>
  </w:num>
  <w:num w:numId="6">
    <w:abstractNumId w:val="3"/>
  </w:num>
  <w:num w:numId="7">
    <w:abstractNumId w:val="2"/>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48"/>
    <w:rsid w:val="00010480"/>
    <w:rsid w:val="0001419F"/>
    <w:rsid w:val="00016806"/>
    <w:rsid w:val="000276BA"/>
    <w:rsid w:val="00041475"/>
    <w:rsid w:val="00041E95"/>
    <w:rsid w:val="00050942"/>
    <w:rsid w:val="00057619"/>
    <w:rsid w:val="00063CCE"/>
    <w:rsid w:val="000706F9"/>
    <w:rsid w:val="000724DE"/>
    <w:rsid w:val="0008042C"/>
    <w:rsid w:val="00097A9B"/>
    <w:rsid w:val="00097F62"/>
    <w:rsid w:val="000A5A74"/>
    <w:rsid w:val="000C488B"/>
    <w:rsid w:val="000C5689"/>
    <w:rsid w:val="000C7614"/>
    <w:rsid w:val="000D311D"/>
    <w:rsid w:val="000D788A"/>
    <w:rsid w:val="000E138F"/>
    <w:rsid w:val="000E2B16"/>
    <w:rsid w:val="000E67BF"/>
    <w:rsid w:val="000F21F0"/>
    <w:rsid w:val="00110D7A"/>
    <w:rsid w:val="00111DB5"/>
    <w:rsid w:val="0012726D"/>
    <w:rsid w:val="001324F6"/>
    <w:rsid w:val="00132643"/>
    <w:rsid w:val="00154D85"/>
    <w:rsid w:val="001644A6"/>
    <w:rsid w:val="00164E04"/>
    <w:rsid w:val="00164EAF"/>
    <w:rsid w:val="001728DE"/>
    <w:rsid w:val="00173629"/>
    <w:rsid w:val="00173A4D"/>
    <w:rsid w:val="00194C14"/>
    <w:rsid w:val="001A63B4"/>
    <w:rsid w:val="001A7609"/>
    <w:rsid w:val="001B61B5"/>
    <w:rsid w:val="001C2425"/>
    <w:rsid w:val="001E40B0"/>
    <w:rsid w:val="001F24A2"/>
    <w:rsid w:val="002007AF"/>
    <w:rsid w:val="00204CB4"/>
    <w:rsid w:val="0021508C"/>
    <w:rsid w:val="00216454"/>
    <w:rsid w:val="00222592"/>
    <w:rsid w:val="00224CAA"/>
    <w:rsid w:val="0023101E"/>
    <w:rsid w:val="00241112"/>
    <w:rsid w:val="002419D6"/>
    <w:rsid w:val="00263E67"/>
    <w:rsid w:val="002715EF"/>
    <w:rsid w:val="002718C4"/>
    <w:rsid w:val="0027239E"/>
    <w:rsid w:val="00277665"/>
    <w:rsid w:val="002964B5"/>
    <w:rsid w:val="002A1F21"/>
    <w:rsid w:val="002A64B5"/>
    <w:rsid w:val="002B0716"/>
    <w:rsid w:val="002B1CD7"/>
    <w:rsid w:val="002B5E55"/>
    <w:rsid w:val="002B6853"/>
    <w:rsid w:val="002C5D7F"/>
    <w:rsid w:val="002D1AA2"/>
    <w:rsid w:val="002D2A7E"/>
    <w:rsid w:val="002E4389"/>
    <w:rsid w:val="002E6A87"/>
    <w:rsid w:val="002E730A"/>
    <w:rsid w:val="0030476B"/>
    <w:rsid w:val="003068DD"/>
    <w:rsid w:val="00313E57"/>
    <w:rsid w:val="00317E65"/>
    <w:rsid w:val="003260C1"/>
    <w:rsid w:val="00334254"/>
    <w:rsid w:val="00343FB0"/>
    <w:rsid w:val="00360643"/>
    <w:rsid w:val="00366131"/>
    <w:rsid w:val="0038033F"/>
    <w:rsid w:val="00382DBE"/>
    <w:rsid w:val="0038693A"/>
    <w:rsid w:val="00387555"/>
    <w:rsid w:val="0039483E"/>
    <w:rsid w:val="00396109"/>
    <w:rsid w:val="003A6F8E"/>
    <w:rsid w:val="003A7711"/>
    <w:rsid w:val="003B200B"/>
    <w:rsid w:val="003C4615"/>
    <w:rsid w:val="003E659F"/>
    <w:rsid w:val="003F19AA"/>
    <w:rsid w:val="00405B9D"/>
    <w:rsid w:val="0040643D"/>
    <w:rsid w:val="00406C18"/>
    <w:rsid w:val="00411B83"/>
    <w:rsid w:val="00415280"/>
    <w:rsid w:val="00415A6F"/>
    <w:rsid w:val="00425F9D"/>
    <w:rsid w:val="00433BB9"/>
    <w:rsid w:val="00434B94"/>
    <w:rsid w:val="00441548"/>
    <w:rsid w:val="004436CA"/>
    <w:rsid w:val="0044392C"/>
    <w:rsid w:val="00453EB0"/>
    <w:rsid w:val="00455A29"/>
    <w:rsid w:val="00456040"/>
    <w:rsid w:val="004625D1"/>
    <w:rsid w:val="00470FF8"/>
    <w:rsid w:val="0047234A"/>
    <w:rsid w:val="00472CAC"/>
    <w:rsid w:val="00474742"/>
    <w:rsid w:val="004823E1"/>
    <w:rsid w:val="00490AAA"/>
    <w:rsid w:val="00497183"/>
    <w:rsid w:val="004B297E"/>
    <w:rsid w:val="004B39FC"/>
    <w:rsid w:val="004B3D6D"/>
    <w:rsid w:val="004B5F9D"/>
    <w:rsid w:val="004D19BB"/>
    <w:rsid w:val="004D2C1F"/>
    <w:rsid w:val="004D5FB5"/>
    <w:rsid w:val="004E266F"/>
    <w:rsid w:val="005003DF"/>
    <w:rsid w:val="00506136"/>
    <w:rsid w:val="00506909"/>
    <w:rsid w:val="00507064"/>
    <w:rsid w:val="0051631B"/>
    <w:rsid w:val="00516A4A"/>
    <w:rsid w:val="005178E5"/>
    <w:rsid w:val="00522638"/>
    <w:rsid w:val="00542C1A"/>
    <w:rsid w:val="00542C55"/>
    <w:rsid w:val="005537BA"/>
    <w:rsid w:val="00555449"/>
    <w:rsid w:val="0056325E"/>
    <w:rsid w:val="00571C94"/>
    <w:rsid w:val="00572155"/>
    <w:rsid w:val="00575FC3"/>
    <w:rsid w:val="00590859"/>
    <w:rsid w:val="005952E0"/>
    <w:rsid w:val="00596B7D"/>
    <w:rsid w:val="005A116E"/>
    <w:rsid w:val="005A4E38"/>
    <w:rsid w:val="005A6E6D"/>
    <w:rsid w:val="005B4837"/>
    <w:rsid w:val="005C553F"/>
    <w:rsid w:val="005D7F94"/>
    <w:rsid w:val="005E76FE"/>
    <w:rsid w:val="006055B0"/>
    <w:rsid w:val="00606698"/>
    <w:rsid w:val="0060728B"/>
    <w:rsid w:val="00607E81"/>
    <w:rsid w:val="00611228"/>
    <w:rsid w:val="006148B6"/>
    <w:rsid w:val="00645113"/>
    <w:rsid w:val="00645231"/>
    <w:rsid w:val="00645410"/>
    <w:rsid w:val="00650FA6"/>
    <w:rsid w:val="00674972"/>
    <w:rsid w:val="00675D7A"/>
    <w:rsid w:val="0067790B"/>
    <w:rsid w:val="0068183F"/>
    <w:rsid w:val="00683303"/>
    <w:rsid w:val="00690573"/>
    <w:rsid w:val="006944F0"/>
    <w:rsid w:val="006A5950"/>
    <w:rsid w:val="006A5DAB"/>
    <w:rsid w:val="006A6C39"/>
    <w:rsid w:val="006B6939"/>
    <w:rsid w:val="006C7FE4"/>
    <w:rsid w:val="006F2199"/>
    <w:rsid w:val="006F241D"/>
    <w:rsid w:val="006F2CAF"/>
    <w:rsid w:val="006F3AE6"/>
    <w:rsid w:val="00700419"/>
    <w:rsid w:val="007022F7"/>
    <w:rsid w:val="007036D0"/>
    <w:rsid w:val="00713CAF"/>
    <w:rsid w:val="0075079C"/>
    <w:rsid w:val="007512A7"/>
    <w:rsid w:val="00757C13"/>
    <w:rsid w:val="0076178A"/>
    <w:rsid w:val="007650F6"/>
    <w:rsid w:val="007910C6"/>
    <w:rsid w:val="00791733"/>
    <w:rsid w:val="00796181"/>
    <w:rsid w:val="007A1C88"/>
    <w:rsid w:val="007A67C5"/>
    <w:rsid w:val="007A7620"/>
    <w:rsid w:val="007B3D5B"/>
    <w:rsid w:val="007B42F9"/>
    <w:rsid w:val="007C79C0"/>
    <w:rsid w:val="007D5A19"/>
    <w:rsid w:val="007D74A9"/>
    <w:rsid w:val="007E4BD1"/>
    <w:rsid w:val="007E5685"/>
    <w:rsid w:val="00800CDA"/>
    <w:rsid w:val="00804C10"/>
    <w:rsid w:val="00804EE2"/>
    <w:rsid w:val="00805C75"/>
    <w:rsid w:val="00810502"/>
    <w:rsid w:val="00822C27"/>
    <w:rsid w:val="00826CAC"/>
    <w:rsid w:val="00833D37"/>
    <w:rsid w:val="008432ED"/>
    <w:rsid w:val="008465E1"/>
    <w:rsid w:val="00851475"/>
    <w:rsid w:val="00853DD9"/>
    <w:rsid w:val="00853E40"/>
    <w:rsid w:val="0085402A"/>
    <w:rsid w:val="008721CD"/>
    <w:rsid w:val="00874B01"/>
    <w:rsid w:val="008769D0"/>
    <w:rsid w:val="008773E7"/>
    <w:rsid w:val="00885F70"/>
    <w:rsid w:val="008A01F1"/>
    <w:rsid w:val="008A4614"/>
    <w:rsid w:val="008A4A78"/>
    <w:rsid w:val="008B0286"/>
    <w:rsid w:val="008B1FC5"/>
    <w:rsid w:val="008B29EB"/>
    <w:rsid w:val="008B3204"/>
    <w:rsid w:val="008B7B29"/>
    <w:rsid w:val="008C5743"/>
    <w:rsid w:val="008C604E"/>
    <w:rsid w:val="008D5E3B"/>
    <w:rsid w:val="008E178C"/>
    <w:rsid w:val="008F0C9B"/>
    <w:rsid w:val="008F61EE"/>
    <w:rsid w:val="00913E55"/>
    <w:rsid w:val="00914FEC"/>
    <w:rsid w:val="00917911"/>
    <w:rsid w:val="00925B45"/>
    <w:rsid w:val="00932659"/>
    <w:rsid w:val="0094267E"/>
    <w:rsid w:val="009442BB"/>
    <w:rsid w:val="009477CF"/>
    <w:rsid w:val="0095329A"/>
    <w:rsid w:val="00960837"/>
    <w:rsid w:val="009613E9"/>
    <w:rsid w:val="009720B9"/>
    <w:rsid w:val="00973E97"/>
    <w:rsid w:val="009745AD"/>
    <w:rsid w:val="00975C94"/>
    <w:rsid w:val="00986F0E"/>
    <w:rsid w:val="009903BA"/>
    <w:rsid w:val="00993365"/>
    <w:rsid w:val="00993970"/>
    <w:rsid w:val="009A4451"/>
    <w:rsid w:val="009B25A4"/>
    <w:rsid w:val="009B2C75"/>
    <w:rsid w:val="009B46FF"/>
    <w:rsid w:val="009C0079"/>
    <w:rsid w:val="009C0A7C"/>
    <w:rsid w:val="009C7C87"/>
    <w:rsid w:val="009D2E1F"/>
    <w:rsid w:val="009D5F96"/>
    <w:rsid w:val="00A00368"/>
    <w:rsid w:val="00A00EE9"/>
    <w:rsid w:val="00A079FA"/>
    <w:rsid w:val="00A135C6"/>
    <w:rsid w:val="00A212A4"/>
    <w:rsid w:val="00A32B54"/>
    <w:rsid w:val="00A3423A"/>
    <w:rsid w:val="00A46308"/>
    <w:rsid w:val="00A53397"/>
    <w:rsid w:val="00A54C3C"/>
    <w:rsid w:val="00A73585"/>
    <w:rsid w:val="00A833E3"/>
    <w:rsid w:val="00AA0A4C"/>
    <w:rsid w:val="00AA2E8D"/>
    <w:rsid w:val="00AA56FF"/>
    <w:rsid w:val="00AB1184"/>
    <w:rsid w:val="00AB19C2"/>
    <w:rsid w:val="00AB3EF0"/>
    <w:rsid w:val="00AB624E"/>
    <w:rsid w:val="00AB79BC"/>
    <w:rsid w:val="00AC4A6B"/>
    <w:rsid w:val="00AD1B70"/>
    <w:rsid w:val="00AD237E"/>
    <w:rsid w:val="00AD4682"/>
    <w:rsid w:val="00AD4804"/>
    <w:rsid w:val="00AD74F5"/>
    <w:rsid w:val="00AE0A29"/>
    <w:rsid w:val="00AF0E1E"/>
    <w:rsid w:val="00AF30AF"/>
    <w:rsid w:val="00AF313C"/>
    <w:rsid w:val="00AF32F6"/>
    <w:rsid w:val="00AF37CA"/>
    <w:rsid w:val="00B00299"/>
    <w:rsid w:val="00B21D49"/>
    <w:rsid w:val="00B22069"/>
    <w:rsid w:val="00B22F15"/>
    <w:rsid w:val="00B27D2B"/>
    <w:rsid w:val="00B329F9"/>
    <w:rsid w:val="00B36212"/>
    <w:rsid w:val="00B44B87"/>
    <w:rsid w:val="00B4549E"/>
    <w:rsid w:val="00B50A40"/>
    <w:rsid w:val="00B525DC"/>
    <w:rsid w:val="00B5692C"/>
    <w:rsid w:val="00B56B20"/>
    <w:rsid w:val="00B63A10"/>
    <w:rsid w:val="00B735BB"/>
    <w:rsid w:val="00B77A77"/>
    <w:rsid w:val="00B914DF"/>
    <w:rsid w:val="00B95806"/>
    <w:rsid w:val="00B97B67"/>
    <w:rsid w:val="00BA316E"/>
    <w:rsid w:val="00BB577A"/>
    <w:rsid w:val="00BB5DA7"/>
    <w:rsid w:val="00BD0002"/>
    <w:rsid w:val="00BD36E9"/>
    <w:rsid w:val="00BD4548"/>
    <w:rsid w:val="00BD5AEC"/>
    <w:rsid w:val="00BE5046"/>
    <w:rsid w:val="00BE7F62"/>
    <w:rsid w:val="00BF0703"/>
    <w:rsid w:val="00BF102E"/>
    <w:rsid w:val="00BF2654"/>
    <w:rsid w:val="00C038E9"/>
    <w:rsid w:val="00C12985"/>
    <w:rsid w:val="00C14048"/>
    <w:rsid w:val="00C15727"/>
    <w:rsid w:val="00C31BD9"/>
    <w:rsid w:val="00C336C3"/>
    <w:rsid w:val="00C45C50"/>
    <w:rsid w:val="00C55D68"/>
    <w:rsid w:val="00C57B76"/>
    <w:rsid w:val="00C6137C"/>
    <w:rsid w:val="00C65CCD"/>
    <w:rsid w:val="00C76290"/>
    <w:rsid w:val="00C76630"/>
    <w:rsid w:val="00C85FF0"/>
    <w:rsid w:val="00C866CD"/>
    <w:rsid w:val="00C86964"/>
    <w:rsid w:val="00C9280D"/>
    <w:rsid w:val="00C93773"/>
    <w:rsid w:val="00C95ED8"/>
    <w:rsid w:val="00C969EE"/>
    <w:rsid w:val="00CA4083"/>
    <w:rsid w:val="00CA7504"/>
    <w:rsid w:val="00CB36C9"/>
    <w:rsid w:val="00CB4234"/>
    <w:rsid w:val="00CB5B6B"/>
    <w:rsid w:val="00CB7659"/>
    <w:rsid w:val="00CD308B"/>
    <w:rsid w:val="00CD4A65"/>
    <w:rsid w:val="00CE48DC"/>
    <w:rsid w:val="00CE74E1"/>
    <w:rsid w:val="00CE7AD3"/>
    <w:rsid w:val="00CF3653"/>
    <w:rsid w:val="00CF6B68"/>
    <w:rsid w:val="00D16FFE"/>
    <w:rsid w:val="00D31644"/>
    <w:rsid w:val="00D32B75"/>
    <w:rsid w:val="00D50F08"/>
    <w:rsid w:val="00D52CEB"/>
    <w:rsid w:val="00D53071"/>
    <w:rsid w:val="00D56447"/>
    <w:rsid w:val="00D829F2"/>
    <w:rsid w:val="00DA578B"/>
    <w:rsid w:val="00DA5957"/>
    <w:rsid w:val="00DB2E8E"/>
    <w:rsid w:val="00DB7C8F"/>
    <w:rsid w:val="00DC26DC"/>
    <w:rsid w:val="00DD7687"/>
    <w:rsid w:val="00DE0033"/>
    <w:rsid w:val="00DE062A"/>
    <w:rsid w:val="00DE3453"/>
    <w:rsid w:val="00DF3F67"/>
    <w:rsid w:val="00DF47C2"/>
    <w:rsid w:val="00DF5DC8"/>
    <w:rsid w:val="00E051ED"/>
    <w:rsid w:val="00E0781C"/>
    <w:rsid w:val="00E107E7"/>
    <w:rsid w:val="00E13A8E"/>
    <w:rsid w:val="00E14226"/>
    <w:rsid w:val="00E2146C"/>
    <w:rsid w:val="00E30DD8"/>
    <w:rsid w:val="00E40D08"/>
    <w:rsid w:val="00E4481F"/>
    <w:rsid w:val="00E45F82"/>
    <w:rsid w:val="00E477B0"/>
    <w:rsid w:val="00E53696"/>
    <w:rsid w:val="00E61D6C"/>
    <w:rsid w:val="00E62070"/>
    <w:rsid w:val="00E702F8"/>
    <w:rsid w:val="00E75B21"/>
    <w:rsid w:val="00E776F9"/>
    <w:rsid w:val="00E82D8B"/>
    <w:rsid w:val="00E83BE4"/>
    <w:rsid w:val="00EA00E6"/>
    <w:rsid w:val="00EA3810"/>
    <w:rsid w:val="00EA6604"/>
    <w:rsid w:val="00EB678B"/>
    <w:rsid w:val="00EC370A"/>
    <w:rsid w:val="00EC6DA4"/>
    <w:rsid w:val="00EC6DDF"/>
    <w:rsid w:val="00EE0F54"/>
    <w:rsid w:val="00EE239F"/>
    <w:rsid w:val="00EF4FC2"/>
    <w:rsid w:val="00F04531"/>
    <w:rsid w:val="00F07448"/>
    <w:rsid w:val="00F11ED8"/>
    <w:rsid w:val="00F205C9"/>
    <w:rsid w:val="00F20926"/>
    <w:rsid w:val="00F20FD2"/>
    <w:rsid w:val="00F255D3"/>
    <w:rsid w:val="00F272A2"/>
    <w:rsid w:val="00F31528"/>
    <w:rsid w:val="00F34203"/>
    <w:rsid w:val="00F44468"/>
    <w:rsid w:val="00F447C9"/>
    <w:rsid w:val="00F44899"/>
    <w:rsid w:val="00F50DD4"/>
    <w:rsid w:val="00F61D20"/>
    <w:rsid w:val="00F71EAE"/>
    <w:rsid w:val="00F7358F"/>
    <w:rsid w:val="00F73D32"/>
    <w:rsid w:val="00F76E1A"/>
    <w:rsid w:val="00F85C2B"/>
    <w:rsid w:val="00F87441"/>
    <w:rsid w:val="00F90461"/>
    <w:rsid w:val="00F969D3"/>
    <w:rsid w:val="00FB5CE6"/>
    <w:rsid w:val="00FC26C8"/>
    <w:rsid w:val="00FC41C8"/>
    <w:rsid w:val="00FD6D99"/>
    <w:rsid w:val="00FE42A8"/>
    <w:rsid w:val="00FE6D4E"/>
    <w:rsid w:val="00FF25E0"/>
    <w:rsid w:val="00FF5343"/>
    <w:rsid w:val="00FF6D49"/>
  </w:rsids>
  <m:mathPr>
    <m:mathFont m:val="Cambria Math"/>
    <m:brkBin m:val="before"/>
    <m:brkBinSub m:val="--"/>
    <m:smallFrac m:val="0"/>
    <m:dispDef/>
    <m:lMargin m:val="0"/>
    <m:rMargin m:val="0"/>
    <m:defJc m:val="centerGroup"/>
    <m:wrapIndent m:val="1440"/>
    <m:intLim m:val="subSup"/>
    <m:naryLim m:val="undOvr"/>
  </m:mathPr>
  <w:themeFontLang w:val="pl-P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E0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2A8"/>
    <w:pPr>
      <w:ind w:left="720"/>
      <w:contextualSpacing/>
    </w:pPr>
  </w:style>
  <w:style w:type="paragraph" w:styleId="NormalWeb">
    <w:name w:val="Normal (Web)"/>
    <w:basedOn w:val="Normal"/>
    <w:uiPriority w:val="99"/>
    <w:unhideWhenUsed/>
    <w:rsid w:val="0087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ommentReference">
    <w:name w:val="annotation reference"/>
    <w:basedOn w:val="DefaultParagraphFont"/>
    <w:uiPriority w:val="99"/>
    <w:semiHidden/>
    <w:unhideWhenUsed/>
    <w:rsid w:val="00111DB5"/>
    <w:rPr>
      <w:sz w:val="16"/>
      <w:szCs w:val="16"/>
    </w:rPr>
  </w:style>
  <w:style w:type="paragraph" w:styleId="CommentText">
    <w:name w:val="annotation text"/>
    <w:basedOn w:val="Normal"/>
    <w:link w:val="CommentTextChar"/>
    <w:uiPriority w:val="99"/>
    <w:semiHidden/>
    <w:unhideWhenUsed/>
    <w:rsid w:val="00111DB5"/>
    <w:pPr>
      <w:spacing w:after="0" w:line="240" w:lineRule="auto"/>
    </w:pPr>
    <w:rPr>
      <w:rFonts w:eastAsiaTheme="minorEastAsia"/>
      <w:sz w:val="20"/>
      <w:szCs w:val="20"/>
      <w:lang w:val="es-ES_tradnl" w:eastAsia="es-ES"/>
    </w:rPr>
  </w:style>
  <w:style w:type="character" w:customStyle="1" w:styleId="TextocomentarioCar">
    <w:name w:val="Texto comentario Car"/>
    <w:basedOn w:val="DefaultParagraphFont"/>
    <w:uiPriority w:val="99"/>
    <w:semiHidden/>
    <w:rsid w:val="00111DB5"/>
    <w:rPr>
      <w:sz w:val="20"/>
      <w:szCs w:val="20"/>
    </w:rPr>
  </w:style>
  <w:style w:type="character" w:customStyle="1" w:styleId="CommentTextChar">
    <w:name w:val="Comment Text Char"/>
    <w:basedOn w:val="DefaultParagraphFont"/>
    <w:link w:val="CommentText"/>
    <w:uiPriority w:val="99"/>
    <w:semiHidden/>
    <w:rsid w:val="00111DB5"/>
    <w:rPr>
      <w:rFonts w:eastAsiaTheme="minorEastAsia"/>
      <w:sz w:val="20"/>
      <w:szCs w:val="20"/>
      <w:lang w:val="es-ES_tradnl" w:eastAsia="es-ES"/>
    </w:rPr>
  </w:style>
  <w:style w:type="paragraph" w:styleId="BalloonText">
    <w:name w:val="Balloon Text"/>
    <w:basedOn w:val="Normal"/>
    <w:link w:val="BalloonTextChar"/>
    <w:uiPriority w:val="99"/>
    <w:semiHidden/>
    <w:unhideWhenUsed/>
    <w:rsid w:val="0011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B5"/>
    <w:rPr>
      <w:rFonts w:ascii="Tahoma" w:hAnsi="Tahoma" w:cs="Tahoma"/>
      <w:sz w:val="16"/>
      <w:szCs w:val="16"/>
    </w:rPr>
  </w:style>
  <w:style w:type="paragraph" w:styleId="FootnoteText">
    <w:name w:val="footnote text"/>
    <w:basedOn w:val="Normal"/>
    <w:link w:val="FootnoteTextChar"/>
    <w:uiPriority w:val="99"/>
    <w:unhideWhenUsed/>
    <w:rsid w:val="00041E95"/>
    <w:pPr>
      <w:spacing w:after="0" w:line="240" w:lineRule="auto"/>
    </w:pPr>
    <w:rPr>
      <w:sz w:val="20"/>
      <w:szCs w:val="20"/>
    </w:rPr>
  </w:style>
  <w:style w:type="character" w:customStyle="1" w:styleId="FootnoteTextChar">
    <w:name w:val="Footnote Text Char"/>
    <w:basedOn w:val="DefaultParagraphFont"/>
    <w:link w:val="FootnoteText"/>
    <w:uiPriority w:val="99"/>
    <w:rsid w:val="00041E95"/>
    <w:rPr>
      <w:sz w:val="20"/>
      <w:szCs w:val="20"/>
    </w:rPr>
  </w:style>
  <w:style w:type="character" w:styleId="FootnoteReference">
    <w:name w:val="footnote reference"/>
    <w:basedOn w:val="DefaultParagraphFont"/>
    <w:uiPriority w:val="99"/>
    <w:semiHidden/>
    <w:unhideWhenUsed/>
    <w:rsid w:val="00041E95"/>
    <w:rPr>
      <w:vertAlign w:val="superscript"/>
    </w:rPr>
  </w:style>
  <w:style w:type="paragraph" w:styleId="CommentSubject">
    <w:name w:val="annotation subject"/>
    <w:basedOn w:val="CommentText"/>
    <w:next w:val="CommentText"/>
    <w:link w:val="CommentSubjectChar"/>
    <w:uiPriority w:val="99"/>
    <w:semiHidden/>
    <w:unhideWhenUsed/>
    <w:rsid w:val="002D2A7E"/>
    <w:pPr>
      <w:spacing w:after="200"/>
    </w:pPr>
    <w:rPr>
      <w:rFonts w:eastAsiaTheme="minorHAnsi"/>
      <w:b/>
      <w:bCs/>
      <w:lang w:val="es-ES" w:eastAsia="en-US"/>
    </w:rPr>
  </w:style>
  <w:style w:type="character" w:customStyle="1" w:styleId="CommentSubjectChar">
    <w:name w:val="Comment Subject Char"/>
    <w:basedOn w:val="CommentTextChar"/>
    <w:link w:val="CommentSubject"/>
    <w:uiPriority w:val="99"/>
    <w:semiHidden/>
    <w:rsid w:val="002D2A7E"/>
    <w:rPr>
      <w:rFonts w:eastAsiaTheme="minorEastAsia"/>
      <w:b/>
      <w:bCs/>
      <w:sz w:val="20"/>
      <w:szCs w:val="20"/>
      <w:lang w:val="es-ES_tradnl" w:eastAsia="es-ES"/>
    </w:rPr>
  </w:style>
  <w:style w:type="paragraph" w:styleId="Header">
    <w:name w:val="header"/>
    <w:basedOn w:val="Normal"/>
    <w:link w:val="HeaderChar"/>
    <w:uiPriority w:val="99"/>
    <w:unhideWhenUsed/>
    <w:rsid w:val="000C5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689"/>
  </w:style>
  <w:style w:type="paragraph" w:styleId="Footer">
    <w:name w:val="footer"/>
    <w:basedOn w:val="Normal"/>
    <w:link w:val="FooterChar"/>
    <w:uiPriority w:val="99"/>
    <w:unhideWhenUsed/>
    <w:rsid w:val="000C5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6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2A8"/>
    <w:pPr>
      <w:ind w:left="720"/>
      <w:contextualSpacing/>
    </w:pPr>
  </w:style>
  <w:style w:type="paragraph" w:styleId="NormalWeb">
    <w:name w:val="Normal (Web)"/>
    <w:basedOn w:val="Normal"/>
    <w:uiPriority w:val="99"/>
    <w:unhideWhenUsed/>
    <w:rsid w:val="0087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ommentReference">
    <w:name w:val="annotation reference"/>
    <w:basedOn w:val="DefaultParagraphFont"/>
    <w:uiPriority w:val="99"/>
    <w:semiHidden/>
    <w:unhideWhenUsed/>
    <w:rsid w:val="00111DB5"/>
    <w:rPr>
      <w:sz w:val="16"/>
      <w:szCs w:val="16"/>
    </w:rPr>
  </w:style>
  <w:style w:type="paragraph" w:styleId="CommentText">
    <w:name w:val="annotation text"/>
    <w:basedOn w:val="Normal"/>
    <w:link w:val="CommentTextChar"/>
    <w:uiPriority w:val="99"/>
    <w:semiHidden/>
    <w:unhideWhenUsed/>
    <w:rsid w:val="00111DB5"/>
    <w:pPr>
      <w:spacing w:after="0" w:line="240" w:lineRule="auto"/>
    </w:pPr>
    <w:rPr>
      <w:rFonts w:eastAsiaTheme="minorEastAsia"/>
      <w:sz w:val="20"/>
      <w:szCs w:val="20"/>
      <w:lang w:val="es-ES_tradnl" w:eastAsia="es-ES"/>
    </w:rPr>
  </w:style>
  <w:style w:type="character" w:customStyle="1" w:styleId="TextocomentarioCar">
    <w:name w:val="Texto comentario Car"/>
    <w:basedOn w:val="DefaultParagraphFont"/>
    <w:uiPriority w:val="99"/>
    <w:semiHidden/>
    <w:rsid w:val="00111DB5"/>
    <w:rPr>
      <w:sz w:val="20"/>
      <w:szCs w:val="20"/>
    </w:rPr>
  </w:style>
  <w:style w:type="character" w:customStyle="1" w:styleId="CommentTextChar">
    <w:name w:val="Comment Text Char"/>
    <w:basedOn w:val="DefaultParagraphFont"/>
    <w:link w:val="CommentText"/>
    <w:uiPriority w:val="99"/>
    <w:semiHidden/>
    <w:rsid w:val="00111DB5"/>
    <w:rPr>
      <w:rFonts w:eastAsiaTheme="minorEastAsia"/>
      <w:sz w:val="20"/>
      <w:szCs w:val="20"/>
      <w:lang w:val="es-ES_tradnl" w:eastAsia="es-ES"/>
    </w:rPr>
  </w:style>
  <w:style w:type="paragraph" w:styleId="BalloonText">
    <w:name w:val="Balloon Text"/>
    <w:basedOn w:val="Normal"/>
    <w:link w:val="BalloonTextChar"/>
    <w:uiPriority w:val="99"/>
    <w:semiHidden/>
    <w:unhideWhenUsed/>
    <w:rsid w:val="0011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B5"/>
    <w:rPr>
      <w:rFonts w:ascii="Tahoma" w:hAnsi="Tahoma" w:cs="Tahoma"/>
      <w:sz w:val="16"/>
      <w:szCs w:val="16"/>
    </w:rPr>
  </w:style>
  <w:style w:type="paragraph" w:styleId="FootnoteText">
    <w:name w:val="footnote text"/>
    <w:basedOn w:val="Normal"/>
    <w:link w:val="FootnoteTextChar"/>
    <w:uiPriority w:val="99"/>
    <w:unhideWhenUsed/>
    <w:rsid w:val="00041E95"/>
    <w:pPr>
      <w:spacing w:after="0" w:line="240" w:lineRule="auto"/>
    </w:pPr>
    <w:rPr>
      <w:sz w:val="20"/>
      <w:szCs w:val="20"/>
    </w:rPr>
  </w:style>
  <w:style w:type="character" w:customStyle="1" w:styleId="FootnoteTextChar">
    <w:name w:val="Footnote Text Char"/>
    <w:basedOn w:val="DefaultParagraphFont"/>
    <w:link w:val="FootnoteText"/>
    <w:uiPriority w:val="99"/>
    <w:rsid w:val="00041E95"/>
    <w:rPr>
      <w:sz w:val="20"/>
      <w:szCs w:val="20"/>
    </w:rPr>
  </w:style>
  <w:style w:type="character" w:styleId="FootnoteReference">
    <w:name w:val="footnote reference"/>
    <w:basedOn w:val="DefaultParagraphFont"/>
    <w:uiPriority w:val="99"/>
    <w:semiHidden/>
    <w:unhideWhenUsed/>
    <w:rsid w:val="00041E95"/>
    <w:rPr>
      <w:vertAlign w:val="superscript"/>
    </w:rPr>
  </w:style>
  <w:style w:type="paragraph" w:styleId="CommentSubject">
    <w:name w:val="annotation subject"/>
    <w:basedOn w:val="CommentText"/>
    <w:next w:val="CommentText"/>
    <w:link w:val="CommentSubjectChar"/>
    <w:uiPriority w:val="99"/>
    <w:semiHidden/>
    <w:unhideWhenUsed/>
    <w:rsid w:val="002D2A7E"/>
    <w:pPr>
      <w:spacing w:after="200"/>
    </w:pPr>
    <w:rPr>
      <w:rFonts w:eastAsiaTheme="minorHAnsi"/>
      <w:b/>
      <w:bCs/>
      <w:lang w:val="es-ES" w:eastAsia="en-US"/>
    </w:rPr>
  </w:style>
  <w:style w:type="character" w:customStyle="1" w:styleId="CommentSubjectChar">
    <w:name w:val="Comment Subject Char"/>
    <w:basedOn w:val="CommentTextChar"/>
    <w:link w:val="CommentSubject"/>
    <w:uiPriority w:val="99"/>
    <w:semiHidden/>
    <w:rsid w:val="002D2A7E"/>
    <w:rPr>
      <w:rFonts w:eastAsiaTheme="minorEastAsia"/>
      <w:b/>
      <w:bCs/>
      <w:sz w:val="20"/>
      <w:szCs w:val="20"/>
      <w:lang w:val="es-ES_tradnl" w:eastAsia="es-ES"/>
    </w:rPr>
  </w:style>
  <w:style w:type="paragraph" w:styleId="Header">
    <w:name w:val="header"/>
    <w:basedOn w:val="Normal"/>
    <w:link w:val="HeaderChar"/>
    <w:uiPriority w:val="99"/>
    <w:unhideWhenUsed/>
    <w:rsid w:val="000C5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689"/>
  </w:style>
  <w:style w:type="paragraph" w:styleId="Footer">
    <w:name w:val="footer"/>
    <w:basedOn w:val="Normal"/>
    <w:link w:val="FooterChar"/>
    <w:uiPriority w:val="99"/>
    <w:unhideWhenUsed/>
    <w:rsid w:val="000C5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97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4CCDB-103B-AA4D-B5FD-FBA9CCC0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12</Pages>
  <Words>2883</Words>
  <Characters>16435</Characters>
  <Application>Microsoft Macintosh Word</Application>
  <DocSecurity>0</DocSecurity>
  <Lines>136</Lines>
  <Paragraphs>38</Paragraphs>
  <ScaleCrop>false</ScaleCrop>
  <HeadingPairs>
    <vt:vector size="6" baseType="variant">
      <vt:variant>
        <vt:lpstr>Title</vt:lpstr>
      </vt:variant>
      <vt:variant>
        <vt:i4>1</vt:i4>
      </vt:variant>
      <vt:variant>
        <vt:lpstr>Tytuł</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19280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APIK</cp:lastModifiedBy>
  <cp:revision>12</cp:revision>
  <dcterms:created xsi:type="dcterms:W3CDTF">2014-04-29T09:34:00Z</dcterms:created>
  <dcterms:modified xsi:type="dcterms:W3CDTF">2014-07-29T15:52:00Z</dcterms:modified>
</cp:coreProperties>
</file>