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5E1" w:rsidRPr="0030476B" w:rsidRDefault="00C14048" w:rsidP="0030476B">
      <w:pPr>
        <w:jc w:val="center"/>
        <w:rPr>
          <w:rFonts w:asciiTheme="majorHAnsi" w:hAnsiTheme="majorHAnsi"/>
          <w:b/>
          <w:lang w:val="en-US"/>
        </w:rPr>
      </w:pPr>
      <w:r w:rsidRPr="0030476B">
        <w:rPr>
          <w:rFonts w:asciiTheme="majorHAnsi" w:hAnsiTheme="majorHAnsi"/>
          <w:b/>
          <w:lang w:val="en-US"/>
        </w:rPr>
        <w:t>QUESTIONNAIRE</w:t>
      </w:r>
    </w:p>
    <w:p w:rsidR="00C14048" w:rsidRPr="008C604E" w:rsidRDefault="00C14048" w:rsidP="0030476B">
      <w:pPr>
        <w:jc w:val="center"/>
        <w:rPr>
          <w:rFonts w:asciiTheme="majorHAnsi" w:hAnsiTheme="majorHAnsi"/>
          <w:b/>
          <w:lang w:val="en-US"/>
        </w:rPr>
      </w:pPr>
      <w:r w:rsidRPr="0030476B">
        <w:rPr>
          <w:rFonts w:asciiTheme="majorHAnsi" w:hAnsiTheme="majorHAnsi"/>
          <w:b/>
          <w:lang w:val="en-US"/>
        </w:rPr>
        <w:t>“</w:t>
      </w:r>
      <w:r w:rsidR="00796181">
        <w:rPr>
          <w:rFonts w:asciiTheme="majorHAnsi" w:hAnsiTheme="majorHAnsi"/>
          <w:b/>
          <w:lang w:val="en-US"/>
        </w:rPr>
        <w:t xml:space="preserve">NON - </w:t>
      </w:r>
      <w:r w:rsidR="00016806">
        <w:rPr>
          <w:rFonts w:asciiTheme="majorHAnsi" w:hAnsiTheme="majorHAnsi"/>
          <w:b/>
          <w:lang w:val="en-US"/>
        </w:rPr>
        <w:t>DISCRIMINATI</w:t>
      </w:r>
      <w:r w:rsidR="00E13A8E">
        <w:rPr>
          <w:rFonts w:asciiTheme="majorHAnsi" w:hAnsiTheme="majorHAnsi"/>
          <w:b/>
          <w:lang w:val="en-US"/>
        </w:rPr>
        <w:t>ON AND E</w:t>
      </w:r>
      <w:r w:rsidR="00016806" w:rsidRPr="008C604E">
        <w:rPr>
          <w:rFonts w:asciiTheme="majorHAnsi" w:hAnsiTheme="majorHAnsi"/>
          <w:b/>
          <w:lang w:val="en-US"/>
        </w:rPr>
        <w:t>Q</w:t>
      </w:r>
      <w:r w:rsidR="00E13A8E">
        <w:rPr>
          <w:rFonts w:asciiTheme="majorHAnsi" w:hAnsiTheme="majorHAnsi"/>
          <w:b/>
          <w:lang w:val="en-US"/>
        </w:rPr>
        <w:t>U</w:t>
      </w:r>
      <w:r w:rsidR="00016806" w:rsidRPr="008C604E">
        <w:rPr>
          <w:rFonts w:asciiTheme="majorHAnsi" w:hAnsiTheme="majorHAnsi"/>
          <w:b/>
          <w:lang w:val="en-US"/>
        </w:rPr>
        <w:t xml:space="preserve">ALITY IN </w:t>
      </w:r>
      <w:r w:rsidRPr="008C604E">
        <w:rPr>
          <w:rFonts w:asciiTheme="majorHAnsi" w:hAnsiTheme="majorHAnsi"/>
          <w:b/>
          <w:lang w:val="en-US"/>
        </w:rPr>
        <w:t xml:space="preserve">FAMILY </w:t>
      </w:r>
      <w:r w:rsidR="00853E40">
        <w:rPr>
          <w:rFonts w:asciiTheme="majorHAnsi" w:hAnsiTheme="majorHAnsi"/>
          <w:b/>
          <w:lang w:val="en-US"/>
        </w:rPr>
        <w:t xml:space="preserve">AND CULTURAL </w:t>
      </w:r>
      <w:r w:rsidRPr="008C604E">
        <w:rPr>
          <w:rFonts w:asciiTheme="majorHAnsi" w:hAnsiTheme="majorHAnsi"/>
          <w:b/>
          <w:lang w:val="en-US"/>
        </w:rPr>
        <w:t>LIFE”</w:t>
      </w:r>
    </w:p>
    <w:p w:rsidR="000724DE" w:rsidRDefault="000C5689" w:rsidP="0030476B">
      <w:pPr>
        <w:jc w:val="both"/>
        <w:rPr>
          <w:rFonts w:asciiTheme="majorHAnsi" w:hAnsiTheme="majorHAnsi"/>
          <w:lang w:val="en-US"/>
        </w:rPr>
      </w:pPr>
      <w:r>
        <w:rPr>
          <w:rFonts w:asciiTheme="majorHAnsi" w:hAnsiTheme="majorHAnsi"/>
          <w:lang w:val="en-US"/>
        </w:rPr>
        <w:t>In accordance with its mandate, t</w:t>
      </w:r>
      <w:r w:rsidR="0030476B" w:rsidRPr="008C604E">
        <w:rPr>
          <w:rFonts w:asciiTheme="majorHAnsi" w:hAnsiTheme="majorHAnsi"/>
          <w:lang w:val="en-US"/>
        </w:rPr>
        <w:t xml:space="preserve">he </w:t>
      </w:r>
      <w:r w:rsidR="002B5E55" w:rsidRPr="008C604E">
        <w:rPr>
          <w:rFonts w:asciiTheme="majorHAnsi" w:hAnsiTheme="majorHAnsi"/>
          <w:lang w:val="en-US"/>
        </w:rPr>
        <w:t xml:space="preserve">UN </w:t>
      </w:r>
      <w:r w:rsidR="0030476B" w:rsidRPr="008C604E">
        <w:rPr>
          <w:rFonts w:asciiTheme="majorHAnsi" w:hAnsiTheme="majorHAnsi"/>
          <w:lang w:val="en-US"/>
        </w:rPr>
        <w:t xml:space="preserve">Working Group on </w:t>
      </w:r>
      <w:r w:rsidR="008C604E" w:rsidRPr="008C604E">
        <w:rPr>
          <w:rFonts w:asciiTheme="majorHAnsi" w:hAnsiTheme="majorHAnsi"/>
          <w:lang w:val="en-US"/>
        </w:rPr>
        <w:t xml:space="preserve">the issue of Discrimination against Women in Law and Practice (hereinafter </w:t>
      </w:r>
      <w:r w:rsidR="003C4615">
        <w:rPr>
          <w:rFonts w:asciiTheme="majorHAnsi" w:hAnsiTheme="majorHAnsi"/>
          <w:lang w:val="en-US"/>
        </w:rPr>
        <w:t>“</w:t>
      </w:r>
      <w:r w:rsidR="008C604E" w:rsidRPr="008C604E">
        <w:rPr>
          <w:rFonts w:asciiTheme="majorHAnsi" w:hAnsiTheme="majorHAnsi"/>
          <w:lang w:val="en-US"/>
        </w:rPr>
        <w:t>the Working Group</w:t>
      </w:r>
      <w:r w:rsidR="003C4615">
        <w:rPr>
          <w:rFonts w:asciiTheme="majorHAnsi" w:hAnsiTheme="majorHAnsi"/>
          <w:lang w:val="en-US"/>
        </w:rPr>
        <w:t>”</w:t>
      </w:r>
      <w:r w:rsidR="008C604E" w:rsidRPr="008C604E">
        <w:rPr>
          <w:rFonts w:asciiTheme="majorHAnsi" w:hAnsiTheme="majorHAnsi"/>
          <w:lang w:val="en-US"/>
        </w:rPr>
        <w:t xml:space="preserve">) </w:t>
      </w:r>
      <w:r w:rsidR="0030476B" w:rsidRPr="0030476B">
        <w:rPr>
          <w:rFonts w:asciiTheme="majorHAnsi" w:hAnsiTheme="majorHAnsi"/>
          <w:lang w:val="en-US"/>
        </w:rPr>
        <w:t>developed this questionnaire to gather information on</w:t>
      </w:r>
      <w:r w:rsidR="000724DE">
        <w:rPr>
          <w:rFonts w:asciiTheme="majorHAnsi" w:hAnsiTheme="majorHAnsi"/>
          <w:lang w:val="en-US"/>
        </w:rPr>
        <w:t xml:space="preserve"> </w:t>
      </w:r>
      <w:r>
        <w:rPr>
          <w:rFonts w:asciiTheme="majorHAnsi" w:hAnsiTheme="majorHAnsi"/>
          <w:lang w:val="en-US"/>
        </w:rPr>
        <w:t>how laws and practices discriminate against women within the family and cultural life</w:t>
      </w:r>
      <w:r w:rsidR="000724DE">
        <w:rPr>
          <w:rFonts w:asciiTheme="majorHAnsi" w:hAnsiTheme="majorHAnsi"/>
          <w:lang w:val="en-US"/>
        </w:rPr>
        <w:t xml:space="preserve">. </w:t>
      </w:r>
      <w:r w:rsidR="003068DD">
        <w:rPr>
          <w:rFonts w:asciiTheme="majorHAnsi" w:hAnsiTheme="majorHAnsi"/>
          <w:lang w:val="en-US"/>
        </w:rPr>
        <w:t>Additionally</w:t>
      </w:r>
      <w:r w:rsidR="000724DE">
        <w:rPr>
          <w:rFonts w:asciiTheme="majorHAnsi" w:hAnsiTheme="majorHAnsi"/>
          <w:lang w:val="en-US"/>
        </w:rPr>
        <w:t xml:space="preserve">, </w:t>
      </w:r>
      <w:r w:rsidR="00973E97">
        <w:rPr>
          <w:rFonts w:asciiTheme="majorHAnsi" w:hAnsiTheme="majorHAnsi"/>
          <w:lang w:val="en-US"/>
        </w:rPr>
        <w:t xml:space="preserve">this questionnaire </w:t>
      </w:r>
      <w:r w:rsidR="000724DE">
        <w:rPr>
          <w:rFonts w:asciiTheme="majorHAnsi" w:hAnsiTheme="majorHAnsi"/>
          <w:lang w:val="en-US"/>
        </w:rPr>
        <w:t xml:space="preserve">has the objective of highlighting good practices and lessons learned in advancing equality </w:t>
      </w:r>
      <w:r>
        <w:rPr>
          <w:rFonts w:asciiTheme="majorHAnsi" w:hAnsiTheme="majorHAnsi"/>
          <w:lang w:val="en-US"/>
        </w:rPr>
        <w:t xml:space="preserve">between women and men </w:t>
      </w:r>
      <w:r w:rsidR="000724DE">
        <w:rPr>
          <w:rFonts w:asciiTheme="majorHAnsi" w:hAnsiTheme="majorHAnsi"/>
          <w:lang w:val="en-US"/>
        </w:rPr>
        <w:t>within the family</w:t>
      </w:r>
      <w:r w:rsidR="00973E97">
        <w:rPr>
          <w:rFonts w:asciiTheme="majorHAnsi" w:hAnsiTheme="majorHAnsi"/>
          <w:lang w:val="en-US"/>
        </w:rPr>
        <w:t xml:space="preserve"> and in cultural life</w:t>
      </w:r>
      <w:r w:rsidR="000724DE">
        <w:rPr>
          <w:rFonts w:asciiTheme="majorHAnsi" w:hAnsiTheme="majorHAnsi"/>
          <w:lang w:val="en-US"/>
        </w:rPr>
        <w:t xml:space="preserve">. </w:t>
      </w:r>
    </w:p>
    <w:p w:rsidR="00D32B75" w:rsidRDefault="00853E40" w:rsidP="00853E40">
      <w:pPr>
        <w:jc w:val="both"/>
        <w:rPr>
          <w:rFonts w:asciiTheme="majorHAnsi" w:hAnsiTheme="majorHAnsi"/>
          <w:lang w:val="en-US"/>
        </w:rPr>
      </w:pPr>
      <w:r w:rsidRPr="00516A4A">
        <w:rPr>
          <w:rFonts w:asciiTheme="majorHAnsi" w:hAnsiTheme="majorHAnsi"/>
          <w:lang w:val="en-US"/>
        </w:rPr>
        <w:t xml:space="preserve">Regarding family life, the questionnaire focuses on </w:t>
      </w:r>
      <w:r w:rsidR="005003DF" w:rsidRPr="00516A4A">
        <w:rPr>
          <w:rFonts w:asciiTheme="majorHAnsi" w:hAnsiTheme="majorHAnsi"/>
          <w:lang w:val="en-US"/>
        </w:rPr>
        <w:t>issues of equality in marriage</w:t>
      </w:r>
      <w:r w:rsidR="00F50DD4">
        <w:rPr>
          <w:rFonts w:asciiTheme="majorHAnsi" w:hAnsiTheme="majorHAnsi"/>
          <w:lang w:val="en-US"/>
        </w:rPr>
        <w:t xml:space="preserve"> and</w:t>
      </w:r>
      <w:r w:rsidR="005003DF" w:rsidRPr="00516A4A">
        <w:rPr>
          <w:rFonts w:asciiTheme="majorHAnsi" w:hAnsiTheme="majorHAnsi"/>
          <w:lang w:val="en-US"/>
        </w:rPr>
        <w:t xml:space="preserve"> rights and responsibilities within the family. </w:t>
      </w:r>
      <w:r w:rsidRPr="00516A4A">
        <w:rPr>
          <w:rFonts w:asciiTheme="majorHAnsi" w:hAnsiTheme="majorHAnsi"/>
          <w:lang w:val="en-US"/>
        </w:rPr>
        <w:t xml:space="preserve">In relation to cultural life, the questionnaire addresses issues linked with the right to have access, participate in and contribute to all aspects of cultural life, including </w:t>
      </w:r>
      <w:r w:rsidR="00D32B75" w:rsidRPr="00516A4A">
        <w:rPr>
          <w:rFonts w:asciiTheme="majorHAnsi" w:hAnsiTheme="majorHAnsi"/>
          <w:lang w:val="en-US"/>
        </w:rPr>
        <w:t xml:space="preserve">arts, sports and cultural activities. </w:t>
      </w:r>
    </w:p>
    <w:p w:rsidR="00D32B75" w:rsidRDefault="003068DD" w:rsidP="00D32B75">
      <w:pPr>
        <w:jc w:val="both"/>
        <w:rPr>
          <w:rFonts w:asciiTheme="majorHAnsi" w:hAnsiTheme="majorHAnsi"/>
          <w:lang w:val="en-US"/>
        </w:rPr>
      </w:pPr>
      <w:r w:rsidRPr="00932659">
        <w:rPr>
          <w:rFonts w:asciiTheme="majorHAnsi" w:hAnsiTheme="majorHAnsi"/>
          <w:lang w:val="en-US"/>
        </w:rPr>
        <w:t>The Convention</w:t>
      </w:r>
      <w:r>
        <w:rPr>
          <w:rFonts w:asciiTheme="majorHAnsi" w:hAnsiTheme="majorHAnsi"/>
          <w:lang w:val="en-US"/>
        </w:rPr>
        <w:t xml:space="preserve"> on the Elimination of All Forms of Discrimination against Women (CEDAW) </w:t>
      </w:r>
      <w:r w:rsidR="002D2A7E">
        <w:rPr>
          <w:rFonts w:asciiTheme="majorHAnsi" w:hAnsiTheme="majorHAnsi"/>
          <w:lang w:val="en-US"/>
        </w:rPr>
        <w:t xml:space="preserve">clearly establishes the </w:t>
      </w:r>
      <w:r w:rsidR="009442BB">
        <w:rPr>
          <w:rFonts w:asciiTheme="majorHAnsi" w:hAnsiTheme="majorHAnsi"/>
          <w:lang w:val="en-US"/>
        </w:rPr>
        <w:t xml:space="preserve">State </w:t>
      </w:r>
      <w:r w:rsidR="002D2A7E">
        <w:rPr>
          <w:rFonts w:asciiTheme="majorHAnsi" w:hAnsiTheme="majorHAnsi"/>
          <w:lang w:val="en-US"/>
        </w:rPr>
        <w:t>obligation</w:t>
      </w:r>
      <w:r w:rsidR="009442BB">
        <w:rPr>
          <w:rFonts w:asciiTheme="majorHAnsi" w:hAnsiTheme="majorHAnsi"/>
          <w:lang w:val="en-US"/>
        </w:rPr>
        <w:t xml:space="preserve"> </w:t>
      </w:r>
      <w:r w:rsidR="002D2A7E">
        <w:rPr>
          <w:rFonts w:asciiTheme="majorHAnsi" w:hAnsiTheme="majorHAnsi"/>
          <w:lang w:val="en-US"/>
        </w:rPr>
        <w:t>to</w:t>
      </w:r>
      <w:r w:rsidR="009442BB">
        <w:rPr>
          <w:rFonts w:asciiTheme="majorHAnsi" w:hAnsiTheme="majorHAnsi"/>
          <w:lang w:val="en-US"/>
        </w:rPr>
        <w:t xml:space="preserve"> “take all appropriate measures to eliminate discrimination against women in all matters relating to marriage and family relations”</w:t>
      </w:r>
      <w:r w:rsidR="009442BB">
        <w:rPr>
          <w:rStyle w:val="FootnoteReference"/>
          <w:rFonts w:asciiTheme="majorHAnsi" w:hAnsiTheme="majorHAnsi"/>
          <w:lang w:val="en-US"/>
        </w:rPr>
        <w:footnoteReference w:id="2"/>
      </w:r>
      <w:r w:rsidR="00455A29">
        <w:rPr>
          <w:rFonts w:asciiTheme="majorHAnsi" w:hAnsiTheme="majorHAnsi"/>
          <w:lang w:val="en-US"/>
        </w:rPr>
        <w:t xml:space="preserve">. </w:t>
      </w:r>
      <w:r w:rsidR="00853DD9">
        <w:rPr>
          <w:rFonts w:asciiTheme="majorHAnsi" w:hAnsiTheme="majorHAnsi"/>
          <w:lang w:val="en-US"/>
        </w:rPr>
        <w:t>I</w:t>
      </w:r>
      <w:r w:rsidR="00D32B75">
        <w:rPr>
          <w:rFonts w:asciiTheme="majorHAnsi" w:hAnsiTheme="majorHAnsi"/>
          <w:lang w:val="en-US"/>
        </w:rPr>
        <w:t xml:space="preserve">t </w:t>
      </w:r>
      <w:r w:rsidR="00DF47C2" w:rsidRPr="00853DD9">
        <w:rPr>
          <w:rFonts w:asciiTheme="majorHAnsi" w:hAnsiTheme="majorHAnsi"/>
          <w:lang w:val="en-US"/>
        </w:rPr>
        <w:t xml:space="preserve">also establishes the obligation to modify the </w:t>
      </w:r>
      <w:r w:rsidR="002419D6" w:rsidRPr="00853DD9">
        <w:rPr>
          <w:rFonts w:asciiTheme="majorHAnsi" w:hAnsiTheme="majorHAnsi"/>
          <w:lang w:val="en-US"/>
        </w:rPr>
        <w:t xml:space="preserve">socio-cultural patterns and gender stereotypes to eradicate all practices based on the </w:t>
      </w:r>
      <w:r w:rsidR="00853DD9" w:rsidRPr="00853DD9">
        <w:rPr>
          <w:rFonts w:asciiTheme="majorHAnsi" w:hAnsiTheme="majorHAnsi"/>
          <w:lang w:val="en-US"/>
        </w:rPr>
        <w:t>inferiority</w:t>
      </w:r>
      <w:r w:rsidR="002419D6" w:rsidRPr="00853DD9">
        <w:rPr>
          <w:rFonts w:asciiTheme="majorHAnsi" w:hAnsiTheme="majorHAnsi"/>
          <w:lang w:val="en-US"/>
        </w:rPr>
        <w:t xml:space="preserve"> or superiority of either of the sexes as well as to ensure that family education </w:t>
      </w:r>
      <w:r w:rsidR="00853DD9" w:rsidRPr="00853DD9">
        <w:rPr>
          <w:rFonts w:asciiTheme="majorHAnsi" w:hAnsiTheme="majorHAnsi"/>
          <w:lang w:val="en-US"/>
        </w:rPr>
        <w:t xml:space="preserve">recognizes </w:t>
      </w:r>
      <w:r w:rsidR="002419D6" w:rsidRPr="00853DD9">
        <w:rPr>
          <w:rFonts w:asciiTheme="majorHAnsi" w:hAnsiTheme="majorHAnsi"/>
          <w:lang w:val="en-US"/>
        </w:rPr>
        <w:t>the common responsibility in the upbringing and development of children.</w:t>
      </w:r>
      <w:r w:rsidR="002419D6" w:rsidRPr="00853DD9">
        <w:rPr>
          <w:rStyle w:val="FootnoteReference"/>
          <w:rFonts w:asciiTheme="majorHAnsi" w:hAnsiTheme="majorHAnsi"/>
          <w:lang w:val="en-US"/>
        </w:rPr>
        <w:footnoteReference w:id="3"/>
      </w:r>
      <w:r w:rsidR="00D32B75">
        <w:rPr>
          <w:rFonts w:asciiTheme="majorHAnsi" w:hAnsiTheme="majorHAnsi"/>
          <w:lang w:val="en-US"/>
        </w:rPr>
        <w:t xml:space="preserve">  Moreover, the Convention reaffirms the State obligation to eliminate discrimination and guarantee equality in the cultural sphere.</w:t>
      </w:r>
      <w:r w:rsidR="00D32B75">
        <w:rPr>
          <w:rStyle w:val="FootnoteReference"/>
          <w:rFonts w:asciiTheme="majorHAnsi" w:hAnsiTheme="majorHAnsi"/>
          <w:lang w:val="en-US"/>
        </w:rPr>
        <w:footnoteReference w:id="4"/>
      </w:r>
      <w:r w:rsidR="00D32B75">
        <w:rPr>
          <w:rFonts w:asciiTheme="majorHAnsi" w:hAnsiTheme="majorHAnsi"/>
          <w:lang w:val="en-US"/>
        </w:rPr>
        <w:t xml:space="preserve"> </w:t>
      </w:r>
    </w:p>
    <w:p w:rsidR="00C14048" w:rsidRDefault="00D32B75" w:rsidP="002B6853">
      <w:pPr>
        <w:jc w:val="both"/>
        <w:rPr>
          <w:rFonts w:asciiTheme="majorHAnsi" w:hAnsiTheme="majorHAnsi"/>
          <w:lang w:val="en-US"/>
        </w:rPr>
      </w:pPr>
      <w:r>
        <w:rPr>
          <w:rFonts w:asciiTheme="majorHAnsi" w:hAnsiTheme="majorHAnsi"/>
          <w:lang w:val="en-US"/>
        </w:rPr>
        <w:t>In addition, the International Covenant on Economic, Social and Cultural Rights recognizes the right of all people to enjoy their cultural rights in conditions of equality as well as the right to enjoy the benefits of scientific progress.</w:t>
      </w:r>
      <w:r>
        <w:rPr>
          <w:rStyle w:val="FootnoteReference"/>
          <w:rFonts w:asciiTheme="majorHAnsi" w:hAnsiTheme="majorHAnsi"/>
          <w:lang w:val="en-US"/>
        </w:rPr>
        <w:footnoteReference w:id="5"/>
      </w:r>
      <w:r>
        <w:rPr>
          <w:rFonts w:asciiTheme="majorHAnsi" w:hAnsiTheme="majorHAnsi"/>
          <w:lang w:val="en-US"/>
        </w:rPr>
        <w:t xml:space="preserve"> Furthermore, t</w:t>
      </w:r>
      <w:r w:rsidR="004B297E" w:rsidRPr="009C7C87">
        <w:rPr>
          <w:rFonts w:asciiTheme="majorHAnsi" w:hAnsiTheme="majorHAnsi"/>
          <w:lang w:val="en-US"/>
        </w:rPr>
        <w:t xml:space="preserve">he Human Rights Committee in its General Comment 28 on the </w:t>
      </w:r>
      <w:r w:rsidR="004B297E" w:rsidRPr="009C7C87">
        <w:rPr>
          <w:rFonts w:asciiTheme="majorHAnsi" w:hAnsiTheme="majorHAnsi"/>
          <w:i/>
          <w:lang w:val="en-US"/>
        </w:rPr>
        <w:t xml:space="preserve">Equality of Rights Between Men and Women </w:t>
      </w:r>
      <w:r w:rsidR="004B297E" w:rsidRPr="009C7C87">
        <w:rPr>
          <w:rFonts w:asciiTheme="majorHAnsi" w:hAnsiTheme="majorHAnsi"/>
          <w:lang w:val="en-US"/>
        </w:rPr>
        <w:t>also reaffirms th</w:t>
      </w:r>
      <w:r w:rsidR="009C7C87" w:rsidRPr="009C7C87">
        <w:rPr>
          <w:rFonts w:asciiTheme="majorHAnsi" w:hAnsiTheme="majorHAnsi"/>
          <w:lang w:val="en-US"/>
        </w:rPr>
        <w:t>at the right to equality before the law include equal status within the family and regardless of marital status.</w:t>
      </w:r>
      <w:r w:rsidR="009C7C87" w:rsidRPr="009C7C87">
        <w:rPr>
          <w:rStyle w:val="FootnoteReference"/>
          <w:rFonts w:asciiTheme="majorHAnsi" w:hAnsiTheme="majorHAnsi"/>
          <w:lang w:val="en-US"/>
        </w:rPr>
        <w:footnoteReference w:id="6"/>
      </w:r>
      <w:r>
        <w:rPr>
          <w:rFonts w:asciiTheme="majorHAnsi" w:hAnsiTheme="majorHAnsi"/>
          <w:lang w:val="en-US"/>
        </w:rPr>
        <w:t xml:space="preserve"> </w:t>
      </w:r>
    </w:p>
    <w:p w:rsidR="002B6853" w:rsidRPr="002B6853" w:rsidRDefault="002B6853" w:rsidP="002B6853">
      <w:pPr>
        <w:jc w:val="both"/>
        <w:rPr>
          <w:rFonts w:asciiTheme="majorHAnsi" w:hAnsiTheme="majorHAnsi"/>
          <w:lang w:val="en-US"/>
        </w:rPr>
      </w:pPr>
      <w:r>
        <w:rPr>
          <w:rFonts w:asciiTheme="majorHAnsi" w:hAnsiTheme="majorHAnsi"/>
          <w:lang w:val="en-US"/>
        </w:rPr>
        <w:t xml:space="preserve">The UN Working Group wishes to thank all stakeholders for responding </w:t>
      </w:r>
      <w:bookmarkStart w:id="0" w:name="_GoBack"/>
      <w:bookmarkEnd w:id="0"/>
      <w:r>
        <w:rPr>
          <w:rFonts w:asciiTheme="majorHAnsi" w:hAnsiTheme="majorHAnsi"/>
          <w:lang w:val="en-US"/>
        </w:rPr>
        <w:t>to this questionnaire</w:t>
      </w:r>
      <w:r w:rsidR="000C5689">
        <w:rPr>
          <w:rFonts w:asciiTheme="majorHAnsi" w:hAnsiTheme="majorHAnsi"/>
          <w:lang w:val="en-US"/>
        </w:rPr>
        <w:t xml:space="preserve"> by </w:t>
      </w:r>
      <w:r w:rsidR="00B00299" w:rsidRPr="00B00299">
        <w:rPr>
          <w:rFonts w:asciiTheme="majorHAnsi" w:hAnsiTheme="majorHAnsi"/>
          <w:b/>
          <w:lang w:val="en-US"/>
        </w:rPr>
        <w:t>31 July 2014</w:t>
      </w:r>
      <w:r w:rsidRPr="00B00299">
        <w:rPr>
          <w:rFonts w:asciiTheme="majorHAnsi" w:hAnsiTheme="majorHAnsi"/>
          <w:b/>
          <w:lang w:val="en-US"/>
        </w:rPr>
        <w:t>.</w:t>
      </w:r>
      <w:r>
        <w:rPr>
          <w:rFonts w:asciiTheme="majorHAnsi" w:hAnsiTheme="majorHAnsi"/>
          <w:lang w:val="en-US"/>
        </w:rPr>
        <w:t xml:space="preserve"> </w:t>
      </w:r>
    </w:p>
    <w:p w:rsidR="00A53397" w:rsidRDefault="00A53397" w:rsidP="0001419F">
      <w:pPr>
        <w:jc w:val="center"/>
        <w:rPr>
          <w:rFonts w:ascii="Times New Roman" w:hAnsi="Times New Roman" w:cs="Times New Roman"/>
          <w:b/>
          <w:u w:val="single"/>
          <w:lang w:val="en-GB"/>
        </w:rPr>
      </w:pPr>
    </w:p>
    <w:p w:rsidR="00826CAC" w:rsidRDefault="00826CAC" w:rsidP="0001419F">
      <w:pPr>
        <w:jc w:val="center"/>
        <w:rPr>
          <w:rFonts w:ascii="Times New Roman" w:hAnsi="Times New Roman" w:cs="Times New Roman"/>
          <w:b/>
          <w:u w:val="single"/>
          <w:lang w:val="en-GB"/>
        </w:rPr>
      </w:pPr>
    </w:p>
    <w:p w:rsidR="00826CAC" w:rsidRDefault="00826CAC" w:rsidP="0001419F">
      <w:pPr>
        <w:jc w:val="center"/>
        <w:rPr>
          <w:rFonts w:ascii="Times New Roman" w:hAnsi="Times New Roman" w:cs="Times New Roman"/>
          <w:b/>
          <w:u w:val="single"/>
          <w:lang w:val="en-GB"/>
        </w:rPr>
      </w:pPr>
    </w:p>
    <w:p w:rsidR="00C14048" w:rsidRPr="0001419F" w:rsidRDefault="00CB4234" w:rsidP="0001419F">
      <w:pPr>
        <w:jc w:val="center"/>
        <w:rPr>
          <w:rFonts w:ascii="Times New Roman" w:hAnsi="Times New Roman" w:cs="Times New Roman"/>
          <w:b/>
          <w:u w:val="single"/>
          <w:lang w:val="en-GB"/>
        </w:rPr>
      </w:pPr>
      <w:r w:rsidRPr="0001419F">
        <w:rPr>
          <w:rFonts w:ascii="Times New Roman" w:hAnsi="Times New Roman" w:cs="Times New Roman"/>
          <w:b/>
          <w:u w:val="single"/>
          <w:lang w:val="en-GB"/>
        </w:rPr>
        <w:lastRenderedPageBreak/>
        <w:t>Question</w:t>
      </w:r>
      <w:r w:rsidR="0001419F" w:rsidRPr="0001419F">
        <w:rPr>
          <w:rFonts w:ascii="Times New Roman" w:hAnsi="Times New Roman" w:cs="Times New Roman"/>
          <w:b/>
          <w:u w:val="single"/>
          <w:lang w:val="en-GB"/>
        </w:rPr>
        <w:t>naire</w:t>
      </w:r>
    </w:p>
    <w:p w:rsidR="00A212A4" w:rsidRPr="0030476B" w:rsidRDefault="00FE42A8">
      <w:pPr>
        <w:rPr>
          <w:rFonts w:ascii="Times New Roman" w:hAnsi="Times New Roman" w:cs="Times New Roman"/>
          <w:b/>
          <w:lang w:val="en-GB"/>
        </w:rPr>
      </w:pPr>
      <w:r w:rsidRPr="0030476B">
        <w:rPr>
          <w:rFonts w:ascii="Times New Roman" w:hAnsi="Times New Roman" w:cs="Times New Roman"/>
          <w:b/>
          <w:lang w:val="en-GB"/>
        </w:rPr>
        <w:t>General</w:t>
      </w:r>
    </w:p>
    <w:p w:rsidR="00A212A4" w:rsidRPr="00A00EE9" w:rsidRDefault="00A212A4" w:rsidP="00F04531">
      <w:pPr>
        <w:pStyle w:val="ListParagraph"/>
        <w:numPr>
          <w:ilvl w:val="0"/>
          <w:numId w:val="3"/>
        </w:numPr>
        <w:jc w:val="both"/>
        <w:rPr>
          <w:rFonts w:ascii="Times New Roman" w:hAnsi="Times New Roman" w:cs="Times New Roman"/>
          <w:lang w:val="en-US"/>
        </w:rPr>
      </w:pPr>
      <w:r w:rsidRPr="00A00EE9">
        <w:rPr>
          <w:rFonts w:ascii="Times New Roman" w:hAnsi="Times New Roman" w:cs="Times New Roman"/>
          <w:lang w:val="en-GB"/>
        </w:rPr>
        <w:t>What status/hierarchy does your Constitution gives to international human rights treaties v</w:t>
      </w:r>
      <w:r w:rsidR="008A01F1">
        <w:rPr>
          <w:rFonts w:ascii="Times New Roman" w:hAnsi="Times New Roman" w:cs="Times New Roman"/>
          <w:lang w:val="en-GB"/>
        </w:rPr>
        <w:t>ersus</w:t>
      </w:r>
      <w:r w:rsidRPr="00A00EE9">
        <w:rPr>
          <w:rFonts w:ascii="Times New Roman" w:hAnsi="Times New Roman" w:cs="Times New Roman"/>
          <w:lang w:val="en-GB"/>
        </w:rPr>
        <w:t xml:space="preserve"> domestic law? </w:t>
      </w:r>
    </w:p>
    <w:p w:rsidR="00C336C3" w:rsidRDefault="00A212A4" w:rsidP="00C336C3">
      <w:pPr>
        <w:ind w:left="426" w:firstLine="282"/>
        <w:jc w:val="both"/>
        <w:rPr>
          <w:rFonts w:ascii="Times New Roman" w:hAnsi="Times New Roman" w:cs="Times New Roman"/>
          <w:lang w:val="en-US"/>
        </w:rPr>
      </w:pPr>
      <w:r w:rsidRPr="00A00EE9">
        <w:rPr>
          <w:rFonts w:ascii="Times New Roman" w:hAnsi="Times New Roman" w:cs="Times New Roman"/>
          <w:lang w:val="en-US"/>
        </w:rPr>
        <w:t>Please</w:t>
      </w:r>
      <w:r w:rsidR="00DA578B">
        <w:rPr>
          <w:rFonts w:ascii="Times New Roman" w:hAnsi="Times New Roman" w:cs="Times New Roman"/>
          <w:lang w:val="en-US"/>
        </w:rPr>
        <w:t xml:space="preserve"> explain</w:t>
      </w:r>
      <w:r w:rsidR="00A00EE9" w:rsidRPr="00A00EE9">
        <w:rPr>
          <w:rFonts w:ascii="Times New Roman" w:hAnsi="Times New Roman" w:cs="Times New Roman"/>
          <w:lang w:val="en-US"/>
        </w:rPr>
        <w:t xml:space="preserve">. </w:t>
      </w:r>
      <w:r w:rsidR="0076178A">
        <w:rPr>
          <w:rFonts w:ascii="Times New Roman" w:hAnsi="Times New Roman" w:cs="Times New Roman"/>
          <w:lang w:val="en-US"/>
        </w:rPr>
        <w:t xml:space="preserve"> </w:t>
      </w:r>
      <w:ins w:id="1" w:author="User" w:date="2014-07-11T09:34:00Z">
        <w:r w:rsidR="006634DF">
          <w:rPr>
            <w:rFonts w:ascii="Times New Roman" w:hAnsi="Times New Roman" w:cs="Times New Roman"/>
            <w:lang w:val="en-US"/>
          </w:rPr>
          <w:t>Lower</w:t>
        </w:r>
      </w:ins>
    </w:p>
    <w:p w:rsidR="009745AD" w:rsidRPr="00F969D3" w:rsidRDefault="00F969D3" w:rsidP="00F969D3">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 xml:space="preserve">Has </w:t>
      </w:r>
      <w:r w:rsidR="009745AD">
        <w:rPr>
          <w:rFonts w:ascii="Times New Roman" w:hAnsi="Times New Roman" w:cs="Times New Roman"/>
          <w:lang w:val="en-US"/>
        </w:rPr>
        <w:t xml:space="preserve">your </w:t>
      </w:r>
      <w:r w:rsidR="0085402A">
        <w:rPr>
          <w:rFonts w:ascii="Times New Roman" w:hAnsi="Times New Roman" w:cs="Times New Roman"/>
          <w:lang w:val="en-US"/>
        </w:rPr>
        <w:t xml:space="preserve">State </w:t>
      </w:r>
      <w:r w:rsidR="009745AD">
        <w:rPr>
          <w:rFonts w:ascii="Times New Roman" w:hAnsi="Times New Roman" w:cs="Times New Roman"/>
          <w:lang w:val="en-US"/>
        </w:rPr>
        <w:t xml:space="preserve">ratified </w:t>
      </w:r>
      <w:r w:rsidR="0085402A">
        <w:rPr>
          <w:rFonts w:ascii="Times New Roman" w:hAnsi="Times New Roman" w:cs="Times New Roman"/>
          <w:lang w:val="en-US"/>
        </w:rPr>
        <w:t xml:space="preserve">international </w:t>
      </w:r>
      <w:r w:rsidR="009745AD">
        <w:rPr>
          <w:rFonts w:ascii="Times New Roman" w:hAnsi="Times New Roman" w:cs="Times New Roman"/>
          <w:lang w:val="en-US"/>
        </w:rPr>
        <w:t xml:space="preserve">human rights treaties with reservations to provisions dealing </w:t>
      </w:r>
      <w:r>
        <w:rPr>
          <w:rFonts w:ascii="Times New Roman" w:hAnsi="Times New Roman" w:cs="Times New Roman"/>
          <w:lang w:val="en-US"/>
        </w:rPr>
        <w:t>with</w:t>
      </w:r>
      <w:r w:rsidR="009745AD">
        <w:rPr>
          <w:rFonts w:ascii="Times New Roman" w:hAnsi="Times New Roman" w:cs="Times New Roman"/>
          <w:lang w:val="en-US"/>
        </w:rPr>
        <w:t xml:space="preserve"> equality in family life</w:t>
      </w:r>
      <w:r w:rsidR="0085402A">
        <w:rPr>
          <w:rFonts w:ascii="Times New Roman" w:hAnsi="Times New Roman" w:cs="Times New Roman"/>
          <w:lang w:val="en-US"/>
        </w:rPr>
        <w:t>?</w:t>
      </w:r>
      <w:r w:rsidR="009745AD">
        <w:rPr>
          <w:rFonts w:ascii="Times New Roman" w:hAnsi="Times New Roman" w:cs="Times New Roman"/>
          <w:lang w:val="en-US"/>
        </w:rPr>
        <w:t xml:space="preserve"> </w:t>
      </w:r>
    </w:p>
    <w:p w:rsidR="00F969D3" w:rsidRDefault="00F969D3" w:rsidP="00F969D3">
      <w:pPr>
        <w:pStyle w:val="ListParagraph"/>
        <w:ind w:left="360"/>
        <w:jc w:val="both"/>
        <w:rPr>
          <w:rFonts w:ascii="Times New Roman" w:hAnsi="Times New Roman" w:cs="Times New Roman"/>
          <w:lang w:val="en-US"/>
        </w:rPr>
      </w:pPr>
    </w:p>
    <w:p w:rsidR="009745AD" w:rsidRDefault="002E6A87" w:rsidP="006B6939">
      <w:pPr>
        <w:pStyle w:val="ListParagraph"/>
        <w:ind w:left="360" w:firstLine="348"/>
        <w:jc w:val="both"/>
        <w:rPr>
          <w:rFonts w:ascii="Times New Roman" w:hAnsi="Times New Roman" w:cs="Times New Roman"/>
          <w:lang w:val="en-US"/>
        </w:rPr>
      </w:pPr>
      <w:r w:rsidRPr="00A212A4">
        <w:rPr>
          <w:rFonts w:ascii="Times New Roman" w:hAnsi="Times New Roman" w:cs="Times New Roman"/>
          <w:lang w:val="en-US"/>
        </w:rPr>
        <w:t>Yes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ins w:id="2" w:author="User" w:date="2014-07-11T09:34:00Z">
        <w:r w:rsidR="006634DF">
          <w:rPr>
            <w:rFonts w:ascii="Times New Roman" w:hAnsi="Times New Roman" w:cs="Times New Roman"/>
            <w:lang w:val="en-US"/>
          </w:rPr>
          <w:t>YES</w:t>
        </w:r>
      </w:ins>
      <w:r w:rsidRPr="00A212A4">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9745AD">
        <w:rPr>
          <w:rFonts w:ascii="Times New Roman" w:hAnsi="Times New Roman" w:cs="Times New Roman"/>
          <w:lang w:val="en-US"/>
        </w:rPr>
        <w:t xml:space="preserve">No </w:t>
      </w:r>
      <w:r>
        <w:rPr>
          <w:rFonts w:ascii="Times New Roman" w:hAnsi="Times New Roman" w:cs="Times New Roman"/>
          <w:lang w:val="en-US"/>
        </w:rPr>
        <w:tab/>
      </w:r>
      <w:r w:rsidR="009745AD">
        <w:rPr>
          <w:rFonts w:ascii="Times New Roman" w:hAnsi="Times New Roman" w:cs="Times New Roman"/>
          <w:lang w:val="en-US"/>
        </w:rPr>
        <w:t>(</w:t>
      </w:r>
      <w:del w:id="3" w:author="User" w:date="2014-07-11T09:34:00Z">
        <w:r w:rsidDel="006634DF">
          <w:rPr>
            <w:rFonts w:ascii="Times New Roman" w:hAnsi="Times New Roman" w:cs="Times New Roman"/>
            <w:lang w:val="en-US"/>
          </w:rPr>
          <w:delText xml:space="preserve">  </w:delText>
        </w:r>
      </w:del>
      <w:r>
        <w:rPr>
          <w:rFonts w:ascii="Times New Roman" w:hAnsi="Times New Roman" w:cs="Times New Roman"/>
          <w:lang w:val="en-US"/>
        </w:rPr>
        <w:t xml:space="preserve">    </w:t>
      </w:r>
      <w:r w:rsidR="009745AD">
        <w:rPr>
          <w:rFonts w:ascii="Times New Roman" w:hAnsi="Times New Roman" w:cs="Times New Roman"/>
          <w:lang w:val="en-US"/>
        </w:rPr>
        <w:t xml:space="preserve"> ) </w:t>
      </w:r>
    </w:p>
    <w:p w:rsidR="00F969D3" w:rsidRDefault="00F969D3" w:rsidP="00F969D3">
      <w:pPr>
        <w:pStyle w:val="ListParagraph"/>
        <w:ind w:left="360"/>
        <w:jc w:val="both"/>
        <w:rPr>
          <w:rFonts w:ascii="Times New Roman" w:hAnsi="Times New Roman" w:cs="Times New Roman"/>
          <w:lang w:val="en-US"/>
        </w:rPr>
      </w:pPr>
    </w:p>
    <w:p w:rsidR="009745AD" w:rsidRDefault="009745AD" w:rsidP="00F969D3">
      <w:pPr>
        <w:pStyle w:val="ListParagraph"/>
        <w:ind w:left="360"/>
        <w:jc w:val="both"/>
        <w:rPr>
          <w:rFonts w:ascii="Times New Roman" w:hAnsi="Times New Roman" w:cs="Times New Roman"/>
          <w:lang w:val="en-US"/>
        </w:rPr>
      </w:pPr>
      <w:r>
        <w:rPr>
          <w:rFonts w:ascii="Times New Roman" w:hAnsi="Times New Roman" w:cs="Times New Roman"/>
          <w:lang w:val="en-US"/>
        </w:rPr>
        <w:t>If</w:t>
      </w:r>
      <w:r w:rsidR="00AD4682">
        <w:rPr>
          <w:rFonts w:ascii="Times New Roman" w:hAnsi="Times New Roman" w:cs="Times New Roman"/>
          <w:lang w:val="en-US"/>
        </w:rPr>
        <w:t xml:space="preserve"> </w:t>
      </w:r>
      <w:r>
        <w:rPr>
          <w:rFonts w:ascii="Times New Roman" w:hAnsi="Times New Roman" w:cs="Times New Roman"/>
          <w:lang w:val="en-US"/>
        </w:rPr>
        <w:t>yes, are the</w:t>
      </w:r>
      <w:r w:rsidR="00F969D3">
        <w:rPr>
          <w:rFonts w:ascii="Times New Roman" w:hAnsi="Times New Roman" w:cs="Times New Roman"/>
          <w:lang w:val="en-US"/>
        </w:rPr>
        <w:t>re</w:t>
      </w:r>
      <w:r>
        <w:rPr>
          <w:rFonts w:ascii="Times New Roman" w:hAnsi="Times New Roman" w:cs="Times New Roman"/>
          <w:lang w:val="en-US"/>
        </w:rPr>
        <w:t xml:space="preserve"> plan</w:t>
      </w:r>
      <w:r w:rsidR="00AD4682">
        <w:rPr>
          <w:rFonts w:ascii="Times New Roman" w:hAnsi="Times New Roman" w:cs="Times New Roman"/>
          <w:lang w:val="en-US"/>
        </w:rPr>
        <w:t>s</w:t>
      </w:r>
      <w:r>
        <w:rPr>
          <w:rFonts w:ascii="Times New Roman" w:hAnsi="Times New Roman" w:cs="Times New Roman"/>
          <w:lang w:val="en-US"/>
        </w:rPr>
        <w:t xml:space="preserve"> to withdraw th</w:t>
      </w:r>
      <w:r w:rsidR="008A01F1">
        <w:rPr>
          <w:rFonts w:ascii="Times New Roman" w:hAnsi="Times New Roman" w:cs="Times New Roman"/>
          <w:lang w:val="en-US"/>
        </w:rPr>
        <w:t>e</w:t>
      </w:r>
      <w:r>
        <w:rPr>
          <w:rFonts w:ascii="Times New Roman" w:hAnsi="Times New Roman" w:cs="Times New Roman"/>
          <w:lang w:val="en-US"/>
        </w:rPr>
        <w:t>se reservations</w:t>
      </w:r>
      <w:r w:rsidR="00F969D3">
        <w:rPr>
          <w:rFonts w:ascii="Times New Roman" w:hAnsi="Times New Roman" w:cs="Times New Roman"/>
          <w:lang w:val="en-US"/>
        </w:rPr>
        <w:t>?</w:t>
      </w:r>
      <w:r>
        <w:rPr>
          <w:rFonts w:ascii="Times New Roman" w:hAnsi="Times New Roman" w:cs="Times New Roman"/>
          <w:lang w:val="en-US"/>
        </w:rPr>
        <w:t xml:space="preserve"> </w:t>
      </w:r>
    </w:p>
    <w:p w:rsidR="00F969D3" w:rsidRDefault="00F969D3" w:rsidP="00F969D3">
      <w:pPr>
        <w:pStyle w:val="ListParagraph"/>
        <w:ind w:left="360"/>
        <w:jc w:val="both"/>
        <w:rPr>
          <w:rFonts w:ascii="Times New Roman" w:hAnsi="Times New Roman" w:cs="Times New Roman"/>
          <w:lang w:val="en-US"/>
        </w:rPr>
      </w:pPr>
    </w:p>
    <w:p w:rsidR="009745AD" w:rsidRPr="00F969D3" w:rsidRDefault="002E6A87" w:rsidP="006B6939">
      <w:pPr>
        <w:pStyle w:val="ListParagraph"/>
        <w:ind w:left="360" w:firstLine="348"/>
        <w:jc w:val="both"/>
        <w:rPr>
          <w:rFonts w:ascii="Times New Roman" w:hAnsi="Times New Roman" w:cs="Times New Roman"/>
          <w:lang w:val="en-US"/>
        </w:rPr>
      </w:pPr>
      <w:r w:rsidRPr="00A212A4">
        <w:rPr>
          <w:rFonts w:ascii="Times New Roman" w:hAnsi="Times New Roman" w:cs="Times New Roman"/>
          <w:lang w:val="en-US"/>
        </w:rPr>
        <w:t>Yes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ins w:id="4" w:author="User" w:date="2014-07-11T09:33:00Z">
        <w:r w:rsidR="006634DF">
          <w:rPr>
            <w:rFonts w:ascii="Times New Roman" w:hAnsi="Times New Roman" w:cs="Times New Roman"/>
            <w:lang w:val="en-US"/>
          </w:rPr>
          <w:t>NO</w:t>
        </w:r>
      </w:ins>
      <w:r w:rsidRPr="00A212A4">
        <w:rPr>
          <w:rFonts w:ascii="Times New Roman" w:hAnsi="Times New Roman" w:cs="Times New Roman"/>
          <w:lang w:val="en-US"/>
        </w:rPr>
        <w:t xml:space="preserve">    )</w:t>
      </w:r>
      <w:r>
        <w:rPr>
          <w:rFonts w:ascii="Times New Roman" w:hAnsi="Times New Roman" w:cs="Times New Roman"/>
          <w:lang w:val="en-US"/>
        </w:rPr>
        <w:tab/>
      </w:r>
      <w:r>
        <w:rPr>
          <w:rFonts w:ascii="Times New Roman" w:hAnsi="Times New Roman" w:cs="Times New Roman"/>
          <w:lang w:val="en-US"/>
        </w:rPr>
        <w:tab/>
      </w:r>
      <w:r>
        <w:rPr>
          <w:rFonts w:ascii="Times New Roman" w:hAnsi="Times New Roman" w:cs="Times New Roman"/>
          <w:lang w:val="en-US"/>
        </w:rPr>
        <w:tab/>
      </w:r>
      <w:r w:rsidR="009745AD">
        <w:rPr>
          <w:rFonts w:ascii="Times New Roman" w:hAnsi="Times New Roman" w:cs="Times New Roman"/>
          <w:lang w:val="en-US"/>
        </w:rPr>
        <w:t xml:space="preserve">No </w:t>
      </w:r>
      <w:r>
        <w:rPr>
          <w:rFonts w:ascii="Times New Roman" w:hAnsi="Times New Roman" w:cs="Times New Roman"/>
          <w:lang w:val="en-US"/>
        </w:rPr>
        <w:tab/>
      </w:r>
      <w:r w:rsidR="009745AD">
        <w:rPr>
          <w:rFonts w:ascii="Times New Roman" w:hAnsi="Times New Roman" w:cs="Times New Roman"/>
          <w:lang w:val="en-US"/>
        </w:rPr>
        <w:t>(</w:t>
      </w:r>
      <w:r>
        <w:rPr>
          <w:rFonts w:ascii="Times New Roman" w:hAnsi="Times New Roman" w:cs="Times New Roman"/>
          <w:lang w:val="en-US"/>
        </w:rPr>
        <w:t xml:space="preserve">      </w:t>
      </w:r>
      <w:r w:rsidR="009745AD">
        <w:rPr>
          <w:rFonts w:ascii="Times New Roman" w:hAnsi="Times New Roman" w:cs="Times New Roman"/>
          <w:lang w:val="en-US"/>
        </w:rPr>
        <w:t xml:space="preserve"> ) </w:t>
      </w:r>
    </w:p>
    <w:p w:rsidR="009745AD" w:rsidRPr="00A00EE9" w:rsidRDefault="00AD4682" w:rsidP="008F61EE">
      <w:pPr>
        <w:ind w:left="426" w:firstLine="282"/>
        <w:jc w:val="both"/>
        <w:rPr>
          <w:rFonts w:ascii="Times New Roman" w:hAnsi="Times New Roman" w:cs="Times New Roman"/>
          <w:lang w:val="en-US"/>
        </w:rPr>
      </w:pPr>
      <w:r>
        <w:rPr>
          <w:rFonts w:ascii="Times New Roman" w:hAnsi="Times New Roman" w:cs="Times New Roman"/>
          <w:lang w:val="en-US"/>
        </w:rPr>
        <w:t xml:space="preserve">Please </w:t>
      </w:r>
      <w:r w:rsidR="0085402A">
        <w:rPr>
          <w:rFonts w:ascii="Times New Roman" w:hAnsi="Times New Roman" w:cs="Times New Roman"/>
          <w:lang w:val="en-US"/>
        </w:rPr>
        <w:t xml:space="preserve">explain. </w:t>
      </w:r>
      <w:r>
        <w:rPr>
          <w:rFonts w:ascii="Times New Roman" w:hAnsi="Times New Roman" w:cs="Times New Roman"/>
          <w:lang w:val="en-US"/>
        </w:rPr>
        <w:t xml:space="preserve"> </w:t>
      </w:r>
      <w:ins w:id="5" w:author="User" w:date="2014-07-11T09:34:00Z">
        <w:r w:rsidR="006634DF">
          <w:rPr>
            <w:rFonts w:ascii="Times New Roman" w:hAnsi="Times New Roman" w:cs="Times New Roman"/>
            <w:lang w:val="en-US"/>
          </w:rPr>
          <w:t>Passed Law Legalising polygamy</w:t>
        </w:r>
      </w:ins>
    </w:p>
    <w:p w:rsidR="00A212A4" w:rsidRPr="00A212A4" w:rsidRDefault="00A3423A" w:rsidP="00A212A4">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 xml:space="preserve">Are </w:t>
      </w:r>
      <w:r w:rsidR="00A212A4" w:rsidRPr="00A00EE9">
        <w:rPr>
          <w:rFonts w:ascii="Times New Roman" w:hAnsi="Times New Roman" w:cs="Times New Roman"/>
          <w:lang w:val="en-US"/>
        </w:rPr>
        <w:t>the principle</w:t>
      </w:r>
      <w:r w:rsidR="0085402A">
        <w:rPr>
          <w:rFonts w:ascii="Times New Roman" w:hAnsi="Times New Roman" w:cs="Times New Roman"/>
          <w:lang w:val="en-US"/>
        </w:rPr>
        <w:t>s</w:t>
      </w:r>
      <w:r w:rsidR="00A212A4" w:rsidRPr="00A00EE9">
        <w:rPr>
          <w:rFonts w:ascii="Times New Roman" w:hAnsi="Times New Roman" w:cs="Times New Roman"/>
          <w:lang w:val="en-US"/>
        </w:rPr>
        <w:t xml:space="preserve"> of non-discrimination on the basis of sex</w:t>
      </w:r>
      <w:r>
        <w:rPr>
          <w:rFonts w:ascii="Times New Roman" w:hAnsi="Times New Roman" w:cs="Times New Roman"/>
          <w:lang w:val="en-US"/>
        </w:rPr>
        <w:t>/</w:t>
      </w:r>
      <w:r w:rsidR="00A212A4" w:rsidRPr="00A00EE9">
        <w:rPr>
          <w:rFonts w:ascii="Times New Roman" w:hAnsi="Times New Roman" w:cs="Times New Roman"/>
          <w:lang w:val="en-US"/>
        </w:rPr>
        <w:t xml:space="preserve">gender </w:t>
      </w:r>
      <w:r>
        <w:rPr>
          <w:rFonts w:ascii="Times New Roman" w:hAnsi="Times New Roman" w:cs="Times New Roman"/>
          <w:lang w:val="en-US"/>
        </w:rPr>
        <w:t xml:space="preserve">and equality between men and women </w:t>
      </w:r>
      <w:r w:rsidR="00A212A4" w:rsidRPr="00A00EE9">
        <w:rPr>
          <w:rFonts w:ascii="Times New Roman" w:hAnsi="Times New Roman" w:cs="Times New Roman"/>
          <w:lang w:val="en-US"/>
        </w:rPr>
        <w:t>established in the Constitution of your</w:t>
      </w:r>
      <w:r w:rsidR="00A212A4" w:rsidRPr="00A212A4">
        <w:rPr>
          <w:rFonts w:ascii="Times New Roman" w:hAnsi="Times New Roman" w:cs="Times New Roman"/>
          <w:lang w:val="en-US"/>
        </w:rPr>
        <w:t xml:space="preserve"> State?</w:t>
      </w:r>
    </w:p>
    <w:p w:rsidR="00A212A4" w:rsidRPr="00A212A4" w:rsidRDefault="00A212A4" w:rsidP="00A212A4">
      <w:pPr>
        <w:pStyle w:val="ListParagraph"/>
        <w:jc w:val="both"/>
        <w:rPr>
          <w:rFonts w:ascii="Times New Roman" w:hAnsi="Times New Roman" w:cs="Times New Roman"/>
          <w:lang w:val="en-US"/>
        </w:rPr>
      </w:pPr>
    </w:p>
    <w:p w:rsidR="00A212A4" w:rsidRPr="00A212A4" w:rsidRDefault="00A212A4" w:rsidP="00A212A4">
      <w:pPr>
        <w:pStyle w:val="ListParagraph"/>
        <w:jc w:val="both"/>
        <w:rPr>
          <w:rFonts w:ascii="Times New Roman" w:hAnsi="Times New Roman" w:cs="Times New Roman"/>
          <w:lang w:val="en-US"/>
        </w:rPr>
      </w:pPr>
      <w:r w:rsidRPr="00A212A4">
        <w:rPr>
          <w:rFonts w:ascii="Times New Roman" w:hAnsi="Times New Roman" w:cs="Times New Roman"/>
          <w:lang w:val="en-US"/>
        </w:rPr>
        <w:t>Yes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ins w:id="6" w:author="User" w:date="2014-07-11T09:33:00Z">
        <w:r w:rsidR="006634DF">
          <w:rPr>
            <w:rFonts w:ascii="Times New Roman" w:hAnsi="Times New Roman" w:cs="Times New Roman"/>
            <w:lang w:val="en-US"/>
          </w:rPr>
          <w:t>NO</w:t>
        </w:r>
      </w:ins>
      <w:r w:rsidRPr="00A212A4">
        <w:rPr>
          <w:rFonts w:ascii="Times New Roman" w:hAnsi="Times New Roman" w:cs="Times New Roman"/>
          <w:lang w:val="en-US"/>
        </w:rPr>
        <w:t xml:space="preserve">   )</w:t>
      </w:r>
    </w:p>
    <w:p w:rsidR="00A212A4" w:rsidRPr="00A212A4" w:rsidRDefault="00A212A4" w:rsidP="00A212A4">
      <w:pPr>
        <w:pStyle w:val="ListParagraph"/>
        <w:jc w:val="both"/>
        <w:rPr>
          <w:rFonts w:ascii="Times New Roman" w:hAnsi="Times New Roman" w:cs="Times New Roman"/>
          <w:lang w:val="en-US"/>
        </w:rPr>
      </w:pPr>
    </w:p>
    <w:p w:rsidR="00A212A4" w:rsidRPr="00F04531" w:rsidRDefault="00EE0F54" w:rsidP="007B3D5B">
      <w:pPr>
        <w:ind w:left="708"/>
        <w:jc w:val="both"/>
        <w:rPr>
          <w:rFonts w:ascii="Times New Roman" w:hAnsi="Times New Roman" w:cs="Times New Roman"/>
          <w:lang w:val="en-US"/>
        </w:rPr>
      </w:pPr>
      <w:r w:rsidRPr="00F04531">
        <w:rPr>
          <w:rFonts w:ascii="Times New Roman" w:hAnsi="Times New Roman" w:cs="Times New Roman"/>
          <w:lang w:val="en-US"/>
        </w:rPr>
        <w:t>If yes, p</w:t>
      </w:r>
      <w:r w:rsidR="00A212A4" w:rsidRPr="00F04531">
        <w:rPr>
          <w:rFonts w:ascii="Times New Roman" w:hAnsi="Times New Roman" w:cs="Times New Roman"/>
          <w:lang w:val="en-US"/>
        </w:rPr>
        <w:t xml:space="preserve">lease provide references, describe how </w:t>
      </w:r>
      <w:r w:rsidR="00BE7F62" w:rsidRPr="00F04531">
        <w:rPr>
          <w:rFonts w:ascii="Times New Roman" w:hAnsi="Times New Roman" w:cs="Times New Roman"/>
          <w:lang w:val="en-US"/>
        </w:rPr>
        <w:t>they are d</w:t>
      </w:r>
      <w:r w:rsidR="00A212A4" w:rsidRPr="00F04531">
        <w:rPr>
          <w:rFonts w:ascii="Times New Roman" w:hAnsi="Times New Roman" w:cs="Times New Roman"/>
          <w:lang w:val="en-US"/>
        </w:rPr>
        <w:t xml:space="preserve">efined </w:t>
      </w:r>
      <w:r w:rsidR="00F04531">
        <w:rPr>
          <w:rFonts w:ascii="Times New Roman" w:hAnsi="Times New Roman" w:cs="Times New Roman"/>
          <w:lang w:val="en-US"/>
        </w:rPr>
        <w:t>(name the specific articles)</w:t>
      </w:r>
      <w:r w:rsidR="009745AD" w:rsidRPr="00F04531">
        <w:rPr>
          <w:rFonts w:ascii="Times New Roman" w:hAnsi="Times New Roman" w:cs="Times New Roman"/>
          <w:lang w:val="en-US"/>
        </w:rPr>
        <w:t xml:space="preserve"> and whether they cover family and cultural </w:t>
      </w:r>
      <w:r w:rsidR="008A01F1" w:rsidRPr="00F04531">
        <w:rPr>
          <w:rFonts w:ascii="Times New Roman" w:hAnsi="Times New Roman" w:cs="Times New Roman"/>
          <w:lang w:val="en-US"/>
        </w:rPr>
        <w:t>life</w:t>
      </w:r>
      <w:r w:rsidR="00BE7F62" w:rsidRPr="00F04531">
        <w:rPr>
          <w:rFonts w:ascii="Times New Roman" w:hAnsi="Times New Roman" w:cs="Times New Roman"/>
          <w:lang w:val="en-US"/>
        </w:rPr>
        <w:t>.</w:t>
      </w:r>
    </w:p>
    <w:p w:rsidR="00A212A4" w:rsidRDefault="00A212A4" w:rsidP="00A212A4">
      <w:pPr>
        <w:pStyle w:val="ListParagraph"/>
        <w:jc w:val="both"/>
        <w:rPr>
          <w:rFonts w:ascii="Times New Roman" w:hAnsi="Times New Roman" w:cs="Times New Roman"/>
          <w:lang w:val="en-US"/>
        </w:rPr>
      </w:pPr>
    </w:p>
    <w:p w:rsidR="00FF25E0" w:rsidRPr="00A212A4" w:rsidRDefault="007B3D5B" w:rsidP="00FF25E0">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Are</w:t>
      </w:r>
      <w:r w:rsidR="00FF25E0">
        <w:rPr>
          <w:rFonts w:ascii="Times New Roman" w:hAnsi="Times New Roman" w:cs="Times New Roman"/>
          <w:lang w:val="en-US"/>
        </w:rPr>
        <w:t xml:space="preserve"> there any specific anti-discrimination or gender equality law</w:t>
      </w:r>
      <w:r>
        <w:rPr>
          <w:rFonts w:ascii="Times New Roman" w:hAnsi="Times New Roman" w:cs="Times New Roman"/>
          <w:lang w:val="en-US"/>
        </w:rPr>
        <w:t>s</w:t>
      </w:r>
      <w:r w:rsidR="00FF25E0">
        <w:rPr>
          <w:rFonts w:ascii="Times New Roman" w:hAnsi="Times New Roman" w:cs="Times New Roman"/>
          <w:lang w:val="en-US"/>
        </w:rPr>
        <w:t xml:space="preserve"> in your State?</w:t>
      </w:r>
    </w:p>
    <w:p w:rsidR="00FF25E0" w:rsidRPr="00A212A4" w:rsidRDefault="00FF25E0" w:rsidP="00FF25E0">
      <w:pPr>
        <w:pStyle w:val="ListParagraph"/>
        <w:jc w:val="both"/>
        <w:rPr>
          <w:rFonts w:ascii="Times New Roman" w:hAnsi="Times New Roman" w:cs="Times New Roman"/>
          <w:lang w:val="en-US"/>
        </w:rPr>
      </w:pPr>
    </w:p>
    <w:p w:rsidR="00FF25E0" w:rsidRPr="00A212A4" w:rsidRDefault="00FF25E0" w:rsidP="00FF25E0">
      <w:pPr>
        <w:pStyle w:val="ListParagraph"/>
        <w:jc w:val="both"/>
        <w:rPr>
          <w:rFonts w:ascii="Times New Roman" w:hAnsi="Times New Roman" w:cs="Times New Roman"/>
          <w:lang w:val="en-US"/>
        </w:rPr>
      </w:pPr>
      <w:r w:rsidRPr="00A212A4">
        <w:rPr>
          <w:rFonts w:ascii="Times New Roman" w:hAnsi="Times New Roman" w:cs="Times New Roman"/>
          <w:lang w:val="en-US"/>
        </w:rPr>
        <w:t>Yes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ins w:id="7" w:author="User" w:date="2014-07-11T09:33:00Z">
        <w:r w:rsidR="006634DF">
          <w:rPr>
            <w:rFonts w:ascii="Times New Roman" w:hAnsi="Times New Roman" w:cs="Times New Roman"/>
            <w:lang w:val="en-US"/>
          </w:rPr>
          <w:t>NO</w:t>
        </w:r>
      </w:ins>
      <w:r w:rsidRPr="00A212A4">
        <w:rPr>
          <w:rFonts w:ascii="Times New Roman" w:hAnsi="Times New Roman" w:cs="Times New Roman"/>
          <w:lang w:val="en-US"/>
        </w:rPr>
        <w:t xml:space="preserve">    )</w:t>
      </w:r>
    </w:p>
    <w:p w:rsidR="00FF25E0" w:rsidRPr="00A212A4" w:rsidRDefault="00FF25E0" w:rsidP="00FF25E0">
      <w:pPr>
        <w:pStyle w:val="ListParagraph"/>
        <w:jc w:val="both"/>
        <w:rPr>
          <w:rFonts w:ascii="Times New Roman" w:hAnsi="Times New Roman" w:cs="Times New Roman"/>
          <w:lang w:val="en-US"/>
        </w:rPr>
      </w:pPr>
    </w:p>
    <w:p w:rsidR="00FF25E0" w:rsidRDefault="00B95806" w:rsidP="00FF25E0">
      <w:pPr>
        <w:pStyle w:val="ListParagraph"/>
        <w:jc w:val="both"/>
        <w:rPr>
          <w:rFonts w:ascii="Times New Roman" w:hAnsi="Times New Roman" w:cs="Times New Roman"/>
          <w:lang w:val="en-US"/>
        </w:rPr>
      </w:pPr>
      <w:r>
        <w:rPr>
          <w:rFonts w:ascii="Times New Roman" w:hAnsi="Times New Roman" w:cs="Times New Roman"/>
          <w:lang w:val="en-US"/>
        </w:rPr>
        <w:t>If yes, p</w:t>
      </w:r>
      <w:r w:rsidR="00FF25E0">
        <w:rPr>
          <w:rFonts w:ascii="Times New Roman" w:hAnsi="Times New Roman" w:cs="Times New Roman"/>
          <w:lang w:val="en-US"/>
        </w:rPr>
        <w:t>lease provide references and briefly describe the content of this law(s)</w:t>
      </w:r>
      <w:r w:rsidR="009745AD">
        <w:rPr>
          <w:rFonts w:ascii="Times New Roman" w:hAnsi="Times New Roman" w:cs="Times New Roman"/>
          <w:lang w:val="en-US"/>
        </w:rPr>
        <w:t xml:space="preserve">, in particular whether it covers family and cultural </w:t>
      </w:r>
      <w:r w:rsidR="008A01F1">
        <w:rPr>
          <w:rFonts w:ascii="Times New Roman" w:hAnsi="Times New Roman" w:cs="Times New Roman"/>
          <w:lang w:val="en-US"/>
        </w:rPr>
        <w:t xml:space="preserve">life. </w:t>
      </w:r>
    </w:p>
    <w:p w:rsidR="007022F7" w:rsidRDefault="007022F7" w:rsidP="00A212A4">
      <w:pPr>
        <w:pStyle w:val="ListParagraph"/>
        <w:jc w:val="both"/>
        <w:rPr>
          <w:rFonts w:ascii="Times New Roman" w:hAnsi="Times New Roman" w:cs="Times New Roman"/>
          <w:lang w:val="en-US"/>
        </w:rPr>
      </w:pPr>
    </w:p>
    <w:p w:rsidR="000C7614" w:rsidRDefault="000C7614" w:rsidP="000C7614">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 xml:space="preserve">Have there been any recent legal reforms </w:t>
      </w:r>
      <w:r w:rsidR="00EE0F54">
        <w:rPr>
          <w:rFonts w:ascii="Times New Roman" w:hAnsi="Times New Roman" w:cs="Times New Roman"/>
          <w:lang w:val="en-US"/>
        </w:rPr>
        <w:t xml:space="preserve">in your State </w:t>
      </w:r>
      <w:r>
        <w:rPr>
          <w:rFonts w:ascii="Times New Roman" w:hAnsi="Times New Roman" w:cs="Times New Roman"/>
          <w:lang w:val="en-US"/>
        </w:rPr>
        <w:t xml:space="preserve">to guarantee non-discrimination and equality between men and women in family and cultural life? </w:t>
      </w:r>
    </w:p>
    <w:p w:rsidR="000C7614" w:rsidRDefault="000C7614" w:rsidP="000C7614">
      <w:pPr>
        <w:pStyle w:val="ListParagraph"/>
        <w:jc w:val="both"/>
        <w:rPr>
          <w:rFonts w:ascii="Times New Roman" w:hAnsi="Times New Roman" w:cs="Times New Roman"/>
          <w:lang w:val="en-US"/>
        </w:rPr>
      </w:pPr>
    </w:p>
    <w:p w:rsidR="000C7614" w:rsidRPr="00A212A4" w:rsidRDefault="000C7614" w:rsidP="000C7614">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ins w:id="8" w:author="User" w:date="2014-07-11T09:32:00Z">
        <w:r w:rsidR="006634DF">
          <w:rPr>
            <w:rFonts w:ascii="Times New Roman" w:hAnsi="Times New Roman" w:cs="Times New Roman"/>
            <w:lang w:val="en-US"/>
          </w:rPr>
          <w:t>NO</w:t>
        </w:r>
      </w:ins>
      <w:r w:rsidRPr="00A212A4">
        <w:rPr>
          <w:rFonts w:ascii="Times New Roman" w:hAnsi="Times New Roman" w:cs="Times New Roman"/>
          <w:lang w:val="en-US"/>
        </w:rPr>
        <w:t xml:space="preserve">   )</w:t>
      </w:r>
    </w:p>
    <w:p w:rsidR="000C7614" w:rsidRPr="00A212A4" w:rsidRDefault="000C7614" w:rsidP="000C7614">
      <w:pPr>
        <w:pStyle w:val="ListParagraph"/>
        <w:jc w:val="both"/>
        <w:rPr>
          <w:rFonts w:ascii="Times New Roman" w:hAnsi="Times New Roman" w:cs="Times New Roman"/>
          <w:lang w:val="en-US"/>
        </w:rPr>
      </w:pPr>
    </w:p>
    <w:p w:rsidR="000C7614" w:rsidRDefault="00B95806" w:rsidP="000C7614">
      <w:pPr>
        <w:pStyle w:val="ListParagraph"/>
        <w:jc w:val="both"/>
        <w:rPr>
          <w:rFonts w:ascii="Times New Roman" w:hAnsi="Times New Roman" w:cs="Times New Roman"/>
          <w:lang w:val="en-US"/>
        </w:rPr>
      </w:pPr>
      <w:r>
        <w:rPr>
          <w:rFonts w:ascii="Times New Roman" w:hAnsi="Times New Roman" w:cs="Times New Roman"/>
          <w:lang w:val="en-US"/>
        </w:rPr>
        <w:t>If yes, p</w:t>
      </w:r>
      <w:r w:rsidR="000C7614">
        <w:rPr>
          <w:rFonts w:ascii="Times New Roman" w:hAnsi="Times New Roman" w:cs="Times New Roman"/>
          <w:lang w:val="en-US"/>
        </w:rPr>
        <w:t xml:space="preserve">lease explain and provide examples. </w:t>
      </w:r>
    </w:p>
    <w:p w:rsidR="000C7614" w:rsidRDefault="000C7614" w:rsidP="000C7614">
      <w:pPr>
        <w:pStyle w:val="ListParagraph"/>
        <w:jc w:val="both"/>
        <w:rPr>
          <w:rFonts w:ascii="Times New Roman" w:hAnsi="Times New Roman" w:cs="Times New Roman"/>
          <w:lang w:val="en-US"/>
        </w:rPr>
      </w:pPr>
    </w:p>
    <w:p w:rsidR="00A3423A" w:rsidRPr="003260C1" w:rsidRDefault="00A3423A" w:rsidP="00A3423A">
      <w:pPr>
        <w:pStyle w:val="ListParagraph"/>
        <w:numPr>
          <w:ilvl w:val="0"/>
          <w:numId w:val="3"/>
        </w:numPr>
        <w:jc w:val="both"/>
        <w:rPr>
          <w:rFonts w:ascii="Times New Roman" w:hAnsi="Times New Roman" w:cs="Times New Roman"/>
          <w:lang w:val="en-US"/>
        </w:rPr>
      </w:pPr>
      <w:r w:rsidRPr="003260C1">
        <w:rPr>
          <w:rFonts w:ascii="Times New Roman" w:hAnsi="Times New Roman" w:cs="Times New Roman"/>
          <w:lang w:val="en-US"/>
        </w:rPr>
        <w:t xml:space="preserve">Are there any customary, religious law or common law principles/provisions that discriminate against women in family and cultural life? </w:t>
      </w:r>
    </w:p>
    <w:p w:rsidR="00A3423A" w:rsidRPr="008B29EB" w:rsidRDefault="00A3423A" w:rsidP="00A3423A">
      <w:pPr>
        <w:pStyle w:val="ListParagraph"/>
        <w:jc w:val="both"/>
        <w:rPr>
          <w:rFonts w:ascii="Times New Roman" w:hAnsi="Times New Roman" w:cs="Times New Roman"/>
          <w:lang w:val="en-US"/>
        </w:rPr>
      </w:pPr>
    </w:p>
    <w:p w:rsidR="00A3423A" w:rsidRPr="00A212A4" w:rsidRDefault="00A3423A" w:rsidP="00A3423A">
      <w:pPr>
        <w:pStyle w:val="ListParagraph"/>
        <w:jc w:val="both"/>
        <w:rPr>
          <w:rFonts w:ascii="Times New Roman" w:hAnsi="Times New Roman" w:cs="Times New Roman"/>
          <w:lang w:val="en-US"/>
        </w:rPr>
      </w:pPr>
      <w:r w:rsidRPr="00A212A4">
        <w:rPr>
          <w:rFonts w:ascii="Times New Roman" w:hAnsi="Times New Roman" w:cs="Times New Roman"/>
          <w:lang w:val="en-US"/>
        </w:rPr>
        <w:t>Yes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ins w:id="9" w:author="User" w:date="2014-07-11T09:05:00Z">
        <w:r w:rsidR="00064B36">
          <w:rPr>
            <w:rFonts w:ascii="Times New Roman" w:hAnsi="Times New Roman" w:cs="Times New Roman"/>
            <w:lang w:val="en-US"/>
          </w:rPr>
          <w:t>Yes</w:t>
        </w:r>
      </w:ins>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A3423A" w:rsidRPr="00A212A4" w:rsidRDefault="00A3423A" w:rsidP="00A3423A">
      <w:pPr>
        <w:pStyle w:val="ListParagraph"/>
        <w:jc w:val="both"/>
        <w:rPr>
          <w:rFonts w:ascii="Times New Roman" w:hAnsi="Times New Roman" w:cs="Times New Roman"/>
          <w:lang w:val="en-US"/>
        </w:rPr>
      </w:pPr>
    </w:p>
    <w:p w:rsidR="00A3423A" w:rsidRDefault="00B95806" w:rsidP="00A3423A">
      <w:pPr>
        <w:pStyle w:val="ListParagraph"/>
        <w:jc w:val="both"/>
        <w:rPr>
          <w:ins w:id="10" w:author="User" w:date="2014-07-11T09:05:00Z"/>
          <w:rFonts w:ascii="Times New Roman" w:hAnsi="Times New Roman" w:cs="Times New Roman"/>
          <w:lang w:val="en-US"/>
        </w:rPr>
      </w:pPr>
      <w:r>
        <w:rPr>
          <w:rFonts w:ascii="Times New Roman" w:hAnsi="Times New Roman" w:cs="Times New Roman"/>
          <w:lang w:val="en-US"/>
        </w:rPr>
        <w:t>If yes, p</w:t>
      </w:r>
      <w:r w:rsidR="00A3423A">
        <w:rPr>
          <w:rFonts w:ascii="Times New Roman" w:hAnsi="Times New Roman" w:cs="Times New Roman"/>
          <w:lang w:val="en-US"/>
        </w:rPr>
        <w:t xml:space="preserve">lease explain and provide examples. </w:t>
      </w:r>
    </w:p>
    <w:p w:rsidR="00064B36" w:rsidRPr="00064B36" w:rsidRDefault="00064B36" w:rsidP="00064B36">
      <w:pPr>
        <w:spacing w:after="0" w:line="240" w:lineRule="auto"/>
        <w:rPr>
          <w:ins w:id="11" w:author="User" w:date="2014-07-11T09:06:00Z"/>
          <w:rFonts w:ascii="Times New Roman" w:eastAsia="Times New Roman" w:hAnsi="Times New Roman" w:cs="Times New Roman"/>
          <w:sz w:val="24"/>
          <w:szCs w:val="24"/>
          <w:lang w:val="en-US"/>
        </w:rPr>
      </w:pPr>
      <w:ins w:id="12" w:author="User" w:date="2014-07-11T09:06:00Z">
        <w:r w:rsidRPr="00064B36">
          <w:rPr>
            <w:rFonts w:ascii="Times New Roman" w:eastAsia="Times New Roman" w:hAnsi="Times New Roman" w:cs="Times New Roman"/>
            <w:sz w:val="24"/>
            <w:szCs w:val="24"/>
            <w:lang w:val="en-US"/>
          </w:rPr>
          <w:lastRenderedPageBreak/>
          <w:t xml:space="preserve">In the midst of culture, traditions, and customs, related to death, widows are caught in diminishing practices and forced to undergo dehumanizing rituals, rights and ‘cleansing’ acts that remain unspoken. Their suffering is deep, and cuts across the society. Stigma is real, both from the learned society and the uncivilized alike. Widowhood is the only place where the bond of ‘mother &amp; child’ is broken, when sons &amp; daughters disown their mothers when they are not inherited or cleansed or both. Rona Foundation is championing this awareness campaign in Kenya with an aim of achieving policy for widows and orphans and ultimately ‘Widowhood Laws in Kenya’. </w:t>
        </w:r>
      </w:ins>
    </w:p>
    <w:p w:rsidR="00064B36" w:rsidRDefault="00064B36" w:rsidP="00A3423A">
      <w:pPr>
        <w:pStyle w:val="ListParagraph"/>
        <w:jc w:val="both"/>
        <w:rPr>
          <w:rFonts w:ascii="Times New Roman" w:hAnsi="Times New Roman" w:cs="Times New Roman"/>
          <w:lang w:val="en-US"/>
        </w:rPr>
      </w:pPr>
    </w:p>
    <w:p w:rsidR="00A3423A" w:rsidRPr="00AF313C" w:rsidRDefault="00A3423A" w:rsidP="00A3423A">
      <w:pPr>
        <w:pStyle w:val="ListParagraph"/>
        <w:jc w:val="both"/>
        <w:rPr>
          <w:rFonts w:ascii="Times New Roman" w:hAnsi="Times New Roman" w:cs="Times New Roman"/>
          <w:lang w:val="en-US"/>
        </w:rPr>
      </w:pPr>
    </w:p>
    <w:p w:rsidR="000C7614" w:rsidRDefault="000C7614" w:rsidP="000C7614">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Are there any good practices that you can share regarding the elimination of sex discrimination in family and cultural life</w:t>
      </w:r>
      <w:r w:rsidR="00874B01">
        <w:rPr>
          <w:rFonts w:ascii="Times New Roman" w:hAnsi="Times New Roman" w:cs="Times New Roman"/>
          <w:lang w:val="en-US"/>
        </w:rPr>
        <w:t xml:space="preserve"> in your State</w:t>
      </w:r>
      <w:r>
        <w:rPr>
          <w:rFonts w:ascii="Times New Roman" w:hAnsi="Times New Roman" w:cs="Times New Roman"/>
          <w:lang w:val="en-US"/>
        </w:rPr>
        <w:t>?</w:t>
      </w:r>
    </w:p>
    <w:p w:rsidR="000C7614" w:rsidRPr="00874B01" w:rsidRDefault="00B95806" w:rsidP="007D74A9">
      <w:pPr>
        <w:ind w:firstLine="708"/>
        <w:jc w:val="both"/>
        <w:rPr>
          <w:rFonts w:ascii="Times New Roman" w:hAnsi="Times New Roman" w:cs="Times New Roman"/>
          <w:lang w:val="en-US"/>
        </w:rPr>
      </w:pPr>
      <w:r>
        <w:rPr>
          <w:rFonts w:ascii="Times New Roman" w:hAnsi="Times New Roman" w:cs="Times New Roman"/>
          <w:lang w:val="en-US"/>
        </w:rPr>
        <w:t>If yes, p</w:t>
      </w:r>
      <w:r w:rsidR="000C7614">
        <w:rPr>
          <w:rFonts w:ascii="Times New Roman" w:hAnsi="Times New Roman" w:cs="Times New Roman"/>
          <w:lang w:val="en-US"/>
        </w:rPr>
        <w:t xml:space="preserve">lease </w:t>
      </w:r>
      <w:r w:rsidR="007B3D5B">
        <w:rPr>
          <w:rFonts w:ascii="Times New Roman" w:hAnsi="Times New Roman" w:cs="Times New Roman"/>
          <w:lang w:val="en-US"/>
        </w:rPr>
        <w:t xml:space="preserve">explain and provide examples. </w:t>
      </w:r>
      <w:ins w:id="13" w:author="User" w:date="2014-07-11T09:32:00Z">
        <w:r w:rsidR="006634DF">
          <w:rPr>
            <w:rFonts w:ascii="Times New Roman" w:hAnsi="Times New Roman" w:cs="Times New Roman"/>
            <w:lang w:val="en-US"/>
          </w:rPr>
          <w:t>NONE</w:t>
        </w:r>
      </w:ins>
    </w:p>
    <w:p w:rsidR="000C7614" w:rsidRPr="00425F9D" w:rsidRDefault="000C7614" w:rsidP="000C7614">
      <w:pPr>
        <w:pStyle w:val="ListParagraph"/>
        <w:rPr>
          <w:rFonts w:ascii="Times New Roman" w:hAnsi="Times New Roman" w:cs="Times New Roman"/>
          <w:lang w:val="en-US"/>
        </w:rPr>
      </w:pPr>
    </w:p>
    <w:p w:rsidR="000C7614" w:rsidRDefault="000C7614" w:rsidP="000C7614">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 xml:space="preserve">What actions </w:t>
      </w:r>
      <w:r w:rsidR="00874B01">
        <w:rPr>
          <w:rFonts w:ascii="Times New Roman" w:hAnsi="Times New Roman" w:cs="Times New Roman"/>
          <w:lang w:val="en-US"/>
        </w:rPr>
        <w:t xml:space="preserve">have been </w:t>
      </w:r>
      <w:r>
        <w:rPr>
          <w:rFonts w:ascii="Times New Roman" w:hAnsi="Times New Roman" w:cs="Times New Roman"/>
          <w:lang w:val="en-US"/>
        </w:rPr>
        <w:t xml:space="preserve">taken by your State to eradicate negative gender stereotypes, including in the media? </w:t>
      </w:r>
    </w:p>
    <w:p w:rsidR="00EF4FC2" w:rsidRDefault="00EF4FC2" w:rsidP="00A3423A">
      <w:pPr>
        <w:pStyle w:val="ListParagraph"/>
        <w:ind w:left="360"/>
        <w:jc w:val="both"/>
        <w:rPr>
          <w:rFonts w:ascii="Times New Roman" w:hAnsi="Times New Roman" w:cs="Times New Roman"/>
          <w:lang w:val="en-US"/>
        </w:rPr>
      </w:pPr>
    </w:p>
    <w:p w:rsidR="000C7614" w:rsidRPr="00A212A4" w:rsidRDefault="000C7614" w:rsidP="007D74A9">
      <w:pPr>
        <w:pStyle w:val="ListParagraph"/>
        <w:ind w:left="360" w:firstLine="348"/>
        <w:jc w:val="both"/>
        <w:rPr>
          <w:rFonts w:ascii="Times New Roman" w:hAnsi="Times New Roman" w:cs="Times New Roman"/>
          <w:lang w:val="en-US"/>
        </w:rPr>
      </w:pPr>
      <w:r>
        <w:rPr>
          <w:rFonts w:ascii="Times New Roman" w:hAnsi="Times New Roman" w:cs="Times New Roman"/>
          <w:lang w:val="en-US"/>
        </w:rPr>
        <w:t xml:space="preserve">Please provide examples. </w:t>
      </w:r>
      <w:ins w:id="14" w:author="User" w:date="2014-07-11T09:32:00Z">
        <w:r w:rsidR="006634DF">
          <w:rPr>
            <w:rFonts w:ascii="Times New Roman" w:hAnsi="Times New Roman" w:cs="Times New Roman"/>
            <w:lang w:val="en-US"/>
          </w:rPr>
          <w:t>NONE</w:t>
        </w:r>
      </w:ins>
    </w:p>
    <w:p w:rsidR="00434B94" w:rsidRDefault="008B29EB" w:rsidP="00434B94">
      <w:pPr>
        <w:pStyle w:val="ListParagraph"/>
        <w:jc w:val="both"/>
        <w:rPr>
          <w:rFonts w:ascii="Times New Roman" w:hAnsi="Times New Roman" w:cs="Times New Roman"/>
          <w:lang w:val="en-US"/>
        </w:rPr>
      </w:pPr>
      <w:r>
        <w:rPr>
          <w:rFonts w:ascii="Times New Roman" w:hAnsi="Times New Roman" w:cs="Times New Roman"/>
          <w:lang w:val="en-US"/>
        </w:rPr>
        <w:t xml:space="preserve"> </w:t>
      </w:r>
    </w:p>
    <w:p w:rsidR="00434B94" w:rsidRDefault="00434B94" w:rsidP="00CD308B">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Are tribunals upholding the principles of equality</w:t>
      </w:r>
      <w:r w:rsidR="00590859">
        <w:rPr>
          <w:rFonts w:ascii="Times New Roman" w:hAnsi="Times New Roman" w:cs="Times New Roman"/>
          <w:lang w:val="en-US"/>
        </w:rPr>
        <w:t xml:space="preserve"> and non-discrimination</w:t>
      </w:r>
      <w:r>
        <w:rPr>
          <w:rFonts w:ascii="Times New Roman" w:hAnsi="Times New Roman" w:cs="Times New Roman"/>
          <w:lang w:val="en-US"/>
        </w:rPr>
        <w:t xml:space="preserve"> in </w:t>
      </w:r>
      <w:r w:rsidR="00313E57">
        <w:rPr>
          <w:rFonts w:ascii="Times New Roman" w:hAnsi="Times New Roman" w:cs="Times New Roman"/>
          <w:lang w:val="en-US"/>
        </w:rPr>
        <w:t xml:space="preserve">matters relating to </w:t>
      </w:r>
      <w:r w:rsidR="00BE7F62">
        <w:rPr>
          <w:rFonts w:ascii="Times New Roman" w:hAnsi="Times New Roman" w:cs="Times New Roman"/>
          <w:lang w:val="en-US"/>
        </w:rPr>
        <w:t>family and cultural life?</w:t>
      </w:r>
    </w:p>
    <w:p w:rsidR="00BE7F62" w:rsidRDefault="00BE7F62" w:rsidP="00BE7F62">
      <w:pPr>
        <w:pStyle w:val="ListParagraph"/>
        <w:ind w:left="360"/>
        <w:jc w:val="both"/>
        <w:rPr>
          <w:rFonts w:ascii="Times New Roman" w:hAnsi="Times New Roman" w:cs="Times New Roman"/>
          <w:lang w:val="en-US"/>
        </w:rPr>
      </w:pPr>
    </w:p>
    <w:p w:rsidR="00434B94" w:rsidRPr="00A212A4" w:rsidRDefault="00434B94" w:rsidP="00434B94">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ins w:id="15" w:author="User" w:date="2014-07-11T09:07:00Z">
        <w:r w:rsidR="00064B36">
          <w:rPr>
            <w:rFonts w:ascii="Times New Roman" w:hAnsi="Times New Roman" w:cs="Times New Roman"/>
            <w:lang w:val="en-US"/>
          </w:rPr>
          <w:t>NO</w:t>
        </w:r>
      </w:ins>
      <w:r w:rsidRPr="00A212A4">
        <w:rPr>
          <w:rFonts w:ascii="Times New Roman" w:hAnsi="Times New Roman" w:cs="Times New Roman"/>
          <w:lang w:val="en-US"/>
        </w:rPr>
        <w:t xml:space="preserve">    )</w:t>
      </w:r>
    </w:p>
    <w:p w:rsidR="00434B94" w:rsidRDefault="00434B94" w:rsidP="00434B94">
      <w:pPr>
        <w:pStyle w:val="ListParagraph"/>
        <w:jc w:val="both"/>
        <w:rPr>
          <w:rFonts w:ascii="Times New Roman" w:hAnsi="Times New Roman" w:cs="Times New Roman"/>
          <w:lang w:val="en-US"/>
        </w:rPr>
      </w:pPr>
    </w:p>
    <w:p w:rsidR="00434B94" w:rsidRDefault="00B95806" w:rsidP="00434B94">
      <w:pPr>
        <w:pStyle w:val="ListParagraph"/>
        <w:jc w:val="both"/>
        <w:rPr>
          <w:rFonts w:ascii="Times New Roman" w:hAnsi="Times New Roman" w:cs="Times New Roman"/>
          <w:lang w:val="en-US"/>
        </w:rPr>
      </w:pPr>
      <w:r>
        <w:rPr>
          <w:rFonts w:ascii="Times New Roman" w:hAnsi="Times New Roman" w:cs="Times New Roman"/>
          <w:lang w:val="en-US"/>
        </w:rPr>
        <w:t>If yes, p</w:t>
      </w:r>
      <w:r w:rsidR="00434B94">
        <w:rPr>
          <w:rFonts w:ascii="Times New Roman" w:hAnsi="Times New Roman" w:cs="Times New Roman"/>
          <w:lang w:val="en-US"/>
        </w:rPr>
        <w:t xml:space="preserve">lease provide any relevant case-law/jurisprudence. </w:t>
      </w:r>
    </w:p>
    <w:p w:rsidR="00173A4D" w:rsidRDefault="00173A4D" w:rsidP="001A7609">
      <w:pPr>
        <w:pStyle w:val="ListParagraph"/>
        <w:tabs>
          <w:tab w:val="left" w:pos="5224"/>
        </w:tabs>
        <w:jc w:val="both"/>
        <w:rPr>
          <w:rFonts w:ascii="Times New Roman" w:hAnsi="Times New Roman" w:cs="Times New Roman"/>
          <w:lang w:val="en-US"/>
        </w:rPr>
      </w:pPr>
    </w:p>
    <w:p w:rsidR="00AA56FF" w:rsidRPr="001A7609" w:rsidRDefault="00C15727" w:rsidP="001A7609">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Are there any other mechanisms to monitor draft legislation</w:t>
      </w:r>
      <w:r w:rsidR="00263E67">
        <w:rPr>
          <w:rFonts w:ascii="Times New Roman" w:hAnsi="Times New Roman" w:cs="Times New Roman"/>
          <w:lang w:val="en-US"/>
        </w:rPr>
        <w:t>,</w:t>
      </w:r>
      <w:r w:rsidR="00CA7504">
        <w:rPr>
          <w:rFonts w:ascii="Times New Roman" w:hAnsi="Times New Roman" w:cs="Times New Roman"/>
          <w:lang w:val="en-US"/>
        </w:rPr>
        <w:t xml:space="preserve"> </w:t>
      </w:r>
      <w:r>
        <w:rPr>
          <w:rFonts w:ascii="Times New Roman" w:hAnsi="Times New Roman" w:cs="Times New Roman"/>
          <w:lang w:val="en-US"/>
        </w:rPr>
        <w:t xml:space="preserve">specific </w:t>
      </w:r>
      <w:r w:rsidR="00AA56FF" w:rsidRPr="001A7609">
        <w:rPr>
          <w:rFonts w:ascii="Times New Roman" w:hAnsi="Times New Roman" w:cs="Times New Roman"/>
          <w:lang w:val="en-US"/>
        </w:rPr>
        <w:t>provision</w:t>
      </w:r>
      <w:r w:rsidR="0027239E" w:rsidRPr="001A7609">
        <w:rPr>
          <w:rFonts w:ascii="Times New Roman" w:hAnsi="Times New Roman" w:cs="Times New Roman"/>
          <w:lang w:val="en-US"/>
        </w:rPr>
        <w:t>s</w:t>
      </w:r>
      <w:r w:rsidR="00AA56FF" w:rsidRPr="001A7609">
        <w:rPr>
          <w:rFonts w:ascii="Times New Roman" w:hAnsi="Times New Roman" w:cs="Times New Roman"/>
          <w:lang w:val="en-US"/>
        </w:rPr>
        <w:t xml:space="preserve"> </w:t>
      </w:r>
      <w:r>
        <w:rPr>
          <w:rFonts w:ascii="Times New Roman" w:hAnsi="Times New Roman" w:cs="Times New Roman"/>
          <w:lang w:val="en-US"/>
        </w:rPr>
        <w:t xml:space="preserve">in draft legislation </w:t>
      </w:r>
      <w:r w:rsidR="00AA56FF" w:rsidRPr="001A7609">
        <w:rPr>
          <w:rFonts w:ascii="Times New Roman" w:hAnsi="Times New Roman" w:cs="Times New Roman"/>
          <w:lang w:val="en-US"/>
        </w:rPr>
        <w:t xml:space="preserve">or </w:t>
      </w:r>
      <w:r w:rsidR="001A7609">
        <w:rPr>
          <w:rFonts w:ascii="Times New Roman" w:hAnsi="Times New Roman" w:cs="Times New Roman"/>
          <w:lang w:val="en-US"/>
        </w:rPr>
        <w:t xml:space="preserve">reverse </w:t>
      </w:r>
      <w:r w:rsidR="00AA56FF" w:rsidRPr="001A7609">
        <w:rPr>
          <w:rFonts w:ascii="Times New Roman" w:hAnsi="Times New Roman" w:cs="Times New Roman"/>
          <w:lang w:val="en-US"/>
        </w:rPr>
        <w:t xml:space="preserve">decisions </w:t>
      </w:r>
      <w:r w:rsidR="00173A4D" w:rsidRPr="001A7609">
        <w:rPr>
          <w:rFonts w:ascii="Times New Roman" w:hAnsi="Times New Roman" w:cs="Times New Roman"/>
          <w:lang w:val="en-US"/>
        </w:rPr>
        <w:t>discriminating against women in family or cultural life?</w:t>
      </w:r>
    </w:p>
    <w:p w:rsidR="00173A4D" w:rsidRDefault="00173A4D" w:rsidP="00434B94">
      <w:pPr>
        <w:pStyle w:val="ListParagraph"/>
        <w:jc w:val="both"/>
        <w:rPr>
          <w:rFonts w:ascii="Times New Roman" w:hAnsi="Times New Roman" w:cs="Times New Roman"/>
          <w:lang w:val="en-US"/>
        </w:rPr>
      </w:pPr>
    </w:p>
    <w:p w:rsidR="00AA56FF" w:rsidRPr="00A212A4" w:rsidRDefault="00AA56FF" w:rsidP="00AA56FF">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ins w:id="16" w:author="User" w:date="2014-07-11T09:07:00Z">
        <w:r w:rsidR="00064B36">
          <w:rPr>
            <w:rFonts w:ascii="Times New Roman" w:hAnsi="Times New Roman" w:cs="Times New Roman"/>
            <w:lang w:val="en-US"/>
          </w:rPr>
          <w:t>NO</w:t>
        </w:r>
      </w:ins>
      <w:r w:rsidRPr="00A212A4">
        <w:rPr>
          <w:rFonts w:ascii="Times New Roman" w:hAnsi="Times New Roman" w:cs="Times New Roman"/>
          <w:lang w:val="en-US"/>
        </w:rPr>
        <w:t xml:space="preserve">    )</w:t>
      </w:r>
    </w:p>
    <w:p w:rsidR="00AA56FF" w:rsidRDefault="00993365" w:rsidP="00993365">
      <w:pPr>
        <w:pStyle w:val="ListParagraph"/>
        <w:tabs>
          <w:tab w:val="left" w:pos="5470"/>
        </w:tabs>
        <w:jc w:val="both"/>
        <w:rPr>
          <w:rFonts w:ascii="Times New Roman" w:hAnsi="Times New Roman" w:cs="Times New Roman"/>
          <w:lang w:val="en-US"/>
        </w:rPr>
      </w:pPr>
      <w:r>
        <w:rPr>
          <w:rFonts w:ascii="Times New Roman" w:hAnsi="Times New Roman" w:cs="Times New Roman"/>
          <w:lang w:val="en-US"/>
        </w:rPr>
        <w:tab/>
      </w:r>
    </w:p>
    <w:p w:rsidR="00111DB5" w:rsidRDefault="001A7609" w:rsidP="00173A4D">
      <w:pPr>
        <w:ind w:firstLine="708"/>
        <w:rPr>
          <w:b/>
          <w:lang w:val="en-US"/>
        </w:rPr>
      </w:pPr>
      <w:r>
        <w:rPr>
          <w:rFonts w:ascii="Times New Roman" w:hAnsi="Times New Roman" w:cs="Times New Roman"/>
          <w:lang w:val="en-US"/>
        </w:rPr>
        <w:t>If yes, p</w:t>
      </w:r>
      <w:r w:rsidR="00AA56FF">
        <w:rPr>
          <w:rFonts w:ascii="Times New Roman" w:hAnsi="Times New Roman" w:cs="Times New Roman"/>
          <w:lang w:val="en-US"/>
        </w:rPr>
        <w:t xml:space="preserve">lease provide any relevant </w:t>
      </w:r>
      <w:r w:rsidR="0027239E">
        <w:rPr>
          <w:rFonts w:ascii="Times New Roman" w:hAnsi="Times New Roman" w:cs="Times New Roman"/>
          <w:lang w:val="en-US"/>
        </w:rPr>
        <w:t>examples</w:t>
      </w:r>
      <w:r>
        <w:rPr>
          <w:rFonts w:ascii="Times New Roman" w:hAnsi="Times New Roman" w:cs="Times New Roman"/>
          <w:lang w:val="en-US"/>
        </w:rPr>
        <w:t>.</w:t>
      </w:r>
      <w:r w:rsidR="0027239E">
        <w:rPr>
          <w:rFonts w:ascii="Times New Roman" w:hAnsi="Times New Roman" w:cs="Times New Roman"/>
          <w:lang w:val="en-US"/>
        </w:rPr>
        <w:t xml:space="preserve"> </w:t>
      </w:r>
    </w:p>
    <w:p w:rsidR="001A7609" w:rsidRDefault="001A7609" w:rsidP="00111DB5">
      <w:pPr>
        <w:rPr>
          <w:rFonts w:ascii="Times New Roman" w:hAnsi="Times New Roman" w:cs="Times New Roman"/>
          <w:b/>
          <w:lang w:val="en-US"/>
        </w:rPr>
      </w:pPr>
    </w:p>
    <w:p w:rsidR="00FE42A8" w:rsidRDefault="00FE42A8" w:rsidP="00111DB5">
      <w:pPr>
        <w:rPr>
          <w:rFonts w:ascii="Times New Roman" w:hAnsi="Times New Roman" w:cs="Times New Roman"/>
          <w:b/>
          <w:lang w:val="en-US"/>
        </w:rPr>
      </w:pPr>
      <w:r w:rsidRPr="00111DB5">
        <w:rPr>
          <w:rFonts w:ascii="Times New Roman" w:hAnsi="Times New Roman" w:cs="Times New Roman"/>
          <w:b/>
          <w:lang w:val="en-US"/>
        </w:rPr>
        <w:t>Family Life</w:t>
      </w:r>
      <w:r w:rsidR="00111DB5" w:rsidRPr="00111DB5">
        <w:rPr>
          <w:rFonts w:ascii="Times New Roman" w:hAnsi="Times New Roman" w:cs="Times New Roman"/>
          <w:b/>
          <w:lang w:val="en-US"/>
        </w:rPr>
        <w:t xml:space="preserve"> </w:t>
      </w:r>
      <w:r w:rsidR="00111DB5" w:rsidRPr="00111DB5">
        <w:rPr>
          <w:rFonts w:ascii="Times New Roman" w:hAnsi="Times New Roman" w:cs="Times New Roman"/>
          <w:b/>
          <w:lang w:val="en-US"/>
        </w:rPr>
        <w:softHyphen/>
        <w:t xml:space="preserve">- </w:t>
      </w:r>
      <w:r w:rsidRPr="00111DB5">
        <w:rPr>
          <w:rFonts w:ascii="Times New Roman" w:hAnsi="Times New Roman" w:cs="Times New Roman"/>
          <w:b/>
          <w:lang w:val="en-US"/>
        </w:rPr>
        <w:t xml:space="preserve">Equality </w:t>
      </w:r>
      <w:r w:rsidR="002A1F21">
        <w:rPr>
          <w:rFonts w:ascii="Times New Roman" w:hAnsi="Times New Roman" w:cs="Times New Roman"/>
          <w:b/>
          <w:lang w:val="en-US"/>
        </w:rPr>
        <w:t xml:space="preserve">within </w:t>
      </w:r>
      <w:r w:rsidRPr="00111DB5">
        <w:rPr>
          <w:rFonts w:ascii="Times New Roman" w:hAnsi="Times New Roman" w:cs="Times New Roman"/>
          <w:b/>
          <w:lang w:val="en-US"/>
        </w:rPr>
        <w:t xml:space="preserve">marriage </w:t>
      </w:r>
    </w:p>
    <w:p w:rsidR="0044392C" w:rsidRPr="00111DB5" w:rsidRDefault="0044392C" w:rsidP="00111DB5">
      <w:pPr>
        <w:rPr>
          <w:rFonts w:ascii="Times New Roman" w:hAnsi="Times New Roman" w:cs="Times New Roman"/>
          <w:b/>
          <w:lang w:val="en-US"/>
        </w:rPr>
      </w:pPr>
    </w:p>
    <w:p w:rsidR="00B44B87" w:rsidRDefault="00C57B76" w:rsidP="00DB2E8E">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Is there a legal designation of head of household?</w:t>
      </w:r>
    </w:p>
    <w:p w:rsidR="00C57B76" w:rsidRDefault="00C57B76" w:rsidP="00C57B76">
      <w:pPr>
        <w:pStyle w:val="ListParagraph"/>
        <w:ind w:left="360"/>
        <w:jc w:val="both"/>
        <w:rPr>
          <w:rFonts w:ascii="Times New Roman" w:hAnsi="Times New Roman" w:cs="Times New Roman"/>
          <w:lang w:val="en-US"/>
        </w:rPr>
      </w:pPr>
    </w:p>
    <w:p w:rsidR="00C57B76" w:rsidRDefault="00C57B76" w:rsidP="00C57B76">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ins w:id="17" w:author="User" w:date="2014-07-11T09:32:00Z">
        <w:r w:rsidR="006634DF">
          <w:rPr>
            <w:rFonts w:ascii="Times New Roman" w:hAnsi="Times New Roman" w:cs="Times New Roman"/>
            <w:lang w:val="en-US"/>
          </w:rPr>
          <w:t>No</w:t>
        </w:r>
      </w:ins>
      <w:r w:rsidRPr="00A212A4">
        <w:rPr>
          <w:rFonts w:ascii="Times New Roman" w:hAnsi="Times New Roman" w:cs="Times New Roman"/>
          <w:lang w:val="en-US"/>
        </w:rPr>
        <w:t xml:space="preserve">     )</w:t>
      </w:r>
    </w:p>
    <w:p w:rsidR="00C57B76" w:rsidRDefault="00C57B76" w:rsidP="00C57B76">
      <w:pPr>
        <w:pStyle w:val="ListParagraph"/>
        <w:jc w:val="both"/>
        <w:rPr>
          <w:rFonts w:ascii="Times New Roman" w:hAnsi="Times New Roman" w:cs="Times New Roman"/>
          <w:lang w:val="en-US"/>
        </w:rPr>
      </w:pPr>
    </w:p>
    <w:p w:rsidR="00B44B87" w:rsidRPr="0044392C" w:rsidRDefault="00C57B76" w:rsidP="0044392C">
      <w:pPr>
        <w:pStyle w:val="ListParagraph"/>
        <w:ind w:left="360"/>
        <w:jc w:val="both"/>
        <w:rPr>
          <w:lang w:val="en-US"/>
        </w:rPr>
      </w:pPr>
      <w:r>
        <w:rPr>
          <w:rFonts w:ascii="Times New Roman" w:hAnsi="Times New Roman" w:cs="Times New Roman"/>
          <w:lang w:val="en-US"/>
        </w:rPr>
        <w:t>If yes, is the head of household the male member of the family? What rights or obligations are attributed to the head of household?</w:t>
      </w:r>
    </w:p>
    <w:p w:rsidR="00B44B87" w:rsidRDefault="00B44B87" w:rsidP="00B44B87">
      <w:pPr>
        <w:pStyle w:val="ListParagraph"/>
        <w:ind w:left="360"/>
        <w:rPr>
          <w:rFonts w:ascii="Times New Roman" w:hAnsi="Times New Roman" w:cs="Times New Roman"/>
          <w:lang w:val="en-US"/>
        </w:rPr>
      </w:pPr>
    </w:p>
    <w:p w:rsidR="00111DB5" w:rsidRPr="00111DB5" w:rsidRDefault="00111DB5" w:rsidP="00173A4D">
      <w:pPr>
        <w:pStyle w:val="ListParagraph"/>
        <w:numPr>
          <w:ilvl w:val="0"/>
          <w:numId w:val="3"/>
        </w:numPr>
        <w:rPr>
          <w:rFonts w:ascii="Times New Roman" w:hAnsi="Times New Roman" w:cs="Times New Roman"/>
          <w:lang w:val="en-US"/>
        </w:rPr>
      </w:pPr>
      <w:r w:rsidRPr="00111DB5">
        <w:rPr>
          <w:rFonts w:ascii="Times New Roman" w:hAnsi="Times New Roman" w:cs="Times New Roman"/>
          <w:lang w:val="en-US"/>
        </w:rPr>
        <w:t xml:space="preserve">Do women have the same rights </w:t>
      </w:r>
      <w:r w:rsidR="000D311D">
        <w:rPr>
          <w:rFonts w:ascii="Times New Roman" w:hAnsi="Times New Roman" w:cs="Times New Roman"/>
          <w:lang w:val="en-US"/>
        </w:rPr>
        <w:t xml:space="preserve">as </w:t>
      </w:r>
      <w:r w:rsidRPr="00111DB5">
        <w:rPr>
          <w:rFonts w:ascii="Times New Roman" w:hAnsi="Times New Roman" w:cs="Times New Roman"/>
          <w:lang w:val="en-US"/>
        </w:rPr>
        <w:t xml:space="preserve">men in </w:t>
      </w:r>
      <w:r w:rsidR="00173629">
        <w:rPr>
          <w:rFonts w:ascii="Times New Roman" w:hAnsi="Times New Roman" w:cs="Times New Roman"/>
          <w:lang w:val="en-US"/>
        </w:rPr>
        <w:t xml:space="preserve">your State in </w:t>
      </w:r>
      <w:r w:rsidRPr="00111DB5">
        <w:rPr>
          <w:rFonts w:ascii="Times New Roman" w:hAnsi="Times New Roman" w:cs="Times New Roman"/>
          <w:lang w:val="en-US"/>
        </w:rPr>
        <w:t xml:space="preserve">relation to: </w:t>
      </w:r>
    </w:p>
    <w:p w:rsidR="00111DB5" w:rsidRPr="00111DB5" w:rsidRDefault="00111DB5" w:rsidP="00A32B54">
      <w:pPr>
        <w:pStyle w:val="ListParagraph"/>
        <w:spacing w:after="0" w:line="240" w:lineRule="auto"/>
        <w:contextualSpacing w:val="0"/>
        <w:rPr>
          <w:rFonts w:ascii="Times New Roman" w:hAnsi="Times New Roman" w:cs="Times New Roman"/>
          <w:lang w:val="en-US"/>
        </w:rPr>
      </w:pPr>
    </w:p>
    <w:p w:rsidR="00111DB5" w:rsidRPr="00111DB5" w:rsidRDefault="00111DB5" w:rsidP="00BE7F62">
      <w:pPr>
        <w:pStyle w:val="ListParagraph"/>
        <w:spacing w:before="100" w:beforeAutospacing="1" w:after="100" w:afterAutospacing="1" w:line="240" w:lineRule="auto"/>
        <w:rPr>
          <w:rFonts w:ascii="Times New Roman" w:hAnsi="Times New Roman" w:cs="Times New Roman"/>
          <w:lang w:val="en-US"/>
        </w:rPr>
      </w:pPr>
      <w:r w:rsidRPr="00050942">
        <w:rPr>
          <w:rFonts w:ascii="Times New Roman" w:hAnsi="Times New Roman" w:cs="Times New Roman"/>
          <w:lang w:val="en-US"/>
        </w:rPr>
        <w:t xml:space="preserve">(  </w:t>
      </w:r>
      <w:ins w:id="18" w:author="User" w:date="2014-07-11T09:08:00Z">
        <w:r w:rsidR="00064B36">
          <w:rPr>
            <w:rFonts w:ascii="Times New Roman" w:hAnsi="Times New Roman" w:cs="Times New Roman"/>
            <w:lang w:val="en-US"/>
          </w:rPr>
          <w:t>18</w:t>
        </w:r>
      </w:ins>
      <w:r w:rsidRPr="00050942">
        <w:rPr>
          <w:rFonts w:ascii="Times New Roman" w:hAnsi="Times New Roman" w:cs="Times New Roman"/>
          <w:lang w:val="en-US"/>
        </w:rPr>
        <w:t xml:space="preserve">     )</w:t>
      </w:r>
      <w:r w:rsidRPr="00050942">
        <w:rPr>
          <w:rFonts w:ascii="Times New Roman" w:hAnsi="Times New Roman" w:cs="Times New Roman"/>
          <w:lang w:val="en-US"/>
        </w:rPr>
        <w:tab/>
        <w:t>The minimum age for marriage – if the age of marriage is different</w:t>
      </w:r>
      <w:r w:rsidR="00173629">
        <w:rPr>
          <w:rFonts w:ascii="Times New Roman" w:hAnsi="Times New Roman" w:cs="Times New Roman"/>
          <w:lang w:val="en-US"/>
        </w:rPr>
        <w:t xml:space="preserve"> for men and women</w:t>
      </w:r>
      <w:r w:rsidR="001A7609">
        <w:rPr>
          <w:rFonts w:ascii="Times New Roman" w:hAnsi="Times New Roman" w:cs="Times New Roman"/>
          <w:lang w:val="en-US"/>
        </w:rPr>
        <w:t>,</w:t>
      </w:r>
      <w:r w:rsidRPr="00050942">
        <w:rPr>
          <w:rFonts w:ascii="Times New Roman" w:hAnsi="Times New Roman" w:cs="Times New Roman"/>
          <w:lang w:val="en-US"/>
        </w:rPr>
        <w:t xml:space="preserve"> please provide </w:t>
      </w:r>
      <w:r w:rsidR="00050942" w:rsidRPr="00050942">
        <w:rPr>
          <w:rFonts w:ascii="Times New Roman" w:hAnsi="Times New Roman" w:cs="Times New Roman"/>
          <w:lang w:val="en-US"/>
        </w:rPr>
        <w:t>information</w:t>
      </w:r>
      <w:r w:rsidR="00050942">
        <w:rPr>
          <w:rFonts w:ascii="Times New Roman" w:hAnsi="Times New Roman" w:cs="Times New Roman"/>
          <w:lang w:val="en-US"/>
        </w:rPr>
        <w:t xml:space="preserve"> </w:t>
      </w:r>
    </w:p>
    <w:p w:rsidR="00111DB5" w:rsidRPr="00111DB5" w:rsidRDefault="00111DB5" w:rsidP="00BE7F62">
      <w:pPr>
        <w:pStyle w:val="ListParagraph"/>
        <w:spacing w:before="100" w:beforeAutospacing="1" w:after="100" w:afterAutospacing="1" w:line="240" w:lineRule="auto"/>
        <w:rPr>
          <w:rFonts w:ascii="Times New Roman" w:hAnsi="Times New Roman" w:cs="Times New Roman"/>
          <w:lang w:val="en-US"/>
        </w:rPr>
      </w:pPr>
      <w:r w:rsidRPr="00111DB5">
        <w:rPr>
          <w:rFonts w:ascii="Times New Roman" w:hAnsi="Times New Roman" w:cs="Times New Roman"/>
          <w:lang w:val="en-US"/>
        </w:rPr>
        <w:t xml:space="preserve">(   </w:t>
      </w:r>
      <w:ins w:id="19" w:author="User" w:date="2014-07-11T09:08:00Z">
        <w:r w:rsidR="00064B36">
          <w:rPr>
            <w:rFonts w:ascii="Times New Roman" w:hAnsi="Times New Roman" w:cs="Times New Roman"/>
            <w:lang w:val="en-US"/>
          </w:rPr>
          <w:t>Not Always</w:t>
        </w:r>
      </w:ins>
      <w:r w:rsidRPr="00111DB5">
        <w:rPr>
          <w:rFonts w:ascii="Times New Roman" w:hAnsi="Times New Roman" w:cs="Times New Roman"/>
          <w:lang w:val="en-US"/>
        </w:rPr>
        <w:t xml:space="preserve">    )</w:t>
      </w:r>
      <w:r w:rsidRPr="00111DB5">
        <w:rPr>
          <w:rFonts w:ascii="Times New Roman" w:hAnsi="Times New Roman" w:cs="Times New Roman"/>
          <w:lang w:val="en-US"/>
        </w:rPr>
        <w:tab/>
        <w:t xml:space="preserve">The right to </w:t>
      </w:r>
      <w:r w:rsidR="00173629">
        <w:rPr>
          <w:rFonts w:ascii="Times New Roman" w:hAnsi="Times New Roman" w:cs="Times New Roman"/>
          <w:lang w:val="en-US"/>
        </w:rPr>
        <w:t xml:space="preserve">enter into </w:t>
      </w:r>
      <w:r w:rsidRPr="00111DB5">
        <w:rPr>
          <w:rFonts w:ascii="Times New Roman" w:hAnsi="Times New Roman" w:cs="Times New Roman"/>
          <w:lang w:val="en-US"/>
        </w:rPr>
        <w:t>marriage</w:t>
      </w:r>
    </w:p>
    <w:p w:rsidR="00111DB5" w:rsidRPr="00111DB5" w:rsidRDefault="00111DB5" w:rsidP="00BE7F62">
      <w:pPr>
        <w:pStyle w:val="ListParagraph"/>
        <w:spacing w:before="100" w:beforeAutospacing="1" w:after="100" w:afterAutospacing="1" w:line="240" w:lineRule="auto"/>
        <w:rPr>
          <w:rFonts w:ascii="Times New Roman" w:hAnsi="Times New Roman" w:cs="Times New Roman"/>
          <w:lang w:val="en-US"/>
        </w:rPr>
      </w:pPr>
      <w:r w:rsidRPr="00111DB5">
        <w:rPr>
          <w:rFonts w:ascii="Times New Roman" w:hAnsi="Times New Roman" w:cs="Times New Roman"/>
          <w:lang w:val="en-US"/>
        </w:rPr>
        <w:t>(       )</w:t>
      </w:r>
      <w:r w:rsidRPr="00111DB5">
        <w:rPr>
          <w:rFonts w:ascii="Times New Roman" w:hAnsi="Times New Roman" w:cs="Times New Roman"/>
          <w:lang w:val="en-US"/>
        </w:rPr>
        <w:tab/>
        <w:t>The freedom to choose a spouse and to express consent</w:t>
      </w:r>
    </w:p>
    <w:p w:rsidR="00111DB5" w:rsidRPr="00111DB5" w:rsidRDefault="00064B36" w:rsidP="00BE7F62">
      <w:pPr>
        <w:pStyle w:val="ListParagraph"/>
        <w:spacing w:before="100" w:beforeAutospacing="1" w:after="100" w:afterAutospacing="1" w:line="240" w:lineRule="auto"/>
        <w:jc w:val="both"/>
        <w:rPr>
          <w:rFonts w:ascii="Times New Roman" w:hAnsi="Times New Roman" w:cs="Times New Roman"/>
          <w:lang w:val="en-US"/>
        </w:rPr>
      </w:pPr>
      <w:ins w:id="20" w:author="User" w:date="2014-07-11T09:08:00Z">
        <w:r>
          <w:rPr>
            <w:rFonts w:ascii="Times New Roman" w:hAnsi="Times New Roman" w:cs="Times New Roman"/>
            <w:lang w:val="en-US"/>
          </w:rPr>
          <w:t>Not Always</w:t>
        </w:r>
      </w:ins>
    </w:p>
    <w:p w:rsidR="007A1C88" w:rsidRPr="00050942" w:rsidRDefault="007A1C88" w:rsidP="007A1C88">
      <w:pPr>
        <w:pStyle w:val="ListParagraph"/>
        <w:numPr>
          <w:ilvl w:val="0"/>
          <w:numId w:val="3"/>
        </w:numPr>
        <w:jc w:val="both"/>
        <w:rPr>
          <w:rFonts w:ascii="Times New Roman" w:hAnsi="Times New Roman" w:cs="Times New Roman"/>
          <w:lang w:val="en-US"/>
        </w:rPr>
      </w:pPr>
      <w:r w:rsidRPr="00050942">
        <w:rPr>
          <w:rFonts w:ascii="Times New Roman" w:hAnsi="Times New Roman" w:cs="Times New Roman"/>
          <w:lang w:val="en-US"/>
        </w:rPr>
        <w:t>With permission or authorization from parents</w:t>
      </w:r>
      <w:r w:rsidR="00506136" w:rsidRPr="00050942">
        <w:rPr>
          <w:rFonts w:ascii="Times New Roman" w:hAnsi="Times New Roman" w:cs="Times New Roman"/>
          <w:lang w:val="en-US"/>
        </w:rPr>
        <w:t>/guardians/courts</w:t>
      </w:r>
      <w:r w:rsidRPr="00050942">
        <w:rPr>
          <w:rFonts w:ascii="Times New Roman" w:hAnsi="Times New Roman" w:cs="Times New Roman"/>
          <w:lang w:val="en-US"/>
        </w:rPr>
        <w:t xml:space="preserve">, at what minimum age can </w:t>
      </w:r>
      <w:r w:rsidR="00F447C9">
        <w:rPr>
          <w:rFonts w:ascii="Times New Roman" w:hAnsi="Times New Roman" w:cs="Times New Roman"/>
          <w:lang w:val="en-US"/>
        </w:rPr>
        <w:t>men and women marry in your State</w:t>
      </w:r>
      <w:r w:rsidRPr="00050942">
        <w:rPr>
          <w:rFonts w:ascii="Times New Roman" w:hAnsi="Times New Roman" w:cs="Times New Roman"/>
          <w:lang w:val="en-US"/>
        </w:rPr>
        <w:t>?</w:t>
      </w:r>
      <w:r w:rsidR="000C5689">
        <w:rPr>
          <w:rFonts w:ascii="Times New Roman" w:hAnsi="Times New Roman" w:cs="Times New Roman"/>
          <w:lang w:val="en-US"/>
        </w:rPr>
        <w:t xml:space="preserve"> What </w:t>
      </w:r>
      <w:r w:rsidR="00C57B76">
        <w:rPr>
          <w:rFonts w:ascii="Times New Roman" w:hAnsi="Times New Roman" w:cs="Times New Roman"/>
          <w:lang w:val="en-US"/>
        </w:rPr>
        <w:t>enforcement measures</w:t>
      </w:r>
      <w:r w:rsidR="000C5689">
        <w:rPr>
          <w:rFonts w:ascii="Times New Roman" w:hAnsi="Times New Roman" w:cs="Times New Roman"/>
          <w:lang w:val="en-US"/>
        </w:rPr>
        <w:t xml:space="preserve"> are provided by law in this regard?</w:t>
      </w:r>
      <w:ins w:id="21" w:author="User" w:date="2014-07-11T09:09:00Z">
        <w:r w:rsidR="00064B36">
          <w:rPr>
            <w:rFonts w:ascii="Times New Roman" w:hAnsi="Times New Roman" w:cs="Times New Roman"/>
            <w:lang w:val="en-US"/>
          </w:rPr>
          <w:t xml:space="preserve"> 18yrs</w:t>
        </w:r>
      </w:ins>
    </w:p>
    <w:p w:rsidR="007A1C88" w:rsidRPr="00050942" w:rsidRDefault="007A1C88" w:rsidP="00506136">
      <w:pPr>
        <w:pStyle w:val="ListParagraph"/>
        <w:jc w:val="both"/>
        <w:rPr>
          <w:rFonts w:ascii="Times New Roman" w:hAnsi="Times New Roman" w:cs="Times New Roman"/>
          <w:lang w:val="en-US"/>
        </w:rPr>
      </w:pPr>
    </w:p>
    <w:p w:rsidR="007910C6" w:rsidRPr="00050942" w:rsidRDefault="007910C6" w:rsidP="002D1AA2">
      <w:pPr>
        <w:pStyle w:val="ListParagraph"/>
        <w:numPr>
          <w:ilvl w:val="0"/>
          <w:numId w:val="3"/>
        </w:numPr>
        <w:jc w:val="both"/>
        <w:rPr>
          <w:rFonts w:ascii="Times New Roman" w:hAnsi="Times New Roman" w:cs="Times New Roman"/>
          <w:lang w:val="en-GB"/>
        </w:rPr>
      </w:pPr>
      <w:r w:rsidRPr="00050942">
        <w:rPr>
          <w:rFonts w:ascii="Times New Roman" w:hAnsi="Times New Roman" w:cs="Times New Roman"/>
          <w:lang w:val="en-GB"/>
        </w:rPr>
        <w:t xml:space="preserve">Is </w:t>
      </w:r>
      <w:r w:rsidR="002E730A">
        <w:rPr>
          <w:rFonts w:ascii="Times New Roman" w:hAnsi="Times New Roman" w:cs="Times New Roman"/>
          <w:lang w:val="en-GB"/>
        </w:rPr>
        <w:t xml:space="preserve">there </w:t>
      </w:r>
      <w:r w:rsidR="006055B0">
        <w:rPr>
          <w:rFonts w:ascii="Times New Roman" w:hAnsi="Times New Roman" w:cs="Times New Roman"/>
          <w:lang w:val="en-GB"/>
        </w:rPr>
        <w:t xml:space="preserve">a reference to </w:t>
      </w:r>
      <w:r w:rsidRPr="00050942">
        <w:rPr>
          <w:rFonts w:ascii="Times New Roman" w:hAnsi="Times New Roman" w:cs="Times New Roman"/>
          <w:lang w:val="en-GB"/>
        </w:rPr>
        <w:t xml:space="preserve">dowry in the </w:t>
      </w:r>
      <w:r w:rsidR="000706F9">
        <w:rPr>
          <w:rFonts w:ascii="Times New Roman" w:hAnsi="Times New Roman" w:cs="Times New Roman"/>
          <w:lang w:val="en-GB"/>
        </w:rPr>
        <w:t>legislation of your State, for example,</w:t>
      </w:r>
      <w:r w:rsidRPr="00050942">
        <w:rPr>
          <w:rFonts w:ascii="Times New Roman" w:hAnsi="Times New Roman" w:cs="Times New Roman"/>
          <w:lang w:val="en-GB"/>
        </w:rPr>
        <w:t xml:space="preserve"> in marriage contracts or</w:t>
      </w:r>
      <w:r w:rsidR="00F447C9">
        <w:rPr>
          <w:rFonts w:ascii="Times New Roman" w:hAnsi="Times New Roman" w:cs="Times New Roman"/>
          <w:lang w:val="en-GB"/>
        </w:rPr>
        <w:t xml:space="preserve"> in traditional practice</w:t>
      </w:r>
      <w:r w:rsidRPr="00050942">
        <w:rPr>
          <w:rFonts w:ascii="Times New Roman" w:hAnsi="Times New Roman" w:cs="Times New Roman"/>
          <w:lang w:val="en-GB"/>
        </w:rPr>
        <w:t>?</w:t>
      </w:r>
    </w:p>
    <w:p w:rsidR="007910C6" w:rsidRPr="00050942" w:rsidRDefault="007910C6" w:rsidP="007910C6">
      <w:pPr>
        <w:pStyle w:val="ListParagraph"/>
        <w:jc w:val="both"/>
        <w:rPr>
          <w:rFonts w:ascii="Times New Roman" w:hAnsi="Times New Roman" w:cs="Times New Roman"/>
          <w:lang w:val="en-GB"/>
        </w:rPr>
      </w:pPr>
    </w:p>
    <w:p w:rsidR="007910C6" w:rsidRPr="00050942" w:rsidRDefault="007910C6" w:rsidP="007910C6">
      <w:pPr>
        <w:pStyle w:val="ListParagraph"/>
        <w:jc w:val="both"/>
        <w:rPr>
          <w:rFonts w:ascii="Times New Roman" w:hAnsi="Times New Roman" w:cs="Times New Roman"/>
          <w:lang w:val="en-US"/>
        </w:rPr>
      </w:pPr>
      <w:r w:rsidRPr="00050942">
        <w:rPr>
          <w:rFonts w:ascii="Times New Roman" w:hAnsi="Times New Roman" w:cs="Times New Roman"/>
          <w:lang w:val="en-US"/>
        </w:rPr>
        <w:t>Yes</w:t>
      </w:r>
      <w:r w:rsidRPr="00050942">
        <w:rPr>
          <w:rFonts w:ascii="Times New Roman" w:hAnsi="Times New Roman" w:cs="Times New Roman"/>
          <w:lang w:val="en-US"/>
        </w:rPr>
        <w:tab/>
      </w:r>
      <w:r w:rsidRPr="00050942">
        <w:rPr>
          <w:rFonts w:ascii="Times New Roman" w:hAnsi="Times New Roman" w:cs="Times New Roman"/>
          <w:lang w:val="en-US"/>
        </w:rPr>
        <w:tab/>
      </w:r>
      <w:del w:id="22" w:author="User" w:date="2014-07-11T09:09:00Z">
        <w:r w:rsidRPr="00050942" w:rsidDel="00064B36">
          <w:rPr>
            <w:rFonts w:ascii="Times New Roman" w:hAnsi="Times New Roman" w:cs="Times New Roman"/>
            <w:lang w:val="en-US"/>
          </w:rPr>
          <w:delText xml:space="preserve">(    </w:delText>
        </w:r>
      </w:del>
      <w:ins w:id="23" w:author="User" w:date="2014-07-11T09:09:00Z">
        <w:r w:rsidR="00064B36">
          <w:rPr>
            <w:rFonts w:ascii="Times New Roman" w:hAnsi="Times New Roman" w:cs="Times New Roman"/>
            <w:lang w:val="en-US"/>
          </w:rPr>
          <w:t>Yes</w:t>
        </w:r>
      </w:ins>
      <w:del w:id="24" w:author="User" w:date="2014-07-11T09:09:00Z">
        <w:r w:rsidRPr="00050942" w:rsidDel="00064B36">
          <w:rPr>
            <w:rFonts w:ascii="Times New Roman" w:hAnsi="Times New Roman" w:cs="Times New Roman"/>
            <w:lang w:val="en-US"/>
          </w:rPr>
          <w:delText xml:space="preserve">   </w:delText>
        </w:r>
      </w:del>
      <w:ins w:id="25" w:author="User" w:date="2014-07-11T09:09:00Z">
        <w:r w:rsidR="00064B36" w:rsidRPr="00050942">
          <w:rPr>
            <w:rFonts w:ascii="Times New Roman" w:hAnsi="Times New Roman" w:cs="Times New Roman"/>
            <w:lang w:val="en-US"/>
          </w:rPr>
          <w:t xml:space="preserve">       </w:t>
        </w:r>
      </w:ins>
      <w:r w:rsidRPr="00050942">
        <w:rPr>
          <w:rFonts w:ascii="Times New Roman" w:hAnsi="Times New Roman" w:cs="Times New Roman"/>
          <w:lang w:val="en-US"/>
        </w:rPr>
        <w:t>)</w:t>
      </w:r>
      <w:r w:rsidRPr="00050942">
        <w:rPr>
          <w:rFonts w:ascii="Times New Roman" w:hAnsi="Times New Roman" w:cs="Times New Roman"/>
          <w:lang w:val="en-US"/>
        </w:rPr>
        <w:tab/>
      </w:r>
      <w:r w:rsidRPr="00050942">
        <w:rPr>
          <w:rFonts w:ascii="Times New Roman" w:hAnsi="Times New Roman" w:cs="Times New Roman"/>
          <w:lang w:val="en-US"/>
        </w:rPr>
        <w:tab/>
      </w:r>
      <w:r w:rsidRPr="00050942">
        <w:rPr>
          <w:rFonts w:ascii="Times New Roman" w:hAnsi="Times New Roman" w:cs="Times New Roman"/>
          <w:lang w:val="en-US"/>
        </w:rPr>
        <w:tab/>
        <w:t>No</w:t>
      </w:r>
      <w:r w:rsidRPr="00050942">
        <w:rPr>
          <w:rFonts w:ascii="Times New Roman" w:hAnsi="Times New Roman" w:cs="Times New Roman"/>
          <w:lang w:val="en-US"/>
        </w:rPr>
        <w:tab/>
        <w:t>(       )</w:t>
      </w:r>
    </w:p>
    <w:p w:rsidR="007910C6" w:rsidRPr="00050942" w:rsidRDefault="007910C6" w:rsidP="007910C6">
      <w:pPr>
        <w:pStyle w:val="ListParagraph"/>
        <w:jc w:val="both"/>
        <w:rPr>
          <w:rFonts w:ascii="Times New Roman" w:hAnsi="Times New Roman" w:cs="Times New Roman"/>
          <w:lang w:val="en-US"/>
        </w:rPr>
      </w:pPr>
    </w:p>
    <w:p w:rsidR="007910C6" w:rsidRPr="00050942" w:rsidRDefault="00B95806" w:rsidP="007910C6">
      <w:pPr>
        <w:pStyle w:val="ListParagraph"/>
        <w:jc w:val="both"/>
        <w:rPr>
          <w:rFonts w:ascii="Times New Roman" w:hAnsi="Times New Roman" w:cs="Times New Roman"/>
          <w:lang w:val="en-US"/>
        </w:rPr>
      </w:pPr>
      <w:r>
        <w:rPr>
          <w:rFonts w:ascii="Times New Roman" w:hAnsi="Times New Roman" w:cs="Times New Roman"/>
          <w:lang w:val="en-US"/>
        </w:rPr>
        <w:t>If yes, p</w:t>
      </w:r>
      <w:r w:rsidR="007910C6" w:rsidRPr="00050942">
        <w:rPr>
          <w:rFonts w:ascii="Times New Roman" w:hAnsi="Times New Roman" w:cs="Times New Roman"/>
          <w:lang w:val="en-US"/>
        </w:rPr>
        <w:t xml:space="preserve">lease </w:t>
      </w:r>
      <w:r w:rsidR="006055B0">
        <w:rPr>
          <w:rFonts w:ascii="Times New Roman" w:hAnsi="Times New Roman" w:cs="Times New Roman"/>
          <w:lang w:val="en-US"/>
        </w:rPr>
        <w:t xml:space="preserve">explain. </w:t>
      </w:r>
    </w:p>
    <w:p w:rsidR="007910C6" w:rsidRPr="00050942" w:rsidRDefault="00064B36" w:rsidP="007910C6">
      <w:pPr>
        <w:pStyle w:val="ListParagraph"/>
        <w:rPr>
          <w:rFonts w:ascii="Times New Roman" w:hAnsi="Times New Roman" w:cs="Times New Roman"/>
          <w:lang w:val="en-US"/>
        </w:rPr>
      </w:pPr>
      <w:ins w:id="26" w:author="User" w:date="2014-07-11T09:10:00Z">
        <w:r>
          <w:rPr>
            <w:rFonts w:ascii="Times New Roman" w:hAnsi="Times New Roman" w:cs="Times New Roman"/>
            <w:lang w:val="en-US"/>
          </w:rPr>
          <w:t>Dorwy pai.d is legally binding</w:t>
        </w:r>
      </w:ins>
    </w:p>
    <w:p w:rsidR="00111DB5" w:rsidRPr="00050942" w:rsidRDefault="00111DB5" w:rsidP="00111DB5">
      <w:pPr>
        <w:pStyle w:val="ListParagraph"/>
        <w:numPr>
          <w:ilvl w:val="0"/>
          <w:numId w:val="3"/>
        </w:numPr>
        <w:rPr>
          <w:rFonts w:ascii="Times New Roman" w:hAnsi="Times New Roman" w:cs="Times New Roman"/>
          <w:lang w:val="en-US"/>
        </w:rPr>
      </w:pPr>
      <w:r w:rsidRPr="00050942">
        <w:rPr>
          <w:rFonts w:ascii="Times New Roman" w:hAnsi="Times New Roman" w:cs="Times New Roman"/>
          <w:lang w:val="en-US"/>
        </w:rPr>
        <w:t xml:space="preserve">Are forced marriages prohibited in your </w:t>
      </w:r>
      <w:r w:rsidR="006055B0">
        <w:rPr>
          <w:rFonts w:ascii="Times New Roman" w:hAnsi="Times New Roman" w:cs="Times New Roman"/>
          <w:lang w:val="en-US"/>
        </w:rPr>
        <w:t>formal</w:t>
      </w:r>
      <w:r w:rsidR="0044392C">
        <w:rPr>
          <w:rFonts w:ascii="Times New Roman" w:hAnsi="Times New Roman" w:cs="Times New Roman"/>
          <w:lang w:val="en-US"/>
        </w:rPr>
        <w:t xml:space="preserve"> </w:t>
      </w:r>
      <w:r w:rsidRPr="00050942">
        <w:rPr>
          <w:rFonts w:ascii="Times New Roman" w:hAnsi="Times New Roman" w:cs="Times New Roman"/>
          <w:lang w:val="en-US"/>
        </w:rPr>
        <w:t>and customary laws?</w:t>
      </w:r>
    </w:p>
    <w:p w:rsidR="00B95806" w:rsidRDefault="00B95806" w:rsidP="00111DB5">
      <w:pPr>
        <w:pStyle w:val="ListParagraph"/>
        <w:jc w:val="both"/>
        <w:rPr>
          <w:rFonts w:ascii="Times New Roman" w:hAnsi="Times New Roman" w:cs="Times New Roman"/>
          <w:lang w:val="en-US"/>
        </w:rPr>
      </w:pPr>
    </w:p>
    <w:p w:rsidR="00111DB5" w:rsidRPr="00A212A4" w:rsidRDefault="00111DB5" w:rsidP="00111DB5">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ins w:id="27" w:author="User" w:date="2014-07-11T09:10:00Z">
        <w:r w:rsidR="00064B36">
          <w:rPr>
            <w:rFonts w:ascii="Times New Roman" w:hAnsi="Times New Roman" w:cs="Times New Roman"/>
            <w:lang w:val="en-US"/>
          </w:rPr>
          <w:t>NO</w:t>
        </w:r>
      </w:ins>
      <w:r w:rsidRPr="00A212A4">
        <w:rPr>
          <w:rFonts w:ascii="Times New Roman" w:hAnsi="Times New Roman" w:cs="Times New Roman"/>
          <w:lang w:val="en-US"/>
        </w:rPr>
        <w:t xml:space="preserve">     )</w:t>
      </w:r>
    </w:p>
    <w:p w:rsidR="00111DB5" w:rsidRDefault="00111DB5" w:rsidP="00111DB5">
      <w:pPr>
        <w:pStyle w:val="ListParagraph"/>
        <w:jc w:val="both"/>
        <w:rPr>
          <w:rFonts w:ascii="Times New Roman" w:hAnsi="Times New Roman" w:cs="Times New Roman"/>
          <w:lang w:val="en-US"/>
        </w:rPr>
      </w:pPr>
    </w:p>
    <w:p w:rsidR="00826CAC" w:rsidRDefault="00B95806" w:rsidP="00111DB5">
      <w:pPr>
        <w:pStyle w:val="ListParagraph"/>
        <w:jc w:val="both"/>
        <w:rPr>
          <w:rFonts w:ascii="Times New Roman" w:hAnsi="Times New Roman" w:cs="Times New Roman"/>
          <w:lang w:val="en-US"/>
        </w:rPr>
      </w:pPr>
      <w:r>
        <w:rPr>
          <w:rFonts w:ascii="Times New Roman" w:hAnsi="Times New Roman" w:cs="Times New Roman"/>
          <w:lang w:val="en-US"/>
        </w:rPr>
        <w:t>If yes, p</w:t>
      </w:r>
      <w:r w:rsidR="00826CAC">
        <w:rPr>
          <w:rFonts w:ascii="Times New Roman" w:hAnsi="Times New Roman" w:cs="Times New Roman"/>
          <w:lang w:val="en-US"/>
        </w:rPr>
        <w:t xml:space="preserve">lease provide any relevant references. </w:t>
      </w:r>
    </w:p>
    <w:p w:rsidR="00826CAC" w:rsidRDefault="00826CAC" w:rsidP="00111DB5">
      <w:pPr>
        <w:pStyle w:val="ListParagraph"/>
        <w:jc w:val="both"/>
        <w:rPr>
          <w:rFonts w:ascii="Times New Roman" w:hAnsi="Times New Roman" w:cs="Times New Roman"/>
          <w:lang w:val="en-US"/>
        </w:rPr>
      </w:pPr>
    </w:p>
    <w:p w:rsidR="00542C55" w:rsidRPr="00542C55" w:rsidRDefault="00542C55" w:rsidP="00542C55">
      <w:pPr>
        <w:pStyle w:val="ListParagraph"/>
        <w:numPr>
          <w:ilvl w:val="0"/>
          <w:numId w:val="3"/>
        </w:numPr>
        <w:jc w:val="both"/>
        <w:rPr>
          <w:rFonts w:ascii="Times New Roman" w:hAnsi="Times New Roman" w:cs="Times New Roman"/>
          <w:lang w:val="en-US"/>
        </w:rPr>
      </w:pPr>
      <w:r w:rsidRPr="00542C55">
        <w:rPr>
          <w:rFonts w:ascii="Times New Roman" w:hAnsi="Times New Roman" w:cs="Times New Roman"/>
          <w:lang w:val="en-GB"/>
        </w:rPr>
        <w:t xml:space="preserve">Are forced marriages or arranged marriages practiced in your State? </w:t>
      </w:r>
    </w:p>
    <w:p w:rsidR="00B97B67" w:rsidRDefault="00B97B67" w:rsidP="00542C55">
      <w:pPr>
        <w:pStyle w:val="ListParagraph"/>
        <w:jc w:val="both"/>
        <w:rPr>
          <w:rFonts w:ascii="Times New Roman" w:hAnsi="Times New Roman" w:cs="Times New Roman"/>
          <w:lang w:val="en-US"/>
        </w:rPr>
      </w:pPr>
    </w:p>
    <w:p w:rsidR="00542C55" w:rsidRPr="00542C55" w:rsidRDefault="00542C55" w:rsidP="00542C55">
      <w:pPr>
        <w:pStyle w:val="ListParagraph"/>
        <w:jc w:val="both"/>
        <w:rPr>
          <w:rFonts w:ascii="Times New Roman" w:hAnsi="Times New Roman" w:cs="Times New Roman"/>
          <w:lang w:val="en-US"/>
        </w:rPr>
      </w:pPr>
      <w:r w:rsidRPr="00542C55">
        <w:rPr>
          <w:rFonts w:ascii="Times New Roman" w:hAnsi="Times New Roman" w:cs="Times New Roman"/>
          <w:lang w:val="en-US"/>
        </w:rPr>
        <w:t>Yes</w:t>
      </w:r>
      <w:r w:rsidRPr="00542C55">
        <w:rPr>
          <w:rFonts w:ascii="Times New Roman" w:hAnsi="Times New Roman" w:cs="Times New Roman"/>
          <w:lang w:val="en-US"/>
        </w:rPr>
        <w:tab/>
      </w:r>
      <w:r w:rsidRPr="00542C55">
        <w:rPr>
          <w:rFonts w:ascii="Times New Roman" w:hAnsi="Times New Roman" w:cs="Times New Roman"/>
          <w:lang w:val="en-US"/>
        </w:rPr>
        <w:tab/>
        <w:t xml:space="preserve">(   </w:t>
      </w:r>
      <w:ins w:id="28" w:author="User" w:date="2014-07-11T09:10:00Z">
        <w:r w:rsidR="00064B36">
          <w:rPr>
            <w:rFonts w:ascii="Times New Roman" w:hAnsi="Times New Roman" w:cs="Times New Roman"/>
            <w:lang w:val="en-US"/>
          </w:rPr>
          <w:t>Yes</w:t>
        </w:r>
      </w:ins>
      <w:r w:rsidRPr="00542C55">
        <w:rPr>
          <w:rFonts w:ascii="Times New Roman" w:hAnsi="Times New Roman" w:cs="Times New Roman"/>
          <w:lang w:val="en-US"/>
        </w:rPr>
        <w:t xml:space="preserve">    )</w:t>
      </w:r>
      <w:r w:rsidRPr="00542C55">
        <w:rPr>
          <w:rFonts w:ascii="Times New Roman" w:hAnsi="Times New Roman" w:cs="Times New Roman"/>
          <w:lang w:val="en-US"/>
        </w:rPr>
        <w:tab/>
      </w:r>
      <w:r w:rsidRPr="00542C55">
        <w:rPr>
          <w:rFonts w:ascii="Times New Roman" w:hAnsi="Times New Roman" w:cs="Times New Roman"/>
          <w:lang w:val="en-US"/>
        </w:rPr>
        <w:tab/>
      </w:r>
      <w:r w:rsidRPr="00542C55">
        <w:rPr>
          <w:rFonts w:ascii="Times New Roman" w:hAnsi="Times New Roman" w:cs="Times New Roman"/>
          <w:lang w:val="en-US"/>
        </w:rPr>
        <w:tab/>
        <w:t>No</w:t>
      </w:r>
      <w:r w:rsidRPr="00542C55">
        <w:rPr>
          <w:rFonts w:ascii="Times New Roman" w:hAnsi="Times New Roman" w:cs="Times New Roman"/>
          <w:lang w:val="en-US"/>
        </w:rPr>
        <w:tab/>
        <w:t>(       )</w:t>
      </w:r>
    </w:p>
    <w:p w:rsidR="00542C55" w:rsidRPr="00542C55" w:rsidRDefault="00542C55" w:rsidP="00542C55">
      <w:pPr>
        <w:pStyle w:val="ListParagraph"/>
        <w:jc w:val="both"/>
        <w:rPr>
          <w:rFonts w:ascii="Times New Roman" w:hAnsi="Times New Roman" w:cs="Times New Roman"/>
          <w:lang w:val="en-US"/>
        </w:rPr>
      </w:pPr>
    </w:p>
    <w:p w:rsidR="00542C55" w:rsidRDefault="00B95806" w:rsidP="00542C55">
      <w:pPr>
        <w:pStyle w:val="ListParagraph"/>
        <w:jc w:val="both"/>
        <w:rPr>
          <w:ins w:id="29" w:author="User" w:date="2014-07-11T09:10:00Z"/>
          <w:rFonts w:ascii="Times New Roman" w:hAnsi="Times New Roman" w:cs="Times New Roman"/>
          <w:lang w:val="en-US"/>
        </w:rPr>
      </w:pPr>
      <w:r>
        <w:rPr>
          <w:rFonts w:ascii="Times New Roman" w:hAnsi="Times New Roman" w:cs="Times New Roman"/>
          <w:lang w:val="en-US"/>
        </w:rPr>
        <w:t>If yes, p</w:t>
      </w:r>
      <w:r w:rsidR="00542C55" w:rsidRPr="00542C55">
        <w:rPr>
          <w:rFonts w:ascii="Times New Roman" w:hAnsi="Times New Roman" w:cs="Times New Roman"/>
          <w:lang w:val="en-US"/>
        </w:rPr>
        <w:t xml:space="preserve">lease </w:t>
      </w:r>
      <w:r w:rsidR="0095329A">
        <w:rPr>
          <w:rFonts w:ascii="Times New Roman" w:hAnsi="Times New Roman" w:cs="Times New Roman"/>
          <w:lang w:val="en-US"/>
        </w:rPr>
        <w:t xml:space="preserve">explain. </w:t>
      </w:r>
    </w:p>
    <w:p w:rsidR="00064B36" w:rsidRPr="00542C55" w:rsidRDefault="00064B36" w:rsidP="00542C55">
      <w:pPr>
        <w:pStyle w:val="ListParagraph"/>
        <w:jc w:val="both"/>
        <w:rPr>
          <w:rFonts w:ascii="Times New Roman" w:hAnsi="Times New Roman" w:cs="Times New Roman"/>
          <w:lang w:val="en-US"/>
        </w:rPr>
      </w:pPr>
      <w:ins w:id="30" w:author="User" w:date="2014-07-11T09:10:00Z">
        <w:r>
          <w:rPr>
            <w:rFonts w:ascii="Times New Roman" w:hAnsi="Times New Roman" w:cs="Times New Roman"/>
            <w:lang w:val="en-US"/>
          </w:rPr>
          <w:t xml:space="preserve">Parents/Caregivers </w:t>
        </w:r>
      </w:ins>
      <w:ins w:id="31" w:author="User" w:date="2014-07-11T09:11:00Z">
        <w:r>
          <w:rPr>
            <w:rFonts w:ascii="Times New Roman" w:hAnsi="Times New Roman" w:cs="Times New Roman"/>
            <w:lang w:val="en-US"/>
          </w:rPr>
          <w:t>can do arrange marriages</w:t>
        </w:r>
      </w:ins>
    </w:p>
    <w:p w:rsidR="00542C55" w:rsidRDefault="00542C55" w:rsidP="00542C55">
      <w:pPr>
        <w:pStyle w:val="ListParagraph"/>
        <w:rPr>
          <w:rFonts w:ascii="Times New Roman" w:hAnsi="Times New Roman" w:cs="Times New Roman"/>
          <w:lang w:val="en-US"/>
        </w:rPr>
      </w:pPr>
    </w:p>
    <w:p w:rsidR="00111DB5" w:rsidRPr="00CD4A65" w:rsidRDefault="00CD4A65" w:rsidP="00CD4A65">
      <w:pPr>
        <w:pStyle w:val="ListParagraph"/>
        <w:numPr>
          <w:ilvl w:val="0"/>
          <w:numId w:val="3"/>
        </w:numPr>
        <w:rPr>
          <w:rFonts w:ascii="Times New Roman" w:hAnsi="Times New Roman" w:cs="Times New Roman"/>
          <w:lang w:val="en-US"/>
        </w:rPr>
      </w:pPr>
      <w:r>
        <w:rPr>
          <w:rFonts w:ascii="Times New Roman" w:hAnsi="Times New Roman" w:cs="Times New Roman"/>
          <w:lang w:val="en-US"/>
        </w:rPr>
        <w:t>Is polygamy illegal in your State?</w:t>
      </w:r>
    </w:p>
    <w:p w:rsidR="00B97B67" w:rsidRDefault="00B97B67" w:rsidP="00CD4A65">
      <w:pPr>
        <w:pStyle w:val="ListParagraph"/>
        <w:jc w:val="both"/>
        <w:rPr>
          <w:rFonts w:ascii="Times New Roman" w:hAnsi="Times New Roman" w:cs="Times New Roman"/>
          <w:lang w:val="en-US"/>
        </w:rPr>
      </w:pPr>
    </w:p>
    <w:p w:rsidR="00CD4A65" w:rsidRPr="00A212A4" w:rsidRDefault="00CD4A65" w:rsidP="00CD4A65">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ins w:id="32" w:author="User" w:date="2014-07-11T09:11:00Z">
        <w:r w:rsidR="00064B36">
          <w:rPr>
            <w:rFonts w:ascii="Times New Roman" w:hAnsi="Times New Roman" w:cs="Times New Roman"/>
            <w:lang w:val="en-US"/>
          </w:rPr>
          <w:t>NO</w:t>
        </w:r>
      </w:ins>
      <w:r w:rsidRPr="00A212A4">
        <w:rPr>
          <w:rFonts w:ascii="Times New Roman" w:hAnsi="Times New Roman" w:cs="Times New Roman"/>
          <w:lang w:val="en-US"/>
        </w:rPr>
        <w:t xml:space="preserve">    )</w:t>
      </w:r>
    </w:p>
    <w:p w:rsidR="00111DB5" w:rsidRDefault="00111DB5" w:rsidP="00111DB5">
      <w:pPr>
        <w:pStyle w:val="ListParagraph"/>
        <w:rPr>
          <w:b/>
          <w:lang w:val="en-US"/>
        </w:rPr>
      </w:pPr>
    </w:p>
    <w:p w:rsidR="00CD4A65" w:rsidRDefault="005537BA" w:rsidP="008773E7">
      <w:pPr>
        <w:rPr>
          <w:ins w:id="33" w:author="User" w:date="2014-07-11T09:11:00Z"/>
          <w:rFonts w:ascii="Times New Roman" w:hAnsi="Times New Roman" w:cs="Times New Roman"/>
          <w:lang w:val="en-US"/>
        </w:rPr>
      </w:pPr>
      <w:r>
        <w:rPr>
          <w:rFonts w:ascii="Times New Roman" w:hAnsi="Times New Roman" w:cs="Times New Roman"/>
          <w:lang w:val="en-US"/>
        </w:rPr>
        <w:t xml:space="preserve">      </w:t>
      </w:r>
      <w:r w:rsidR="00AB3EF0">
        <w:rPr>
          <w:rFonts w:ascii="Times New Roman" w:hAnsi="Times New Roman" w:cs="Times New Roman"/>
          <w:lang w:val="en-US"/>
        </w:rPr>
        <w:t xml:space="preserve">If </w:t>
      </w:r>
      <w:r w:rsidR="00CD4A65" w:rsidRPr="008773E7">
        <w:rPr>
          <w:rFonts w:ascii="Times New Roman" w:hAnsi="Times New Roman" w:cs="Times New Roman"/>
          <w:lang w:val="en-US"/>
        </w:rPr>
        <w:t xml:space="preserve">no, is it legal for </w:t>
      </w:r>
      <w:r w:rsidR="00BE7F62">
        <w:rPr>
          <w:rFonts w:ascii="Times New Roman" w:hAnsi="Times New Roman" w:cs="Times New Roman"/>
          <w:lang w:val="en-US"/>
        </w:rPr>
        <w:t xml:space="preserve">both </w:t>
      </w:r>
      <w:r w:rsidR="00CD4A65" w:rsidRPr="008773E7">
        <w:rPr>
          <w:rFonts w:ascii="Times New Roman" w:hAnsi="Times New Roman" w:cs="Times New Roman"/>
          <w:lang w:val="en-US"/>
        </w:rPr>
        <w:t>men and women?</w:t>
      </w:r>
    </w:p>
    <w:p w:rsidR="00064B36" w:rsidRPr="008773E7" w:rsidRDefault="00064B36" w:rsidP="008773E7">
      <w:pPr>
        <w:rPr>
          <w:rFonts w:ascii="Times New Roman" w:hAnsi="Times New Roman" w:cs="Times New Roman"/>
          <w:lang w:val="en-US"/>
        </w:rPr>
      </w:pPr>
      <w:ins w:id="34" w:author="User" w:date="2014-07-11T09:11:00Z">
        <w:r>
          <w:rPr>
            <w:rFonts w:ascii="Times New Roman" w:hAnsi="Times New Roman" w:cs="Times New Roman"/>
            <w:lang w:val="en-US"/>
          </w:rPr>
          <w:t>Legal to Men ONLY</w:t>
        </w:r>
      </w:ins>
    </w:p>
    <w:p w:rsidR="00CD4A65" w:rsidRPr="00CD4A65" w:rsidRDefault="00CD4A65" w:rsidP="00111DB5">
      <w:pPr>
        <w:pStyle w:val="ListParagraph"/>
        <w:rPr>
          <w:rFonts w:ascii="Times New Roman" w:hAnsi="Times New Roman" w:cs="Times New Roman"/>
          <w:lang w:val="en-US"/>
        </w:rPr>
      </w:pPr>
    </w:p>
    <w:p w:rsidR="00542C55" w:rsidRPr="00542C55" w:rsidRDefault="00542C55" w:rsidP="00542C55">
      <w:pPr>
        <w:pStyle w:val="ListParagraph"/>
        <w:numPr>
          <w:ilvl w:val="0"/>
          <w:numId w:val="3"/>
        </w:numPr>
        <w:rPr>
          <w:rFonts w:ascii="Times New Roman" w:hAnsi="Times New Roman" w:cs="Times New Roman"/>
          <w:lang w:val="en-GB"/>
        </w:rPr>
      </w:pPr>
      <w:r w:rsidRPr="00542C55">
        <w:rPr>
          <w:rFonts w:ascii="Times New Roman" w:hAnsi="Times New Roman" w:cs="Times New Roman"/>
          <w:lang w:val="en-GB"/>
        </w:rPr>
        <w:t>Is the registration of marriage compulsory in the</w:t>
      </w:r>
      <w:r w:rsidR="00AB3EF0">
        <w:rPr>
          <w:rFonts w:ascii="Times New Roman" w:hAnsi="Times New Roman" w:cs="Times New Roman"/>
          <w:lang w:val="en-GB"/>
        </w:rPr>
        <w:t xml:space="preserve"> </w:t>
      </w:r>
      <w:r w:rsidR="00B97B67">
        <w:rPr>
          <w:rFonts w:ascii="Times New Roman" w:hAnsi="Times New Roman" w:cs="Times New Roman"/>
          <w:lang w:val="en-GB"/>
        </w:rPr>
        <w:t>following cases</w:t>
      </w:r>
      <w:r w:rsidRPr="00542C55">
        <w:rPr>
          <w:rFonts w:ascii="Times New Roman" w:hAnsi="Times New Roman" w:cs="Times New Roman"/>
          <w:lang w:val="en-GB"/>
        </w:rPr>
        <w:t xml:space="preserve">? </w:t>
      </w:r>
    </w:p>
    <w:p w:rsidR="00BE7F62" w:rsidRDefault="00542C55" w:rsidP="00BE7F62">
      <w:pPr>
        <w:spacing w:before="100" w:beforeAutospacing="1" w:after="100" w:afterAutospacing="1" w:line="240" w:lineRule="auto"/>
        <w:ind w:left="720"/>
        <w:contextualSpacing/>
        <w:rPr>
          <w:rFonts w:ascii="Times New Roman" w:hAnsi="Times New Roman" w:cs="Times New Roman"/>
          <w:lang w:val="en-GB"/>
        </w:rPr>
      </w:pPr>
      <w:r w:rsidRPr="00542C55">
        <w:rPr>
          <w:rFonts w:ascii="Times New Roman" w:hAnsi="Times New Roman" w:cs="Times New Roman"/>
          <w:lang w:val="en-US"/>
        </w:rPr>
        <w:t xml:space="preserve">(   </w:t>
      </w:r>
      <w:ins w:id="35" w:author="User" w:date="2014-07-11T09:12:00Z">
        <w:r w:rsidR="00064B36">
          <w:rPr>
            <w:rFonts w:ascii="Times New Roman" w:hAnsi="Times New Roman" w:cs="Times New Roman"/>
            <w:lang w:val="en-US"/>
          </w:rPr>
          <w:t>No</w:t>
        </w:r>
      </w:ins>
      <w:r w:rsidRPr="00542C55">
        <w:rPr>
          <w:rFonts w:ascii="Times New Roman" w:hAnsi="Times New Roman" w:cs="Times New Roman"/>
          <w:lang w:val="en-US"/>
        </w:rPr>
        <w:t xml:space="preserve">    ) civil</w:t>
      </w:r>
      <w:r w:rsidRPr="00542C55">
        <w:rPr>
          <w:rFonts w:ascii="Times New Roman" w:hAnsi="Times New Roman" w:cs="Times New Roman"/>
          <w:lang w:val="en-GB"/>
        </w:rPr>
        <w:t xml:space="preserve"> marriage </w:t>
      </w:r>
    </w:p>
    <w:p w:rsidR="00542C55" w:rsidRDefault="00542C55" w:rsidP="00BE7F62">
      <w:pPr>
        <w:spacing w:before="100" w:beforeAutospacing="1" w:after="100" w:afterAutospacing="1" w:line="240" w:lineRule="auto"/>
        <w:ind w:left="720"/>
        <w:contextualSpacing/>
        <w:rPr>
          <w:rFonts w:ascii="Times New Roman" w:hAnsi="Times New Roman" w:cs="Times New Roman"/>
          <w:lang w:val="en-GB"/>
        </w:rPr>
      </w:pPr>
      <w:r w:rsidRPr="00542C55">
        <w:rPr>
          <w:rFonts w:ascii="Times New Roman" w:hAnsi="Times New Roman" w:cs="Times New Roman"/>
          <w:lang w:val="en-US"/>
        </w:rPr>
        <w:t xml:space="preserve">(    </w:t>
      </w:r>
      <w:ins w:id="36" w:author="User" w:date="2014-07-11T09:12:00Z">
        <w:r w:rsidR="00064B36">
          <w:rPr>
            <w:rFonts w:ascii="Times New Roman" w:hAnsi="Times New Roman" w:cs="Times New Roman"/>
            <w:lang w:val="en-US"/>
          </w:rPr>
          <w:t>No</w:t>
        </w:r>
      </w:ins>
      <w:r w:rsidRPr="00542C55">
        <w:rPr>
          <w:rFonts w:ascii="Times New Roman" w:hAnsi="Times New Roman" w:cs="Times New Roman"/>
          <w:lang w:val="en-US"/>
        </w:rPr>
        <w:t xml:space="preserve">   ) </w:t>
      </w:r>
      <w:r w:rsidRPr="00542C55">
        <w:rPr>
          <w:rFonts w:ascii="Times New Roman" w:hAnsi="Times New Roman" w:cs="Times New Roman"/>
          <w:lang w:val="en-GB"/>
        </w:rPr>
        <w:t>religious marriage</w:t>
      </w:r>
      <w:r w:rsidRPr="00A37229">
        <w:rPr>
          <w:rFonts w:ascii="Times New Roman" w:hAnsi="Times New Roman" w:cs="Times New Roman"/>
          <w:lang w:val="en-GB"/>
        </w:rPr>
        <w:t xml:space="preserve"> </w:t>
      </w:r>
    </w:p>
    <w:p w:rsidR="002A1F21" w:rsidRDefault="002A1F21" w:rsidP="00AF37CA">
      <w:pPr>
        <w:pStyle w:val="ListParagraph"/>
        <w:numPr>
          <w:ilvl w:val="0"/>
          <w:numId w:val="3"/>
        </w:numPr>
        <w:rPr>
          <w:rFonts w:ascii="Times New Roman" w:hAnsi="Times New Roman" w:cs="Times New Roman"/>
          <w:lang w:val="en-GB"/>
        </w:rPr>
      </w:pPr>
      <w:r>
        <w:rPr>
          <w:rFonts w:ascii="Times New Roman" w:hAnsi="Times New Roman" w:cs="Times New Roman"/>
          <w:lang w:val="en-GB"/>
        </w:rPr>
        <w:t>Are same sex-marriages allowed in your State?</w:t>
      </w:r>
    </w:p>
    <w:p w:rsidR="00C55D68" w:rsidRDefault="00C55D68" w:rsidP="002A1F21">
      <w:pPr>
        <w:pStyle w:val="ListParagraph"/>
        <w:jc w:val="both"/>
        <w:rPr>
          <w:rFonts w:ascii="Times New Roman" w:hAnsi="Times New Roman" w:cs="Times New Roman"/>
          <w:lang w:val="en-US"/>
        </w:rPr>
      </w:pPr>
    </w:p>
    <w:p w:rsidR="002A1F21" w:rsidRPr="00A212A4" w:rsidRDefault="002A1F21" w:rsidP="002A1F21">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ins w:id="37" w:author="User" w:date="2014-07-11T09:12:00Z">
        <w:r w:rsidR="00064B36">
          <w:rPr>
            <w:rFonts w:ascii="Times New Roman" w:hAnsi="Times New Roman" w:cs="Times New Roman"/>
            <w:lang w:val="en-US"/>
          </w:rPr>
          <w:t>NO</w:t>
        </w:r>
      </w:ins>
      <w:r w:rsidRPr="00A212A4">
        <w:rPr>
          <w:rFonts w:ascii="Times New Roman" w:hAnsi="Times New Roman" w:cs="Times New Roman"/>
          <w:lang w:val="en-US"/>
        </w:rPr>
        <w:t xml:space="preserve">     )</w:t>
      </w:r>
    </w:p>
    <w:p w:rsidR="002A1F21" w:rsidRPr="00A212A4" w:rsidRDefault="002A1F21" w:rsidP="002A1F21">
      <w:pPr>
        <w:pStyle w:val="ListParagraph"/>
        <w:jc w:val="both"/>
        <w:rPr>
          <w:rFonts w:ascii="Times New Roman" w:hAnsi="Times New Roman" w:cs="Times New Roman"/>
          <w:lang w:val="en-US"/>
        </w:rPr>
      </w:pPr>
    </w:p>
    <w:p w:rsidR="002A1F21" w:rsidRDefault="00B95806" w:rsidP="002A1F21">
      <w:pPr>
        <w:pStyle w:val="ListParagraph"/>
        <w:jc w:val="both"/>
        <w:rPr>
          <w:rFonts w:ascii="Times New Roman" w:hAnsi="Times New Roman" w:cs="Times New Roman"/>
          <w:lang w:val="en-US"/>
        </w:rPr>
      </w:pPr>
      <w:r>
        <w:rPr>
          <w:rFonts w:ascii="Times New Roman" w:hAnsi="Times New Roman" w:cs="Times New Roman"/>
          <w:lang w:val="en-US"/>
        </w:rPr>
        <w:t>If yes, p</w:t>
      </w:r>
      <w:r w:rsidR="002A1F21">
        <w:rPr>
          <w:rFonts w:ascii="Times New Roman" w:hAnsi="Times New Roman" w:cs="Times New Roman"/>
          <w:lang w:val="en-US"/>
        </w:rPr>
        <w:t xml:space="preserve">lease provide references. </w:t>
      </w:r>
    </w:p>
    <w:p w:rsidR="002A1F21" w:rsidRDefault="002A1F21" w:rsidP="002A1F21">
      <w:pPr>
        <w:pStyle w:val="ListParagraph"/>
        <w:rPr>
          <w:rFonts w:ascii="Times New Roman" w:hAnsi="Times New Roman" w:cs="Times New Roman"/>
          <w:lang w:val="en-GB"/>
        </w:rPr>
      </w:pPr>
    </w:p>
    <w:p w:rsidR="002A1F21" w:rsidRDefault="002A1F21" w:rsidP="00AF37CA">
      <w:pPr>
        <w:pStyle w:val="ListParagraph"/>
        <w:numPr>
          <w:ilvl w:val="0"/>
          <w:numId w:val="3"/>
        </w:numPr>
        <w:rPr>
          <w:rFonts w:ascii="Times New Roman" w:hAnsi="Times New Roman" w:cs="Times New Roman"/>
          <w:lang w:val="en-GB"/>
        </w:rPr>
      </w:pPr>
      <w:r>
        <w:rPr>
          <w:rFonts w:ascii="Times New Roman" w:hAnsi="Times New Roman" w:cs="Times New Roman"/>
          <w:lang w:val="en-GB"/>
        </w:rPr>
        <w:t xml:space="preserve">Are same-sex relations criminalized in your State? </w:t>
      </w:r>
    </w:p>
    <w:p w:rsidR="00C55D68" w:rsidRDefault="00C55D68" w:rsidP="002A1F21">
      <w:pPr>
        <w:pStyle w:val="ListParagraph"/>
        <w:jc w:val="both"/>
        <w:rPr>
          <w:rFonts w:ascii="Times New Roman" w:hAnsi="Times New Roman" w:cs="Times New Roman"/>
          <w:lang w:val="en-US"/>
        </w:rPr>
      </w:pPr>
    </w:p>
    <w:p w:rsidR="002A1F21" w:rsidRPr="00A212A4" w:rsidRDefault="002A1F21" w:rsidP="002A1F21">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xml:space="preserve">(  </w:t>
      </w:r>
      <w:ins w:id="38" w:author="User" w:date="2014-07-11T09:12:00Z">
        <w:r w:rsidR="00064B36">
          <w:rPr>
            <w:rFonts w:ascii="Times New Roman" w:hAnsi="Times New Roman" w:cs="Times New Roman"/>
            <w:lang w:val="en-US"/>
          </w:rPr>
          <w:t>Yes</w:t>
        </w:r>
      </w:ins>
      <w:r w:rsidRPr="00A212A4">
        <w:rPr>
          <w:rFonts w:ascii="Times New Roman" w:hAnsi="Times New Roman" w:cs="Times New Roman"/>
          <w:lang w:val="en-US"/>
        </w:rPr>
        <w:t xml:space="preserve">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w:t>
      </w:r>
    </w:p>
    <w:p w:rsidR="002A1F21" w:rsidRPr="00A212A4" w:rsidRDefault="002A1F21" w:rsidP="002A1F21">
      <w:pPr>
        <w:pStyle w:val="ListParagraph"/>
        <w:jc w:val="both"/>
        <w:rPr>
          <w:rFonts w:ascii="Times New Roman" w:hAnsi="Times New Roman" w:cs="Times New Roman"/>
          <w:lang w:val="en-US"/>
        </w:rPr>
      </w:pPr>
    </w:p>
    <w:p w:rsidR="002A1F21" w:rsidRDefault="00B95806" w:rsidP="002A1F21">
      <w:pPr>
        <w:pStyle w:val="ListParagraph"/>
        <w:jc w:val="both"/>
        <w:rPr>
          <w:rFonts w:ascii="Times New Roman" w:hAnsi="Times New Roman" w:cs="Times New Roman"/>
          <w:lang w:val="en-US"/>
        </w:rPr>
      </w:pPr>
      <w:r>
        <w:rPr>
          <w:rFonts w:ascii="Times New Roman" w:hAnsi="Times New Roman" w:cs="Times New Roman"/>
          <w:lang w:val="en-US"/>
        </w:rPr>
        <w:t>If yes, p</w:t>
      </w:r>
      <w:r w:rsidR="002A1F21">
        <w:rPr>
          <w:rFonts w:ascii="Times New Roman" w:hAnsi="Times New Roman" w:cs="Times New Roman"/>
          <w:lang w:val="en-US"/>
        </w:rPr>
        <w:t xml:space="preserve">lease provide references. </w:t>
      </w:r>
    </w:p>
    <w:p w:rsidR="002A1F21" w:rsidRDefault="00064B36" w:rsidP="002A1F21">
      <w:pPr>
        <w:pStyle w:val="ListParagraph"/>
        <w:rPr>
          <w:rFonts w:ascii="Times New Roman" w:hAnsi="Times New Roman" w:cs="Times New Roman"/>
          <w:lang w:val="en-GB"/>
        </w:rPr>
      </w:pPr>
      <w:ins w:id="39" w:author="User" w:date="2014-07-11T09:12:00Z">
        <w:r>
          <w:rPr>
            <w:rFonts w:ascii="Times New Roman" w:hAnsi="Times New Roman" w:cs="Times New Roman"/>
            <w:lang w:val="en-GB"/>
          </w:rPr>
          <w:t>Illegal</w:t>
        </w:r>
      </w:ins>
    </w:p>
    <w:p w:rsidR="00CB5B6B" w:rsidRPr="00CB5B6B" w:rsidRDefault="00CB5B6B" w:rsidP="002D1AA2">
      <w:pPr>
        <w:pStyle w:val="ListParagraph"/>
        <w:numPr>
          <w:ilvl w:val="0"/>
          <w:numId w:val="3"/>
        </w:numPr>
        <w:jc w:val="both"/>
        <w:rPr>
          <w:rFonts w:ascii="Times New Roman" w:hAnsi="Times New Roman" w:cs="Times New Roman"/>
          <w:lang w:val="en-US"/>
        </w:rPr>
      </w:pPr>
      <w:r w:rsidRPr="00CB5B6B">
        <w:rPr>
          <w:rFonts w:ascii="Times New Roman" w:hAnsi="Times New Roman" w:cs="Times New Roman"/>
          <w:lang w:val="en-US"/>
        </w:rPr>
        <w:t>Is equality guaranteed</w:t>
      </w:r>
      <w:r>
        <w:rPr>
          <w:rFonts w:ascii="Times New Roman" w:hAnsi="Times New Roman" w:cs="Times New Roman"/>
          <w:lang w:val="en-US"/>
        </w:rPr>
        <w:t xml:space="preserve"> </w:t>
      </w:r>
      <w:r w:rsidRPr="00CB5B6B">
        <w:rPr>
          <w:rFonts w:ascii="Times New Roman" w:hAnsi="Times New Roman" w:cs="Times New Roman"/>
          <w:lang w:val="en-US"/>
        </w:rPr>
        <w:t>between husband and wife in l</w:t>
      </w:r>
      <w:r>
        <w:rPr>
          <w:rFonts w:ascii="Times New Roman" w:hAnsi="Times New Roman" w:cs="Times New Roman"/>
          <w:lang w:val="en-US"/>
        </w:rPr>
        <w:t>a</w:t>
      </w:r>
      <w:r w:rsidRPr="00CB5B6B">
        <w:rPr>
          <w:rFonts w:ascii="Times New Roman" w:hAnsi="Times New Roman" w:cs="Times New Roman"/>
          <w:lang w:val="en-US"/>
        </w:rPr>
        <w:t xml:space="preserve">w and practice with respect to: </w:t>
      </w:r>
    </w:p>
    <w:p w:rsidR="00AB3EF0" w:rsidRDefault="00AB3EF0" w:rsidP="00CB5B6B">
      <w:pPr>
        <w:pStyle w:val="ListParagraph"/>
        <w:rPr>
          <w:rFonts w:ascii="Times New Roman" w:hAnsi="Times New Roman" w:cs="Times New Roman"/>
          <w:lang w:val="en-US"/>
        </w:rPr>
      </w:pPr>
    </w:p>
    <w:p w:rsidR="00CB5B6B" w:rsidRDefault="00CB5B6B" w:rsidP="00CB5B6B">
      <w:pPr>
        <w:pStyle w:val="ListParagraph"/>
        <w:rPr>
          <w:rFonts w:ascii="Times New Roman" w:hAnsi="Times New Roman" w:cs="Times New Roman"/>
          <w:lang w:val="en-US"/>
        </w:rPr>
      </w:pPr>
      <w:r>
        <w:rPr>
          <w:rFonts w:ascii="Times New Roman" w:hAnsi="Times New Roman" w:cs="Times New Roman"/>
          <w:lang w:val="en-US"/>
        </w:rPr>
        <w:t xml:space="preserve">(  </w:t>
      </w:r>
      <w:ins w:id="40" w:author="User" w:date="2014-07-11T09:12:00Z">
        <w:r w:rsidR="00064B36">
          <w:rPr>
            <w:rFonts w:ascii="Times New Roman" w:hAnsi="Times New Roman" w:cs="Times New Roman"/>
            <w:lang w:val="en-US"/>
          </w:rPr>
          <w:t>NO</w:t>
        </w:r>
      </w:ins>
      <w:r>
        <w:rPr>
          <w:rFonts w:ascii="Times New Roman" w:hAnsi="Times New Roman" w:cs="Times New Roman"/>
          <w:lang w:val="en-US"/>
        </w:rPr>
        <w:t xml:space="preserve">      ) T</w:t>
      </w:r>
      <w:r w:rsidR="00B36212" w:rsidRPr="00B36212">
        <w:rPr>
          <w:rFonts w:ascii="Times New Roman" w:hAnsi="Times New Roman" w:cs="Times New Roman"/>
          <w:lang w:val="en-US"/>
        </w:rPr>
        <w:t>he right to choose a family name</w:t>
      </w:r>
    </w:p>
    <w:p w:rsidR="00CB5B6B" w:rsidRDefault="00CB5B6B" w:rsidP="00CB5B6B">
      <w:pPr>
        <w:pStyle w:val="ListParagraph"/>
        <w:rPr>
          <w:rFonts w:ascii="Times New Roman" w:hAnsi="Times New Roman" w:cs="Times New Roman"/>
          <w:lang w:val="en-US"/>
        </w:rPr>
      </w:pPr>
      <w:r>
        <w:rPr>
          <w:rFonts w:ascii="Times New Roman" w:hAnsi="Times New Roman" w:cs="Times New Roman"/>
          <w:lang w:val="en-US"/>
        </w:rPr>
        <w:t>(</w:t>
      </w:r>
      <w:ins w:id="41" w:author="User" w:date="2014-07-11T09:12:00Z">
        <w:r w:rsidR="00064B36">
          <w:rPr>
            <w:rFonts w:ascii="Times New Roman" w:hAnsi="Times New Roman" w:cs="Times New Roman"/>
            <w:lang w:val="en-US"/>
          </w:rPr>
          <w:t>NO</w:t>
        </w:r>
      </w:ins>
      <w:r>
        <w:rPr>
          <w:rFonts w:ascii="Times New Roman" w:hAnsi="Times New Roman" w:cs="Times New Roman"/>
          <w:lang w:val="en-US"/>
        </w:rPr>
        <w:t xml:space="preserve">        ) The right to choose a profession and occupation</w:t>
      </w:r>
    </w:p>
    <w:p w:rsidR="00CB5B6B" w:rsidRDefault="00CB5B6B" w:rsidP="00CB5B6B">
      <w:pPr>
        <w:pStyle w:val="ListParagraph"/>
        <w:rPr>
          <w:rFonts w:ascii="Times New Roman" w:hAnsi="Times New Roman" w:cs="Times New Roman"/>
          <w:lang w:val="en-US"/>
        </w:rPr>
      </w:pPr>
      <w:r>
        <w:rPr>
          <w:rFonts w:ascii="Times New Roman" w:hAnsi="Times New Roman" w:cs="Times New Roman"/>
          <w:lang w:val="en-US"/>
        </w:rPr>
        <w:t xml:space="preserve">(   </w:t>
      </w:r>
      <w:ins w:id="42" w:author="User" w:date="2014-07-11T09:13:00Z">
        <w:r w:rsidR="00064B36">
          <w:rPr>
            <w:rFonts w:ascii="Times New Roman" w:hAnsi="Times New Roman" w:cs="Times New Roman"/>
            <w:lang w:val="en-US"/>
          </w:rPr>
          <w:t>NO</w:t>
        </w:r>
      </w:ins>
      <w:r>
        <w:rPr>
          <w:rFonts w:ascii="Times New Roman" w:hAnsi="Times New Roman" w:cs="Times New Roman"/>
          <w:lang w:val="en-US"/>
        </w:rPr>
        <w:t xml:space="preserve">     ) The right to choose the place of residence </w:t>
      </w:r>
    </w:p>
    <w:p w:rsidR="00A32B54" w:rsidRDefault="00064B36" w:rsidP="00CB5B6B">
      <w:pPr>
        <w:pStyle w:val="ListParagraph"/>
        <w:rPr>
          <w:rFonts w:ascii="Times New Roman" w:hAnsi="Times New Roman" w:cs="Times New Roman"/>
          <w:lang w:val="en-US"/>
        </w:rPr>
      </w:pPr>
      <w:ins w:id="43" w:author="User" w:date="2014-07-11T09:13:00Z">
        <w:r>
          <w:rPr>
            <w:rFonts w:ascii="Times New Roman" w:hAnsi="Times New Roman" w:cs="Times New Roman"/>
            <w:lang w:val="en-US"/>
          </w:rPr>
          <w:t>NO</w:t>
        </w:r>
      </w:ins>
      <w:r w:rsidR="00A32B54">
        <w:rPr>
          <w:rFonts w:ascii="Times New Roman" w:hAnsi="Times New Roman" w:cs="Times New Roman"/>
          <w:lang w:val="en-US"/>
        </w:rPr>
        <w:t xml:space="preserve">(        ) The right to have and retain </w:t>
      </w:r>
      <w:r w:rsidR="00AB3EF0">
        <w:rPr>
          <w:rFonts w:ascii="Times New Roman" w:hAnsi="Times New Roman" w:cs="Times New Roman"/>
          <w:lang w:val="en-US"/>
        </w:rPr>
        <w:t xml:space="preserve">one’s </w:t>
      </w:r>
      <w:r w:rsidR="00A32B54">
        <w:rPr>
          <w:rFonts w:ascii="Times New Roman" w:hAnsi="Times New Roman" w:cs="Times New Roman"/>
          <w:lang w:val="en-US"/>
        </w:rPr>
        <w:t xml:space="preserve">nationality </w:t>
      </w:r>
    </w:p>
    <w:p w:rsidR="00B36212" w:rsidRDefault="00CB5B6B" w:rsidP="00CB5B6B">
      <w:pPr>
        <w:pStyle w:val="ListParagraph"/>
        <w:rPr>
          <w:rFonts w:ascii="Times New Roman" w:hAnsi="Times New Roman" w:cs="Times New Roman"/>
          <w:lang w:val="en-US"/>
        </w:rPr>
      </w:pPr>
      <w:r>
        <w:rPr>
          <w:rFonts w:ascii="Times New Roman" w:hAnsi="Times New Roman" w:cs="Times New Roman"/>
          <w:lang w:val="en-US"/>
        </w:rPr>
        <w:t xml:space="preserve">(  </w:t>
      </w:r>
      <w:ins w:id="44" w:author="User" w:date="2014-07-11T09:13:00Z">
        <w:r w:rsidR="00064B36">
          <w:rPr>
            <w:rFonts w:ascii="Times New Roman" w:hAnsi="Times New Roman" w:cs="Times New Roman"/>
            <w:lang w:val="en-US"/>
          </w:rPr>
          <w:t>NO</w:t>
        </w:r>
      </w:ins>
      <w:r>
        <w:rPr>
          <w:rFonts w:ascii="Times New Roman" w:hAnsi="Times New Roman" w:cs="Times New Roman"/>
          <w:lang w:val="en-US"/>
        </w:rPr>
        <w:t xml:space="preserve">      ) The</w:t>
      </w:r>
      <w:r w:rsidR="005537BA">
        <w:rPr>
          <w:rFonts w:ascii="Times New Roman" w:hAnsi="Times New Roman" w:cs="Times New Roman"/>
          <w:lang w:val="en-US"/>
        </w:rPr>
        <w:t xml:space="preserve"> freedom of movement (including the right to </w:t>
      </w:r>
      <w:r>
        <w:rPr>
          <w:rFonts w:ascii="Times New Roman" w:hAnsi="Times New Roman" w:cs="Times New Roman"/>
          <w:lang w:val="en-US"/>
        </w:rPr>
        <w:t>travel</w:t>
      </w:r>
      <w:r w:rsidR="005537BA">
        <w:rPr>
          <w:rFonts w:ascii="Times New Roman" w:hAnsi="Times New Roman" w:cs="Times New Roman"/>
          <w:lang w:val="en-US"/>
        </w:rPr>
        <w:t xml:space="preserve"> abroad)</w:t>
      </w:r>
    </w:p>
    <w:p w:rsidR="00B36212" w:rsidRPr="00A212A4" w:rsidRDefault="00B36212" w:rsidP="00B36212">
      <w:pPr>
        <w:pStyle w:val="ListParagraph"/>
        <w:jc w:val="both"/>
        <w:rPr>
          <w:rFonts w:ascii="Times New Roman" w:hAnsi="Times New Roman" w:cs="Times New Roman"/>
          <w:lang w:val="en-US"/>
        </w:rPr>
      </w:pPr>
    </w:p>
    <w:p w:rsidR="00B36212" w:rsidRDefault="00B36212" w:rsidP="00B36212">
      <w:pPr>
        <w:pStyle w:val="ListParagraph"/>
        <w:jc w:val="both"/>
        <w:rPr>
          <w:ins w:id="45" w:author="User" w:date="2014-07-11T09:14:00Z"/>
          <w:rFonts w:ascii="Times New Roman" w:hAnsi="Times New Roman" w:cs="Times New Roman"/>
          <w:lang w:val="en-US"/>
        </w:rPr>
      </w:pPr>
      <w:r>
        <w:rPr>
          <w:rFonts w:ascii="Times New Roman" w:hAnsi="Times New Roman" w:cs="Times New Roman"/>
          <w:lang w:val="en-US"/>
        </w:rPr>
        <w:t xml:space="preserve">Please provide references. </w:t>
      </w:r>
    </w:p>
    <w:p w:rsidR="00064B36" w:rsidRDefault="00064B36" w:rsidP="00B36212">
      <w:pPr>
        <w:pStyle w:val="ListParagraph"/>
        <w:jc w:val="both"/>
        <w:rPr>
          <w:rFonts w:ascii="Times New Roman" w:hAnsi="Times New Roman" w:cs="Times New Roman"/>
          <w:lang w:val="en-US"/>
        </w:rPr>
      </w:pPr>
      <w:ins w:id="46" w:author="User" w:date="2014-07-11T09:14:00Z">
        <w:r>
          <w:rPr>
            <w:rFonts w:ascii="Times New Roman" w:hAnsi="Times New Roman" w:cs="Times New Roman"/>
            <w:lang w:val="en-US"/>
          </w:rPr>
          <w:t>Widows loose all rights when they lose the husband</w:t>
        </w:r>
      </w:ins>
    </w:p>
    <w:p w:rsidR="00B36212" w:rsidRDefault="00B36212" w:rsidP="00B36212">
      <w:pPr>
        <w:pStyle w:val="ListParagraph"/>
        <w:rPr>
          <w:lang w:val="en-US"/>
        </w:rPr>
      </w:pPr>
    </w:p>
    <w:p w:rsidR="00675D7A" w:rsidRDefault="00B36212" w:rsidP="00B36212">
      <w:pPr>
        <w:pStyle w:val="ListParagraph"/>
        <w:numPr>
          <w:ilvl w:val="0"/>
          <w:numId w:val="3"/>
        </w:numPr>
        <w:jc w:val="both"/>
        <w:rPr>
          <w:rFonts w:ascii="Times New Roman" w:hAnsi="Times New Roman" w:cs="Times New Roman"/>
          <w:lang w:val="en-US"/>
        </w:rPr>
      </w:pPr>
      <w:r w:rsidRPr="00B36212">
        <w:rPr>
          <w:rFonts w:ascii="Times New Roman" w:hAnsi="Times New Roman" w:cs="Times New Roman"/>
          <w:lang w:val="en-US"/>
        </w:rPr>
        <w:t>Do both spouses have the same rights</w:t>
      </w:r>
      <w:r w:rsidR="00E0781C">
        <w:rPr>
          <w:rFonts w:ascii="Times New Roman" w:hAnsi="Times New Roman" w:cs="Times New Roman"/>
          <w:lang w:val="en-US"/>
        </w:rPr>
        <w:t xml:space="preserve"> in law and practice with </w:t>
      </w:r>
      <w:r w:rsidRPr="00B36212">
        <w:rPr>
          <w:rFonts w:ascii="Times New Roman" w:hAnsi="Times New Roman" w:cs="Times New Roman"/>
          <w:lang w:val="en-US"/>
        </w:rPr>
        <w:t>respect to</w:t>
      </w:r>
      <w:r w:rsidR="00675D7A">
        <w:rPr>
          <w:rFonts w:ascii="Times New Roman" w:hAnsi="Times New Roman" w:cs="Times New Roman"/>
          <w:lang w:val="en-US"/>
        </w:rPr>
        <w:t>:</w:t>
      </w:r>
    </w:p>
    <w:p w:rsidR="00675D7A" w:rsidRDefault="00675D7A" w:rsidP="00675D7A">
      <w:pPr>
        <w:pStyle w:val="ListParagraph"/>
        <w:jc w:val="both"/>
        <w:rPr>
          <w:rFonts w:ascii="Times New Roman" w:hAnsi="Times New Roman" w:cs="Times New Roman"/>
          <w:lang w:val="en-US"/>
        </w:rPr>
      </w:pPr>
    </w:p>
    <w:p w:rsidR="00675D7A" w:rsidRDefault="00675D7A" w:rsidP="00675D7A">
      <w:pPr>
        <w:pStyle w:val="ListParagraph"/>
        <w:jc w:val="both"/>
        <w:rPr>
          <w:rFonts w:ascii="Times New Roman" w:hAnsi="Times New Roman" w:cs="Times New Roman"/>
          <w:lang w:val="en-US"/>
        </w:rPr>
      </w:pPr>
      <w:r>
        <w:rPr>
          <w:rFonts w:ascii="Times New Roman" w:hAnsi="Times New Roman" w:cs="Times New Roman"/>
          <w:lang w:val="en-US"/>
        </w:rPr>
        <w:t xml:space="preserve">(  </w:t>
      </w:r>
      <w:ins w:id="47" w:author="User" w:date="2014-07-11T09:13:00Z">
        <w:r w:rsidR="00064B36">
          <w:rPr>
            <w:rFonts w:ascii="Times New Roman" w:hAnsi="Times New Roman" w:cs="Times New Roman"/>
            <w:lang w:val="en-US"/>
          </w:rPr>
          <w:t>NO</w:t>
        </w:r>
      </w:ins>
      <w:r>
        <w:rPr>
          <w:rFonts w:ascii="Times New Roman" w:hAnsi="Times New Roman" w:cs="Times New Roman"/>
          <w:lang w:val="en-US"/>
        </w:rPr>
        <w:t xml:space="preserve">    )</w:t>
      </w:r>
      <w:r w:rsidR="00B36212" w:rsidRPr="00B36212">
        <w:rPr>
          <w:rFonts w:ascii="Times New Roman" w:hAnsi="Times New Roman" w:cs="Times New Roman"/>
          <w:lang w:val="en-US"/>
        </w:rPr>
        <w:t xml:space="preserve"> ownership</w:t>
      </w:r>
      <w:r>
        <w:rPr>
          <w:rFonts w:ascii="Times New Roman" w:hAnsi="Times New Roman" w:cs="Times New Roman"/>
          <w:lang w:val="en-US"/>
        </w:rPr>
        <w:t xml:space="preserve"> of property and land </w:t>
      </w:r>
    </w:p>
    <w:p w:rsidR="00675D7A" w:rsidRDefault="00675D7A" w:rsidP="00675D7A">
      <w:pPr>
        <w:pStyle w:val="ListParagraph"/>
        <w:jc w:val="both"/>
        <w:rPr>
          <w:rFonts w:ascii="Times New Roman" w:hAnsi="Times New Roman" w:cs="Times New Roman"/>
          <w:lang w:val="en-US"/>
        </w:rPr>
      </w:pPr>
      <w:r>
        <w:rPr>
          <w:rFonts w:ascii="Times New Roman" w:hAnsi="Times New Roman" w:cs="Times New Roman"/>
          <w:lang w:val="en-US"/>
        </w:rPr>
        <w:t xml:space="preserve">(   </w:t>
      </w:r>
      <w:ins w:id="48" w:author="User" w:date="2014-07-11T09:13:00Z">
        <w:r w:rsidR="00064B36">
          <w:rPr>
            <w:rFonts w:ascii="Times New Roman" w:hAnsi="Times New Roman" w:cs="Times New Roman"/>
            <w:lang w:val="en-US"/>
          </w:rPr>
          <w:t>NO</w:t>
        </w:r>
      </w:ins>
      <w:r>
        <w:rPr>
          <w:rFonts w:ascii="Times New Roman" w:hAnsi="Times New Roman" w:cs="Times New Roman"/>
          <w:lang w:val="en-US"/>
        </w:rPr>
        <w:t xml:space="preserve">   ) </w:t>
      </w:r>
      <w:r w:rsidR="00B36212" w:rsidRPr="00B36212">
        <w:rPr>
          <w:rFonts w:ascii="Times New Roman" w:hAnsi="Times New Roman" w:cs="Times New Roman"/>
          <w:lang w:val="en-US"/>
        </w:rPr>
        <w:t>management</w:t>
      </w:r>
      <w:r>
        <w:rPr>
          <w:rFonts w:ascii="Times New Roman" w:hAnsi="Times New Roman" w:cs="Times New Roman"/>
          <w:lang w:val="en-US"/>
        </w:rPr>
        <w:t xml:space="preserve"> and </w:t>
      </w:r>
      <w:r w:rsidR="00B36212" w:rsidRPr="00B36212">
        <w:rPr>
          <w:rFonts w:ascii="Times New Roman" w:hAnsi="Times New Roman" w:cs="Times New Roman"/>
          <w:lang w:val="en-US"/>
        </w:rPr>
        <w:t>administration</w:t>
      </w:r>
      <w:r>
        <w:rPr>
          <w:rFonts w:ascii="Times New Roman" w:hAnsi="Times New Roman" w:cs="Times New Roman"/>
          <w:lang w:val="en-US"/>
        </w:rPr>
        <w:t xml:space="preserve"> of</w:t>
      </w:r>
      <w:r w:rsidR="006944F0">
        <w:rPr>
          <w:rFonts w:ascii="Times New Roman" w:hAnsi="Times New Roman" w:cs="Times New Roman"/>
          <w:lang w:val="en-US"/>
        </w:rPr>
        <w:t xml:space="preserve"> </w:t>
      </w:r>
      <w:r>
        <w:rPr>
          <w:rFonts w:ascii="Times New Roman" w:hAnsi="Times New Roman" w:cs="Times New Roman"/>
          <w:lang w:val="en-US"/>
        </w:rPr>
        <w:t xml:space="preserve">property and land </w:t>
      </w:r>
    </w:p>
    <w:p w:rsidR="00B36212" w:rsidRPr="00A212A4" w:rsidRDefault="00675D7A" w:rsidP="00675D7A">
      <w:pPr>
        <w:pStyle w:val="ListParagraph"/>
        <w:jc w:val="both"/>
        <w:rPr>
          <w:rFonts w:ascii="Times New Roman" w:hAnsi="Times New Roman" w:cs="Times New Roman"/>
          <w:lang w:val="en-US"/>
        </w:rPr>
      </w:pPr>
      <w:r>
        <w:rPr>
          <w:rFonts w:ascii="Times New Roman" w:hAnsi="Times New Roman" w:cs="Times New Roman"/>
          <w:lang w:val="en-US"/>
        </w:rPr>
        <w:t xml:space="preserve">( </w:t>
      </w:r>
      <w:ins w:id="49" w:author="User" w:date="2014-07-11T09:13:00Z">
        <w:r w:rsidR="00064B36">
          <w:rPr>
            <w:rFonts w:ascii="Times New Roman" w:hAnsi="Times New Roman" w:cs="Times New Roman"/>
            <w:lang w:val="en-US"/>
          </w:rPr>
          <w:t>NO</w:t>
        </w:r>
      </w:ins>
      <w:r>
        <w:rPr>
          <w:rFonts w:ascii="Times New Roman" w:hAnsi="Times New Roman" w:cs="Times New Roman"/>
          <w:lang w:val="en-US"/>
        </w:rPr>
        <w:t xml:space="preserve">     ) </w:t>
      </w:r>
      <w:r w:rsidR="00B36212" w:rsidRPr="00B36212">
        <w:rPr>
          <w:rFonts w:ascii="Times New Roman" w:hAnsi="Times New Roman" w:cs="Times New Roman"/>
          <w:lang w:val="en-US"/>
        </w:rPr>
        <w:t>enjoyment and disposition of</w:t>
      </w:r>
      <w:r w:rsidR="006944F0">
        <w:rPr>
          <w:rFonts w:ascii="Times New Roman" w:hAnsi="Times New Roman" w:cs="Times New Roman"/>
          <w:lang w:val="en-US"/>
        </w:rPr>
        <w:t xml:space="preserve"> </w:t>
      </w:r>
      <w:r w:rsidR="00B36212" w:rsidRPr="00B36212">
        <w:rPr>
          <w:rFonts w:ascii="Times New Roman" w:hAnsi="Times New Roman" w:cs="Times New Roman"/>
          <w:lang w:val="en-US"/>
        </w:rPr>
        <w:t>property and land</w:t>
      </w:r>
    </w:p>
    <w:p w:rsidR="00B36212" w:rsidRPr="00A212A4" w:rsidRDefault="00B36212" w:rsidP="00E0781C">
      <w:pPr>
        <w:pStyle w:val="ListParagraph"/>
        <w:jc w:val="both"/>
        <w:rPr>
          <w:rFonts w:ascii="Times New Roman" w:hAnsi="Times New Roman" w:cs="Times New Roman"/>
          <w:lang w:val="en-US"/>
        </w:rPr>
      </w:pPr>
    </w:p>
    <w:p w:rsidR="00B36212" w:rsidRDefault="00B36212" w:rsidP="00E0781C">
      <w:pPr>
        <w:pStyle w:val="ListParagraph"/>
        <w:jc w:val="both"/>
        <w:rPr>
          <w:ins w:id="50" w:author="User" w:date="2014-07-11T09:13:00Z"/>
          <w:rFonts w:ascii="Times New Roman" w:hAnsi="Times New Roman" w:cs="Times New Roman"/>
          <w:lang w:val="en-US"/>
        </w:rPr>
      </w:pPr>
      <w:r>
        <w:rPr>
          <w:rFonts w:ascii="Times New Roman" w:hAnsi="Times New Roman" w:cs="Times New Roman"/>
          <w:lang w:val="en-US"/>
        </w:rPr>
        <w:t>Please provide references</w:t>
      </w:r>
      <w:r w:rsidR="00041475">
        <w:rPr>
          <w:rFonts w:ascii="Times New Roman" w:hAnsi="Times New Roman" w:cs="Times New Roman"/>
          <w:lang w:val="en-US"/>
        </w:rPr>
        <w:t xml:space="preserve">. </w:t>
      </w:r>
    </w:p>
    <w:p w:rsidR="00064B36" w:rsidRDefault="00064B36" w:rsidP="00E0781C">
      <w:pPr>
        <w:pStyle w:val="ListParagraph"/>
        <w:jc w:val="both"/>
        <w:rPr>
          <w:rFonts w:ascii="Times New Roman" w:hAnsi="Times New Roman" w:cs="Times New Roman"/>
          <w:lang w:val="en-US"/>
        </w:rPr>
      </w:pPr>
      <w:ins w:id="51" w:author="User" w:date="2014-07-11T09:13:00Z">
        <w:r>
          <w:rPr>
            <w:rFonts w:ascii="Times New Roman" w:hAnsi="Times New Roman" w:cs="Times New Roman"/>
            <w:lang w:val="en-US"/>
          </w:rPr>
          <w:t>Widows are disinherited.</w:t>
        </w:r>
      </w:ins>
      <w:ins w:id="52" w:author="User" w:date="2014-07-11T09:14:00Z">
        <w:r>
          <w:rPr>
            <w:rFonts w:ascii="Times New Roman" w:hAnsi="Times New Roman" w:cs="Times New Roman"/>
            <w:lang w:val="en-US"/>
          </w:rPr>
          <w:t xml:space="preserve"> Or sent away.</w:t>
        </w:r>
      </w:ins>
    </w:p>
    <w:p w:rsidR="00E0781C" w:rsidRDefault="00E0781C" w:rsidP="00E0781C">
      <w:pPr>
        <w:pStyle w:val="ListParagraph"/>
        <w:jc w:val="both"/>
        <w:rPr>
          <w:rFonts w:ascii="Times New Roman" w:hAnsi="Times New Roman" w:cs="Times New Roman"/>
          <w:lang w:val="en-US"/>
        </w:rPr>
      </w:pPr>
    </w:p>
    <w:p w:rsidR="00BE7F62" w:rsidRPr="00BE7F62" w:rsidRDefault="00BE7F62" w:rsidP="00B735BB">
      <w:pPr>
        <w:pStyle w:val="ListParagraph"/>
        <w:numPr>
          <w:ilvl w:val="0"/>
          <w:numId w:val="3"/>
        </w:numPr>
        <w:rPr>
          <w:rFonts w:ascii="Times New Roman" w:hAnsi="Times New Roman" w:cs="Times New Roman"/>
          <w:lang w:val="en-GB"/>
        </w:rPr>
      </w:pPr>
      <w:r w:rsidRPr="00BE7F62">
        <w:rPr>
          <w:rFonts w:ascii="Times New Roman" w:hAnsi="Times New Roman" w:cs="Times New Roman"/>
          <w:lang w:val="en-GB"/>
        </w:rPr>
        <w:t xml:space="preserve">Are women who get married subjected to any form of male guardianship? </w:t>
      </w:r>
    </w:p>
    <w:p w:rsidR="00C55D68" w:rsidRDefault="00C55D68" w:rsidP="00154D85">
      <w:pPr>
        <w:pStyle w:val="ListParagraph"/>
        <w:ind w:left="360" w:firstLine="348"/>
        <w:jc w:val="both"/>
        <w:rPr>
          <w:rFonts w:ascii="Times New Roman" w:hAnsi="Times New Roman" w:cs="Times New Roman"/>
          <w:lang w:val="en-US"/>
        </w:rPr>
      </w:pPr>
    </w:p>
    <w:p w:rsidR="00BE7F62" w:rsidRPr="00BE7F62" w:rsidRDefault="00BE7F62" w:rsidP="00154D85">
      <w:pPr>
        <w:pStyle w:val="ListParagraph"/>
        <w:ind w:left="360" w:firstLine="348"/>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xml:space="preserve">(    </w:t>
      </w:r>
      <w:ins w:id="53" w:author="User" w:date="2014-07-11T09:14:00Z">
        <w:r w:rsidR="00064B36">
          <w:rPr>
            <w:rFonts w:ascii="Times New Roman" w:hAnsi="Times New Roman" w:cs="Times New Roman"/>
            <w:lang w:val="en-US"/>
          </w:rPr>
          <w:t>Yes</w:t>
        </w:r>
      </w:ins>
      <w:r w:rsidRPr="00BE7F62">
        <w:rPr>
          <w:rFonts w:ascii="Times New Roman" w:hAnsi="Times New Roman" w:cs="Times New Roman"/>
          <w:lang w:val="en-US"/>
        </w:rPr>
        <w:t xml:space="preserve">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w:t>
      </w:r>
    </w:p>
    <w:p w:rsidR="00BE7F62" w:rsidRPr="00BE7F62" w:rsidRDefault="00BE7F62" w:rsidP="00BE7F62">
      <w:pPr>
        <w:pStyle w:val="ListParagraph"/>
        <w:ind w:left="360"/>
        <w:jc w:val="both"/>
        <w:rPr>
          <w:rFonts w:ascii="Times New Roman" w:hAnsi="Times New Roman" w:cs="Times New Roman"/>
          <w:lang w:val="en-US"/>
        </w:rPr>
      </w:pPr>
    </w:p>
    <w:p w:rsidR="00BE7F62" w:rsidRDefault="00BE7F62" w:rsidP="00BE7F62">
      <w:pPr>
        <w:pStyle w:val="ListParagraph"/>
        <w:ind w:left="360"/>
        <w:jc w:val="both"/>
        <w:rPr>
          <w:ins w:id="54" w:author="User" w:date="2014-07-11T09:14:00Z"/>
          <w:rFonts w:ascii="Times New Roman" w:hAnsi="Times New Roman" w:cs="Times New Roman"/>
          <w:lang w:val="en-US"/>
        </w:rPr>
      </w:pPr>
      <w:r w:rsidRPr="00BE7F62">
        <w:rPr>
          <w:rFonts w:ascii="Times New Roman" w:hAnsi="Times New Roman" w:cs="Times New Roman"/>
          <w:lang w:val="en-US"/>
        </w:rPr>
        <w:t xml:space="preserve">If yes, what are the specific conditions of this guardianship and what kind of restrictions </w:t>
      </w:r>
      <w:r w:rsidR="00E14226">
        <w:rPr>
          <w:rFonts w:ascii="Times New Roman" w:hAnsi="Times New Roman" w:cs="Times New Roman"/>
          <w:lang w:val="en-US"/>
        </w:rPr>
        <w:t xml:space="preserve">does </w:t>
      </w:r>
      <w:r w:rsidRPr="00BE7F62">
        <w:rPr>
          <w:rFonts w:ascii="Times New Roman" w:hAnsi="Times New Roman" w:cs="Times New Roman"/>
          <w:lang w:val="en-US"/>
        </w:rPr>
        <w:t>it imp</w:t>
      </w:r>
      <w:r w:rsidR="00441548">
        <w:rPr>
          <w:rFonts w:ascii="Times New Roman" w:hAnsi="Times New Roman" w:cs="Times New Roman"/>
          <w:lang w:val="en-US"/>
        </w:rPr>
        <w:t>ose</w:t>
      </w:r>
      <w:r w:rsidRPr="00BE7F62">
        <w:rPr>
          <w:rFonts w:ascii="Times New Roman" w:hAnsi="Times New Roman" w:cs="Times New Roman"/>
          <w:lang w:val="en-US"/>
        </w:rPr>
        <w:t xml:space="preserve"> </w:t>
      </w:r>
      <w:r w:rsidR="00334254">
        <w:rPr>
          <w:rFonts w:ascii="Times New Roman" w:hAnsi="Times New Roman" w:cs="Times New Roman"/>
          <w:lang w:val="en-US"/>
        </w:rPr>
        <w:t>on</w:t>
      </w:r>
      <w:r w:rsidR="00334254" w:rsidRPr="00BE7F62">
        <w:rPr>
          <w:rFonts w:ascii="Times New Roman" w:hAnsi="Times New Roman" w:cs="Times New Roman"/>
          <w:lang w:val="en-US"/>
        </w:rPr>
        <w:t xml:space="preserve"> women</w:t>
      </w:r>
      <w:r w:rsidRPr="00BE7F62">
        <w:rPr>
          <w:rFonts w:ascii="Times New Roman" w:hAnsi="Times New Roman" w:cs="Times New Roman"/>
          <w:lang w:val="en-US"/>
        </w:rPr>
        <w:t>?</w:t>
      </w:r>
      <w:r>
        <w:rPr>
          <w:rFonts w:ascii="Times New Roman" w:hAnsi="Times New Roman" w:cs="Times New Roman"/>
          <w:lang w:val="en-US"/>
        </w:rPr>
        <w:t xml:space="preserve">  </w:t>
      </w:r>
    </w:p>
    <w:p w:rsidR="00064B36" w:rsidRDefault="00064B36" w:rsidP="00BE7F62">
      <w:pPr>
        <w:pStyle w:val="ListParagraph"/>
        <w:ind w:left="360"/>
        <w:jc w:val="both"/>
        <w:rPr>
          <w:rFonts w:ascii="Times New Roman" w:hAnsi="Times New Roman" w:cs="Times New Roman"/>
          <w:lang w:val="en-US"/>
        </w:rPr>
      </w:pPr>
      <w:ins w:id="55" w:author="User" w:date="2014-07-11T09:14:00Z">
        <w:r>
          <w:rPr>
            <w:rFonts w:ascii="Times New Roman" w:hAnsi="Times New Roman" w:cs="Times New Roman"/>
            <w:lang w:val="en-US"/>
          </w:rPr>
          <w:t>Take Husband</w:t>
        </w:r>
      </w:ins>
      <w:ins w:id="56" w:author="User" w:date="2014-07-11T09:15:00Z">
        <w:r>
          <w:rPr>
            <w:rFonts w:ascii="Times New Roman" w:hAnsi="Times New Roman" w:cs="Times New Roman"/>
            <w:lang w:val="en-US"/>
          </w:rPr>
          <w:t>’s name and relocate to the man’s home.</w:t>
        </w:r>
      </w:ins>
    </w:p>
    <w:p w:rsidR="00BE7F62" w:rsidRDefault="00BE7F62" w:rsidP="00BE7F62">
      <w:pPr>
        <w:pStyle w:val="ListParagraph"/>
        <w:ind w:left="360"/>
        <w:rPr>
          <w:rFonts w:ascii="Times New Roman" w:hAnsi="Times New Roman" w:cs="Times New Roman"/>
          <w:highlight w:val="yellow"/>
          <w:lang w:val="en-GB"/>
        </w:rPr>
      </w:pPr>
    </w:p>
    <w:p w:rsidR="00851475" w:rsidRPr="00E0781C" w:rsidRDefault="00851475" w:rsidP="00E0781C">
      <w:pPr>
        <w:pStyle w:val="ListParagraph"/>
        <w:numPr>
          <w:ilvl w:val="0"/>
          <w:numId w:val="3"/>
        </w:numPr>
        <w:rPr>
          <w:rFonts w:ascii="Times New Roman" w:hAnsi="Times New Roman" w:cs="Times New Roman"/>
          <w:lang w:val="en-GB"/>
        </w:rPr>
      </w:pPr>
      <w:r w:rsidRPr="00E0781C">
        <w:rPr>
          <w:rFonts w:ascii="Times New Roman" w:hAnsi="Times New Roman" w:cs="Times New Roman"/>
          <w:lang w:val="en-GB"/>
        </w:rPr>
        <w:t>Do parents have same rights and responsibilities regarding to:</w:t>
      </w:r>
    </w:p>
    <w:p w:rsidR="00BE7F62" w:rsidRDefault="00851475" w:rsidP="00BE7F62">
      <w:pPr>
        <w:spacing w:before="100" w:beforeAutospacing="1" w:after="100" w:afterAutospacing="1" w:line="240" w:lineRule="auto"/>
        <w:ind w:left="720"/>
        <w:contextualSpacing/>
        <w:rPr>
          <w:rFonts w:ascii="Times New Roman" w:hAnsi="Times New Roman" w:cs="Times New Roman"/>
          <w:lang w:val="en-US"/>
        </w:rPr>
      </w:pPr>
      <w:r w:rsidRPr="00E0781C">
        <w:rPr>
          <w:rFonts w:ascii="Times New Roman" w:hAnsi="Times New Roman" w:cs="Times New Roman"/>
          <w:lang w:val="en-US"/>
        </w:rPr>
        <w:t xml:space="preserve">(   </w:t>
      </w:r>
      <w:ins w:id="57" w:author="User" w:date="2014-07-11T09:15:00Z">
        <w:r w:rsidR="00064B36">
          <w:rPr>
            <w:rFonts w:ascii="Times New Roman" w:hAnsi="Times New Roman" w:cs="Times New Roman"/>
            <w:lang w:val="en-US"/>
          </w:rPr>
          <w:t>NO</w:t>
        </w:r>
      </w:ins>
      <w:r w:rsidRPr="00E0781C">
        <w:rPr>
          <w:rFonts w:ascii="Times New Roman" w:hAnsi="Times New Roman" w:cs="Times New Roman"/>
          <w:lang w:val="en-US"/>
        </w:rPr>
        <w:t xml:space="preserve">    )</w:t>
      </w:r>
      <w:r w:rsidRPr="00E0781C">
        <w:rPr>
          <w:rFonts w:ascii="Times New Roman" w:hAnsi="Times New Roman" w:cs="Times New Roman"/>
          <w:lang w:val="en-US"/>
        </w:rPr>
        <w:tab/>
      </w:r>
      <w:r w:rsidR="00E0781C" w:rsidRPr="00E0781C">
        <w:rPr>
          <w:rFonts w:ascii="Times New Roman" w:hAnsi="Times New Roman" w:cs="Times New Roman"/>
          <w:lang w:val="en-US"/>
        </w:rPr>
        <w:t xml:space="preserve">Deciding the number and spacing of children </w:t>
      </w:r>
    </w:p>
    <w:p w:rsidR="00BE7F62" w:rsidRDefault="00851475" w:rsidP="00BE7F62">
      <w:pPr>
        <w:spacing w:before="100" w:beforeAutospacing="1" w:after="100" w:afterAutospacing="1" w:line="240" w:lineRule="auto"/>
        <w:ind w:left="720"/>
        <w:contextualSpacing/>
        <w:rPr>
          <w:rFonts w:ascii="Times New Roman" w:hAnsi="Times New Roman" w:cs="Times New Roman"/>
          <w:lang w:val="en-GB"/>
        </w:rPr>
      </w:pPr>
      <w:r w:rsidRPr="00E0781C">
        <w:rPr>
          <w:rFonts w:ascii="Times New Roman" w:hAnsi="Times New Roman" w:cs="Times New Roman"/>
          <w:lang w:val="en-US"/>
        </w:rPr>
        <w:t xml:space="preserve">(  </w:t>
      </w:r>
      <w:ins w:id="58" w:author="User" w:date="2014-07-11T09:15:00Z">
        <w:r w:rsidR="00064B36">
          <w:rPr>
            <w:rFonts w:ascii="Times New Roman" w:hAnsi="Times New Roman" w:cs="Times New Roman"/>
            <w:lang w:val="en-US"/>
          </w:rPr>
          <w:t>NO</w:t>
        </w:r>
      </w:ins>
      <w:r w:rsidRPr="00E0781C">
        <w:rPr>
          <w:rFonts w:ascii="Times New Roman" w:hAnsi="Times New Roman" w:cs="Times New Roman"/>
          <w:lang w:val="en-US"/>
        </w:rPr>
        <w:t xml:space="preserve">     )</w:t>
      </w:r>
      <w:r w:rsidRPr="00E0781C">
        <w:rPr>
          <w:rFonts w:ascii="Times New Roman" w:hAnsi="Times New Roman" w:cs="Times New Roman"/>
          <w:lang w:val="en-US"/>
        </w:rPr>
        <w:tab/>
      </w:r>
      <w:r w:rsidR="00E0781C" w:rsidRPr="0067790B">
        <w:rPr>
          <w:rFonts w:ascii="Times New Roman" w:hAnsi="Times New Roman" w:cs="Times New Roman"/>
          <w:lang w:val="en-GB"/>
        </w:rPr>
        <w:t>G</w:t>
      </w:r>
      <w:r w:rsidR="00F44899">
        <w:rPr>
          <w:rFonts w:ascii="Times New Roman" w:hAnsi="Times New Roman" w:cs="Times New Roman"/>
          <w:lang w:val="en-GB"/>
        </w:rPr>
        <w:t xml:space="preserve">uardianship, wardship and </w:t>
      </w:r>
      <w:r w:rsidR="00E0781C" w:rsidRPr="0067790B">
        <w:rPr>
          <w:rFonts w:ascii="Times New Roman" w:hAnsi="Times New Roman" w:cs="Times New Roman"/>
          <w:lang w:val="en-GB"/>
        </w:rPr>
        <w:t xml:space="preserve">trusteeship </w:t>
      </w:r>
    </w:p>
    <w:p w:rsidR="00BE7F62" w:rsidRDefault="00F44899" w:rsidP="00BE7F62">
      <w:pPr>
        <w:spacing w:before="100" w:beforeAutospacing="1" w:after="100" w:afterAutospacing="1" w:line="240" w:lineRule="auto"/>
        <w:ind w:left="720"/>
        <w:contextualSpacing/>
        <w:rPr>
          <w:rFonts w:ascii="Times New Roman" w:hAnsi="Times New Roman" w:cs="Times New Roman"/>
          <w:lang w:val="en-GB"/>
        </w:rPr>
      </w:pPr>
      <w:r>
        <w:rPr>
          <w:rFonts w:ascii="Times New Roman" w:hAnsi="Times New Roman" w:cs="Times New Roman"/>
          <w:lang w:val="en-GB"/>
        </w:rPr>
        <w:t xml:space="preserve">( </w:t>
      </w:r>
      <w:ins w:id="59" w:author="User" w:date="2014-07-11T09:15:00Z">
        <w:r w:rsidR="00064B36">
          <w:rPr>
            <w:rFonts w:ascii="Times New Roman" w:hAnsi="Times New Roman" w:cs="Times New Roman"/>
            <w:lang w:val="en-GB"/>
          </w:rPr>
          <w:t>NO</w:t>
        </w:r>
      </w:ins>
      <w:r>
        <w:rPr>
          <w:rFonts w:ascii="Times New Roman" w:hAnsi="Times New Roman" w:cs="Times New Roman"/>
          <w:lang w:val="en-GB"/>
        </w:rPr>
        <w:t xml:space="preserve">      )  </w:t>
      </w:r>
      <w:r w:rsidR="005A6E6D">
        <w:rPr>
          <w:rFonts w:ascii="Times New Roman" w:hAnsi="Times New Roman" w:cs="Times New Roman"/>
          <w:lang w:val="en-GB"/>
        </w:rPr>
        <w:t xml:space="preserve"> </w:t>
      </w:r>
      <w:r>
        <w:rPr>
          <w:rFonts w:ascii="Times New Roman" w:hAnsi="Times New Roman" w:cs="Times New Roman"/>
          <w:lang w:val="en-GB"/>
        </w:rPr>
        <w:t>A</w:t>
      </w:r>
      <w:r w:rsidR="00E0781C" w:rsidRPr="0067790B">
        <w:rPr>
          <w:rFonts w:ascii="Times New Roman" w:hAnsi="Times New Roman" w:cs="Times New Roman"/>
          <w:lang w:val="en-GB"/>
        </w:rPr>
        <w:t>doption of children</w:t>
      </w:r>
    </w:p>
    <w:p w:rsidR="00BE7F62" w:rsidRDefault="00E0781C" w:rsidP="00BE7F62">
      <w:pPr>
        <w:spacing w:before="100" w:beforeAutospacing="1" w:after="100" w:afterAutospacing="1" w:line="240" w:lineRule="auto"/>
        <w:ind w:left="720"/>
        <w:contextualSpacing/>
        <w:rPr>
          <w:rFonts w:ascii="Times New Roman" w:hAnsi="Times New Roman" w:cs="Times New Roman"/>
          <w:lang w:val="en-GB"/>
        </w:rPr>
      </w:pPr>
      <w:r w:rsidRPr="0067790B">
        <w:rPr>
          <w:rFonts w:ascii="Times New Roman" w:hAnsi="Times New Roman" w:cs="Times New Roman"/>
          <w:lang w:val="en-GB"/>
        </w:rPr>
        <w:t xml:space="preserve">(     </w:t>
      </w:r>
      <w:ins w:id="60" w:author="User" w:date="2014-07-11T09:15:00Z">
        <w:r w:rsidR="00064B36">
          <w:rPr>
            <w:rFonts w:ascii="Times New Roman" w:hAnsi="Times New Roman" w:cs="Times New Roman"/>
            <w:lang w:val="en-GB"/>
          </w:rPr>
          <w:t>NO</w:t>
        </w:r>
      </w:ins>
      <w:r w:rsidRPr="0067790B">
        <w:rPr>
          <w:rFonts w:ascii="Times New Roman" w:hAnsi="Times New Roman" w:cs="Times New Roman"/>
          <w:lang w:val="en-GB"/>
        </w:rPr>
        <w:t xml:space="preserve">  )</w:t>
      </w:r>
      <w:r w:rsidRPr="0067790B">
        <w:rPr>
          <w:rFonts w:ascii="Times New Roman" w:hAnsi="Times New Roman" w:cs="Times New Roman"/>
          <w:lang w:val="en-GB"/>
        </w:rPr>
        <w:tab/>
        <w:t xml:space="preserve">Care of children </w:t>
      </w:r>
    </w:p>
    <w:p w:rsidR="00BE7F62" w:rsidRDefault="00851475" w:rsidP="00BE7F62">
      <w:pPr>
        <w:spacing w:before="100" w:beforeAutospacing="1" w:after="100" w:afterAutospacing="1" w:line="240" w:lineRule="auto"/>
        <w:ind w:left="720"/>
        <w:contextualSpacing/>
        <w:rPr>
          <w:rFonts w:ascii="Times New Roman" w:hAnsi="Times New Roman" w:cs="Times New Roman"/>
          <w:lang w:val="en-GB"/>
        </w:rPr>
      </w:pPr>
      <w:r w:rsidRPr="0067790B">
        <w:rPr>
          <w:rFonts w:ascii="Times New Roman" w:hAnsi="Times New Roman" w:cs="Times New Roman"/>
          <w:lang w:val="en-GB"/>
        </w:rPr>
        <w:t>(</w:t>
      </w:r>
      <w:ins w:id="61" w:author="User" w:date="2014-07-11T09:15:00Z">
        <w:r w:rsidR="00064B36">
          <w:rPr>
            <w:rFonts w:ascii="Times New Roman" w:hAnsi="Times New Roman" w:cs="Times New Roman"/>
            <w:lang w:val="en-GB"/>
          </w:rPr>
          <w:t>NO</w:t>
        </w:r>
      </w:ins>
      <w:r w:rsidRPr="0067790B">
        <w:rPr>
          <w:rFonts w:ascii="Times New Roman" w:hAnsi="Times New Roman" w:cs="Times New Roman"/>
          <w:lang w:val="en-GB"/>
        </w:rPr>
        <w:t xml:space="preserve">       )</w:t>
      </w:r>
      <w:r w:rsidRPr="0067790B">
        <w:rPr>
          <w:rFonts w:ascii="Times New Roman" w:hAnsi="Times New Roman" w:cs="Times New Roman"/>
          <w:lang w:val="en-GB"/>
        </w:rPr>
        <w:tab/>
      </w:r>
      <w:r w:rsidR="00C55D68">
        <w:rPr>
          <w:rFonts w:ascii="Times New Roman" w:hAnsi="Times New Roman" w:cs="Times New Roman"/>
          <w:lang w:val="en-GB"/>
        </w:rPr>
        <w:t>E</w:t>
      </w:r>
      <w:r w:rsidRPr="00E0781C">
        <w:rPr>
          <w:rFonts w:ascii="Times New Roman" w:hAnsi="Times New Roman" w:cs="Times New Roman"/>
          <w:lang w:val="en-GB"/>
        </w:rPr>
        <w:t>ducation of children</w:t>
      </w:r>
    </w:p>
    <w:p w:rsidR="006944F0" w:rsidRPr="00E0781C" w:rsidRDefault="006944F0" w:rsidP="00BE7F62">
      <w:pPr>
        <w:spacing w:before="100" w:beforeAutospacing="1" w:after="100" w:afterAutospacing="1" w:line="240" w:lineRule="auto"/>
        <w:ind w:left="720"/>
        <w:contextualSpacing/>
        <w:rPr>
          <w:rFonts w:ascii="Times New Roman" w:hAnsi="Times New Roman" w:cs="Times New Roman"/>
          <w:lang w:val="en-GB"/>
        </w:rPr>
      </w:pPr>
      <w:r>
        <w:rPr>
          <w:rFonts w:ascii="Times New Roman" w:hAnsi="Times New Roman" w:cs="Times New Roman"/>
          <w:lang w:val="en-GB"/>
        </w:rPr>
        <w:t xml:space="preserve">( </w:t>
      </w:r>
      <w:ins w:id="62" w:author="User" w:date="2014-07-11T09:15:00Z">
        <w:r w:rsidR="00064B36">
          <w:rPr>
            <w:rFonts w:ascii="Times New Roman" w:hAnsi="Times New Roman" w:cs="Times New Roman"/>
            <w:lang w:val="en-GB"/>
          </w:rPr>
          <w:t>NO</w:t>
        </w:r>
      </w:ins>
      <w:r>
        <w:rPr>
          <w:rFonts w:ascii="Times New Roman" w:hAnsi="Times New Roman" w:cs="Times New Roman"/>
          <w:lang w:val="en-GB"/>
        </w:rPr>
        <w:t xml:space="preserve">     )    Alimony</w:t>
      </w:r>
    </w:p>
    <w:p w:rsidR="00BE7F62" w:rsidRDefault="00BE7F62" w:rsidP="009B25A4">
      <w:pPr>
        <w:ind w:left="426" w:hanging="66"/>
        <w:jc w:val="both"/>
        <w:rPr>
          <w:rFonts w:ascii="Times New Roman" w:hAnsi="Times New Roman" w:cs="Times New Roman"/>
          <w:lang w:val="en-US"/>
        </w:rPr>
      </w:pPr>
    </w:p>
    <w:p w:rsidR="009B25A4" w:rsidRDefault="00851475" w:rsidP="009B25A4">
      <w:pPr>
        <w:ind w:left="426" w:hanging="66"/>
        <w:jc w:val="both"/>
        <w:rPr>
          <w:ins w:id="63" w:author="User" w:date="2014-07-11T09:15:00Z"/>
          <w:rFonts w:ascii="Times New Roman" w:hAnsi="Times New Roman" w:cs="Times New Roman"/>
          <w:lang w:val="en-US"/>
        </w:rPr>
      </w:pPr>
      <w:r w:rsidRPr="00E0781C">
        <w:rPr>
          <w:rFonts w:ascii="Times New Roman" w:hAnsi="Times New Roman" w:cs="Times New Roman"/>
          <w:lang w:val="en-US"/>
        </w:rPr>
        <w:t xml:space="preserve">Please </w:t>
      </w:r>
      <w:r w:rsidR="00334254">
        <w:rPr>
          <w:rFonts w:ascii="Times New Roman" w:hAnsi="Times New Roman" w:cs="Times New Roman"/>
          <w:lang w:val="en-US"/>
        </w:rPr>
        <w:t xml:space="preserve">provide references. </w:t>
      </w:r>
    </w:p>
    <w:p w:rsidR="00CE77F7" w:rsidRDefault="00CE77F7" w:rsidP="009B25A4">
      <w:pPr>
        <w:ind w:left="426" w:hanging="66"/>
        <w:jc w:val="both"/>
        <w:rPr>
          <w:rFonts w:ascii="Times New Roman" w:hAnsi="Times New Roman" w:cs="Times New Roman"/>
          <w:lang w:val="en-US"/>
        </w:rPr>
      </w:pPr>
      <w:ins w:id="64" w:author="User" w:date="2014-07-11T09:15:00Z">
        <w:r>
          <w:rPr>
            <w:rFonts w:ascii="Times New Roman" w:hAnsi="Times New Roman" w:cs="Times New Roman"/>
            <w:lang w:val="en-US"/>
          </w:rPr>
          <w:t>M</w:t>
        </w:r>
      </w:ins>
      <w:ins w:id="65" w:author="User" w:date="2014-07-11T09:16:00Z">
        <w:r>
          <w:rPr>
            <w:rFonts w:ascii="Times New Roman" w:hAnsi="Times New Roman" w:cs="Times New Roman"/>
            <w:lang w:val="en-US"/>
          </w:rPr>
          <w:t xml:space="preserve">ales hold this right and decide which school or training the child goes to. </w:t>
        </w:r>
      </w:ins>
    </w:p>
    <w:p w:rsidR="009B25A4" w:rsidRPr="009B25A4" w:rsidRDefault="009B25A4" w:rsidP="009B25A4">
      <w:pPr>
        <w:pStyle w:val="ListParagraph"/>
        <w:numPr>
          <w:ilvl w:val="0"/>
          <w:numId w:val="3"/>
        </w:numPr>
        <w:jc w:val="both"/>
        <w:rPr>
          <w:rFonts w:ascii="Times New Roman" w:hAnsi="Times New Roman" w:cs="Times New Roman"/>
          <w:lang w:val="en-US"/>
        </w:rPr>
      </w:pPr>
      <w:r w:rsidRPr="009B25A4">
        <w:rPr>
          <w:rFonts w:ascii="Times New Roman" w:hAnsi="Times New Roman" w:cs="Times New Roman"/>
          <w:lang w:val="en-US"/>
        </w:rPr>
        <w:lastRenderedPageBreak/>
        <w:t xml:space="preserve">Are </w:t>
      </w:r>
      <w:r w:rsidR="0068183F">
        <w:rPr>
          <w:rFonts w:ascii="Times New Roman" w:hAnsi="Times New Roman" w:cs="Times New Roman"/>
          <w:lang w:val="en-US"/>
        </w:rPr>
        <w:t xml:space="preserve">de </w:t>
      </w:r>
      <w:r w:rsidR="0068183F" w:rsidRPr="009B25A4">
        <w:rPr>
          <w:rFonts w:ascii="Times New Roman" w:hAnsi="Times New Roman" w:cs="Times New Roman"/>
          <w:lang w:val="en-US"/>
        </w:rPr>
        <w:t>fact</w:t>
      </w:r>
      <w:r w:rsidR="0068183F">
        <w:rPr>
          <w:rFonts w:ascii="Times New Roman" w:hAnsi="Times New Roman" w:cs="Times New Roman"/>
          <w:lang w:val="en-US"/>
        </w:rPr>
        <w:t>o</w:t>
      </w:r>
      <w:r w:rsidR="0068183F" w:rsidRPr="009B25A4">
        <w:rPr>
          <w:rFonts w:ascii="Times New Roman" w:hAnsi="Times New Roman" w:cs="Times New Roman"/>
          <w:lang w:val="en-US"/>
        </w:rPr>
        <w:t xml:space="preserve"> unions</w:t>
      </w:r>
      <w:r w:rsidRPr="009B25A4">
        <w:rPr>
          <w:rFonts w:ascii="Times New Roman" w:hAnsi="Times New Roman" w:cs="Times New Roman"/>
          <w:lang w:val="en-US"/>
        </w:rPr>
        <w:t xml:space="preserve"> recognized </w:t>
      </w:r>
      <w:r w:rsidR="0068183F">
        <w:rPr>
          <w:rFonts w:ascii="Times New Roman" w:hAnsi="Times New Roman" w:cs="Times New Roman"/>
          <w:lang w:val="en-US"/>
        </w:rPr>
        <w:t>in law in</w:t>
      </w:r>
      <w:r w:rsidRPr="009B25A4">
        <w:rPr>
          <w:rFonts w:ascii="Times New Roman" w:hAnsi="Times New Roman" w:cs="Times New Roman"/>
          <w:lang w:val="en-US"/>
        </w:rPr>
        <w:t xml:space="preserve"> your state?</w:t>
      </w:r>
    </w:p>
    <w:p w:rsidR="009B25A4" w:rsidRPr="009B25A4" w:rsidRDefault="009B25A4" w:rsidP="004B3D6D">
      <w:pPr>
        <w:ind w:left="426" w:firstLine="282"/>
        <w:jc w:val="both"/>
        <w:rPr>
          <w:rFonts w:ascii="Times New Roman" w:hAnsi="Times New Roman" w:cs="Times New Roman"/>
          <w:lang w:val="en-US"/>
        </w:rPr>
      </w:pPr>
      <w:r w:rsidRPr="009B25A4">
        <w:rPr>
          <w:rFonts w:ascii="Times New Roman" w:hAnsi="Times New Roman" w:cs="Times New Roman"/>
          <w:lang w:val="en-US"/>
        </w:rPr>
        <w:t>Yes</w:t>
      </w:r>
      <w:r w:rsidRPr="009B25A4">
        <w:rPr>
          <w:rFonts w:ascii="Times New Roman" w:hAnsi="Times New Roman" w:cs="Times New Roman"/>
          <w:lang w:val="en-US"/>
        </w:rPr>
        <w:tab/>
      </w:r>
      <w:r w:rsidRPr="009B25A4">
        <w:rPr>
          <w:rFonts w:ascii="Times New Roman" w:hAnsi="Times New Roman" w:cs="Times New Roman"/>
          <w:lang w:val="en-US"/>
        </w:rPr>
        <w:tab/>
        <w:t>(       )</w:t>
      </w:r>
      <w:r w:rsidRPr="009B25A4">
        <w:rPr>
          <w:rFonts w:ascii="Times New Roman" w:hAnsi="Times New Roman" w:cs="Times New Roman"/>
          <w:lang w:val="en-US"/>
        </w:rPr>
        <w:tab/>
      </w:r>
      <w:r w:rsidRPr="009B25A4">
        <w:rPr>
          <w:rFonts w:ascii="Times New Roman" w:hAnsi="Times New Roman" w:cs="Times New Roman"/>
          <w:lang w:val="en-US"/>
        </w:rPr>
        <w:tab/>
      </w:r>
      <w:r w:rsidRPr="009B25A4">
        <w:rPr>
          <w:rFonts w:ascii="Times New Roman" w:hAnsi="Times New Roman" w:cs="Times New Roman"/>
          <w:lang w:val="en-US"/>
        </w:rPr>
        <w:tab/>
        <w:t>No</w:t>
      </w:r>
      <w:r w:rsidRPr="009B25A4">
        <w:rPr>
          <w:rFonts w:ascii="Times New Roman" w:hAnsi="Times New Roman" w:cs="Times New Roman"/>
          <w:lang w:val="en-US"/>
        </w:rPr>
        <w:tab/>
        <w:t xml:space="preserve">(  </w:t>
      </w:r>
      <w:ins w:id="66" w:author="User" w:date="2014-07-11T09:16:00Z">
        <w:r w:rsidR="00CE77F7">
          <w:rPr>
            <w:rFonts w:ascii="Times New Roman" w:hAnsi="Times New Roman" w:cs="Times New Roman"/>
            <w:lang w:val="en-US"/>
          </w:rPr>
          <w:t>NO</w:t>
        </w:r>
      </w:ins>
      <w:r w:rsidRPr="009B25A4">
        <w:rPr>
          <w:rFonts w:ascii="Times New Roman" w:hAnsi="Times New Roman" w:cs="Times New Roman"/>
          <w:lang w:val="en-US"/>
        </w:rPr>
        <w:t xml:space="preserve">     )</w:t>
      </w:r>
    </w:p>
    <w:p w:rsidR="009B25A4" w:rsidRPr="00A37229" w:rsidRDefault="00611228" w:rsidP="004B3D6D">
      <w:pPr>
        <w:ind w:left="426" w:firstLine="282"/>
        <w:jc w:val="both"/>
        <w:rPr>
          <w:rFonts w:ascii="Times New Roman" w:hAnsi="Times New Roman" w:cs="Times New Roman"/>
          <w:lang w:val="en-US"/>
        </w:rPr>
      </w:pPr>
      <w:r>
        <w:rPr>
          <w:rFonts w:ascii="Times New Roman" w:hAnsi="Times New Roman" w:cs="Times New Roman"/>
          <w:lang w:val="en-US"/>
        </w:rPr>
        <w:t xml:space="preserve">If yes, please explain in </w:t>
      </w:r>
      <w:r w:rsidR="009B25A4" w:rsidRPr="009B25A4">
        <w:rPr>
          <w:rFonts w:ascii="Times New Roman" w:hAnsi="Times New Roman" w:cs="Times New Roman"/>
          <w:lang w:val="en-US"/>
        </w:rPr>
        <w:t>which law</w:t>
      </w:r>
      <w:r w:rsidR="002A64B5">
        <w:rPr>
          <w:rFonts w:ascii="Times New Roman" w:hAnsi="Times New Roman" w:cs="Times New Roman"/>
          <w:lang w:val="en-US"/>
        </w:rPr>
        <w:t>(s)</w:t>
      </w:r>
      <w:r w:rsidR="009B25A4" w:rsidRPr="009B25A4">
        <w:rPr>
          <w:rFonts w:ascii="Times New Roman" w:hAnsi="Times New Roman" w:cs="Times New Roman"/>
          <w:lang w:val="en-US"/>
        </w:rPr>
        <w:t xml:space="preserve"> and how </w:t>
      </w:r>
      <w:r w:rsidR="004B3D6D">
        <w:rPr>
          <w:rFonts w:ascii="Times New Roman" w:hAnsi="Times New Roman" w:cs="Times New Roman"/>
          <w:lang w:val="en-US"/>
        </w:rPr>
        <w:t>th</w:t>
      </w:r>
      <w:r w:rsidR="009B25A4" w:rsidRPr="009B25A4">
        <w:rPr>
          <w:rFonts w:ascii="Times New Roman" w:hAnsi="Times New Roman" w:cs="Times New Roman"/>
          <w:lang w:val="en-US"/>
        </w:rPr>
        <w:t>is</w:t>
      </w:r>
      <w:r w:rsidR="004B3D6D">
        <w:rPr>
          <w:rFonts w:ascii="Times New Roman" w:hAnsi="Times New Roman" w:cs="Times New Roman"/>
          <w:lang w:val="en-US"/>
        </w:rPr>
        <w:t xml:space="preserve"> is</w:t>
      </w:r>
      <w:r w:rsidR="009B25A4" w:rsidRPr="009B25A4">
        <w:rPr>
          <w:rFonts w:ascii="Times New Roman" w:hAnsi="Times New Roman" w:cs="Times New Roman"/>
          <w:lang w:val="en-US"/>
        </w:rPr>
        <w:t xml:space="preserve"> defined</w:t>
      </w:r>
      <w:r w:rsidR="00BE7F62">
        <w:rPr>
          <w:rFonts w:ascii="Times New Roman" w:hAnsi="Times New Roman" w:cs="Times New Roman"/>
          <w:lang w:val="en-US"/>
        </w:rPr>
        <w:t>.</w:t>
      </w:r>
    </w:p>
    <w:p w:rsidR="00F7358F" w:rsidRPr="00F7358F" w:rsidRDefault="00F7358F" w:rsidP="00F7358F">
      <w:pPr>
        <w:pStyle w:val="ListParagraph"/>
        <w:numPr>
          <w:ilvl w:val="0"/>
          <w:numId w:val="3"/>
        </w:numPr>
        <w:rPr>
          <w:rFonts w:ascii="Times New Roman" w:hAnsi="Times New Roman" w:cs="Times New Roman"/>
          <w:lang w:val="en-US"/>
        </w:rPr>
      </w:pPr>
      <w:r w:rsidRPr="00F7358F">
        <w:rPr>
          <w:rFonts w:ascii="Times New Roman" w:hAnsi="Times New Roman" w:cs="Times New Roman"/>
          <w:lang w:val="en-US"/>
        </w:rPr>
        <w:t>Do men and women have the same legal rights with respect to dissolution</w:t>
      </w:r>
      <w:r w:rsidR="00154D85">
        <w:rPr>
          <w:rFonts w:ascii="Times New Roman" w:hAnsi="Times New Roman" w:cs="Times New Roman"/>
          <w:lang w:val="en-US"/>
        </w:rPr>
        <w:t xml:space="preserve"> of marriage</w:t>
      </w:r>
      <w:r w:rsidRPr="00F7358F">
        <w:rPr>
          <w:rFonts w:ascii="Times New Roman" w:hAnsi="Times New Roman" w:cs="Times New Roman"/>
          <w:lang w:val="en-US"/>
        </w:rPr>
        <w:t xml:space="preserve">? </w:t>
      </w:r>
    </w:p>
    <w:p w:rsidR="00154D85" w:rsidRDefault="00154D85" w:rsidP="00F7358F">
      <w:pPr>
        <w:pStyle w:val="ListParagraph"/>
        <w:jc w:val="both"/>
        <w:rPr>
          <w:rFonts w:ascii="Times New Roman" w:hAnsi="Times New Roman" w:cs="Times New Roman"/>
          <w:lang w:val="en-US"/>
        </w:rPr>
      </w:pPr>
    </w:p>
    <w:p w:rsidR="00F7358F" w:rsidRPr="00F7358F" w:rsidRDefault="00F7358F" w:rsidP="00F7358F">
      <w:pPr>
        <w:pStyle w:val="ListParagraph"/>
        <w:jc w:val="both"/>
        <w:rPr>
          <w:rFonts w:ascii="Times New Roman" w:hAnsi="Times New Roman" w:cs="Times New Roman"/>
          <w:lang w:val="en-US"/>
        </w:rPr>
      </w:pPr>
      <w:r w:rsidRPr="00F7358F">
        <w:rPr>
          <w:rFonts w:ascii="Times New Roman" w:hAnsi="Times New Roman" w:cs="Times New Roman"/>
          <w:lang w:val="en-US"/>
        </w:rPr>
        <w:t>Yes</w:t>
      </w:r>
      <w:r w:rsidRPr="00F7358F">
        <w:rPr>
          <w:rFonts w:ascii="Times New Roman" w:hAnsi="Times New Roman" w:cs="Times New Roman"/>
          <w:lang w:val="en-US"/>
        </w:rPr>
        <w:tab/>
      </w:r>
      <w:r w:rsidRPr="00F7358F">
        <w:rPr>
          <w:rFonts w:ascii="Times New Roman" w:hAnsi="Times New Roman" w:cs="Times New Roman"/>
          <w:lang w:val="en-US"/>
        </w:rPr>
        <w:tab/>
        <w:t>(       )</w:t>
      </w:r>
      <w:r w:rsidRPr="00F7358F">
        <w:rPr>
          <w:rFonts w:ascii="Times New Roman" w:hAnsi="Times New Roman" w:cs="Times New Roman"/>
          <w:lang w:val="en-US"/>
        </w:rPr>
        <w:tab/>
      </w:r>
      <w:r w:rsidRPr="00F7358F">
        <w:rPr>
          <w:rFonts w:ascii="Times New Roman" w:hAnsi="Times New Roman" w:cs="Times New Roman"/>
          <w:lang w:val="en-US"/>
        </w:rPr>
        <w:tab/>
      </w:r>
      <w:r w:rsidRPr="00F7358F">
        <w:rPr>
          <w:rFonts w:ascii="Times New Roman" w:hAnsi="Times New Roman" w:cs="Times New Roman"/>
          <w:lang w:val="en-US"/>
        </w:rPr>
        <w:tab/>
        <w:t>No</w:t>
      </w:r>
      <w:r w:rsidRPr="00F7358F">
        <w:rPr>
          <w:rFonts w:ascii="Times New Roman" w:hAnsi="Times New Roman" w:cs="Times New Roman"/>
          <w:lang w:val="en-US"/>
        </w:rPr>
        <w:tab/>
        <w:t xml:space="preserve">(  </w:t>
      </w:r>
      <w:ins w:id="67" w:author="User" w:date="2014-07-11T09:17:00Z">
        <w:r w:rsidR="00CE77F7">
          <w:rPr>
            <w:rFonts w:ascii="Times New Roman" w:hAnsi="Times New Roman" w:cs="Times New Roman"/>
            <w:lang w:val="en-US"/>
          </w:rPr>
          <w:t>NO</w:t>
        </w:r>
      </w:ins>
      <w:r w:rsidRPr="00F7358F">
        <w:rPr>
          <w:rFonts w:ascii="Times New Roman" w:hAnsi="Times New Roman" w:cs="Times New Roman"/>
          <w:lang w:val="en-US"/>
        </w:rPr>
        <w:t xml:space="preserve">     )</w:t>
      </w:r>
    </w:p>
    <w:p w:rsidR="00F7358F" w:rsidRDefault="00F7358F" w:rsidP="00F7358F">
      <w:pPr>
        <w:pStyle w:val="ListParagraph"/>
        <w:jc w:val="both"/>
        <w:rPr>
          <w:rFonts w:ascii="Times New Roman" w:hAnsi="Times New Roman" w:cs="Times New Roman"/>
          <w:lang w:val="en-US"/>
        </w:rPr>
      </w:pPr>
    </w:p>
    <w:p w:rsidR="00E702F8" w:rsidRPr="00154D85" w:rsidRDefault="00154D85" w:rsidP="00154D85">
      <w:pPr>
        <w:ind w:left="426" w:firstLine="282"/>
        <w:jc w:val="both"/>
        <w:rPr>
          <w:rFonts w:ascii="Times New Roman" w:hAnsi="Times New Roman" w:cs="Times New Roman"/>
          <w:lang w:val="en-US"/>
        </w:rPr>
      </w:pPr>
      <w:r>
        <w:rPr>
          <w:rFonts w:ascii="Times New Roman" w:hAnsi="Times New Roman" w:cs="Times New Roman"/>
          <w:lang w:val="en-US"/>
        </w:rPr>
        <w:t xml:space="preserve">If yes, please explain in </w:t>
      </w:r>
      <w:r w:rsidRPr="009B25A4">
        <w:rPr>
          <w:rFonts w:ascii="Times New Roman" w:hAnsi="Times New Roman" w:cs="Times New Roman"/>
          <w:lang w:val="en-US"/>
        </w:rPr>
        <w:t>which law</w:t>
      </w:r>
      <w:r>
        <w:rPr>
          <w:rFonts w:ascii="Times New Roman" w:hAnsi="Times New Roman" w:cs="Times New Roman"/>
          <w:lang w:val="en-US"/>
        </w:rPr>
        <w:t>(s)</w:t>
      </w:r>
      <w:r w:rsidRPr="009B25A4">
        <w:rPr>
          <w:rFonts w:ascii="Times New Roman" w:hAnsi="Times New Roman" w:cs="Times New Roman"/>
          <w:lang w:val="en-US"/>
        </w:rPr>
        <w:t xml:space="preserve"> and how </w:t>
      </w:r>
      <w:r w:rsidR="004B3D6D">
        <w:rPr>
          <w:rFonts w:ascii="Times New Roman" w:hAnsi="Times New Roman" w:cs="Times New Roman"/>
          <w:lang w:val="en-US"/>
        </w:rPr>
        <w:t xml:space="preserve">this </w:t>
      </w:r>
      <w:r w:rsidRPr="009B25A4">
        <w:rPr>
          <w:rFonts w:ascii="Times New Roman" w:hAnsi="Times New Roman" w:cs="Times New Roman"/>
          <w:lang w:val="en-US"/>
        </w:rPr>
        <w:t>is defined</w:t>
      </w:r>
      <w:r>
        <w:rPr>
          <w:rFonts w:ascii="Times New Roman" w:hAnsi="Times New Roman" w:cs="Times New Roman"/>
          <w:lang w:val="en-US"/>
        </w:rPr>
        <w:t>.</w:t>
      </w:r>
    </w:p>
    <w:p w:rsidR="00F7358F" w:rsidRDefault="00E702F8" w:rsidP="00F7358F">
      <w:pPr>
        <w:pStyle w:val="ListParagraph"/>
        <w:numPr>
          <w:ilvl w:val="0"/>
          <w:numId w:val="3"/>
        </w:numPr>
        <w:rPr>
          <w:rFonts w:ascii="Times New Roman" w:hAnsi="Times New Roman" w:cs="Times New Roman"/>
          <w:lang w:val="en-US"/>
        </w:rPr>
      </w:pPr>
      <w:r>
        <w:rPr>
          <w:rFonts w:ascii="Times New Roman" w:hAnsi="Times New Roman" w:cs="Times New Roman"/>
          <w:lang w:val="en-US"/>
        </w:rPr>
        <w:t xml:space="preserve">Do men and women have the same rights in law and practice when </w:t>
      </w:r>
      <w:r w:rsidR="00154D85">
        <w:rPr>
          <w:rFonts w:ascii="Times New Roman" w:hAnsi="Times New Roman" w:cs="Times New Roman"/>
          <w:lang w:val="en-US"/>
        </w:rPr>
        <w:t xml:space="preserve">a </w:t>
      </w:r>
      <w:r>
        <w:rPr>
          <w:rFonts w:ascii="Times New Roman" w:hAnsi="Times New Roman" w:cs="Times New Roman"/>
          <w:lang w:val="en-US"/>
        </w:rPr>
        <w:t>marriage or union</w:t>
      </w:r>
      <w:r w:rsidR="00AB624E">
        <w:rPr>
          <w:rFonts w:ascii="Times New Roman" w:hAnsi="Times New Roman" w:cs="Times New Roman"/>
          <w:lang w:val="en-US"/>
        </w:rPr>
        <w:t xml:space="preserve"> ends in terms of:</w:t>
      </w:r>
    </w:p>
    <w:p w:rsidR="00A32B54" w:rsidRDefault="00AB624E" w:rsidP="00BE7F62">
      <w:pPr>
        <w:spacing w:before="100" w:beforeAutospacing="1" w:after="100" w:afterAutospacing="1" w:line="240" w:lineRule="auto"/>
        <w:ind w:left="709"/>
        <w:contextualSpacing/>
        <w:rPr>
          <w:rFonts w:ascii="Times New Roman" w:hAnsi="Times New Roman" w:cs="Times New Roman"/>
          <w:lang w:val="en-US"/>
        </w:rPr>
      </w:pPr>
      <w:r>
        <w:rPr>
          <w:rFonts w:ascii="Times New Roman" w:hAnsi="Times New Roman" w:cs="Times New Roman"/>
          <w:lang w:val="en-US"/>
        </w:rPr>
        <w:t xml:space="preserve">(  </w:t>
      </w:r>
      <w:ins w:id="68" w:author="User" w:date="2014-07-11T09:17:00Z">
        <w:r w:rsidR="00CE77F7">
          <w:rPr>
            <w:rFonts w:ascii="Times New Roman" w:hAnsi="Times New Roman" w:cs="Times New Roman"/>
            <w:lang w:val="en-US"/>
          </w:rPr>
          <w:t>NO</w:t>
        </w:r>
      </w:ins>
      <w:r>
        <w:rPr>
          <w:rFonts w:ascii="Times New Roman" w:hAnsi="Times New Roman" w:cs="Times New Roman"/>
          <w:lang w:val="en-US"/>
        </w:rPr>
        <w:t xml:space="preserve">     ) </w:t>
      </w:r>
      <w:r w:rsidR="00507064">
        <w:rPr>
          <w:rFonts w:ascii="Times New Roman" w:hAnsi="Times New Roman" w:cs="Times New Roman"/>
          <w:lang w:val="en-US"/>
        </w:rPr>
        <w:t xml:space="preserve">  </w:t>
      </w:r>
      <w:r>
        <w:rPr>
          <w:rFonts w:ascii="Times New Roman" w:hAnsi="Times New Roman" w:cs="Times New Roman"/>
          <w:lang w:val="en-US"/>
        </w:rPr>
        <w:t>Equal share of the</w:t>
      </w:r>
      <w:r w:rsidR="006944F0">
        <w:rPr>
          <w:rFonts w:ascii="Times New Roman" w:hAnsi="Times New Roman" w:cs="Times New Roman"/>
          <w:lang w:val="en-US"/>
        </w:rPr>
        <w:t xml:space="preserve"> marital</w:t>
      </w:r>
      <w:r>
        <w:rPr>
          <w:rFonts w:ascii="Times New Roman" w:hAnsi="Times New Roman" w:cs="Times New Roman"/>
          <w:lang w:val="en-US"/>
        </w:rPr>
        <w:t xml:space="preserve"> property and land </w:t>
      </w:r>
    </w:p>
    <w:p w:rsidR="00AB624E" w:rsidRDefault="00AB624E" w:rsidP="00BE7F62">
      <w:pPr>
        <w:spacing w:before="100" w:beforeAutospacing="1" w:after="100" w:afterAutospacing="1" w:line="240" w:lineRule="auto"/>
        <w:ind w:left="709"/>
        <w:contextualSpacing/>
        <w:rPr>
          <w:rFonts w:ascii="Times New Roman" w:hAnsi="Times New Roman" w:cs="Times New Roman"/>
          <w:lang w:val="en-US"/>
        </w:rPr>
      </w:pPr>
      <w:r>
        <w:rPr>
          <w:rFonts w:ascii="Times New Roman" w:hAnsi="Times New Roman" w:cs="Times New Roman"/>
          <w:lang w:val="en-US"/>
        </w:rPr>
        <w:t xml:space="preserve">(  </w:t>
      </w:r>
      <w:ins w:id="69" w:author="User" w:date="2014-07-11T09:17:00Z">
        <w:r w:rsidR="00CE77F7">
          <w:rPr>
            <w:rFonts w:ascii="Times New Roman" w:hAnsi="Times New Roman" w:cs="Times New Roman"/>
            <w:lang w:val="en-US"/>
          </w:rPr>
          <w:t>NO</w:t>
        </w:r>
      </w:ins>
      <w:r>
        <w:rPr>
          <w:rFonts w:ascii="Times New Roman" w:hAnsi="Times New Roman" w:cs="Times New Roman"/>
          <w:lang w:val="en-US"/>
        </w:rPr>
        <w:t xml:space="preserve">     ) </w:t>
      </w:r>
      <w:r w:rsidR="00507064">
        <w:rPr>
          <w:rFonts w:ascii="Times New Roman" w:hAnsi="Times New Roman" w:cs="Times New Roman"/>
          <w:lang w:val="en-US"/>
        </w:rPr>
        <w:t xml:space="preserve">  </w:t>
      </w:r>
      <w:r>
        <w:rPr>
          <w:rFonts w:ascii="Times New Roman" w:hAnsi="Times New Roman" w:cs="Times New Roman"/>
          <w:lang w:val="en-US"/>
        </w:rPr>
        <w:t xml:space="preserve">Custody of children </w:t>
      </w:r>
    </w:p>
    <w:p w:rsidR="00AB624E" w:rsidRPr="00AB624E" w:rsidRDefault="00AB624E" w:rsidP="00BE7F62">
      <w:pPr>
        <w:spacing w:before="100" w:beforeAutospacing="1" w:after="100" w:afterAutospacing="1" w:line="240" w:lineRule="auto"/>
        <w:ind w:left="709"/>
        <w:contextualSpacing/>
        <w:rPr>
          <w:rFonts w:ascii="Times New Roman" w:hAnsi="Times New Roman" w:cs="Times New Roman"/>
          <w:lang w:val="en-US"/>
        </w:rPr>
      </w:pPr>
      <w:r>
        <w:rPr>
          <w:rFonts w:ascii="Times New Roman" w:hAnsi="Times New Roman" w:cs="Times New Roman"/>
          <w:lang w:val="en-US"/>
        </w:rPr>
        <w:t xml:space="preserve">(  </w:t>
      </w:r>
      <w:ins w:id="70" w:author="User" w:date="2014-07-11T09:17:00Z">
        <w:r w:rsidR="00CE77F7">
          <w:rPr>
            <w:rFonts w:ascii="Times New Roman" w:hAnsi="Times New Roman" w:cs="Times New Roman"/>
            <w:lang w:val="en-US"/>
          </w:rPr>
          <w:t>NO</w:t>
        </w:r>
      </w:ins>
      <w:r>
        <w:rPr>
          <w:rFonts w:ascii="Times New Roman" w:hAnsi="Times New Roman" w:cs="Times New Roman"/>
          <w:lang w:val="en-US"/>
        </w:rPr>
        <w:t xml:space="preserve">     </w:t>
      </w:r>
      <w:r w:rsidR="00C866CD">
        <w:rPr>
          <w:rFonts w:ascii="Times New Roman" w:hAnsi="Times New Roman" w:cs="Times New Roman"/>
          <w:lang w:val="en-US"/>
        </w:rPr>
        <w:t>)</w:t>
      </w:r>
      <w:r w:rsidR="00650FA6">
        <w:rPr>
          <w:rFonts w:ascii="Times New Roman" w:hAnsi="Times New Roman" w:cs="Times New Roman"/>
          <w:lang w:val="en-US"/>
        </w:rPr>
        <w:t xml:space="preserve"> </w:t>
      </w:r>
      <w:r w:rsidR="00507064">
        <w:rPr>
          <w:rFonts w:ascii="Times New Roman" w:hAnsi="Times New Roman" w:cs="Times New Roman"/>
          <w:lang w:val="en-US"/>
        </w:rPr>
        <w:t xml:space="preserve">  </w:t>
      </w:r>
      <w:r w:rsidR="00650FA6">
        <w:rPr>
          <w:rFonts w:ascii="Times New Roman" w:hAnsi="Times New Roman" w:cs="Times New Roman"/>
          <w:lang w:val="en-US"/>
        </w:rPr>
        <w:t>Remarriage</w:t>
      </w:r>
    </w:p>
    <w:p w:rsidR="00E702F8" w:rsidRDefault="00E702F8" w:rsidP="00E702F8">
      <w:pPr>
        <w:pStyle w:val="ListParagraph"/>
        <w:jc w:val="both"/>
        <w:rPr>
          <w:rFonts w:ascii="Times New Roman" w:hAnsi="Times New Roman" w:cs="Times New Roman"/>
          <w:lang w:val="en-US"/>
        </w:rPr>
      </w:pPr>
      <w:r>
        <w:rPr>
          <w:rFonts w:ascii="Times New Roman" w:hAnsi="Times New Roman" w:cs="Times New Roman"/>
          <w:lang w:val="en-US"/>
        </w:rPr>
        <w:t xml:space="preserve">Please provide any references. </w:t>
      </w:r>
    </w:p>
    <w:p w:rsidR="00AB624E" w:rsidRDefault="00AB624E" w:rsidP="00E702F8">
      <w:pPr>
        <w:pStyle w:val="ListParagraph"/>
        <w:jc w:val="both"/>
        <w:rPr>
          <w:rFonts w:ascii="Times New Roman" w:hAnsi="Times New Roman" w:cs="Times New Roman"/>
          <w:lang w:val="en-US"/>
        </w:rPr>
      </w:pPr>
    </w:p>
    <w:p w:rsidR="00B735BB" w:rsidRPr="00B735BB" w:rsidRDefault="00B735BB" w:rsidP="00B735BB">
      <w:pPr>
        <w:pStyle w:val="ListParagraph"/>
        <w:numPr>
          <w:ilvl w:val="0"/>
          <w:numId w:val="3"/>
        </w:numPr>
        <w:jc w:val="both"/>
        <w:rPr>
          <w:rFonts w:ascii="Times New Roman" w:hAnsi="Times New Roman" w:cs="Times New Roman"/>
          <w:lang w:val="en-US"/>
        </w:rPr>
      </w:pPr>
      <w:r w:rsidRPr="00B735BB">
        <w:rPr>
          <w:rFonts w:ascii="Times New Roman" w:hAnsi="Times New Roman" w:cs="Times New Roman"/>
          <w:lang w:val="en-US"/>
        </w:rPr>
        <w:t xml:space="preserve">Is it contemplated in the legislation of your </w:t>
      </w:r>
      <w:r>
        <w:rPr>
          <w:rFonts w:ascii="Times New Roman" w:hAnsi="Times New Roman" w:cs="Times New Roman"/>
          <w:lang w:val="en-US"/>
        </w:rPr>
        <w:t xml:space="preserve">State </w:t>
      </w:r>
      <w:r w:rsidRPr="00B735BB">
        <w:rPr>
          <w:rFonts w:ascii="Times New Roman" w:hAnsi="Times New Roman" w:cs="Times New Roman"/>
          <w:lang w:val="en-US"/>
        </w:rPr>
        <w:t>that</w:t>
      </w:r>
      <w:r w:rsidR="00396109">
        <w:rPr>
          <w:rFonts w:ascii="Times New Roman" w:hAnsi="Times New Roman" w:cs="Times New Roman"/>
          <w:lang w:val="en-US"/>
        </w:rPr>
        <w:t>,</w:t>
      </w:r>
      <w:r w:rsidRPr="00B735BB">
        <w:rPr>
          <w:rFonts w:ascii="Times New Roman" w:hAnsi="Times New Roman" w:cs="Times New Roman"/>
          <w:lang w:val="en-US"/>
        </w:rPr>
        <w:t xml:space="preserve"> in the event of a divorce, women should remain in the family or common household?</w:t>
      </w:r>
    </w:p>
    <w:p w:rsidR="00B735BB" w:rsidRPr="00A37229" w:rsidRDefault="00B735BB" w:rsidP="00B735BB">
      <w:pPr>
        <w:ind w:left="426" w:firstLine="282"/>
        <w:jc w:val="both"/>
        <w:rPr>
          <w:rFonts w:ascii="Times New Roman" w:hAnsi="Times New Roman" w:cs="Times New Roman"/>
          <w:lang w:val="en-US"/>
        </w:rPr>
      </w:pPr>
      <w:r w:rsidRPr="00A37229">
        <w:rPr>
          <w:rFonts w:ascii="Times New Roman" w:hAnsi="Times New Roman" w:cs="Times New Roman"/>
          <w:lang w:val="en-US"/>
        </w:rPr>
        <w:t>Yes</w:t>
      </w:r>
      <w:r w:rsidRPr="00A37229">
        <w:rPr>
          <w:rFonts w:ascii="Times New Roman" w:hAnsi="Times New Roman" w:cs="Times New Roman"/>
          <w:lang w:val="en-US"/>
        </w:rPr>
        <w:tab/>
      </w:r>
      <w:r w:rsidRPr="00A37229">
        <w:rPr>
          <w:rFonts w:ascii="Times New Roman" w:hAnsi="Times New Roman" w:cs="Times New Roman"/>
          <w:lang w:val="en-US"/>
        </w:rPr>
        <w:tab/>
        <w:t>(       )</w:t>
      </w:r>
      <w:r w:rsidRPr="00A37229">
        <w:rPr>
          <w:rFonts w:ascii="Times New Roman" w:hAnsi="Times New Roman" w:cs="Times New Roman"/>
          <w:lang w:val="en-US"/>
        </w:rPr>
        <w:tab/>
      </w:r>
      <w:r w:rsidRPr="00A37229">
        <w:rPr>
          <w:rFonts w:ascii="Times New Roman" w:hAnsi="Times New Roman" w:cs="Times New Roman"/>
          <w:lang w:val="en-US"/>
        </w:rPr>
        <w:tab/>
      </w:r>
      <w:r w:rsidRPr="00A37229">
        <w:rPr>
          <w:rFonts w:ascii="Times New Roman" w:hAnsi="Times New Roman" w:cs="Times New Roman"/>
          <w:lang w:val="en-US"/>
        </w:rPr>
        <w:tab/>
        <w:t>No</w:t>
      </w:r>
      <w:r w:rsidRPr="00A37229">
        <w:rPr>
          <w:rFonts w:ascii="Times New Roman" w:hAnsi="Times New Roman" w:cs="Times New Roman"/>
          <w:lang w:val="en-US"/>
        </w:rPr>
        <w:tab/>
        <w:t xml:space="preserve">(    </w:t>
      </w:r>
      <w:ins w:id="71" w:author="User" w:date="2014-07-11T09:17:00Z">
        <w:r w:rsidR="00CE77F7">
          <w:rPr>
            <w:rFonts w:ascii="Times New Roman" w:hAnsi="Times New Roman" w:cs="Times New Roman"/>
            <w:lang w:val="en-US"/>
          </w:rPr>
          <w:t>NO</w:t>
        </w:r>
      </w:ins>
      <w:r w:rsidRPr="00A37229">
        <w:rPr>
          <w:rFonts w:ascii="Times New Roman" w:hAnsi="Times New Roman" w:cs="Times New Roman"/>
          <w:lang w:val="en-US"/>
        </w:rPr>
        <w:t xml:space="preserve">   )</w:t>
      </w:r>
    </w:p>
    <w:p w:rsidR="002A1F21" w:rsidRDefault="00396109" w:rsidP="002A1F21">
      <w:pPr>
        <w:pStyle w:val="ListParagraph"/>
        <w:jc w:val="both"/>
        <w:rPr>
          <w:rFonts w:ascii="Times New Roman" w:hAnsi="Times New Roman" w:cs="Times New Roman"/>
          <w:lang w:val="en-US"/>
        </w:rPr>
      </w:pPr>
      <w:r>
        <w:rPr>
          <w:rFonts w:ascii="Times New Roman" w:hAnsi="Times New Roman" w:cs="Times New Roman"/>
          <w:lang w:val="en-US"/>
        </w:rPr>
        <w:t xml:space="preserve">If yes, please explain in </w:t>
      </w:r>
      <w:r w:rsidRPr="009B25A4">
        <w:rPr>
          <w:rFonts w:ascii="Times New Roman" w:hAnsi="Times New Roman" w:cs="Times New Roman"/>
          <w:lang w:val="en-US"/>
        </w:rPr>
        <w:t>which law</w:t>
      </w:r>
      <w:r>
        <w:rPr>
          <w:rFonts w:ascii="Times New Roman" w:hAnsi="Times New Roman" w:cs="Times New Roman"/>
          <w:lang w:val="en-US"/>
        </w:rPr>
        <w:t>(s)</w:t>
      </w:r>
      <w:r w:rsidRPr="009B25A4">
        <w:rPr>
          <w:rFonts w:ascii="Times New Roman" w:hAnsi="Times New Roman" w:cs="Times New Roman"/>
          <w:lang w:val="en-US"/>
        </w:rPr>
        <w:t xml:space="preserve"> and how </w:t>
      </w:r>
      <w:r>
        <w:rPr>
          <w:rFonts w:ascii="Times New Roman" w:hAnsi="Times New Roman" w:cs="Times New Roman"/>
          <w:lang w:val="en-US"/>
        </w:rPr>
        <w:t xml:space="preserve">this </w:t>
      </w:r>
      <w:r w:rsidRPr="009B25A4">
        <w:rPr>
          <w:rFonts w:ascii="Times New Roman" w:hAnsi="Times New Roman" w:cs="Times New Roman"/>
          <w:lang w:val="en-US"/>
        </w:rPr>
        <w:t>is defined</w:t>
      </w:r>
      <w:r>
        <w:rPr>
          <w:rFonts w:ascii="Times New Roman" w:hAnsi="Times New Roman" w:cs="Times New Roman"/>
          <w:lang w:val="en-US"/>
        </w:rPr>
        <w:t>.</w:t>
      </w:r>
    </w:p>
    <w:p w:rsidR="00396109" w:rsidRPr="002A1F21" w:rsidRDefault="00396109" w:rsidP="002A1F21">
      <w:pPr>
        <w:pStyle w:val="ListParagraph"/>
        <w:jc w:val="both"/>
        <w:rPr>
          <w:rFonts w:ascii="Times New Roman" w:hAnsi="Times New Roman" w:cs="Times New Roman"/>
          <w:lang w:val="en-US"/>
        </w:rPr>
      </w:pPr>
    </w:p>
    <w:p w:rsidR="00BE7F62" w:rsidRDefault="00AB624E" w:rsidP="00AB624E">
      <w:pPr>
        <w:pStyle w:val="ListParagraph"/>
        <w:numPr>
          <w:ilvl w:val="0"/>
          <w:numId w:val="3"/>
        </w:numPr>
        <w:jc w:val="both"/>
        <w:rPr>
          <w:rFonts w:ascii="Times New Roman" w:hAnsi="Times New Roman" w:cs="Times New Roman"/>
          <w:lang w:val="en-US"/>
        </w:rPr>
      </w:pPr>
      <w:r w:rsidRPr="00AB624E">
        <w:rPr>
          <w:rFonts w:ascii="Times New Roman" w:hAnsi="Times New Roman" w:cs="Times New Roman"/>
          <w:lang w:val="en-US"/>
        </w:rPr>
        <w:t xml:space="preserve">Are </w:t>
      </w:r>
      <w:r w:rsidR="00BD4548">
        <w:rPr>
          <w:rFonts w:ascii="Times New Roman" w:hAnsi="Times New Roman" w:cs="Times New Roman"/>
          <w:lang w:val="en-US"/>
        </w:rPr>
        <w:t xml:space="preserve">legal provisions </w:t>
      </w:r>
      <w:r w:rsidR="000F21F0">
        <w:rPr>
          <w:rFonts w:ascii="Times New Roman" w:hAnsi="Times New Roman" w:cs="Times New Roman"/>
          <w:lang w:val="en-US"/>
        </w:rPr>
        <w:t xml:space="preserve">guaranteeing </w:t>
      </w:r>
      <w:r w:rsidRPr="00AB624E">
        <w:rPr>
          <w:rFonts w:ascii="Times New Roman" w:hAnsi="Times New Roman" w:cs="Times New Roman"/>
          <w:lang w:val="en-US"/>
        </w:rPr>
        <w:t>non-financial contributions, including car</w:t>
      </w:r>
      <w:r w:rsidR="000F21F0">
        <w:rPr>
          <w:rFonts w:ascii="Times New Roman" w:hAnsi="Times New Roman" w:cs="Times New Roman"/>
          <w:lang w:val="en-US"/>
        </w:rPr>
        <w:t>e</w:t>
      </w:r>
      <w:r w:rsidRPr="00AB624E">
        <w:rPr>
          <w:rFonts w:ascii="Times New Roman" w:hAnsi="Times New Roman" w:cs="Times New Roman"/>
          <w:lang w:val="en-US"/>
        </w:rPr>
        <w:t xml:space="preserve"> of children, the sick and elderly in the family,</w:t>
      </w:r>
      <w:r w:rsidR="00BD4548">
        <w:rPr>
          <w:rFonts w:ascii="Times New Roman" w:hAnsi="Times New Roman" w:cs="Times New Roman"/>
          <w:lang w:val="en-US"/>
        </w:rPr>
        <w:t xml:space="preserve"> </w:t>
      </w:r>
      <w:r w:rsidRPr="00AB624E">
        <w:rPr>
          <w:rFonts w:ascii="Times New Roman" w:hAnsi="Times New Roman" w:cs="Times New Roman"/>
          <w:lang w:val="en-US"/>
        </w:rPr>
        <w:t xml:space="preserve">taken into account in the division of marital property </w:t>
      </w:r>
      <w:r w:rsidR="000F21F0">
        <w:rPr>
          <w:rFonts w:ascii="Times New Roman" w:hAnsi="Times New Roman" w:cs="Times New Roman"/>
          <w:lang w:val="en-US"/>
        </w:rPr>
        <w:t xml:space="preserve">upon </w:t>
      </w:r>
      <w:r w:rsidRPr="00AB624E">
        <w:rPr>
          <w:rFonts w:ascii="Times New Roman" w:hAnsi="Times New Roman" w:cs="Times New Roman"/>
          <w:lang w:val="en-US"/>
        </w:rPr>
        <w:t xml:space="preserve">divorce? </w:t>
      </w:r>
    </w:p>
    <w:p w:rsidR="00BE7F62" w:rsidRDefault="00BE7F62" w:rsidP="00BE7F62">
      <w:pPr>
        <w:pStyle w:val="ListParagraph"/>
        <w:ind w:left="360"/>
        <w:jc w:val="both"/>
        <w:rPr>
          <w:rFonts w:ascii="Times New Roman" w:hAnsi="Times New Roman" w:cs="Times New Roman"/>
          <w:lang w:val="en-US"/>
        </w:rPr>
      </w:pPr>
    </w:p>
    <w:p w:rsidR="004D5FB5" w:rsidRPr="00AB624E" w:rsidRDefault="004D5FB5" w:rsidP="00BE7F62">
      <w:pPr>
        <w:pStyle w:val="ListParagraph"/>
        <w:ind w:left="372" w:firstLine="348"/>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t>(       )</w:t>
      </w:r>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xml:space="preserve">(   </w:t>
      </w:r>
      <w:ins w:id="72" w:author="User" w:date="2014-07-11T09:17:00Z">
        <w:r w:rsidR="00CE77F7">
          <w:rPr>
            <w:rFonts w:ascii="Times New Roman" w:hAnsi="Times New Roman" w:cs="Times New Roman"/>
            <w:lang w:val="en-US"/>
          </w:rPr>
          <w:t>NO</w:t>
        </w:r>
      </w:ins>
      <w:r w:rsidRPr="00AB624E">
        <w:rPr>
          <w:rFonts w:ascii="Times New Roman" w:hAnsi="Times New Roman" w:cs="Times New Roman"/>
          <w:lang w:val="en-US"/>
        </w:rPr>
        <w:t xml:space="preserve">    )</w:t>
      </w:r>
    </w:p>
    <w:p w:rsidR="004D5FB5" w:rsidRDefault="004D5FB5" w:rsidP="00AB624E">
      <w:pPr>
        <w:pStyle w:val="ListParagraph"/>
        <w:jc w:val="both"/>
        <w:rPr>
          <w:rFonts w:ascii="Times New Roman" w:hAnsi="Times New Roman" w:cs="Times New Roman"/>
          <w:lang w:val="en-US"/>
        </w:rPr>
      </w:pPr>
    </w:p>
    <w:p w:rsidR="004D5FB5" w:rsidRDefault="00B95806" w:rsidP="00AB624E">
      <w:pPr>
        <w:pStyle w:val="ListParagraph"/>
        <w:jc w:val="both"/>
        <w:rPr>
          <w:rFonts w:ascii="Times New Roman" w:hAnsi="Times New Roman" w:cs="Times New Roman"/>
          <w:lang w:val="en-US"/>
        </w:rPr>
      </w:pPr>
      <w:r>
        <w:rPr>
          <w:rFonts w:ascii="Times New Roman" w:hAnsi="Times New Roman" w:cs="Times New Roman"/>
          <w:lang w:val="en-US"/>
        </w:rPr>
        <w:t>If yes, p</w:t>
      </w:r>
      <w:r w:rsidR="004D5FB5">
        <w:rPr>
          <w:rFonts w:ascii="Times New Roman" w:hAnsi="Times New Roman" w:cs="Times New Roman"/>
          <w:lang w:val="en-US"/>
        </w:rPr>
        <w:t xml:space="preserve">lease provide references. </w:t>
      </w:r>
    </w:p>
    <w:p w:rsidR="00833D37" w:rsidRDefault="00833D37" w:rsidP="00833D37">
      <w:pPr>
        <w:pStyle w:val="ListParagraph"/>
        <w:jc w:val="both"/>
        <w:rPr>
          <w:rFonts w:ascii="Times New Roman" w:hAnsi="Times New Roman" w:cs="Times New Roman"/>
          <w:lang w:val="en-US"/>
        </w:rPr>
      </w:pPr>
    </w:p>
    <w:p w:rsidR="0051631B" w:rsidRDefault="0051631B" w:rsidP="00AB624E">
      <w:pPr>
        <w:pStyle w:val="ListParagraph"/>
        <w:numPr>
          <w:ilvl w:val="0"/>
          <w:numId w:val="3"/>
        </w:numPr>
        <w:rPr>
          <w:rFonts w:ascii="Times New Roman" w:hAnsi="Times New Roman" w:cs="Times New Roman"/>
          <w:lang w:val="en-US"/>
        </w:rPr>
      </w:pPr>
      <w:r w:rsidRPr="0051631B">
        <w:rPr>
          <w:rFonts w:ascii="Times New Roman" w:hAnsi="Times New Roman" w:cs="Times New Roman"/>
          <w:lang w:val="en-US"/>
        </w:rPr>
        <w:t>Are  rights of widow</w:t>
      </w:r>
      <w:r w:rsidR="002A64B5">
        <w:rPr>
          <w:rFonts w:ascii="Times New Roman" w:hAnsi="Times New Roman" w:cs="Times New Roman"/>
          <w:lang w:val="en-US"/>
        </w:rPr>
        <w:t>(er)</w:t>
      </w:r>
      <w:r w:rsidRPr="0051631B">
        <w:rPr>
          <w:rFonts w:ascii="Times New Roman" w:hAnsi="Times New Roman" w:cs="Times New Roman"/>
          <w:lang w:val="en-US"/>
        </w:rPr>
        <w:t xml:space="preserve">s the same for women and men in terms of: </w:t>
      </w:r>
    </w:p>
    <w:p w:rsidR="002A64B5" w:rsidRDefault="002A64B5" w:rsidP="0051631B">
      <w:pPr>
        <w:pStyle w:val="ListParagraph"/>
        <w:rPr>
          <w:rFonts w:ascii="Times New Roman" w:hAnsi="Times New Roman" w:cs="Times New Roman"/>
          <w:lang w:val="en-US"/>
        </w:rPr>
      </w:pPr>
    </w:p>
    <w:p w:rsidR="00AB624E" w:rsidRPr="0051631B" w:rsidRDefault="0051631B" w:rsidP="0051631B">
      <w:pPr>
        <w:pStyle w:val="ListParagraph"/>
        <w:rPr>
          <w:rFonts w:ascii="Times New Roman" w:hAnsi="Times New Roman" w:cs="Times New Roman"/>
          <w:lang w:val="en-US"/>
        </w:rPr>
      </w:pPr>
      <w:r w:rsidRPr="0051631B">
        <w:rPr>
          <w:rFonts w:ascii="Times New Roman" w:hAnsi="Times New Roman" w:cs="Times New Roman"/>
          <w:lang w:val="en-US"/>
        </w:rPr>
        <w:t xml:space="preserve">(  </w:t>
      </w:r>
      <w:ins w:id="73" w:author="User" w:date="2014-07-11T09:18:00Z">
        <w:r w:rsidR="00CE77F7">
          <w:rPr>
            <w:rFonts w:ascii="Times New Roman" w:hAnsi="Times New Roman" w:cs="Times New Roman"/>
            <w:lang w:val="en-US"/>
          </w:rPr>
          <w:t>NO</w:t>
        </w:r>
      </w:ins>
      <w:r w:rsidRPr="0051631B">
        <w:rPr>
          <w:rFonts w:ascii="Times New Roman" w:hAnsi="Times New Roman" w:cs="Times New Roman"/>
          <w:lang w:val="en-US"/>
        </w:rPr>
        <w:t xml:space="preserve">   ) Custody of children </w:t>
      </w:r>
    </w:p>
    <w:p w:rsidR="0051631B" w:rsidRDefault="0051631B" w:rsidP="00AB624E">
      <w:pPr>
        <w:pStyle w:val="ListParagraph"/>
        <w:rPr>
          <w:rFonts w:ascii="Times New Roman" w:hAnsi="Times New Roman" w:cs="Times New Roman"/>
          <w:lang w:val="en-US"/>
        </w:rPr>
      </w:pPr>
      <w:r>
        <w:rPr>
          <w:rFonts w:ascii="Times New Roman" w:hAnsi="Times New Roman" w:cs="Times New Roman"/>
          <w:lang w:val="en-US"/>
        </w:rPr>
        <w:t xml:space="preserve">(  </w:t>
      </w:r>
      <w:ins w:id="74" w:author="User" w:date="2014-07-11T09:18:00Z">
        <w:r w:rsidR="00CE77F7">
          <w:rPr>
            <w:rFonts w:ascii="Times New Roman" w:hAnsi="Times New Roman" w:cs="Times New Roman"/>
            <w:lang w:val="en-US"/>
          </w:rPr>
          <w:t>NO</w:t>
        </w:r>
      </w:ins>
      <w:r>
        <w:rPr>
          <w:rFonts w:ascii="Times New Roman" w:hAnsi="Times New Roman" w:cs="Times New Roman"/>
          <w:lang w:val="en-US"/>
        </w:rPr>
        <w:t xml:space="preserve">   ) Property and land distribution </w:t>
      </w:r>
    </w:p>
    <w:p w:rsidR="0051631B" w:rsidRDefault="0051631B" w:rsidP="00AB624E">
      <w:pPr>
        <w:pStyle w:val="ListParagraph"/>
        <w:rPr>
          <w:rFonts w:ascii="Times New Roman" w:hAnsi="Times New Roman" w:cs="Times New Roman"/>
          <w:lang w:val="en-US"/>
        </w:rPr>
      </w:pPr>
      <w:r>
        <w:rPr>
          <w:rFonts w:ascii="Times New Roman" w:hAnsi="Times New Roman" w:cs="Times New Roman"/>
          <w:lang w:val="en-US"/>
        </w:rPr>
        <w:t xml:space="preserve">(    </w:t>
      </w:r>
      <w:ins w:id="75" w:author="User" w:date="2014-07-11T09:18:00Z">
        <w:r w:rsidR="00CE77F7">
          <w:rPr>
            <w:rFonts w:ascii="Times New Roman" w:hAnsi="Times New Roman" w:cs="Times New Roman"/>
            <w:lang w:val="en-US"/>
          </w:rPr>
          <w:t>NO</w:t>
        </w:r>
      </w:ins>
      <w:r>
        <w:rPr>
          <w:rFonts w:ascii="Times New Roman" w:hAnsi="Times New Roman" w:cs="Times New Roman"/>
          <w:lang w:val="en-US"/>
        </w:rPr>
        <w:t xml:space="preserve"> ) Remarriage </w:t>
      </w:r>
    </w:p>
    <w:p w:rsidR="0051631B" w:rsidRPr="00AB624E" w:rsidRDefault="0051631B" w:rsidP="00AB624E">
      <w:pPr>
        <w:pStyle w:val="ListParagraph"/>
        <w:rPr>
          <w:rFonts w:ascii="Times New Roman" w:hAnsi="Times New Roman" w:cs="Times New Roman"/>
          <w:lang w:val="en-US"/>
        </w:rPr>
      </w:pPr>
      <w:r>
        <w:rPr>
          <w:rFonts w:ascii="Times New Roman" w:hAnsi="Times New Roman" w:cs="Times New Roman"/>
          <w:lang w:val="en-US"/>
        </w:rPr>
        <w:t xml:space="preserve">(    </w:t>
      </w:r>
      <w:ins w:id="76" w:author="User" w:date="2014-07-11T09:18:00Z">
        <w:r w:rsidR="00CE77F7">
          <w:rPr>
            <w:rFonts w:ascii="Times New Roman" w:hAnsi="Times New Roman" w:cs="Times New Roman"/>
            <w:lang w:val="en-US"/>
          </w:rPr>
          <w:t>NO</w:t>
        </w:r>
      </w:ins>
      <w:r>
        <w:rPr>
          <w:rFonts w:ascii="Times New Roman" w:hAnsi="Times New Roman" w:cs="Times New Roman"/>
          <w:lang w:val="en-US"/>
        </w:rPr>
        <w:t xml:space="preserve"> ) Freedom to choose residence </w:t>
      </w:r>
    </w:p>
    <w:p w:rsidR="00111DB5" w:rsidRDefault="0051631B" w:rsidP="00111DB5">
      <w:pPr>
        <w:ind w:left="720"/>
        <w:rPr>
          <w:ins w:id="77" w:author="User" w:date="2014-07-11T09:18:00Z"/>
          <w:rFonts w:ascii="Times New Roman" w:hAnsi="Times New Roman" w:cs="Times New Roman"/>
          <w:lang w:val="en-US"/>
        </w:rPr>
      </w:pPr>
      <w:r w:rsidRPr="0051631B">
        <w:rPr>
          <w:rFonts w:ascii="Times New Roman" w:hAnsi="Times New Roman" w:cs="Times New Roman"/>
          <w:lang w:val="en-US"/>
        </w:rPr>
        <w:t xml:space="preserve">Please provide references. </w:t>
      </w:r>
    </w:p>
    <w:p w:rsidR="00CE77F7" w:rsidRDefault="00CE77F7" w:rsidP="00111DB5">
      <w:pPr>
        <w:ind w:left="720"/>
        <w:rPr>
          <w:rFonts w:ascii="Times New Roman" w:hAnsi="Times New Roman" w:cs="Times New Roman"/>
          <w:lang w:val="en-US"/>
        </w:rPr>
      </w:pPr>
      <w:ins w:id="78" w:author="User" w:date="2014-07-11T09:18:00Z">
        <w:r>
          <w:rPr>
            <w:rFonts w:ascii="Times New Roman" w:hAnsi="Times New Roman" w:cs="Times New Roman"/>
            <w:lang w:val="en-US"/>
          </w:rPr>
          <w:t>Widows go through rituals, blamed for death, cle</w:t>
        </w:r>
      </w:ins>
      <w:ins w:id="79" w:author="User" w:date="2014-07-11T09:19:00Z">
        <w:r>
          <w:rPr>
            <w:rFonts w:ascii="Times New Roman" w:hAnsi="Times New Roman" w:cs="Times New Roman"/>
            <w:lang w:val="en-US"/>
          </w:rPr>
          <w:t>ansing and inheritance. While the Widower often is free to remarry</w:t>
        </w:r>
      </w:ins>
    </w:p>
    <w:p w:rsidR="00A3423A" w:rsidRDefault="00A3423A" w:rsidP="00A3423A">
      <w:pPr>
        <w:pStyle w:val="ListParagraph"/>
        <w:jc w:val="both"/>
        <w:rPr>
          <w:rFonts w:ascii="Times New Roman" w:hAnsi="Times New Roman" w:cs="Times New Roman"/>
          <w:lang w:val="en-US"/>
        </w:rPr>
      </w:pPr>
    </w:p>
    <w:p w:rsidR="00A3423A" w:rsidRPr="008773E7" w:rsidRDefault="00A3423A" w:rsidP="00A3423A">
      <w:pPr>
        <w:pStyle w:val="ListParagraph"/>
        <w:numPr>
          <w:ilvl w:val="0"/>
          <w:numId w:val="3"/>
        </w:numPr>
        <w:jc w:val="both"/>
        <w:rPr>
          <w:rFonts w:ascii="Times New Roman" w:hAnsi="Times New Roman" w:cs="Times New Roman"/>
          <w:lang w:val="en-US"/>
        </w:rPr>
      </w:pPr>
      <w:r w:rsidRPr="008773E7">
        <w:rPr>
          <w:rFonts w:ascii="Times New Roman" w:hAnsi="Times New Roman" w:cs="Times New Roman"/>
          <w:lang w:val="en-US"/>
        </w:rPr>
        <w:t xml:space="preserve">Do women have access to legal aid in relation to family matters? </w:t>
      </w:r>
    </w:p>
    <w:p w:rsidR="001324F6" w:rsidRDefault="001324F6" w:rsidP="00A3423A">
      <w:pPr>
        <w:pStyle w:val="ListParagraph"/>
        <w:jc w:val="both"/>
        <w:rPr>
          <w:rFonts w:ascii="Times New Roman" w:hAnsi="Times New Roman" w:cs="Times New Roman"/>
          <w:lang w:val="en-US"/>
        </w:rPr>
      </w:pPr>
    </w:p>
    <w:p w:rsidR="00A3423A" w:rsidRPr="00B95806" w:rsidRDefault="00A3423A" w:rsidP="00B95806">
      <w:pPr>
        <w:pStyle w:val="ListParagraph"/>
        <w:jc w:val="both"/>
        <w:rPr>
          <w:lang w:val="en-US"/>
        </w:rPr>
      </w:pPr>
      <w:r w:rsidRPr="008773E7">
        <w:rPr>
          <w:rFonts w:ascii="Times New Roman" w:hAnsi="Times New Roman" w:cs="Times New Roman"/>
          <w:lang w:val="en-US"/>
        </w:rPr>
        <w:t>Yes</w:t>
      </w:r>
      <w:r w:rsidRPr="008773E7">
        <w:rPr>
          <w:rFonts w:ascii="Times New Roman" w:hAnsi="Times New Roman" w:cs="Times New Roman"/>
          <w:lang w:val="en-US"/>
        </w:rPr>
        <w:tab/>
      </w:r>
      <w:r w:rsidRPr="008773E7">
        <w:rPr>
          <w:rFonts w:ascii="Times New Roman" w:hAnsi="Times New Roman" w:cs="Times New Roman"/>
          <w:lang w:val="en-US"/>
        </w:rPr>
        <w:tab/>
        <w:t>(       )</w:t>
      </w:r>
      <w:r w:rsidRPr="008773E7">
        <w:rPr>
          <w:rFonts w:ascii="Times New Roman" w:hAnsi="Times New Roman" w:cs="Times New Roman"/>
          <w:lang w:val="en-US"/>
        </w:rPr>
        <w:tab/>
      </w:r>
      <w:r w:rsidRPr="008773E7">
        <w:rPr>
          <w:rFonts w:ascii="Times New Roman" w:hAnsi="Times New Roman" w:cs="Times New Roman"/>
          <w:lang w:val="en-US"/>
        </w:rPr>
        <w:tab/>
      </w:r>
      <w:r w:rsidRPr="008773E7">
        <w:rPr>
          <w:rFonts w:ascii="Times New Roman" w:hAnsi="Times New Roman" w:cs="Times New Roman"/>
          <w:lang w:val="en-US"/>
        </w:rPr>
        <w:tab/>
        <w:t>No</w:t>
      </w:r>
      <w:r w:rsidRPr="008773E7">
        <w:rPr>
          <w:rFonts w:ascii="Times New Roman" w:hAnsi="Times New Roman" w:cs="Times New Roman"/>
          <w:lang w:val="en-US"/>
        </w:rPr>
        <w:tab/>
        <w:t xml:space="preserve">(    </w:t>
      </w:r>
      <w:ins w:id="80" w:author="User" w:date="2014-07-11T09:19:00Z">
        <w:r w:rsidR="00CE77F7">
          <w:rPr>
            <w:rFonts w:ascii="Times New Roman" w:hAnsi="Times New Roman" w:cs="Times New Roman"/>
            <w:lang w:val="en-US"/>
          </w:rPr>
          <w:t>NO</w:t>
        </w:r>
      </w:ins>
      <w:r w:rsidRPr="008773E7">
        <w:rPr>
          <w:rFonts w:ascii="Times New Roman" w:hAnsi="Times New Roman" w:cs="Times New Roman"/>
          <w:lang w:val="en-US"/>
        </w:rPr>
        <w:t xml:space="preserve">   )</w:t>
      </w:r>
    </w:p>
    <w:p w:rsidR="00BE7F62" w:rsidRDefault="00B95806" w:rsidP="00B95806">
      <w:pPr>
        <w:ind w:firstLine="708"/>
        <w:rPr>
          <w:rFonts w:ascii="Times New Roman" w:hAnsi="Times New Roman" w:cs="Times New Roman"/>
          <w:lang w:val="en-US"/>
        </w:rPr>
      </w:pPr>
      <w:r>
        <w:rPr>
          <w:rFonts w:ascii="Times New Roman" w:hAnsi="Times New Roman" w:cs="Times New Roman"/>
          <w:lang w:val="en-US"/>
        </w:rPr>
        <w:t>If yes, p</w:t>
      </w:r>
      <w:r w:rsidR="00A3423A" w:rsidRPr="008773E7">
        <w:rPr>
          <w:rFonts w:ascii="Times New Roman" w:hAnsi="Times New Roman" w:cs="Times New Roman"/>
          <w:lang w:val="en-US"/>
        </w:rPr>
        <w:t>lease</w:t>
      </w:r>
      <w:r w:rsidR="00396109">
        <w:rPr>
          <w:rFonts w:ascii="Times New Roman" w:hAnsi="Times New Roman" w:cs="Times New Roman"/>
          <w:lang w:val="en-US"/>
        </w:rPr>
        <w:t xml:space="preserve"> explain.</w:t>
      </w:r>
    </w:p>
    <w:p w:rsidR="00CF3653" w:rsidRDefault="00CF3653" w:rsidP="00AB624E">
      <w:pPr>
        <w:rPr>
          <w:rFonts w:ascii="Times New Roman" w:hAnsi="Times New Roman" w:cs="Times New Roman"/>
          <w:b/>
          <w:lang w:val="en-US"/>
        </w:rPr>
      </w:pPr>
    </w:p>
    <w:p w:rsidR="00111DB5" w:rsidRDefault="00AB624E" w:rsidP="00AB624E">
      <w:pPr>
        <w:rPr>
          <w:rFonts w:ascii="Times New Roman" w:hAnsi="Times New Roman" w:cs="Times New Roman"/>
          <w:b/>
          <w:lang w:val="en-US"/>
        </w:rPr>
      </w:pPr>
      <w:r w:rsidRPr="00AB624E">
        <w:rPr>
          <w:rFonts w:ascii="Times New Roman" w:hAnsi="Times New Roman" w:cs="Times New Roman"/>
          <w:b/>
          <w:lang w:val="en-US"/>
        </w:rPr>
        <w:t xml:space="preserve">Equality within the family </w:t>
      </w:r>
    </w:p>
    <w:p w:rsidR="00406C18" w:rsidRDefault="00406C18" w:rsidP="00406C18">
      <w:pPr>
        <w:pStyle w:val="ListParagraph"/>
        <w:numPr>
          <w:ilvl w:val="0"/>
          <w:numId w:val="3"/>
        </w:numPr>
        <w:rPr>
          <w:ins w:id="81" w:author="User" w:date="2014-07-11T09:20:00Z"/>
          <w:rFonts w:ascii="Times New Roman" w:hAnsi="Times New Roman" w:cs="Times New Roman"/>
          <w:lang w:val="en-US"/>
        </w:rPr>
      </w:pPr>
      <w:r>
        <w:rPr>
          <w:rFonts w:ascii="Times New Roman" w:hAnsi="Times New Roman" w:cs="Times New Roman"/>
          <w:lang w:val="en-US"/>
        </w:rPr>
        <w:t xml:space="preserve"> </w:t>
      </w:r>
      <w:r w:rsidR="00387555">
        <w:rPr>
          <w:rFonts w:ascii="Times New Roman" w:hAnsi="Times New Roman" w:cs="Times New Roman"/>
          <w:lang w:val="en-US"/>
        </w:rPr>
        <w:t>What is the legal definition/concept of “family” in your State?</w:t>
      </w:r>
    </w:p>
    <w:p w:rsidR="00CE77F7" w:rsidRDefault="00CE77F7" w:rsidP="00CE77F7">
      <w:pPr>
        <w:pStyle w:val="ListParagraph"/>
        <w:ind w:left="360"/>
        <w:rPr>
          <w:rFonts w:ascii="Times New Roman" w:hAnsi="Times New Roman" w:cs="Times New Roman"/>
          <w:lang w:val="en-US"/>
        </w:rPr>
        <w:pPrChange w:id="82" w:author="User" w:date="2014-07-11T09:20:00Z">
          <w:pPr>
            <w:pStyle w:val="ListParagraph"/>
            <w:numPr>
              <w:numId w:val="3"/>
            </w:numPr>
            <w:ind w:left="360" w:hanging="360"/>
          </w:pPr>
        </w:pPrChange>
      </w:pPr>
      <w:ins w:id="83" w:author="User" w:date="2014-07-11T09:20:00Z">
        <w:r>
          <w:rPr>
            <w:rFonts w:ascii="Times New Roman" w:hAnsi="Times New Roman" w:cs="Times New Roman"/>
            <w:lang w:val="en-US"/>
          </w:rPr>
          <w:t>Father, Mother and child</w:t>
        </w:r>
      </w:ins>
    </w:p>
    <w:p w:rsidR="00406C18" w:rsidRPr="00406C18" w:rsidRDefault="00406C18" w:rsidP="00406C18">
      <w:pPr>
        <w:pStyle w:val="ListParagraph"/>
        <w:ind w:left="360"/>
        <w:rPr>
          <w:rFonts w:ascii="Times New Roman" w:hAnsi="Times New Roman" w:cs="Times New Roman"/>
          <w:lang w:val="en-US"/>
        </w:rPr>
      </w:pPr>
    </w:p>
    <w:p w:rsidR="00AB624E" w:rsidRPr="00AB624E" w:rsidRDefault="00010480" w:rsidP="00406C18">
      <w:pPr>
        <w:pStyle w:val="ListParagraph"/>
        <w:numPr>
          <w:ilvl w:val="0"/>
          <w:numId w:val="3"/>
        </w:numPr>
        <w:rPr>
          <w:rFonts w:ascii="Times New Roman" w:hAnsi="Times New Roman" w:cs="Times New Roman"/>
          <w:lang w:val="en-US"/>
        </w:rPr>
      </w:pPr>
      <w:r>
        <w:rPr>
          <w:rFonts w:ascii="Times New Roman" w:hAnsi="Times New Roman" w:cs="Times New Roman"/>
          <w:lang w:val="en-US"/>
        </w:rPr>
        <w:t xml:space="preserve">In law (including customary law) </w:t>
      </w:r>
      <w:r w:rsidR="00AB624E" w:rsidRPr="00AB624E">
        <w:rPr>
          <w:rFonts w:ascii="Times New Roman" w:hAnsi="Times New Roman" w:cs="Times New Roman"/>
          <w:lang w:val="en-US"/>
        </w:rPr>
        <w:t>are men and women equal in the family in your State?</w:t>
      </w:r>
    </w:p>
    <w:p w:rsidR="00AD237E" w:rsidRDefault="00AD237E" w:rsidP="0051631B">
      <w:pPr>
        <w:pStyle w:val="ListParagraph"/>
        <w:jc w:val="both"/>
        <w:rPr>
          <w:rFonts w:ascii="Times New Roman" w:hAnsi="Times New Roman" w:cs="Times New Roman"/>
          <w:lang w:val="en-US"/>
        </w:rPr>
      </w:pPr>
    </w:p>
    <w:p w:rsidR="00AB624E" w:rsidRPr="00AB624E" w:rsidRDefault="00AB624E" w:rsidP="0051631B">
      <w:pPr>
        <w:pStyle w:val="ListParagraph"/>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t>(       )</w:t>
      </w:r>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w:t>
      </w:r>
      <w:ins w:id="84" w:author="User" w:date="2014-07-11T09:20:00Z">
        <w:r w:rsidR="00CE77F7">
          <w:rPr>
            <w:rFonts w:ascii="Times New Roman" w:hAnsi="Times New Roman" w:cs="Times New Roman"/>
            <w:lang w:val="en-US"/>
          </w:rPr>
          <w:t>NO</w:t>
        </w:r>
      </w:ins>
      <w:r w:rsidRPr="00AB624E">
        <w:rPr>
          <w:rFonts w:ascii="Times New Roman" w:hAnsi="Times New Roman" w:cs="Times New Roman"/>
          <w:lang w:val="en-US"/>
        </w:rPr>
        <w:t xml:space="preserve">       )</w:t>
      </w:r>
    </w:p>
    <w:p w:rsidR="00AB624E" w:rsidRDefault="00AB624E" w:rsidP="00AB624E">
      <w:pPr>
        <w:pStyle w:val="ListParagraph"/>
        <w:jc w:val="both"/>
        <w:rPr>
          <w:rFonts w:ascii="Times New Roman" w:hAnsi="Times New Roman" w:cs="Times New Roman"/>
          <w:lang w:val="en-US"/>
        </w:rPr>
      </w:pPr>
    </w:p>
    <w:p w:rsidR="00AB624E" w:rsidRDefault="00B95806" w:rsidP="00AB624E">
      <w:pPr>
        <w:pStyle w:val="ListParagraph"/>
        <w:jc w:val="both"/>
        <w:rPr>
          <w:rFonts w:ascii="Times New Roman" w:hAnsi="Times New Roman" w:cs="Times New Roman"/>
          <w:lang w:val="en-US"/>
        </w:rPr>
      </w:pPr>
      <w:r>
        <w:rPr>
          <w:rFonts w:ascii="Times New Roman" w:hAnsi="Times New Roman" w:cs="Times New Roman"/>
          <w:lang w:val="en-US"/>
        </w:rPr>
        <w:t>If yes, p</w:t>
      </w:r>
      <w:r w:rsidR="00AB624E">
        <w:rPr>
          <w:rFonts w:ascii="Times New Roman" w:hAnsi="Times New Roman" w:cs="Times New Roman"/>
          <w:lang w:val="en-US"/>
        </w:rPr>
        <w:t xml:space="preserve">lease provide any references. </w:t>
      </w:r>
    </w:p>
    <w:p w:rsidR="00010480" w:rsidRDefault="00010480" w:rsidP="00AB624E">
      <w:pPr>
        <w:pStyle w:val="ListParagraph"/>
        <w:jc w:val="both"/>
        <w:rPr>
          <w:rFonts w:ascii="Times New Roman" w:hAnsi="Times New Roman" w:cs="Times New Roman"/>
          <w:lang w:val="en-US"/>
        </w:rPr>
      </w:pPr>
    </w:p>
    <w:p w:rsidR="00010480" w:rsidRDefault="00010480" w:rsidP="0051631B">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Do men and women have the same social status within the family in your State?</w:t>
      </w:r>
    </w:p>
    <w:p w:rsidR="007C79C0" w:rsidRDefault="007C79C0" w:rsidP="00010480">
      <w:pPr>
        <w:pStyle w:val="ListParagraph"/>
        <w:jc w:val="both"/>
        <w:rPr>
          <w:rFonts w:ascii="Times New Roman" w:hAnsi="Times New Roman" w:cs="Times New Roman"/>
          <w:lang w:val="en-US"/>
        </w:rPr>
      </w:pPr>
    </w:p>
    <w:p w:rsidR="00010480" w:rsidRPr="00AB624E" w:rsidRDefault="00010480" w:rsidP="00010480">
      <w:pPr>
        <w:pStyle w:val="ListParagraph"/>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t>(       )</w:t>
      </w:r>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xml:space="preserve">( </w:t>
      </w:r>
      <w:ins w:id="85" w:author="User" w:date="2014-07-11T09:20:00Z">
        <w:r w:rsidR="00CE77F7">
          <w:rPr>
            <w:rFonts w:ascii="Times New Roman" w:hAnsi="Times New Roman" w:cs="Times New Roman"/>
            <w:lang w:val="en-US"/>
          </w:rPr>
          <w:t>NO</w:t>
        </w:r>
      </w:ins>
      <w:r w:rsidRPr="00AB624E">
        <w:rPr>
          <w:rFonts w:ascii="Times New Roman" w:hAnsi="Times New Roman" w:cs="Times New Roman"/>
          <w:lang w:val="en-US"/>
        </w:rPr>
        <w:t xml:space="preserve">      )</w:t>
      </w:r>
    </w:p>
    <w:p w:rsidR="00010480" w:rsidRDefault="00010480" w:rsidP="00010480">
      <w:pPr>
        <w:pStyle w:val="ListParagraph"/>
        <w:jc w:val="both"/>
        <w:rPr>
          <w:rFonts w:ascii="Times New Roman" w:hAnsi="Times New Roman" w:cs="Times New Roman"/>
          <w:lang w:val="en-US"/>
        </w:rPr>
      </w:pPr>
    </w:p>
    <w:p w:rsidR="00E4481F" w:rsidRDefault="00B95806" w:rsidP="0044392C">
      <w:pPr>
        <w:pStyle w:val="ListParagraph"/>
        <w:jc w:val="both"/>
        <w:rPr>
          <w:rFonts w:ascii="Times New Roman" w:hAnsi="Times New Roman" w:cs="Times New Roman"/>
          <w:lang w:val="en-US"/>
        </w:rPr>
      </w:pPr>
      <w:r>
        <w:rPr>
          <w:rFonts w:ascii="Times New Roman" w:hAnsi="Times New Roman" w:cs="Times New Roman"/>
          <w:lang w:val="en-US"/>
        </w:rPr>
        <w:t>If yes, p</w:t>
      </w:r>
      <w:r w:rsidR="00010480">
        <w:rPr>
          <w:rFonts w:ascii="Times New Roman" w:hAnsi="Times New Roman" w:cs="Times New Roman"/>
          <w:lang w:val="en-US"/>
        </w:rPr>
        <w:t xml:space="preserve">lease provide any references. </w:t>
      </w:r>
    </w:p>
    <w:p w:rsidR="0044392C" w:rsidRDefault="0044392C" w:rsidP="0044392C">
      <w:pPr>
        <w:pStyle w:val="ListParagraph"/>
        <w:jc w:val="both"/>
        <w:rPr>
          <w:lang w:val="en-US"/>
        </w:rPr>
      </w:pPr>
    </w:p>
    <w:p w:rsidR="00E4481F" w:rsidRDefault="00C57B76" w:rsidP="00E4481F">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Does your State have data on the number of hours spent by women and by men on functions in the home or in care for family members, including children and the elderly</w:t>
      </w:r>
      <w:r w:rsidR="00E4481F">
        <w:rPr>
          <w:rFonts w:ascii="Times New Roman" w:hAnsi="Times New Roman" w:cs="Times New Roman"/>
          <w:lang w:val="en-US"/>
        </w:rPr>
        <w:t xml:space="preserve">? </w:t>
      </w:r>
    </w:p>
    <w:p w:rsidR="00E4481F" w:rsidRPr="00E4481F" w:rsidRDefault="00E4481F" w:rsidP="000D788A">
      <w:pPr>
        <w:pStyle w:val="ListParagraph"/>
        <w:ind w:left="360" w:firstLine="348"/>
        <w:jc w:val="both"/>
        <w:rPr>
          <w:rFonts w:ascii="Times New Roman" w:hAnsi="Times New Roman" w:cs="Times New Roman"/>
          <w:lang w:val="en-US"/>
        </w:rPr>
      </w:pPr>
    </w:p>
    <w:p w:rsidR="00E4481F" w:rsidRDefault="00CE77F7" w:rsidP="00E4481F">
      <w:pPr>
        <w:pStyle w:val="ListParagraph"/>
        <w:ind w:left="360"/>
        <w:jc w:val="both"/>
        <w:rPr>
          <w:rFonts w:ascii="Times New Roman" w:hAnsi="Times New Roman" w:cs="Times New Roman"/>
          <w:lang w:val="en-US"/>
        </w:rPr>
      </w:pPr>
      <w:ins w:id="86" w:author="User" w:date="2014-07-11T09:20:00Z">
        <w:r>
          <w:rPr>
            <w:rFonts w:ascii="Times New Roman" w:hAnsi="Times New Roman" w:cs="Times New Roman"/>
            <w:lang w:val="en-US"/>
          </w:rPr>
          <w:t>NO</w:t>
        </w:r>
      </w:ins>
    </w:p>
    <w:p w:rsidR="00E4481F" w:rsidRPr="00E4481F" w:rsidRDefault="00E4481F" w:rsidP="00E4481F">
      <w:pPr>
        <w:pStyle w:val="ListParagraph"/>
        <w:ind w:left="360" w:firstLine="348"/>
        <w:jc w:val="both"/>
        <w:rPr>
          <w:rFonts w:ascii="Times New Roman" w:hAnsi="Times New Roman" w:cs="Times New Roman"/>
          <w:lang w:val="en-US"/>
        </w:rPr>
      </w:pPr>
      <w:r>
        <w:rPr>
          <w:rFonts w:ascii="Times New Roman" w:hAnsi="Times New Roman" w:cs="Times New Roman"/>
          <w:lang w:val="en-US"/>
        </w:rPr>
        <w:t xml:space="preserve">If yes, please explain. </w:t>
      </w:r>
    </w:p>
    <w:p w:rsidR="00010480" w:rsidRDefault="00010480" w:rsidP="00010480">
      <w:pPr>
        <w:pStyle w:val="ListParagraph"/>
        <w:jc w:val="both"/>
        <w:rPr>
          <w:rFonts w:ascii="Times New Roman" w:hAnsi="Times New Roman" w:cs="Times New Roman"/>
          <w:lang w:val="en-US"/>
        </w:rPr>
      </w:pPr>
    </w:p>
    <w:p w:rsidR="0051631B" w:rsidRDefault="0051631B" w:rsidP="0051631B">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Do men and women in the family have the same rights, in law and practice, with regards to inheritance</w:t>
      </w:r>
      <w:r w:rsidR="00AD1B70">
        <w:rPr>
          <w:rFonts w:ascii="Times New Roman" w:hAnsi="Times New Roman" w:cs="Times New Roman"/>
          <w:lang w:val="en-US"/>
        </w:rPr>
        <w:t xml:space="preserve"> (including equal rank in the succession)</w:t>
      </w:r>
      <w:r>
        <w:rPr>
          <w:rFonts w:ascii="Times New Roman" w:hAnsi="Times New Roman" w:cs="Times New Roman"/>
          <w:lang w:val="en-US"/>
        </w:rPr>
        <w:t>?</w:t>
      </w:r>
    </w:p>
    <w:p w:rsidR="008B1FC5" w:rsidRDefault="008B1FC5" w:rsidP="00AD1B70">
      <w:pPr>
        <w:pStyle w:val="ListParagraph"/>
        <w:jc w:val="both"/>
        <w:rPr>
          <w:rFonts w:ascii="Times New Roman" w:hAnsi="Times New Roman" w:cs="Times New Roman"/>
          <w:lang w:val="en-US"/>
        </w:rPr>
      </w:pPr>
    </w:p>
    <w:p w:rsidR="0051631B" w:rsidRPr="00AB624E" w:rsidRDefault="0051631B" w:rsidP="00AD1B70">
      <w:pPr>
        <w:pStyle w:val="ListParagraph"/>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t>(       )</w:t>
      </w:r>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xml:space="preserve">( </w:t>
      </w:r>
      <w:ins w:id="87" w:author="User" w:date="2014-07-11T09:21:00Z">
        <w:r w:rsidR="00CE77F7">
          <w:rPr>
            <w:rFonts w:ascii="Times New Roman" w:hAnsi="Times New Roman" w:cs="Times New Roman"/>
            <w:lang w:val="en-US"/>
          </w:rPr>
          <w:t>NO</w:t>
        </w:r>
      </w:ins>
      <w:r w:rsidRPr="00AB624E">
        <w:rPr>
          <w:rFonts w:ascii="Times New Roman" w:hAnsi="Times New Roman" w:cs="Times New Roman"/>
          <w:lang w:val="en-US"/>
        </w:rPr>
        <w:t xml:space="preserve">      )</w:t>
      </w:r>
    </w:p>
    <w:p w:rsidR="0051631B" w:rsidRDefault="0051631B" w:rsidP="00AD1B70">
      <w:pPr>
        <w:pStyle w:val="ListParagraph"/>
        <w:jc w:val="both"/>
        <w:rPr>
          <w:rFonts w:ascii="Times New Roman" w:hAnsi="Times New Roman" w:cs="Times New Roman"/>
          <w:lang w:val="en-US"/>
        </w:rPr>
      </w:pPr>
    </w:p>
    <w:p w:rsidR="0051631B" w:rsidRDefault="007650F6" w:rsidP="00AD1B70">
      <w:pPr>
        <w:pStyle w:val="ListParagraph"/>
        <w:jc w:val="both"/>
        <w:rPr>
          <w:rFonts w:ascii="Times New Roman" w:hAnsi="Times New Roman" w:cs="Times New Roman"/>
          <w:lang w:val="en-US"/>
        </w:rPr>
      </w:pPr>
      <w:r>
        <w:rPr>
          <w:rFonts w:ascii="Times New Roman" w:hAnsi="Times New Roman" w:cs="Times New Roman"/>
          <w:lang w:val="en-US"/>
        </w:rPr>
        <w:t>If yes, please explain. In addition, is there evidence of waiver of inheritance rights by women?</w:t>
      </w:r>
      <w:r w:rsidR="0051631B">
        <w:rPr>
          <w:rFonts w:ascii="Times New Roman" w:hAnsi="Times New Roman" w:cs="Times New Roman"/>
          <w:lang w:val="en-US"/>
        </w:rPr>
        <w:t xml:space="preserve"> </w:t>
      </w:r>
    </w:p>
    <w:p w:rsidR="00AD1B70" w:rsidRDefault="00AD1B70" w:rsidP="00AD1B70">
      <w:pPr>
        <w:pStyle w:val="ListParagraph"/>
        <w:jc w:val="both"/>
        <w:rPr>
          <w:rFonts w:ascii="Times New Roman" w:hAnsi="Times New Roman" w:cs="Times New Roman"/>
          <w:lang w:val="en-US"/>
        </w:rPr>
      </w:pPr>
    </w:p>
    <w:p w:rsidR="00AD1B70" w:rsidRDefault="00AD1B70" w:rsidP="00AD1B70">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Does family education in your State include a proper understanding of maternity as a social function and the recognition of the common responsibility of men and women in the upbringing and development of the children?</w:t>
      </w:r>
    </w:p>
    <w:p w:rsidR="007C79C0" w:rsidRDefault="007C79C0" w:rsidP="00AD1B70">
      <w:pPr>
        <w:pStyle w:val="ListParagraph"/>
        <w:jc w:val="both"/>
        <w:rPr>
          <w:rFonts w:ascii="Times New Roman" w:hAnsi="Times New Roman" w:cs="Times New Roman"/>
          <w:lang w:val="en-US"/>
        </w:rPr>
      </w:pPr>
    </w:p>
    <w:p w:rsidR="00AD1B70" w:rsidRPr="00AB624E" w:rsidRDefault="00AD1B70" w:rsidP="00AD1B70">
      <w:pPr>
        <w:pStyle w:val="ListParagraph"/>
        <w:jc w:val="both"/>
        <w:rPr>
          <w:rFonts w:ascii="Times New Roman" w:hAnsi="Times New Roman" w:cs="Times New Roman"/>
          <w:lang w:val="en-US"/>
        </w:rPr>
      </w:pPr>
      <w:r w:rsidRPr="00AB624E">
        <w:rPr>
          <w:rFonts w:ascii="Times New Roman" w:hAnsi="Times New Roman" w:cs="Times New Roman"/>
          <w:lang w:val="en-US"/>
        </w:rPr>
        <w:t>Yes</w:t>
      </w:r>
      <w:r w:rsidRPr="00AB624E">
        <w:rPr>
          <w:rFonts w:ascii="Times New Roman" w:hAnsi="Times New Roman" w:cs="Times New Roman"/>
          <w:lang w:val="en-US"/>
        </w:rPr>
        <w:tab/>
      </w:r>
      <w:r w:rsidRPr="00AB624E">
        <w:rPr>
          <w:rFonts w:ascii="Times New Roman" w:hAnsi="Times New Roman" w:cs="Times New Roman"/>
          <w:lang w:val="en-US"/>
        </w:rPr>
        <w:tab/>
        <w:t>(       )</w:t>
      </w:r>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xml:space="preserve">(  </w:t>
      </w:r>
      <w:ins w:id="88" w:author="User" w:date="2014-07-11T09:21:00Z">
        <w:r w:rsidR="00CE77F7">
          <w:rPr>
            <w:rFonts w:ascii="Times New Roman" w:hAnsi="Times New Roman" w:cs="Times New Roman"/>
            <w:lang w:val="en-US"/>
          </w:rPr>
          <w:t>NO</w:t>
        </w:r>
      </w:ins>
      <w:r w:rsidRPr="00AB624E">
        <w:rPr>
          <w:rFonts w:ascii="Times New Roman" w:hAnsi="Times New Roman" w:cs="Times New Roman"/>
          <w:lang w:val="en-US"/>
        </w:rPr>
        <w:t xml:space="preserve">     )</w:t>
      </w:r>
    </w:p>
    <w:p w:rsidR="00AD1B70" w:rsidRDefault="00AD1B70" w:rsidP="00AD1B70">
      <w:pPr>
        <w:pStyle w:val="ListParagraph"/>
        <w:jc w:val="both"/>
        <w:rPr>
          <w:rFonts w:ascii="Times New Roman" w:hAnsi="Times New Roman" w:cs="Times New Roman"/>
          <w:lang w:val="en-US"/>
        </w:rPr>
      </w:pPr>
    </w:p>
    <w:p w:rsidR="00AD1B70" w:rsidRDefault="00B95806" w:rsidP="00AD1B70">
      <w:pPr>
        <w:pStyle w:val="ListParagraph"/>
        <w:jc w:val="both"/>
        <w:rPr>
          <w:rFonts w:ascii="Times New Roman" w:hAnsi="Times New Roman" w:cs="Times New Roman"/>
          <w:lang w:val="en-US"/>
        </w:rPr>
      </w:pPr>
      <w:r>
        <w:rPr>
          <w:rFonts w:ascii="Times New Roman" w:hAnsi="Times New Roman" w:cs="Times New Roman"/>
          <w:lang w:val="en-US"/>
        </w:rPr>
        <w:t>If yes, p</w:t>
      </w:r>
      <w:r w:rsidR="00AD1B70">
        <w:rPr>
          <w:rFonts w:ascii="Times New Roman" w:hAnsi="Times New Roman" w:cs="Times New Roman"/>
          <w:lang w:val="en-US"/>
        </w:rPr>
        <w:t xml:space="preserve">lease provide </w:t>
      </w:r>
      <w:r w:rsidR="007D5A19">
        <w:rPr>
          <w:rFonts w:ascii="Times New Roman" w:hAnsi="Times New Roman" w:cs="Times New Roman"/>
          <w:lang w:val="en-US"/>
        </w:rPr>
        <w:t xml:space="preserve">any </w:t>
      </w:r>
      <w:r w:rsidR="00AD1B70">
        <w:rPr>
          <w:rFonts w:ascii="Times New Roman" w:hAnsi="Times New Roman" w:cs="Times New Roman"/>
          <w:lang w:val="en-US"/>
        </w:rPr>
        <w:t xml:space="preserve">references. </w:t>
      </w:r>
    </w:p>
    <w:p w:rsidR="00AD1B70" w:rsidRDefault="00AD1B70" w:rsidP="00AD1B70">
      <w:pPr>
        <w:pStyle w:val="ListParagraph"/>
        <w:jc w:val="both"/>
        <w:rPr>
          <w:rFonts w:ascii="Times New Roman" w:hAnsi="Times New Roman" w:cs="Times New Roman"/>
          <w:lang w:val="en-US"/>
        </w:rPr>
      </w:pPr>
    </w:p>
    <w:p w:rsidR="009D2E1F" w:rsidRDefault="00BD0002" w:rsidP="00BD0002">
      <w:pPr>
        <w:pStyle w:val="ListParagraph"/>
        <w:numPr>
          <w:ilvl w:val="0"/>
          <w:numId w:val="3"/>
        </w:numPr>
        <w:rPr>
          <w:rFonts w:ascii="Times New Roman" w:hAnsi="Times New Roman" w:cs="Times New Roman"/>
          <w:lang w:val="en-US"/>
        </w:rPr>
      </w:pPr>
      <w:r>
        <w:rPr>
          <w:rFonts w:ascii="Times New Roman" w:hAnsi="Times New Roman" w:cs="Times New Roman"/>
          <w:lang w:val="en-US"/>
        </w:rPr>
        <w:t>If</w:t>
      </w:r>
      <w:r w:rsidRPr="00B27D2B">
        <w:rPr>
          <w:rFonts w:ascii="Times New Roman" w:hAnsi="Times New Roman" w:cs="Times New Roman"/>
          <w:lang w:val="en-US"/>
        </w:rPr>
        <w:t xml:space="preserve"> </w:t>
      </w:r>
      <w:r w:rsidR="00AD1B70" w:rsidRPr="00B27D2B">
        <w:rPr>
          <w:rFonts w:ascii="Times New Roman" w:hAnsi="Times New Roman" w:cs="Times New Roman"/>
          <w:lang w:val="en-US"/>
        </w:rPr>
        <w:t>equality</w:t>
      </w:r>
      <w:r>
        <w:rPr>
          <w:rFonts w:ascii="Times New Roman" w:hAnsi="Times New Roman" w:cs="Times New Roman"/>
          <w:lang w:val="en-US"/>
        </w:rPr>
        <w:t xml:space="preserve"> is guaranteed </w:t>
      </w:r>
      <w:r w:rsidR="00AD1B70" w:rsidRPr="00B27D2B">
        <w:rPr>
          <w:rFonts w:ascii="Times New Roman" w:hAnsi="Times New Roman" w:cs="Times New Roman"/>
          <w:lang w:val="en-US"/>
        </w:rPr>
        <w:t>in law and practice</w:t>
      </w:r>
      <w:r>
        <w:rPr>
          <w:rFonts w:ascii="Times New Roman" w:hAnsi="Times New Roman" w:cs="Times New Roman"/>
          <w:lang w:val="en-US"/>
        </w:rPr>
        <w:t xml:space="preserve">, does this apply </w:t>
      </w:r>
      <w:r w:rsidR="00AD1B70" w:rsidRPr="00B27D2B">
        <w:rPr>
          <w:rFonts w:ascii="Times New Roman" w:hAnsi="Times New Roman" w:cs="Times New Roman"/>
          <w:lang w:val="en-US"/>
        </w:rPr>
        <w:t xml:space="preserve">in all </w:t>
      </w:r>
      <w:r w:rsidR="00975C94">
        <w:rPr>
          <w:rFonts w:ascii="Times New Roman" w:hAnsi="Times New Roman" w:cs="Times New Roman"/>
          <w:lang w:val="en-US"/>
        </w:rPr>
        <w:t xml:space="preserve">different types </w:t>
      </w:r>
      <w:r w:rsidR="00AD1B70" w:rsidRPr="00B27D2B">
        <w:rPr>
          <w:rFonts w:ascii="Times New Roman" w:hAnsi="Times New Roman" w:cs="Times New Roman"/>
          <w:lang w:val="en-US"/>
        </w:rPr>
        <w:t>of families?</w:t>
      </w:r>
    </w:p>
    <w:p w:rsidR="008B1FC5" w:rsidRDefault="008B1FC5" w:rsidP="00194C14">
      <w:pPr>
        <w:pStyle w:val="ListParagraph"/>
        <w:jc w:val="both"/>
        <w:rPr>
          <w:rFonts w:ascii="Times New Roman" w:hAnsi="Times New Roman" w:cs="Times New Roman"/>
          <w:lang w:val="en-US"/>
        </w:rPr>
      </w:pPr>
    </w:p>
    <w:p w:rsidR="00194C14" w:rsidRPr="00AB624E" w:rsidRDefault="00194C14" w:rsidP="00194C14">
      <w:pPr>
        <w:pStyle w:val="ListParagraph"/>
        <w:jc w:val="both"/>
        <w:rPr>
          <w:rFonts w:ascii="Times New Roman" w:hAnsi="Times New Roman" w:cs="Times New Roman"/>
          <w:lang w:val="en-US"/>
        </w:rPr>
      </w:pPr>
      <w:r w:rsidRPr="00AB624E">
        <w:rPr>
          <w:rFonts w:ascii="Times New Roman" w:hAnsi="Times New Roman" w:cs="Times New Roman"/>
          <w:lang w:val="en-US"/>
        </w:rPr>
        <w:lastRenderedPageBreak/>
        <w:t>Yes</w:t>
      </w:r>
      <w:r w:rsidRPr="00AB624E">
        <w:rPr>
          <w:rFonts w:ascii="Times New Roman" w:hAnsi="Times New Roman" w:cs="Times New Roman"/>
          <w:lang w:val="en-US"/>
        </w:rPr>
        <w:tab/>
      </w:r>
      <w:r w:rsidRPr="00AB624E">
        <w:rPr>
          <w:rFonts w:ascii="Times New Roman" w:hAnsi="Times New Roman" w:cs="Times New Roman"/>
          <w:lang w:val="en-US"/>
        </w:rPr>
        <w:tab/>
        <w:t>(       )</w:t>
      </w:r>
      <w:r w:rsidRPr="00AB624E">
        <w:rPr>
          <w:rFonts w:ascii="Times New Roman" w:hAnsi="Times New Roman" w:cs="Times New Roman"/>
          <w:lang w:val="en-US"/>
        </w:rPr>
        <w:tab/>
      </w:r>
      <w:r w:rsidRPr="00AB624E">
        <w:rPr>
          <w:rFonts w:ascii="Times New Roman" w:hAnsi="Times New Roman" w:cs="Times New Roman"/>
          <w:lang w:val="en-US"/>
        </w:rPr>
        <w:tab/>
      </w:r>
      <w:r w:rsidRPr="00AB624E">
        <w:rPr>
          <w:rFonts w:ascii="Times New Roman" w:hAnsi="Times New Roman" w:cs="Times New Roman"/>
          <w:lang w:val="en-US"/>
        </w:rPr>
        <w:tab/>
        <w:t>No</w:t>
      </w:r>
      <w:r w:rsidRPr="00AB624E">
        <w:rPr>
          <w:rFonts w:ascii="Times New Roman" w:hAnsi="Times New Roman" w:cs="Times New Roman"/>
          <w:lang w:val="en-US"/>
        </w:rPr>
        <w:tab/>
        <w:t xml:space="preserve">(  </w:t>
      </w:r>
      <w:ins w:id="89" w:author="User" w:date="2014-07-11T09:21:00Z">
        <w:r w:rsidR="00CE77F7">
          <w:rPr>
            <w:rFonts w:ascii="Times New Roman" w:hAnsi="Times New Roman" w:cs="Times New Roman"/>
            <w:lang w:val="en-US"/>
          </w:rPr>
          <w:t>NO</w:t>
        </w:r>
      </w:ins>
      <w:r w:rsidRPr="00AB624E">
        <w:rPr>
          <w:rFonts w:ascii="Times New Roman" w:hAnsi="Times New Roman" w:cs="Times New Roman"/>
          <w:lang w:val="en-US"/>
        </w:rPr>
        <w:t xml:space="preserve">     )</w:t>
      </w:r>
    </w:p>
    <w:p w:rsidR="00194C14" w:rsidRPr="00B27D2B" w:rsidRDefault="00194C14" w:rsidP="00194C14">
      <w:pPr>
        <w:pStyle w:val="ListParagraph"/>
        <w:rPr>
          <w:rFonts w:ascii="Times New Roman" w:hAnsi="Times New Roman" w:cs="Times New Roman"/>
          <w:lang w:val="en-US"/>
        </w:rPr>
      </w:pPr>
    </w:p>
    <w:p w:rsidR="009477CF" w:rsidRDefault="00B95806" w:rsidP="00B5692C">
      <w:pPr>
        <w:pStyle w:val="ListParagraph"/>
        <w:rPr>
          <w:rFonts w:ascii="Times New Roman" w:hAnsi="Times New Roman" w:cs="Times New Roman"/>
          <w:lang w:val="en-US"/>
        </w:rPr>
      </w:pPr>
      <w:r>
        <w:rPr>
          <w:rFonts w:ascii="Times New Roman" w:hAnsi="Times New Roman" w:cs="Times New Roman"/>
          <w:lang w:val="en-US"/>
        </w:rPr>
        <w:t>If yes, p</w:t>
      </w:r>
      <w:r w:rsidR="00B27D2B" w:rsidRPr="00B27D2B">
        <w:rPr>
          <w:rFonts w:ascii="Times New Roman" w:hAnsi="Times New Roman" w:cs="Times New Roman"/>
          <w:lang w:val="en-US"/>
        </w:rPr>
        <w:t xml:space="preserve">lease provide </w:t>
      </w:r>
      <w:r>
        <w:rPr>
          <w:rFonts w:ascii="Times New Roman" w:hAnsi="Times New Roman" w:cs="Times New Roman"/>
          <w:lang w:val="en-US"/>
        </w:rPr>
        <w:t xml:space="preserve">any </w:t>
      </w:r>
      <w:r w:rsidR="00B27D2B" w:rsidRPr="00B27D2B">
        <w:rPr>
          <w:rFonts w:ascii="Times New Roman" w:hAnsi="Times New Roman" w:cs="Times New Roman"/>
          <w:lang w:val="en-US"/>
        </w:rPr>
        <w:t xml:space="preserve">references. </w:t>
      </w:r>
    </w:p>
    <w:p w:rsidR="0008042C" w:rsidRDefault="0008042C" w:rsidP="008773E7">
      <w:pPr>
        <w:rPr>
          <w:rFonts w:ascii="Times New Roman" w:hAnsi="Times New Roman" w:cs="Times New Roman"/>
          <w:b/>
          <w:lang w:val="en-US"/>
        </w:rPr>
      </w:pPr>
    </w:p>
    <w:p w:rsidR="008773E7" w:rsidRPr="00BE7F62" w:rsidRDefault="008773E7" w:rsidP="008773E7">
      <w:pPr>
        <w:rPr>
          <w:rFonts w:ascii="Times New Roman" w:hAnsi="Times New Roman" w:cs="Times New Roman"/>
          <w:b/>
          <w:lang w:val="en-US"/>
        </w:rPr>
      </w:pPr>
      <w:r w:rsidRPr="00BE7F62">
        <w:rPr>
          <w:rFonts w:ascii="Times New Roman" w:hAnsi="Times New Roman" w:cs="Times New Roman"/>
          <w:b/>
          <w:lang w:val="en-US"/>
        </w:rPr>
        <w:t xml:space="preserve">Violence within the family and marriage </w:t>
      </w:r>
    </w:p>
    <w:p w:rsidR="008773E7" w:rsidRDefault="008773E7" w:rsidP="00B5692C">
      <w:pPr>
        <w:pStyle w:val="ListParagraph"/>
        <w:rPr>
          <w:rFonts w:ascii="Times New Roman" w:hAnsi="Times New Roman" w:cs="Times New Roman"/>
          <w:lang w:val="en-US"/>
        </w:rPr>
      </w:pPr>
    </w:p>
    <w:p w:rsidR="00097A9B" w:rsidRPr="00BE7F62" w:rsidRDefault="00097A9B" w:rsidP="00BE7F62">
      <w:pPr>
        <w:pStyle w:val="ListParagraph"/>
        <w:numPr>
          <w:ilvl w:val="0"/>
          <w:numId w:val="3"/>
        </w:numPr>
        <w:ind w:left="0"/>
        <w:rPr>
          <w:rFonts w:ascii="Times New Roman" w:hAnsi="Times New Roman" w:cs="Times New Roman"/>
          <w:lang w:val="en-US"/>
        </w:rPr>
      </w:pPr>
      <w:r w:rsidRPr="00BE7F62">
        <w:rPr>
          <w:rFonts w:ascii="Times New Roman" w:hAnsi="Times New Roman" w:cs="Times New Roman"/>
          <w:lang w:val="en-US"/>
        </w:rPr>
        <w:t xml:space="preserve">Are there any </w:t>
      </w:r>
      <w:r w:rsidR="007650F6">
        <w:rPr>
          <w:rFonts w:ascii="Times New Roman" w:hAnsi="Times New Roman" w:cs="Times New Roman"/>
          <w:lang w:val="en-US"/>
        </w:rPr>
        <w:t xml:space="preserve">of the following traditional </w:t>
      </w:r>
      <w:r w:rsidRPr="00BE7F62">
        <w:rPr>
          <w:rFonts w:ascii="Times New Roman" w:hAnsi="Times New Roman" w:cs="Times New Roman"/>
          <w:lang w:val="en-US"/>
        </w:rPr>
        <w:t>practices  in your State</w:t>
      </w:r>
      <w:r w:rsidR="00607E81">
        <w:rPr>
          <w:rFonts w:ascii="Times New Roman" w:hAnsi="Times New Roman" w:cs="Times New Roman"/>
          <w:lang w:val="en-US"/>
        </w:rPr>
        <w:t xml:space="preserve"> </w:t>
      </w:r>
      <w:r w:rsidRPr="00BE7F62">
        <w:rPr>
          <w:rFonts w:ascii="Times New Roman" w:hAnsi="Times New Roman" w:cs="Times New Roman"/>
          <w:lang w:val="en-US"/>
        </w:rPr>
        <w:t>?</w:t>
      </w:r>
    </w:p>
    <w:p w:rsidR="00E40D08" w:rsidRDefault="00E40D08" w:rsidP="00097A9B">
      <w:pPr>
        <w:pStyle w:val="ListParagraph"/>
        <w:rPr>
          <w:rFonts w:ascii="Times New Roman" w:hAnsi="Times New Roman" w:cs="Times New Roman"/>
          <w:lang w:val="en-US"/>
        </w:rPr>
      </w:pPr>
    </w:p>
    <w:p w:rsidR="00097A9B" w:rsidRPr="00BE7F62" w:rsidRDefault="00097A9B" w:rsidP="00097A9B">
      <w:pPr>
        <w:pStyle w:val="ListParagraph"/>
        <w:rPr>
          <w:rFonts w:ascii="Times New Roman" w:hAnsi="Times New Roman" w:cs="Times New Roman"/>
          <w:lang w:val="en-US"/>
        </w:rPr>
      </w:pPr>
      <w:r w:rsidRPr="00BE7F62">
        <w:rPr>
          <w:rFonts w:ascii="Times New Roman" w:hAnsi="Times New Roman" w:cs="Times New Roman"/>
          <w:lang w:val="en-US"/>
        </w:rPr>
        <w:t xml:space="preserve">(    </w:t>
      </w:r>
      <w:ins w:id="90" w:author="User" w:date="2014-07-11T09:21:00Z">
        <w:r w:rsidR="00CE77F7">
          <w:rPr>
            <w:rFonts w:ascii="Times New Roman" w:hAnsi="Times New Roman" w:cs="Times New Roman"/>
            <w:lang w:val="en-US"/>
          </w:rPr>
          <w:t>YES</w:t>
        </w:r>
      </w:ins>
      <w:r w:rsidRPr="00BE7F62">
        <w:rPr>
          <w:rFonts w:ascii="Times New Roman" w:hAnsi="Times New Roman" w:cs="Times New Roman"/>
          <w:lang w:val="en-US"/>
        </w:rPr>
        <w:t xml:space="preserve">   ) Female Genital Mutilation</w:t>
      </w:r>
    </w:p>
    <w:p w:rsidR="00097A9B" w:rsidRPr="00BE7F62" w:rsidRDefault="00097A9B" w:rsidP="00097A9B">
      <w:pPr>
        <w:pStyle w:val="ListParagraph"/>
        <w:rPr>
          <w:rFonts w:ascii="Times New Roman" w:hAnsi="Times New Roman" w:cs="Times New Roman"/>
          <w:lang w:val="en-US"/>
        </w:rPr>
      </w:pPr>
      <w:r w:rsidRPr="00BE7F62">
        <w:rPr>
          <w:rFonts w:ascii="Times New Roman" w:hAnsi="Times New Roman" w:cs="Times New Roman"/>
          <w:lang w:val="en-US"/>
        </w:rPr>
        <w:t xml:space="preserve">(  </w:t>
      </w:r>
      <w:ins w:id="91" w:author="User" w:date="2014-07-11T09:21:00Z">
        <w:r w:rsidR="00CE77F7">
          <w:rPr>
            <w:rFonts w:ascii="Times New Roman" w:hAnsi="Times New Roman" w:cs="Times New Roman"/>
            <w:lang w:val="en-US"/>
          </w:rPr>
          <w:t>NO</w:t>
        </w:r>
      </w:ins>
      <w:r w:rsidRPr="00BE7F62">
        <w:rPr>
          <w:rFonts w:ascii="Times New Roman" w:hAnsi="Times New Roman" w:cs="Times New Roman"/>
          <w:lang w:val="en-US"/>
        </w:rPr>
        <w:t xml:space="preserve">     ) Honour Killings </w:t>
      </w:r>
    </w:p>
    <w:p w:rsidR="00097A9B" w:rsidRPr="00BE7F62" w:rsidRDefault="00097A9B" w:rsidP="00097A9B">
      <w:pPr>
        <w:pStyle w:val="ListParagraph"/>
        <w:rPr>
          <w:rFonts w:ascii="Times New Roman" w:hAnsi="Times New Roman" w:cs="Times New Roman"/>
          <w:lang w:val="en-US"/>
        </w:rPr>
      </w:pPr>
      <w:r w:rsidRPr="00BE7F62">
        <w:rPr>
          <w:rFonts w:ascii="Times New Roman" w:hAnsi="Times New Roman" w:cs="Times New Roman"/>
          <w:lang w:val="en-US"/>
        </w:rPr>
        <w:t xml:space="preserve"> (  </w:t>
      </w:r>
      <w:ins w:id="92" w:author="User" w:date="2014-07-11T09:21:00Z">
        <w:r w:rsidR="00CE77F7">
          <w:rPr>
            <w:rFonts w:ascii="Times New Roman" w:hAnsi="Times New Roman" w:cs="Times New Roman"/>
            <w:lang w:val="en-US"/>
          </w:rPr>
          <w:t>YES</w:t>
        </w:r>
      </w:ins>
      <w:r w:rsidRPr="00BE7F62">
        <w:rPr>
          <w:rFonts w:ascii="Times New Roman" w:hAnsi="Times New Roman" w:cs="Times New Roman"/>
          <w:lang w:val="en-US"/>
        </w:rPr>
        <w:t xml:space="preserve">     ) Son Preference</w:t>
      </w:r>
    </w:p>
    <w:p w:rsidR="00097A9B" w:rsidRDefault="00097A9B" w:rsidP="00097A9B">
      <w:pPr>
        <w:pStyle w:val="ListParagraph"/>
        <w:rPr>
          <w:rFonts w:ascii="Times New Roman" w:hAnsi="Times New Roman" w:cs="Times New Roman"/>
          <w:lang w:val="en-US"/>
        </w:rPr>
      </w:pPr>
      <w:r w:rsidRPr="00BE7F62">
        <w:rPr>
          <w:rFonts w:ascii="Times New Roman" w:hAnsi="Times New Roman" w:cs="Times New Roman"/>
          <w:lang w:val="en-US"/>
        </w:rPr>
        <w:t xml:space="preserve">(  </w:t>
      </w:r>
      <w:ins w:id="93" w:author="User" w:date="2014-07-11T09:22:00Z">
        <w:r w:rsidR="00CE77F7">
          <w:rPr>
            <w:rFonts w:ascii="Times New Roman" w:hAnsi="Times New Roman" w:cs="Times New Roman"/>
            <w:lang w:val="en-US"/>
          </w:rPr>
          <w:t>YES</w:t>
        </w:r>
      </w:ins>
      <w:r w:rsidRPr="00BE7F62">
        <w:rPr>
          <w:rFonts w:ascii="Times New Roman" w:hAnsi="Times New Roman" w:cs="Times New Roman"/>
          <w:lang w:val="en-US"/>
        </w:rPr>
        <w:t xml:space="preserve">     ) Dowry Deaths </w:t>
      </w:r>
    </w:p>
    <w:p w:rsidR="007650F6" w:rsidRDefault="007650F6" w:rsidP="007650F6">
      <w:pPr>
        <w:pStyle w:val="ListParagraph"/>
        <w:rPr>
          <w:rFonts w:ascii="Times New Roman" w:hAnsi="Times New Roman" w:cs="Times New Roman"/>
          <w:lang w:val="en-US"/>
        </w:rPr>
      </w:pPr>
      <w:r>
        <w:rPr>
          <w:rFonts w:ascii="Times New Roman" w:hAnsi="Times New Roman" w:cs="Times New Roman"/>
          <w:lang w:val="en-US"/>
        </w:rPr>
        <w:t xml:space="preserve">(  </w:t>
      </w:r>
      <w:ins w:id="94" w:author="User" w:date="2014-07-11T09:22:00Z">
        <w:r w:rsidR="00CE77F7">
          <w:rPr>
            <w:rFonts w:ascii="Times New Roman" w:hAnsi="Times New Roman" w:cs="Times New Roman"/>
            <w:lang w:val="en-US"/>
          </w:rPr>
          <w:t>YES</w:t>
        </w:r>
      </w:ins>
      <w:r>
        <w:rPr>
          <w:rFonts w:ascii="Times New Roman" w:hAnsi="Times New Roman" w:cs="Times New Roman"/>
          <w:lang w:val="en-US"/>
        </w:rPr>
        <w:t xml:space="preserve">     ) Polygamy</w:t>
      </w:r>
      <w:r w:rsidRPr="00BE7F62">
        <w:rPr>
          <w:rFonts w:ascii="Times New Roman" w:hAnsi="Times New Roman" w:cs="Times New Roman"/>
          <w:lang w:val="en-US"/>
        </w:rPr>
        <w:t xml:space="preserve"> </w:t>
      </w:r>
    </w:p>
    <w:p w:rsidR="0044392C" w:rsidRDefault="007650F6" w:rsidP="0044392C">
      <w:pPr>
        <w:pStyle w:val="ListParagraph"/>
        <w:rPr>
          <w:rFonts w:ascii="Times New Roman" w:hAnsi="Times New Roman" w:cs="Times New Roman"/>
          <w:lang w:val="en-US"/>
        </w:rPr>
      </w:pPr>
      <w:r>
        <w:rPr>
          <w:rFonts w:ascii="Times New Roman" w:hAnsi="Times New Roman" w:cs="Times New Roman"/>
          <w:lang w:val="en-US"/>
        </w:rPr>
        <w:t xml:space="preserve">(     </w:t>
      </w:r>
      <w:ins w:id="95" w:author="User" w:date="2014-07-11T09:22:00Z">
        <w:r w:rsidR="00CE77F7">
          <w:rPr>
            <w:rFonts w:ascii="Times New Roman" w:hAnsi="Times New Roman" w:cs="Times New Roman"/>
            <w:lang w:val="en-US"/>
          </w:rPr>
          <w:t>YES</w:t>
        </w:r>
      </w:ins>
      <w:r>
        <w:rPr>
          <w:rFonts w:ascii="Times New Roman" w:hAnsi="Times New Roman" w:cs="Times New Roman"/>
          <w:lang w:val="en-US"/>
        </w:rPr>
        <w:t xml:space="preserve">  ) Prohibition of work or travel without the permission of a guardian</w:t>
      </w:r>
      <w:r w:rsidRPr="00BE7F62">
        <w:rPr>
          <w:rFonts w:ascii="Times New Roman" w:hAnsi="Times New Roman" w:cs="Times New Roman"/>
          <w:lang w:val="en-US"/>
        </w:rPr>
        <w:t xml:space="preserve"> </w:t>
      </w:r>
    </w:p>
    <w:p w:rsidR="0044392C" w:rsidRDefault="00097A9B" w:rsidP="0044392C">
      <w:pPr>
        <w:pStyle w:val="ListParagraph"/>
        <w:rPr>
          <w:lang w:val="en-US"/>
        </w:rPr>
      </w:pPr>
      <w:r w:rsidRPr="00BE7F62">
        <w:rPr>
          <w:lang w:val="en-US"/>
        </w:rPr>
        <w:t xml:space="preserve">(       </w:t>
      </w:r>
      <w:ins w:id="96" w:author="User" w:date="2014-07-11T09:22:00Z">
        <w:r w:rsidR="00CE77F7">
          <w:rPr>
            <w:lang w:val="en-US"/>
          </w:rPr>
          <w:t>YES</w:t>
        </w:r>
      </w:ins>
      <w:r w:rsidRPr="00BE7F62">
        <w:rPr>
          <w:lang w:val="en-US"/>
        </w:rPr>
        <w:t xml:space="preserve">) </w:t>
      </w:r>
      <w:r w:rsidRPr="0044392C">
        <w:rPr>
          <w:rFonts w:ascii="Times New Roman" w:hAnsi="Times New Roman" w:cs="Times New Roman"/>
          <w:lang w:val="en-US"/>
        </w:rPr>
        <w:t>Other</w:t>
      </w:r>
      <w:r w:rsidR="0044392C">
        <w:rPr>
          <w:rFonts w:ascii="Times New Roman" w:hAnsi="Times New Roman" w:cs="Times New Roman"/>
          <w:lang w:val="en-US"/>
        </w:rPr>
        <w:t xml:space="preserve"> </w:t>
      </w:r>
      <w:ins w:id="97" w:author="User" w:date="2014-07-11T09:22:00Z">
        <w:r w:rsidR="00CE77F7">
          <w:rPr>
            <w:rFonts w:ascii="Times New Roman" w:hAnsi="Times New Roman" w:cs="Times New Roman"/>
            <w:lang w:val="en-US"/>
          </w:rPr>
          <w:t>WIDOW ABUSE</w:t>
        </w:r>
      </w:ins>
    </w:p>
    <w:p w:rsidR="00607E81" w:rsidRPr="00263E67" w:rsidRDefault="00263E67" w:rsidP="00263E67">
      <w:pPr>
        <w:ind w:firstLine="708"/>
        <w:rPr>
          <w:rFonts w:ascii="Times New Roman" w:hAnsi="Times New Roman" w:cs="Times New Roman"/>
          <w:lang w:val="en-US"/>
        </w:rPr>
      </w:pPr>
      <w:r w:rsidRPr="00263E67">
        <w:rPr>
          <w:rFonts w:ascii="Times New Roman" w:hAnsi="Times New Roman" w:cs="Times New Roman"/>
          <w:lang w:val="en-US"/>
        </w:rPr>
        <w:t>I</w:t>
      </w:r>
      <w:r w:rsidR="00607E81" w:rsidRPr="00263E67">
        <w:rPr>
          <w:rFonts w:ascii="Times New Roman" w:hAnsi="Times New Roman" w:cs="Times New Roman"/>
          <w:lang w:val="en-US"/>
        </w:rPr>
        <w:t xml:space="preserve">f yes, </w:t>
      </w:r>
      <w:r>
        <w:rPr>
          <w:rFonts w:ascii="Times New Roman" w:hAnsi="Times New Roman" w:cs="Times New Roman"/>
          <w:lang w:val="en-US"/>
        </w:rPr>
        <w:t xml:space="preserve">is there </w:t>
      </w:r>
      <w:r w:rsidR="00607E81" w:rsidRPr="00263E67">
        <w:rPr>
          <w:rFonts w:ascii="Times New Roman" w:hAnsi="Times New Roman" w:cs="Times New Roman"/>
          <w:lang w:val="en-US"/>
        </w:rPr>
        <w:t>legislation prohibiting such practices</w:t>
      </w:r>
      <w:r>
        <w:rPr>
          <w:rFonts w:ascii="Times New Roman" w:hAnsi="Times New Roman" w:cs="Times New Roman"/>
          <w:lang w:val="en-US"/>
        </w:rPr>
        <w:t xml:space="preserve"> in your State</w:t>
      </w:r>
      <w:r w:rsidR="00607E81" w:rsidRPr="00263E67">
        <w:rPr>
          <w:rFonts w:ascii="Times New Roman" w:hAnsi="Times New Roman" w:cs="Times New Roman"/>
          <w:lang w:val="en-US"/>
        </w:rPr>
        <w:t xml:space="preserve">? </w:t>
      </w:r>
    </w:p>
    <w:p w:rsidR="00263E67" w:rsidRPr="00BE7F62" w:rsidRDefault="00263E67" w:rsidP="00097A9B">
      <w:pPr>
        <w:pStyle w:val="ListParagraph"/>
        <w:rPr>
          <w:rFonts w:ascii="Times New Roman" w:hAnsi="Times New Roman" w:cs="Times New Roman"/>
          <w:lang w:val="en-US"/>
        </w:rPr>
      </w:pPr>
    </w:p>
    <w:p w:rsidR="00097A9B" w:rsidRPr="00BE7F62" w:rsidRDefault="00097A9B" w:rsidP="00097A9B">
      <w:pPr>
        <w:pStyle w:val="ListParagraph"/>
        <w:rPr>
          <w:rFonts w:ascii="Times New Roman" w:hAnsi="Times New Roman" w:cs="Times New Roman"/>
          <w:lang w:val="en-US"/>
        </w:rPr>
      </w:pPr>
      <w:r w:rsidRPr="00BE7F62">
        <w:rPr>
          <w:rFonts w:ascii="Times New Roman" w:hAnsi="Times New Roman" w:cs="Times New Roman"/>
          <w:lang w:val="en-US"/>
        </w:rPr>
        <w:t xml:space="preserve">Please provide any </w:t>
      </w:r>
      <w:r w:rsidR="00263E67">
        <w:rPr>
          <w:rFonts w:ascii="Times New Roman" w:hAnsi="Times New Roman" w:cs="Times New Roman"/>
          <w:lang w:val="en-US"/>
        </w:rPr>
        <w:t xml:space="preserve">information </w:t>
      </w:r>
      <w:r w:rsidRPr="00BE7F62">
        <w:rPr>
          <w:rFonts w:ascii="Times New Roman" w:hAnsi="Times New Roman" w:cs="Times New Roman"/>
          <w:lang w:val="en-US"/>
        </w:rPr>
        <w:t xml:space="preserve">on </w:t>
      </w:r>
      <w:r w:rsidR="00607E81">
        <w:rPr>
          <w:rFonts w:ascii="Times New Roman" w:hAnsi="Times New Roman" w:cs="Times New Roman"/>
          <w:lang w:val="en-US"/>
        </w:rPr>
        <w:t>other</w:t>
      </w:r>
      <w:r w:rsidRPr="00BE7F62">
        <w:rPr>
          <w:rFonts w:ascii="Times New Roman" w:hAnsi="Times New Roman" w:cs="Times New Roman"/>
          <w:lang w:val="en-US"/>
        </w:rPr>
        <w:t xml:space="preserve"> actions taken to eradicate these practices. </w:t>
      </w:r>
    </w:p>
    <w:p w:rsidR="00097A9B" w:rsidRPr="00BE7F62" w:rsidRDefault="00097A9B" w:rsidP="00097A9B">
      <w:pPr>
        <w:pStyle w:val="ListParagraph"/>
        <w:rPr>
          <w:rFonts w:ascii="Times New Roman" w:hAnsi="Times New Roman" w:cs="Times New Roman"/>
          <w:lang w:val="en-US"/>
        </w:rPr>
      </w:pPr>
    </w:p>
    <w:p w:rsidR="00097A9B" w:rsidRPr="00BE7F62" w:rsidRDefault="00097A9B" w:rsidP="00BE7F62">
      <w:pPr>
        <w:pStyle w:val="ListParagraph"/>
        <w:numPr>
          <w:ilvl w:val="0"/>
          <w:numId w:val="3"/>
        </w:numPr>
        <w:ind w:left="284"/>
        <w:rPr>
          <w:rFonts w:ascii="Times New Roman" w:hAnsi="Times New Roman" w:cs="Times New Roman"/>
          <w:lang w:val="en-US"/>
        </w:rPr>
      </w:pPr>
      <w:r w:rsidRPr="00BE7F62">
        <w:rPr>
          <w:rFonts w:ascii="Times New Roman" w:hAnsi="Times New Roman" w:cs="Times New Roman"/>
          <w:lang w:val="en-US"/>
        </w:rPr>
        <w:t>Is</w:t>
      </w:r>
      <w:r w:rsidR="0044392C">
        <w:rPr>
          <w:rFonts w:ascii="Times New Roman" w:hAnsi="Times New Roman" w:cs="Times New Roman"/>
          <w:lang w:val="en-US"/>
        </w:rPr>
        <w:t>/are</w:t>
      </w:r>
      <w:r w:rsidRPr="00BE7F62">
        <w:rPr>
          <w:rFonts w:ascii="Times New Roman" w:hAnsi="Times New Roman" w:cs="Times New Roman"/>
          <w:lang w:val="en-US"/>
        </w:rPr>
        <w:t xml:space="preserve"> there any anti-domestic violence legislation/regulations in your State?</w:t>
      </w:r>
    </w:p>
    <w:p w:rsidR="00263E67" w:rsidRDefault="00263E67" w:rsidP="00097A9B">
      <w:pPr>
        <w:pStyle w:val="ListParagraph"/>
        <w:jc w:val="both"/>
        <w:rPr>
          <w:rFonts w:ascii="Times New Roman" w:hAnsi="Times New Roman" w:cs="Times New Roman"/>
          <w:lang w:val="en-US"/>
        </w:rPr>
      </w:pPr>
    </w:p>
    <w:p w:rsidR="00B63A10" w:rsidRPr="00BE7F62" w:rsidRDefault="00B63A10" w:rsidP="00B63A10">
      <w:pPr>
        <w:pStyle w:val="ListParagraph"/>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r>
      <w:r>
        <w:rPr>
          <w:rFonts w:ascii="Times New Roman" w:hAnsi="Times New Roman" w:cs="Times New Roman"/>
          <w:lang w:val="en-US"/>
        </w:rPr>
        <w:t xml:space="preserve">        </w:t>
      </w:r>
      <w:r w:rsidRPr="00BE7F62">
        <w:rPr>
          <w:rFonts w:ascii="Times New Roman" w:hAnsi="Times New Roman" w:cs="Times New Roman"/>
          <w:lang w:val="en-US"/>
        </w:rPr>
        <w:t>No</w:t>
      </w:r>
      <w:r>
        <w:rPr>
          <w:rFonts w:ascii="Times New Roman" w:hAnsi="Times New Roman" w:cs="Times New Roman"/>
          <w:lang w:val="en-US"/>
        </w:rPr>
        <w:t xml:space="preserve"> (</w:t>
      </w:r>
      <w:r w:rsidRPr="00BE7F62">
        <w:rPr>
          <w:rFonts w:ascii="Times New Roman" w:hAnsi="Times New Roman" w:cs="Times New Roman"/>
          <w:lang w:val="en-US"/>
        </w:rPr>
        <w:t xml:space="preserve">   </w:t>
      </w:r>
      <w:ins w:id="98" w:author="User" w:date="2014-07-11T09:22:00Z">
        <w:r w:rsidR="00CE77F7">
          <w:rPr>
            <w:rFonts w:ascii="Times New Roman" w:hAnsi="Times New Roman" w:cs="Times New Roman"/>
            <w:lang w:val="en-US"/>
          </w:rPr>
          <w:t>NO</w:t>
        </w:r>
      </w:ins>
      <w:r w:rsidRPr="00BE7F62">
        <w:rPr>
          <w:rFonts w:ascii="Times New Roman" w:hAnsi="Times New Roman" w:cs="Times New Roman"/>
          <w:lang w:val="en-US"/>
        </w:rPr>
        <w:t xml:space="preserve">    )</w:t>
      </w:r>
    </w:p>
    <w:p w:rsidR="00097A9B" w:rsidRPr="00BE7F62" w:rsidRDefault="00097A9B" w:rsidP="00097A9B">
      <w:pPr>
        <w:pStyle w:val="ListParagraph"/>
        <w:rPr>
          <w:rFonts w:ascii="Times New Roman" w:hAnsi="Times New Roman" w:cs="Times New Roman"/>
          <w:lang w:val="en-US"/>
        </w:rPr>
      </w:pPr>
    </w:p>
    <w:p w:rsidR="002B0716" w:rsidRDefault="00B95806" w:rsidP="00B95806">
      <w:pPr>
        <w:pStyle w:val="ListParagraph"/>
        <w:rPr>
          <w:rFonts w:ascii="Times New Roman" w:hAnsi="Times New Roman" w:cs="Times New Roman"/>
          <w:lang w:val="en-US"/>
        </w:rPr>
      </w:pPr>
      <w:r>
        <w:rPr>
          <w:rFonts w:ascii="Times New Roman" w:hAnsi="Times New Roman" w:cs="Times New Roman"/>
          <w:lang w:val="en-US"/>
        </w:rPr>
        <w:t>If yes, p</w:t>
      </w:r>
      <w:r w:rsidR="00097A9B" w:rsidRPr="00BE7F62">
        <w:rPr>
          <w:rFonts w:ascii="Times New Roman" w:hAnsi="Times New Roman" w:cs="Times New Roman"/>
          <w:lang w:val="en-US"/>
        </w:rPr>
        <w:t xml:space="preserve">lease provide any references.  </w:t>
      </w:r>
    </w:p>
    <w:p w:rsidR="00B95806" w:rsidRDefault="00B95806" w:rsidP="00B95806">
      <w:pPr>
        <w:pStyle w:val="ListParagraph"/>
        <w:rPr>
          <w:lang w:val="en-US"/>
        </w:rPr>
      </w:pPr>
    </w:p>
    <w:p w:rsidR="00B63A10" w:rsidRDefault="00791733" w:rsidP="00B63A10">
      <w:pPr>
        <w:pStyle w:val="ListParagraph"/>
        <w:numPr>
          <w:ilvl w:val="0"/>
          <w:numId w:val="3"/>
        </w:numPr>
        <w:rPr>
          <w:rFonts w:ascii="Times New Roman" w:hAnsi="Times New Roman" w:cs="Times New Roman"/>
          <w:lang w:val="en-US"/>
        </w:rPr>
      </w:pPr>
      <w:r>
        <w:rPr>
          <w:rFonts w:ascii="Times New Roman" w:hAnsi="Times New Roman" w:cs="Times New Roman"/>
          <w:lang w:val="en-US"/>
        </w:rPr>
        <w:t xml:space="preserve">Does your State have a legal definition of discrimination which covers gender-based violence or violence against women, which includes domestic violence? </w:t>
      </w:r>
    </w:p>
    <w:p w:rsidR="00B63A10" w:rsidRDefault="00B63A10" w:rsidP="00B63A10">
      <w:pPr>
        <w:pStyle w:val="ListParagraph"/>
        <w:ind w:left="360"/>
        <w:jc w:val="both"/>
        <w:rPr>
          <w:rFonts w:ascii="Times New Roman" w:hAnsi="Times New Roman" w:cs="Times New Roman"/>
          <w:lang w:val="en-US"/>
        </w:rPr>
      </w:pPr>
    </w:p>
    <w:p w:rsidR="00B63A10" w:rsidRDefault="00B63A10" w:rsidP="00E53696">
      <w:pPr>
        <w:pStyle w:val="ListParagraph"/>
        <w:ind w:left="360" w:firstLine="348"/>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xml:space="preserve">(  </w:t>
      </w:r>
      <w:ins w:id="99" w:author="User" w:date="2014-07-11T09:23:00Z">
        <w:r w:rsidR="00CE77F7">
          <w:rPr>
            <w:rFonts w:ascii="Times New Roman" w:hAnsi="Times New Roman" w:cs="Times New Roman"/>
            <w:lang w:val="en-US"/>
          </w:rPr>
          <w:t>YES</w:t>
        </w:r>
      </w:ins>
      <w:r w:rsidRPr="00BE7F62">
        <w:rPr>
          <w:rFonts w:ascii="Times New Roman" w:hAnsi="Times New Roman" w:cs="Times New Roman"/>
          <w:lang w:val="en-US"/>
        </w:rPr>
        <w:t xml:space="preserve">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r>
      <w:r>
        <w:rPr>
          <w:rFonts w:ascii="Times New Roman" w:hAnsi="Times New Roman" w:cs="Times New Roman"/>
          <w:lang w:val="en-US"/>
        </w:rPr>
        <w:t xml:space="preserve">        </w:t>
      </w:r>
      <w:r w:rsidRPr="00BE7F62">
        <w:rPr>
          <w:rFonts w:ascii="Times New Roman" w:hAnsi="Times New Roman" w:cs="Times New Roman"/>
          <w:lang w:val="en-US"/>
        </w:rPr>
        <w:t>No</w:t>
      </w:r>
      <w:r>
        <w:rPr>
          <w:rFonts w:ascii="Times New Roman" w:hAnsi="Times New Roman" w:cs="Times New Roman"/>
          <w:lang w:val="en-US"/>
        </w:rPr>
        <w:t xml:space="preserve"> (</w:t>
      </w:r>
      <w:r w:rsidRPr="00BE7F62">
        <w:rPr>
          <w:rFonts w:ascii="Times New Roman" w:hAnsi="Times New Roman" w:cs="Times New Roman"/>
          <w:lang w:val="en-US"/>
        </w:rPr>
        <w:t xml:space="preserve">       )</w:t>
      </w:r>
    </w:p>
    <w:p w:rsidR="00800CDA" w:rsidRDefault="00800CDA" w:rsidP="00800CDA">
      <w:pPr>
        <w:jc w:val="both"/>
        <w:rPr>
          <w:rFonts w:ascii="Times New Roman" w:hAnsi="Times New Roman" w:cs="Times New Roman"/>
          <w:lang w:val="en-US"/>
        </w:rPr>
      </w:pPr>
    </w:p>
    <w:p w:rsidR="00800CDA" w:rsidRDefault="00800CDA" w:rsidP="00800CDA">
      <w:pPr>
        <w:pStyle w:val="ListParagraph"/>
        <w:numPr>
          <w:ilvl w:val="0"/>
          <w:numId w:val="3"/>
        </w:numPr>
        <w:jc w:val="both"/>
        <w:rPr>
          <w:rFonts w:ascii="Times New Roman" w:hAnsi="Times New Roman" w:cs="Times New Roman"/>
          <w:lang w:val="en-US"/>
        </w:rPr>
      </w:pPr>
      <w:r>
        <w:rPr>
          <w:rFonts w:ascii="Times New Roman" w:hAnsi="Times New Roman" w:cs="Times New Roman"/>
          <w:lang w:val="en-US"/>
        </w:rPr>
        <w:t>Does your State have a national policy to eliminate gender-based violence or violence against women, including domestic violence?</w:t>
      </w:r>
    </w:p>
    <w:p w:rsidR="00800CDA" w:rsidRDefault="00800CDA" w:rsidP="00800CDA">
      <w:pPr>
        <w:pStyle w:val="ListParagraph"/>
        <w:ind w:left="360"/>
        <w:jc w:val="both"/>
        <w:rPr>
          <w:rFonts w:ascii="Times New Roman" w:hAnsi="Times New Roman" w:cs="Times New Roman"/>
          <w:lang w:val="en-US"/>
        </w:rPr>
      </w:pPr>
    </w:p>
    <w:p w:rsidR="002B0716" w:rsidRPr="002B0716" w:rsidRDefault="00800CDA" w:rsidP="00757C13">
      <w:pPr>
        <w:ind w:firstLine="708"/>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r>
      <w:r>
        <w:rPr>
          <w:rFonts w:ascii="Times New Roman" w:hAnsi="Times New Roman" w:cs="Times New Roman"/>
          <w:lang w:val="en-US"/>
        </w:rPr>
        <w:t xml:space="preserve">        </w:t>
      </w:r>
      <w:r w:rsidRPr="00BE7F62">
        <w:rPr>
          <w:rFonts w:ascii="Times New Roman" w:hAnsi="Times New Roman" w:cs="Times New Roman"/>
          <w:lang w:val="en-US"/>
        </w:rPr>
        <w:t>No</w:t>
      </w:r>
      <w:r>
        <w:rPr>
          <w:rFonts w:ascii="Times New Roman" w:hAnsi="Times New Roman" w:cs="Times New Roman"/>
          <w:lang w:val="en-US"/>
        </w:rPr>
        <w:t xml:space="preserve"> (</w:t>
      </w:r>
      <w:r w:rsidRPr="00BE7F62">
        <w:rPr>
          <w:rFonts w:ascii="Times New Roman" w:hAnsi="Times New Roman" w:cs="Times New Roman"/>
          <w:lang w:val="en-US"/>
        </w:rPr>
        <w:t xml:space="preserve">   </w:t>
      </w:r>
      <w:ins w:id="100" w:author="User" w:date="2014-07-11T09:23:00Z">
        <w:r w:rsidR="00CE77F7">
          <w:rPr>
            <w:rFonts w:ascii="Times New Roman" w:hAnsi="Times New Roman" w:cs="Times New Roman"/>
            <w:lang w:val="en-US"/>
          </w:rPr>
          <w:t>NO</w:t>
        </w:r>
      </w:ins>
      <w:r w:rsidRPr="00BE7F62">
        <w:rPr>
          <w:rFonts w:ascii="Times New Roman" w:hAnsi="Times New Roman" w:cs="Times New Roman"/>
          <w:lang w:val="en-US"/>
        </w:rPr>
        <w:t xml:space="preserve">    )</w:t>
      </w:r>
    </w:p>
    <w:p w:rsidR="00097A9B" w:rsidRPr="00BE7F62" w:rsidRDefault="00097A9B" w:rsidP="00B5692C">
      <w:pPr>
        <w:pStyle w:val="ListParagraph"/>
        <w:rPr>
          <w:rFonts w:ascii="Times New Roman" w:hAnsi="Times New Roman" w:cs="Times New Roman"/>
          <w:lang w:val="en-US"/>
        </w:rPr>
      </w:pPr>
    </w:p>
    <w:p w:rsidR="008773E7" w:rsidRPr="00BE7F62" w:rsidRDefault="008773E7" w:rsidP="006F2199">
      <w:pPr>
        <w:pStyle w:val="ListParagraph"/>
        <w:numPr>
          <w:ilvl w:val="0"/>
          <w:numId w:val="3"/>
        </w:numPr>
        <w:jc w:val="both"/>
        <w:rPr>
          <w:rFonts w:ascii="Times New Roman" w:hAnsi="Times New Roman" w:cs="Times New Roman"/>
          <w:lang w:val="en-US"/>
        </w:rPr>
      </w:pPr>
      <w:r w:rsidRPr="00BE7F62">
        <w:rPr>
          <w:rFonts w:ascii="Times New Roman" w:hAnsi="Times New Roman" w:cs="Times New Roman"/>
          <w:lang w:val="en-US"/>
        </w:rPr>
        <w:t>Is marital rape considered a crime in the legislation of your State?</w:t>
      </w:r>
    </w:p>
    <w:p w:rsidR="00263E67" w:rsidRDefault="00263E67" w:rsidP="00BE7F62">
      <w:pPr>
        <w:pStyle w:val="ListParagraph"/>
        <w:jc w:val="both"/>
        <w:rPr>
          <w:rFonts w:ascii="Times New Roman" w:hAnsi="Times New Roman" w:cs="Times New Roman"/>
          <w:lang w:val="en-US"/>
        </w:rPr>
      </w:pPr>
    </w:p>
    <w:p w:rsidR="00BE7F62" w:rsidRDefault="008773E7" w:rsidP="00BE7F62">
      <w:pPr>
        <w:pStyle w:val="ListParagraph"/>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xml:space="preserve">(  </w:t>
      </w:r>
      <w:ins w:id="101" w:author="User" w:date="2014-07-11T09:23:00Z">
        <w:r w:rsidR="00CE77F7">
          <w:rPr>
            <w:rFonts w:ascii="Times New Roman" w:hAnsi="Times New Roman" w:cs="Times New Roman"/>
            <w:lang w:val="en-US"/>
          </w:rPr>
          <w:t>NO</w:t>
        </w:r>
      </w:ins>
      <w:r w:rsidRPr="00BE7F62">
        <w:rPr>
          <w:rFonts w:ascii="Times New Roman" w:hAnsi="Times New Roman" w:cs="Times New Roman"/>
          <w:lang w:val="en-US"/>
        </w:rPr>
        <w:t xml:space="preserve">     )</w:t>
      </w:r>
    </w:p>
    <w:p w:rsidR="00BE7F62" w:rsidRDefault="00BE7F62" w:rsidP="00BE7F62">
      <w:pPr>
        <w:pStyle w:val="ListParagraph"/>
        <w:jc w:val="both"/>
        <w:rPr>
          <w:rFonts w:ascii="Times New Roman" w:hAnsi="Times New Roman" w:cs="Times New Roman"/>
          <w:lang w:val="en-US"/>
        </w:rPr>
      </w:pPr>
    </w:p>
    <w:p w:rsidR="00BE7F62" w:rsidRDefault="00BE7F62" w:rsidP="00BE7F62">
      <w:pPr>
        <w:pStyle w:val="ListParagraph"/>
        <w:ind w:left="360"/>
        <w:jc w:val="both"/>
        <w:rPr>
          <w:rFonts w:ascii="Times New Roman" w:hAnsi="Times New Roman" w:cs="Times New Roman"/>
          <w:lang w:val="en-US"/>
        </w:rPr>
      </w:pPr>
    </w:p>
    <w:p w:rsidR="008773E7" w:rsidRPr="00BE7F62" w:rsidRDefault="008773E7" w:rsidP="00EC6DA4">
      <w:pPr>
        <w:pStyle w:val="ListParagraph"/>
        <w:numPr>
          <w:ilvl w:val="0"/>
          <w:numId w:val="3"/>
        </w:numPr>
        <w:jc w:val="both"/>
        <w:rPr>
          <w:rFonts w:ascii="Times New Roman" w:hAnsi="Times New Roman" w:cs="Times New Roman"/>
          <w:lang w:val="en-US"/>
        </w:rPr>
      </w:pPr>
      <w:r w:rsidRPr="00BE7F62">
        <w:rPr>
          <w:rFonts w:ascii="Times New Roman" w:hAnsi="Times New Roman" w:cs="Times New Roman"/>
          <w:lang w:val="en-US"/>
        </w:rPr>
        <w:t>Is adultery considered a crime in the legislation of your State?</w:t>
      </w:r>
    </w:p>
    <w:p w:rsidR="00FC26C8" w:rsidRDefault="00FC26C8" w:rsidP="008773E7">
      <w:pPr>
        <w:pStyle w:val="ListParagraph"/>
        <w:jc w:val="both"/>
        <w:rPr>
          <w:rFonts w:ascii="Times New Roman" w:hAnsi="Times New Roman" w:cs="Times New Roman"/>
          <w:lang w:val="en-US"/>
        </w:rPr>
      </w:pPr>
    </w:p>
    <w:p w:rsidR="008773E7" w:rsidRPr="00BE7F62" w:rsidRDefault="008773E7" w:rsidP="008773E7">
      <w:pPr>
        <w:pStyle w:val="ListParagraph"/>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w:t>
      </w:r>
      <w:ins w:id="102" w:author="User" w:date="2014-07-11T09:31:00Z">
        <w:r w:rsidR="006634DF">
          <w:rPr>
            <w:rFonts w:ascii="Times New Roman" w:hAnsi="Times New Roman" w:cs="Times New Roman"/>
            <w:lang w:val="en-US"/>
          </w:rPr>
          <w:t>NO</w:t>
        </w:r>
      </w:ins>
      <w:r w:rsidRPr="00BE7F62">
        <w:rPr>
          <w:rFonts w:ascii="Times New Roman" w:hAnsi="Times New Roman" w:cs="Times New Roman"/>
          <w:lang w:val="en-US"/>
        </w:rPr>
        <w:t xml:space="preserve">       )</w:t>
      </w:r>
    </w:p>
    <w:p w:rsidR="00263E67" w:rsidRDefault="00263E67" w:rsidP="008773E7">
      <w:pPr>
        <w:pStyle w:val="ListParagraph"/>
        <w:jc w:val="both"/>
        <w:rPr>
          <w:rFonts w:ascii="Times New Roman" w:hAnsi="Times New Roman" w:cs="Times New Roman"/>
          <w:lang w:val="en-US"/>
        </w:rPr>
      </w:pPr>
    </w:p>
    <w:p w:rsidR="008773E7" w:rsidRPr="00263E67" w:rsidRDefault="008773E7" w:rsidP="00263E67">
      <w:pPr>
        <w:pStyle w:val="ListParagraph"/>
        <w:jc w:val="both"/>
        <w:rPr>
          <w:rFonts w:ascii="Times New Roman" w:hAnsi="Times New Roman" w:cs="Times New Roman"/>
          <w:lang w:val="en-US"/>
        </w:rPr>
      </w:pPr>
      <w:r w:rsidRPr="00BE7F62">
        <w:rPr>
          <w:rFonts w:ascii="Times New Roman" w:hAnsi="Times New Roman" w:cs="Times New Roman"/>
          <w:lang w:val="en-US"/>
        </w:rPr>
        <w:t xml:space="preserve">If </w:t>
      </w:r>
      <w:r w:rsidRPr="00263E67">
        <w:rPr>
          <w:rFonts w:ascii="Times New Roman" w:hAnsi="Times New Roman" w:cs="Times New Roman"/>
          <w:lang w:val="en-US"/>
        </w:rPr>
        <w:t xml:space="preserve">yes, is it equally punished for men and women? </w:t>
      </w:r>
    </w:p>
    <w:p w:rsidR="008773E7" w:rsidRPr="00BE7F62" w:rsidRDefault="008773E7" w:rsidP="008773E7">
      <w:pPr>
        <w:pStyle w:val="ListParagraph"/>
        <w:jc w:val="both"/>
        <w:rPr>
          <w:rFonts w:ascii="Times New Roman" w:hAnsi="Times New Roman" w:cs="Times New Roman"/>
          <w:lang w:val="en-US"/>
        </w:rPr>
      </w:pPr>
    </w:p>
    <w:p w:rsidR="007650F6" w:rsidRDefault="008773E7" w:rsidP="0044392C">
      <w:pPr>
        <w:pStyle w:val="ListParagraph"/>
        <w:jc w:val="both"/>
        <w:rPr>
          <w:rFonts w:ascii="Times New Roman" w:hAnsi="Times New Roman" w:cs="Times New Roman"/>
          <w:lang w:val="en-US"/>
        </w:rPr>
      </w:pPr>
      <w:r w:rsidRPr="00BE7F62">
        <w:rPr>
          <w:rFonts w:ascii="Times New Roman" w:hAnsi="Times New Roman" w:cs="Times New Roman"/>
          <w:lang w:val="en-US"/>
        </w:rPr>
        <w:t>Please provide any reference</w:t>
      </w:r>
      <w:r w:rsidR="004E266F">
        <w:rPr>
          <w:rFonts w:ascii="Times New Roman" w:hAnsi="Times New Roman" w:cs="Times New Roman"/>
          <w:lang w:val="en-US"/>
        </w:rPr>
        <w:t>s</w:t>
      </w:r>
      <w:r w:rsidRPr="00BE7F62">
        <w:rPr>
          <w:rFonts w:ascii="Times New Roman" w:hAnsi="Times New Roman" w:cs="Times New Roman"/>
          <w:lang w:val="en-US"/>
        </w:rPr>
        <w:t xml:space="preserve"> and further explanation</w:t>
      </w:r>
      <w:r w:rsidR="004E266F">
        <w:rPr>
          <w:rFonts w:ascii="Times New Roman" w:hAnsi="Times New Roman" w:cs="Times New Roman"/>
          <w:lang w:val="en-US"/>
        </w:rPr>
        <w:t>.</w:t>
      </w:r>
    </w:p>
    <w:p w:rsidR="0044392C" w:rsidRDefault="0044392C" w:rsidP="0044392C">
      <w:pPr>
        <w:pStyle w:val="ListParagraph"/>
        <w:jc w:val="both"/>
        <w:rPr>
          <w:lang w:val="en-US"/>
        </w:rPr>
      </w:pPr>
    </w:p>
    <w:p w:rsidR="00AB1184" w:rsidRDefault="007650F6" w:rsidP="007650F6">
      <w:pPr>
        <w:jc w:val="both"/>
        <w:rPr>
          <w:rFonts w:ascii="Times New Roman" w:hAnsi="Times New Roman" w:cs="Times New Roman"/>
          <w:lang w:val="en-US"/>
        </w:rPr>
      </w:pPr>
      <w:r>
        <w:rPr>
          <w:rFonts w:ascii="Times New Roman" w:hAnsi="Times New Roman" w:cs="Times New Roman"/>
          <w:lang w:val="en-US"/>
        </w:rPr>
        <w:t>45</w:t>
      </w:r>
      <w:r w:rsidR="00AB1184">
        <w:rPr>
          <w:rFonts w:ascii="Times New Roman" w:hAnsi="Times New Roman" w:cs="Times New Roman"/>
          <w:lang w:val="en-US"/>
        </w:rPr>
        <w:t>.</w:t>
      </w:r>
      <w:r w:rsidR="00AB1184">
        <w:rPr>
          <w:rFonts w:ascii="Times New Roman" w:hAnsi="Times New Roman" w:cs="Times New Roman"/>
          <w:lang w:val="en-US"/>
        </w:rPr>
        <w:tab/>
        <w:t xml:space="preserve">Are there any public campaigns in your State to raise awareness that violence against women </w:t>
      </w:r>
      <w:r w:rsidR="00AC4A6B">
        <w:rPr>
          <w:rFonts w:ascii="Times New Roman" w:hAnsi="Times New Roman" w:cs="Times New Roman"/>
          <w:lang w:val="en-US"/>
        </w:rPr>
        <w:t xml:space="preserve">and girls </w:t>
      </w:r>
      <w:r w:rsidR="00AB1184">
        <w:rPr>
          <w:rFonts w:ascii="Times New Roman" w:hAnsi="Times New Roman" w:cs="Times New Roman"/>
          <w:lang w:val="en-US"/>
        </w:rPr>
        <w:t>is a human rights violation?</w:t>
      </w:r>
    </w:p>
    <w:p w:rsidR="00AB1184" w:rsidRPr="00BE7F62" w:rsidRDefault="00AB1184" w:rsidP="00AB1184">
      <w:pPr>
        <w:pStyle w:val="ListParagraph"/>
        <w:ind w:left="360" w:firstLine="348"/>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xml:space="preserve">( </w:t>
      </w:r>
      <w:ins w:id="103" w:author="User" w:date="2014-07-11T09:24:00Z">
        <w:r w:rsidR="00CE77F7">
          <w:rPr>
            <w:rFonts w:ascii="Times New Roman" w:hAnsi="Times New Roman" w:cs="Times New Roman"/>
            <w:lang w:val="en-US"/>
          </w:rPr>
          <w:t>YES</w:t>
        </w:r>
      </w:ins>
      <w:r w:rsidRPr="00BE7F62">
        <w:rPr>
          <w:rFonts w:ascii="Times New Roman" w:hAnsi="Times New Roman" w:cs="Times New Roman"/>
          <w:lang w:val="en-US"/>
        </w:rPr>
        <w:t xml:space="preserve">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w:t>
      </w:r>
    </w:p>
    <w:p w:rsidR="00AB1184" w:rsidRDefault="00AB1184" w:rsidP="00757C13">
      <w:pPr>
        <w:jc w:val="both"/>
        <w:rPr>
          <w:rFonts w:ascii="Times New Roman" w:hAnsi="Times New Roman" w:cs="Times New Roman"/>
          <w:lang w:val="en-US"/>
        </w:rPr>
      </w:pPr>
      <w:r>
        <w:rPr>
          <w:rFonts w:ascii="Times New Roman" w:hAnsi="Times New Roman" w:cs="Times New Roman"/>
          <w:lang w:val="en-US"/>
        </w:rPr>
        <w:t xml:space="preserve">      </w:t>
      </w:r>
      <w:r>
        <w:rPr>
          <w:rFonts w:ascii="Times New Roman" w:hAnsi="Times New Roman" w:cs="Times New Roman"/>
          <w:lang w:val="en-US"/>
        </w:rPr>
        <w:tab/>
        <w:t xml:space="preserve"> If yes, do they attempt to change the attitudes of men?</w:t>
      </w:r>
      <w:ins w:id="104" w:author="User" w:date="2014-07-11T09:24:00Z">
        <w:r w:rsidR="00CE77F7">
          <w:rPr>
            <w:rFonts w:ascii="Times New Roman" w:hAnsi="Times New Roman" w:cs="Times New Roman"/>
            <w:lang w:val="en-US"/>
          </w:rPr>
          <w:t xml:space="preserve"> NO</w:t>
        </w:r>
      </w:ins>
    </w:p>
    <w:p w:rsidR="00A135C6" w:rsidRPr="00757C13" w:rsidRDefault="00757C13" w:rsidP="00757C13">
      <w:pPr>
        <w:jc w:val="both"/>
        <w:rPr>
          <w:rFonts w:ascii="Times New Roman" w:hAnsi="Times New Roman" w:cs="Times New Roman"/>
          <w:lang w:val="en-US"/>
        </w:rPr>
      </w:pPr>
      <w:r>
        <w:rPr>
          <w:rFonts w:ascii="Times New Roman" w:hAnsi="Times New Roman" w:cs="Times New Roman"/>
          <w:lang w:val="en-US"/>
        </w:rPr>
        <w:t>4</w:t>
      </w:r>
      <w:r w:rsidR="007650F6">
        <w:rPr>
          <w:rFonts w:ascii="Times New Roman" w:hAnsi="Times New Roman" w:cs="Times New Roman"/>
          <w:lang w:val="en-US"/>
        </w:rPr>
        <w:t>6</w:t>
      </w:r>
      <w:r>
        <w:rPr>
          <w:rFonts w:ascii="Times New Roman" w:hAnsi="Times New Roman" w:cs="Times New Roman"/>
          <w:lang w:val="en-US"/>
        </w:rPr>
        <w:t>.</w:t>
      </w:r>
      <w:r>
        <w:rPr>
          <w:rFonts w:ascii="Times New Roman" w:hAnsi="Times New Roman" w:cs="Times New Roman"/>
          <w:lang w:val="en-US"/>
        </w:rPr>
        <w:tab/>
      </w:r>
      <w:r w:rsidR="00791733">
        <w:rPr>
          <w:rFonts w:ascii="Times New Roman" w:hAnsi="Times New Roman" w:cs="Times New Roman"/>
          <w:lang w:val="en-US"/>
        </w:rPr>
        <w:t>What measures have been taken in your State to raise awareness among law enforcement officials</w:t>
      </w:r>
      <w:r w:rsidR="007650F6">
        <w:rPr>
          <w:rFonts w:ascii="Times New Roman" w:hAnsi="Times New Roman" w:cs="Times New Roman"/>
          <w:lang w:val="en-US"/>
        </w:rPr>
        <w:t xml:space="preserve"> regarding violence against women</w:t>
      </w:r>
      <w:r w:rsidR="00AC4A6B">
        <w:rPr>
          <w:rFonts w:ascii="Times New Roman" w:hAnsi="Times New Roman" w:cs="Times New Roman"/>
          <w:lang w:val="en-US"/>
        </w:rPr>
        <w:t xml:space="preserve"> and girls</w:t>
      </w:r>
      <w:r w:rsidR="00791733">
        <w:rPr>
          <w:rFonts w:ascii="Times New Roman" w:hAnsi="Times New Roman" w:cs="Times New Roman"/>
          <w:lang w:val="en-US"/>
        </w:rPr>
        <w:t xml:space="preserve">, including domestic violence? </w:t>
      </w:r>
    </w:p>
    <w:p w:rsidR="00AB1184" w:rsidRDefault="00A135C6" w:rsidP="00AB1184">
      <w:pPr>
        <w:ind w:firstLine="708"/>
        <w:jc w:val="both"/>
        <w:rPr>
          <w:rFonts w:ascii="Times New Roman" w:hAnsi="Times New Roman" w:cs="Times New Roman"/>
          <w:lang w:val="en-US"/>
        </w:rPr>
      </w:pPr>
      <w:r>
        <w:rPr>
          <w:rFonts w:ascii="Times New Roman" w:hAnsi="Times New Roman" w:cs="Times New Roman"/>
          <w:lang w:val="en-US"/>
        </w:rPr>
        <w:t>Please explain and provide examples.</w:t>
      </w:r>
      <w:ins w:id="105" w:author="User" w:date="2014-07-11T09:24:00Z">
        <w:r w:rsidR="00CE77F7">
          <w:rPr>
            <w:rFonts w:ascii="Times New Roman" w:hAnsi="Times New Roman" w:cs="Times New Roman"/>
            <w:lang w:val="en-US"/>
          </w:rPr>
          <w:t xml:space="preserve"> Creating this department within the Police Station</w:t>
        </w:r>
      </w:ins>
      <w:ins w:id="106" w:author="User" w:date="2014-07-11T09:25:00Z">
        <w:r w:rsidR="00CE77F7">
          <w:rPr>
            <w:rFonts w:ascii="Times New Roman" w:hAnsi="Times New Roman" w:cs="Times New Roman"/>
            <w:lang w:val="en-US"/>
          </w:rPr>
          <w:t>s.</w:t>
        </w:r>
      </w:ins>
    </w:p>
    <w:p w:rsidR="00A135C6" w:rsidRPr="00AB1184" w:rsidRDefault="007650F6" w:rsidP="00AB1184">
      <w:pPr>
        <w:jc w:val="both"/>
        <w:rPr>
          <w:rFonts w:ascii="Times New Roman" w:hAnsi="Times New Roman" w:cs="Times New Roman"/>
          <w:lang w:val="en-US"/>
        </w:rPr>
      </w:pPr>
      <w:r>
        <w:rPr>
          <w:rFonts w:ascii="Times New Roman" w:hAnsi="Times New Roman" w:cs="Times New Roman"/>
          <w:lang w:val="en-US"/>
        </w:rPr>
        <w:t>47</w:t>
      </w:r>
      <w:r w:rsidR="00AB1184">
        <w:rPr>
          <w:rFonts w:ascii="Times New Roman" w:hAnsi="Times New Roman" w:cs="Times New Roman"/>
          <w:lang w:val="en-US"/>
        </w:rPr>
        <w:t xml:space="preserve">. </w:t>
      </w:r>
      <w:r w:rsidR="00805C75" w:rsidRPr="00AB1184">
        <w:rPr>
          <w:rFonts w:ascii="Times New Roman" w:hAnsi="Times New Roman" w:cs="Times New Roman"/>
          <w:lang w:val="en-US"/>
        </w:rPr>
        <w:t xml:space="preserve">Are </w:t>
      </w:r>
      <w:r w:rsidR="00DE3453" w:rsidRPr="00AB1184">
        <w:rPr>
          <w:rFonts w:ascii="Times New Roman" w:hAnsi="Times New Roman" w:cs="Times New Roman"/>
          <w:lang w:val="en-US"/>
        </w:rPr>
        <w:t xml:space="preserve">there special law enforcement units to respond to complaints of </w:t>
      </w:r>
      <w:r w:rsidR="00C85FF0" w:rsidRPr="00AB1184">
        <w:rPr>
          <w:rFonts w:ascii="Times New Roman" w:hAnsi="Times New Roman" w:cs="Times New Roman"/>
          <w:lang w:val="en-US"/>
        </w:rPr>
        <w:t>violence</w:t>
      </w:r>
      <w:r w:rsidR="00AC4A6B">
        <w:rPr>
          <w:rFonts w:ascii="Times New Roman" w:hAnsi="Times New Roman" w:cs="Times New Roman"/>
          <w:lang w:val="en-US"/>
        </w:rPr>
        <w:t xml:space="preserve"> against women and girls</w:t>
      </w:r>
      <w:r w:rsidR="00C85FF0" w:rsidRPr="00AB1184">
        <w:rPr>
          <w:rFonts w:ascii="Times New Roman" w:hAnsi="Times New Roman" w:cs="Times New Roman"/>
          <w:lang w:val="en-US"/>
        </w:rPr>
        <w:t xml:space="preserve">, including </w:t>
      </w:r>
      <w:r w:rsidR="00DE3453" w:rsidRPr="00AB1184">
        <w:rPr>
          <w:rFonts w:ascii="Times New Roman" w:hAnsi="Times New Roman" w:cs="Times New Roman"/>
          <w:lang w:val="en-US"/>
        </w:rPr>
        <w:t>domestic violence</w:t>
      </w:r>
      <w:r w:rsidR="00C12985" w:rsidRPr="00AB1184">
        <w:rPr>
          <w:rFonts w:ascii="Times New Roman" w:hAnsi="Times New Roman" w:cs="Times New Roman"/>
          <w:lang w:val="en-US"/>
        </w:rPr>
        <w:t>?</w:t>
      </w:r>
    </w:p>
    <w:p w:rsidR="00C12985" w:rsidRDefault="00C12985" w:rsidP="00C12985">
      <w:pPr>
        <w:pStyle w:val="ListParagraph"/>
        <w:ind w:left="360"/>
        <w:jc w:val="both"/>
        <w:rPr>
          <w:rFonts w:ascii="Times New Roman" w:hAnsi="Times New Roman" w:cs="Times New Roman"/>
          <w:lang w:val="en-US"/>
        </w:rPr>
      </w:pPr>
    </w:p>
    <w:p w:rsidR="00C12985" w:rsidRPr="00BE7F62" w:rsidRDefault="00C12985" w:rsidP="00683303">
      <w:pPr>
        <w:pStyle w:val="ListParagraph"/>
        <w:ind w:left="360" w:firstLine="348"/>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 xml:space="preserve">( </w:t>
      </w:r>
      <w:ins w:id="107" w:author="User" w:date="2014-07-11T09:25:00Z">
        <w:r w:rsidR="00CE77F7">
          <w:rPr>
            <w:rFonts w:ascii="Times New Roman" w:hAnsi="Times New Roman" w:cs="Times New Roman"/>
            <w:lang w:val="en-US"/>
          </w:rPr>
          <w:t>Yes</w:t>
        </w:r>
      </w:ins>
      <w:r w:rsidRPr="00BE7F62">
        <w:rPr>
          <w:rFonts w:ascii="Times New Roman" w:hAnsi="Times New Roman" w:cs="Times New Roman"/>
          <w:lang w:val="en-US"/>
        </w:rPr>
        <w:t xml:space="preserve">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w:t>
      </w:r>
    </w:p>
    <w:p w:rsidR="00AC4A6B" w:rsidRDefault="00C12985" w:rsidP="00AC4A6B">
      <w:pPr>
        <w:jc w:val="both"/>
        <w:rPr>
          <w:rFonts w:ascii="Times New Roman" w:hAnsi="Times New Roman" w:cs="Times New Roman"/>
          <w:lang w:val="en-US"/>
        </w:rPr>
      </w:pPr>
      <w:r>
        <w:rPr>
          <w:rFonts w:ascii="Times New Roman" w:hAnsi="Times New Roman" w:cs="Times New Roman"/>
          <w:lang w:val="en-US"/>
        </w:rPr>
        <w:t xml:space="preserve">      </w:t>
      </w:r>
      <w:r w:rsidR="00683303">
        <w:rPr>
          <w:rFonts w:ascii="Times New Roman" w:hAnsi="Times New Roman" w:cs="Times New Roman"/>
          <w:lang w:val="en-US"/>
        </w:rPr>
        <w:tab/>
      </w:r>
      <w:r>
        <w:rPr>
          <w:rFonts w:ascii="Times New Roman" w:hAnsi="Times New Roman" w:cs="Times New Roman"/>
          <w:lang w:val="en-US"/>
        </w:rPr>
        <w:t xml:space="preserve"> If yes, do these include female law enforcement officers?</w:t>
      </w:r>
      <w:ins w:id="108" w:author="User" w:date="2014-07-11T09:25:00Z">
        <w:r w:rsidR="00CE77F7">
          <w:rPr>
            <w:rFonts w:ascii="Times New Roman" w:hAnsi="Times New Roman" w:cs="Times New Roman"/>
            <w:lang w:val="en-US"/>
          </w:rPr>
          <w:t xml:space="preserve"> Yes</w:t>
        </w:r>
      </w:ins>
    </w:p>
    <w:p w:rsidR="0008042C" w:rsidRDefault="0008042C" w:rsidP="00AC4A6B">
      <w:pPr>
        <w:jc w:val="both"/>
        <w:rPr>
          <w:rFonts w:ascii="Times New Roman" w:hAnsi="Times New Roman" w:cs="Times New Roman"/>
          <w:lang w:val="en-US"/>
        </w:rPr>
      </w:pPr>
      <w:r>
        <w:rPr>
          <w:rFonts w:ascii="Times New Roman" w:hAnsi="Times New Roman" w:cs="Times New Roman"/>
          <w:lang w:val="en-US"/>
        </w:rPr>
        <w:t>48. Please provide information on the incidents/complaints of domestic violence, sexual assault including rape, and child abuse against women and girls in your State.</w:t>
      </w:r>
      <w:ins w:id="109" w:author="User" w:date="2014-07-11T09:25:00Z">
        <w:r w:rsidR="00CE77F7">
          <w:rPr>
            <w:rFonts w:ascii="Times New Roman" w:hAnsi="Times New Roman" w:cs="Times New Roman"/>
            <w:lang w:val="en-US"/>
          </w:rPr>
          <w:t xml:space="preserve"> Very High</w:t>
        </w:r>
      </w:ins>
    </w:p>
    <w:p w:rsidR="00EA6604" w:rsidRPr="0008042C" w:rsidRDefault="0008042C" w:rsidP="0008042C">
      <w:pPr>
        <w:jc w:val="both"/>
        <w:rPr>
          <w:rFonts w:ascii="Times New Roman" w:hAnsi="Times New Roman" w:cs="Times New Roman"/>
          <w:lang w:val="en-US"/>
        </w:rPr>
      </w:pPr>
      <w:r>
        <w:rPr>
          <w:rFonts w:ascii="Times New Roman" w:hAnsi="Times New Roman" w:cs="Times New Roman"/>
          <w:lang w:val="en-US"/>
        </w:rPr>
        <w:t>49. Are there shelters or safe houses for women and girls who are victims of gender-based violence, including domestic violence in your State?</w:t>
      </w:r>
    </w:p>
    <w:p w:rsidR="00683303" w:rsidRDefault="00683303" w:rsidP="00683303">
      <w:pPr>
        <w:pStyle w:val="ListParagraph"/>
        <w:ind w:left="360"/>
        <w:jc w:val="both"/>
        <w:rPr>
          <w:rFonts w:ascii="Times New Roman" w:hAnsi="Times New Roman" w:cs="Times New Roman"/>
          <w:lang w:val="en-US"/>
        </w:rPr>
      </w:pPr>
    </w:p>
    <w:p w:rsidR="00683303" w:rsidRPr="00BE7F62" w:rsidRDefault="00683303" w:rsidP="004E266F">
      <w:pPr>
        <w:pStyle w:val="ListParagraph"/>
        <w:ind w:left="717"/>
        <w:jc w:val="both"/>
        <w:rPr>
          <w:rFonts w:ascii="Times New Roman" w:hAnsi="Times New Roman" w:cs="Times New Roman"/>
          <w:lang w:val="en-US"/>
        </w:rPr>
      </w:pPr>
      <w:r w:rsidRPr="00BE7F62">
        <w:rPr>
          <w:rFonts w:ascii="Times New Roman" w:hAnsi="Times New Roman" w:cs="Times New Roman"/>
          <w:lang w:val="en-US"/>
        </w:rPr>
        <w:t>Yes</w:t>
      </w:r>
      <w:r w:rsidRPr="00BE7F62">
        <w:rPr>
          <w:rFonts w:ascii="Times New Roman" w:hAnsi="Times New Roman" w:cs="Times New Roman"/>
          <w:lang w:val="en-US"/>
        </w:rPr>
        <w:tab/>
      </w:r>
      <w:r w:rsidRPr="00BE7F62">
        <w:rPr>
          <w:rFonts w:ascii="Times New Roman" w:hAnsi="Times New Roman" w:cs="Times New Roman"/>
          <w:lang w:val="en-US"/>
        </w:rPr>
        <w:tab/>
        <w:t>(</w:t>
      </w:r>
      <w:ins w:id="110" w:author="User" w:date="2014-07-11T09:26:00Z">
        <w:r w:rsidR="006634DF">
          <w:rPr>
            <w:rFonts w:ascii="Times New Roman" w:hAnsi="Times New Roman" w:cs="Times New Roman"/>
            <w:lang w:val="en-US"/>
          </w:rPr>
          <w:t>Yes</w:t>
        </w:r>
      </w:ins>
      <w:r w:rsidRPr="00BE7F62">
        <w:rPr>
          <w:rFonts w:ascii="Times New Roman" w:hAnsi="Times New Roman" w:cs="Times New Roman"/>
          <w:lang w:val="en-US"/>
        </w:rPr>
        <w:t xml:space="preserve">       )</w:t>
      </w:r>
      <w:r w:rsidRPr="00BE7F62">
        <w:rPr>
          <w:rFonts w:ascii="Times New Roman" w:hAnsi="Times New Roman" w:cs="Times New Roman"/>
          <w:lang w:val="en-US"/>
        </w:rPr>
        <w:tab/>
      </w:r>
      <w:r w:rsidRPr="00BE7F62">
        <w:rPr>
          <w:rFonts w:ascii="Times New Roman" w:hAnsi="Times New Roman" w:cs="Times New Roman"/>
          <w:lang w:val="en-US"/>
        </w:rPr>
        <w:tab/>
      </w:r>
      <w:r w:rsidRPr="00BE7F62">
        <w:rPr>
          <w:rFonts w:ascii="Times New Roman" w:hAnsi="Times New Roman" w:cs="Times New Roman"/>
          <w:lang w:val="en-US"/>
        </w:rPr>
        <w:tab/>
        <w:t>No</w:t>
      </w:r>
      <w:r w:rsidRPr="00BE7F62">
        <w:rPr>
          <w:rFonts w:ascii="Times New Roman" w:hAnsi="Times New Roman" w:cs="Times New Roman"/>
          <w:lang w:val="en-US"/>
        </w:rPr>
        <w:tab/>
        <w:t>(       )</w:t>
      </w:r>
    </w:p>
    <w:p w:rsidR="00C12985" w:rsidRDefault="00A73585" w:rsidP="004E266F">
      <w:pPr>
        <w:ind w:firstLine="708"/>
        <w:rPr>
          <w:rFonts w:ascii="Times New Roman" w:hAnsi="Times New Roman" w:cs="Times New Roman"/>
          <w:lang w:val="en-US"/>
        </w:rPr>
      </w:pPr>
      <w:r>
        <w:rPr>
          <w:rFonts w:ascii="Times New Roman" w:hAnsi="Times New Roman" w:cs="Times New Roman"/>
          <w:lang w:val="en-US"/>
        </w:rPr>
        <w:t xml:space="preserve">If yes, are </w:t>
      </w:r>
      <w:r w:rsidR="00683303">
        <w:rPr>
          <w:rFonts w:ascii="Times New Roman" w:hAnsi="Times New Roman" w:cs="Times New Roman"/>
          <w:lang w:val="en-US"/>
        </w:rPr>
        <w:t xml:space="preserve">these </w:t>
      </w:r>
      <w:r>
        <w:rPr>
          <w:rFonts w:ascii="Times New Roman" w:hAnsi="Times New Roman" w:cs="Times New Roman"/>
          <w:lang w:val="en-US"/>
        </w:rPr>
        <w:t xml:space="preserve">available to women </w:t>
      </w:r>
      <w:r w:rsidR="00AC4A6B">
        <w:rPr>
          <w:rFonts w:ascii="Times New Roman" w:hAnsi="Times New Roman" w:cs="Times New Roman"/>
          <w:lang w:val="en-US"/>
        </w:rPr>
        <w:t xml:space="preserve">and girls </w:t>
      </w:r>
      <w:r>
        <w:rPr>
          <w:rFonts w:ascii="Times New Roman" w:hAnsi="Times New Roman" w:cs="Times New Roman"/>
          <w:lang w:val="en-US"/>
        </w:rPr>
        <w:t>living in rural and remote areas?</w:t>
      </w:r>
    </w:p>
    <w:p w:rsidR="00571C94" w:rsidRPr="00AB1184" w:rsidRDefault="006634DF" w:rsidP="00AB1184">
      <w:pPr>
        <w:rPr>
          <w:rFonts w:ascii="Times New Roman" w:hAnsi="Times New Roman" w:cs="Times New Roman"/>
          <w:lang w:val="en-US"/>
        </w:rPr>
      </w:pPr>
      <w:ins w:id="111" w:author="User" w:date="2014-07-11T09:26:00Z">
        <w:r>
          <w:rPr>
            <w:rFonts w:ascii="Times New Roman" w:hAnsi="Times New Roman" w:cs="Times New Roman"/>
            <w:lang w:val="en-US"/>
          </w:rPr>
          <w:t>No</w:t>
        </w:r>
      </w:ins>
    </w:p>
    <w:p w:rsidR="004823E1" w:rsidRPr="004823E1" w:rsidRDefault="004823E1" w:rsidP="004823E1">
      <w:pPr>
        <w:rPr>
          <w:rFonts w:ascii="Times New Roman" w:hAnsi="Times New Roman" w:cs="Times New Roman"/>
          <w:b/>
          <w:lang w:val="en-US"/>
        </w:rPr>
      </w:pPr>
      <w:r w:rsidRPr="004823E1">
        <w:rPr>
          <w:rFonts w:ascii="Times New Roman" w:hAnsi="Times New Roman" w:cs="Times New Roman"/>
          <w:b/>
          <w:lang w:val="en-US"/>
        </w:rPr>
        <w:t xml:space="preserve">Participation in cultural life </w:t>
      </w:r>
    </w:p>
    <w:p w:rsidR="002007AF" w:rsidRDefault="002007AF" w:rsidP="008769D0">
      <w:pPr>
        <w:rPr>
          <w:rFonts w:ascii="Times New Roman" w:hAnsi="Times New Roman" w:cs="Times New Roman"/>
          <w:lang w:val="en-US"/>
        </w:rPr>
      </w:pPr>
    </w:p>
    <w:p w:rsidR="008769D0" w:rsidRPr="008769D0" w:rsidRDefault="008769D0" w:rsidP="008769D0">
      <w:pPr>
        <w:rPr>
          <w:rFonts w:ascii="Times New Roman" w:hAnsi="Times New Roman" w:cs="Times New Roman"/>
          <w:lang w:val="en-US"/>
        </w:rPr>
      </w:pPr>
      <w:r>
        <w:rPr>
          <w:rFonts w:ascii="Times New Roman" w:hAnsi="Times New Roman" w:cs="Times New Roman"/>
          <w:lang w:val="en-US"/>
        </w:rPr>
        <w:t xml:space="preserve">50. Are men and women equally entitled in law and practice to interpret cultural traditions, values and practices in your State? </w:t>
      </w:r>
    </w:p>
    <w:p w:rsidR="00263E67" w:rsidRDefault="00263E67" w:rsidP="004823E1">
      <w:pPr>
        <w:pStyle w:val="ListParagraph"/>
        <w:jc w:val="both"/>
        <w:rPr>
          <w:rFonts w:ascii="Times New Roman" w:hAnsi="Times New Roman" w:cs="Times New Roman"/>
          <w:lang w:val="en-US"/>
        </w:rPr>
      </w:pPr>
    </w:p>
    <w:p w:rsidR="004823E1" w:rsidRPr="00A212A4" w:rsidRDefault="004823E1" w:rsidP="004823E1">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ins w:id="112" w:author="User" w:date="2014-07-11T09:26:00Z">
        <w:r w:rsidR="006634DF">
          <w:rPr>
            <w:rFonts w:ascii="Times New Roman" w:hAnsi="Times New Roman" w:cs="Times New Roman"/>
            <w:lang w:val="en-US"/>
          </w:rPr>
          <w:t>NO</w:t>
        </w:r>
      </w:ins>
      <w:r w:rsidRPr="00A212A4">
        <w:rPr>
          <w:rFonts w:ascii="Times New Roman" w:hAnsi="Times New Roman" w:cs="Times New Roman"/>
          <w:lang w:val="en-US"/>
        </w:rPr>
        <w:t xml:space="preserve"> )</w:t>
      </w:r>
    </w:p>
    <w:p w:rsidR="004823E1" w:rsidRDefault="004823E1" w:rsidP="004823E1">
      <w:pPr>
        <w:pStyle w:val="ListParagraph"/>
        <w:jc w:val="both"/>
        <w:rPr>
          <w:rFonts w:ascii="Times New Roman" w:hAnsi="Times New Roman" w:cs="Times New Roman"/>
          <w:lang w:val="en-US"/>
        </w:rPr>
      </w:pPr>
    </w:p>
    <w:p w:rsidR="008769D0" w:rsidRDefault="0044392C" w:rsidP="00FD6D99">
      <w:pPr>
        <w:pStyle w:val="ListParagraph"/>
        <w:jc w:val="both"/>
        <w:rPr>
          <w:lang w:val="en-US"/>
        </w:rPr>
      </w:pPr>
      <w:r>
        <w:rPr>
          <w:rFonts w:ascii="Times New Roman" w:hAnsi="Times New Roman" w:cs="Times New Roman"/>
          <w:lang w:val="en-US"/>
        </w:rPr>
        <w:t>If yes, p</w:t>
      </w:r>
      <w:r w:rsidR="004823E1">
        <w:rPr>
          <w:rFonts w:ascii="Times New Roman" w:hAnsi="Times New Roman" w:cs="Times New Roman"/>
          <w:lang w:val="en-US"/>
        </w:rPr>
        <w:t xml:space="preserve">lease describe and provide examples. </w:t>
      </w:r>
    </w:p>
    <w:p w:rsidR="008769D0" w:rsidRPr="008769D0" w:rsidRDefault="008769D0" w:rsidP="008769D0">
      <w:pPr>
        <w:jc w:val="both"/>
        <w:rPr>
          <w:rFonts w:ascii="Times New Roman" w:hAnsi="Times New Roman" w:cs="Times New Roman"/>
          <w:lang w:val="en-US"/>
        </w:rPr>
      </w:pPr>
      <w:r>
        <w:rPr>
          <w:rFonts w:ascii="Times New Roman" w:hAnsi="Times New Roman" w:cs="Times New Roman"/>
          <w:lang w:val="en-US"/>
        </w:rPr>
        <w:lastRenderedPageBreak/>
        <w:t>51. Are there restrictive dress codes for women which do not apply to men?</w:t>
      </w:r>
    </w:p>
    <w:p w:rsidR="00415280" w:rsidRDefault="006634DF" w:rsidP="002007AF">
      <w:pPr>
        <w:pStyle w:val="ListParagraph"/>
        <w:rPr>
          <w:rFonts w:ascii="Times New Roman" w:hAnsi="Times New Roman" w:cs="Times New Roman"/>
          <w:lang w:val="en-US"/>
        </w:rPr>
      </w:pPr>
      <w:ins w:id="113" w:author="User" w:date="2014-07-11T09:26:00Z">
        <w:r>
          <w:rPr>
            <w:rFonts w:ascii="Times New Roman" w:hAnsi="Times New Roman" w:cs="Times New Roman"/>
            <w:lang w:val="en-US"/>
          </w:rPr>
          <w:t>YES</w:t>
        </w:r>
      </w:ins>
    </w:p>
    <w:p w:rsidR="002007AF" w:rsidRDefault="0044392C" w:rsidP="002007AF">
      <w:pPr>
        <w:pStyle w:val="ListParagraph"/>
        <w:rPr>
          <w:rFonts w:ascii="Times New Roman" w:hAnsi="Times New Roman" w:cs="Times New Roman"/>
          <w:lang w:val="en-US"/>
        </w:rPr>
      </w:pPr>
      <w:r>
        <w:rPr>
          <w:rFonts w:ascii="Times New Roman" w:hAnsi="Times New Roman" w:cs="Times New Roman"/>
          <w:lang w:val="en-US"/>
        </w:rPr>
        <w:t>If yes, p</w:t>
      </w:r>
      <w:r w:rsidR="002007AF">
        <w:rPr>
          <w:rFonts w:ascii="Times New Roman" w:hAnsi="Times New Roman" w:cs="Times New Roman"/>
          <w:lang w:val="en-US"/>
        </w:rPr>
        <w:t xml:space="preserve">lease </w:t>
      </w:r>
      <w:r w:rsidR="00FC26C8">
        <w:rPr>
          <w:rFonts w:ascii="Times New Roman" w:hAnsi="Times New Roman" w:cs="Times New Roman"/>
          <w:lang w:val="en-US"/>
        </w:rPr>
        <w:t xml:space="preserve">describe and </w:t>
      </w:r>
      <w:r w:rsidR="002007AF">
        <w:rPr>
          <w:rFonts w:ascii="Times New Roman" w:hAnsi="Times New Roman" w:cs="Times New Roman"/>
          <w:lang w:val="en-US"/>
        </w:rPr>
        <w:t xml:space="preserve">provide examples.  </w:t>
      </w:r>
      <w:ins w:id="114" w:author="User" w:date="2014-07-11T09:26:00Z">
        <w:r w:rsidR="006634DF">
          <w:rPr>
            <w:rFonts w:ascii="Times New Roman" w:hAnsi="Times New Roman" w:cs="Times New Roman"/>
            <w:lang w:val="en-US"/>
          </w:rPr>
          <w:t>Women not allowed to wear trousers.</w:t>
        </w:r>
      </w:ins>
    </w:p>
    <w:p w:rsidR="00263E67" w:rsidRPr="008769D0" w:rsidRDefault="008769D0" w:rsidP="008769D0">
      <w:pPr>
        <w:jc w:val="both"/>
        <w:rPr>
          <w:rFonts w:ascii="Times New Roman" w:hAnsi="Times New Roman" w:cs="Times New Roman"/>
          <w:lang w:val="en-US"/>
        </w:rPr>
      </w:pPr>
      <w:r>
        <w:rPr>
          <w:rFonts w:ascii="Times New Roman" w:hAnsi="Times New Roman" w:cs="Times New Roman"/>
          <w:lang w:val="en-US"/>
        </w:rPr>
        <w:t>52.</w:t>
      </w:r>
      <w:r>
        <w:rPr>
          <w:rFonts w:ascii="Times New Roman" w:hAnsi="Times New Roman" w:cs="Times New Roman"/>
          <w:lang w:val="en-US"/>
        </w:rPr>
        <w:tab/>
        <w:t>Are women in the country allowed to be a member and fully participate in cultural and scientific institutions in your State?</w:t>
      </w:r>
    </w:p>
    <w:p w:rsidR="004823E1" w:rsidRPr="00A212A4" w:rsidRDefault="004823E1" w:rsidP="004823E1">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ins w:id="115" w:author="User" w:date="2014-07-11T09:27:00Z">
        <w:r w:rsidR="006634DF">
          <w:rPr>
            <w:rFonts w:ascii="Times New Roman" w:hAnsi="Times New Roman" w:cs="Times New Roman"/>
            <w:lang w:val="en-US"/>
          </w:rPr>
          <w:t>NO</w:t>
        </w:r>
      </w:ins>
      <w:r w:rsidRPr="00A212A4">
        <w:rPr>
          <w:rFonts w:ascii="Times New Roman" w:hAnsi="Times New Roman" w:cs="Times New Roman"/>
          <w:lang w:val="en-US"/>
        </w:rPr>
        <w:t xml:space="preserve">    )</w:t>
      </w:r>
    </w:p>
    <w:p w:rsidR="004823E1" w:rsidRDefault="004823E1" w:rsidP="004823E1">
      <w:pPr>
        <w:pStyle w:val="ListParagraph"/>
        <w:jc w:val="both"/>
        <w:rPr>
          <w:rFonts w:ascii="Times New Roman" w:hAnsi="Times New Roman" w:cs="Times New Roman"/>
          <w:lang w:val="en-US"/>
        </w:rPr>
      </w:pPr>
    </w:p>
    <w:p w:rsidR="008769D0" w:rsidRDefault="0044392C" w:rsidP="00FD6D99">
      <w:pPr>
        <w:ind w:firstLine="708"/>
        <w:rPr>
          <w:rFonts w:ascii="Times New Roman" w:hAnsi="Times New Roman" w:cs="Times New Roman"/>
          <w:lang w:val="en-US"/>
        </w:rPr>
      </w:pPr>
      <w:r>
        <w:rPr>
          <w:rFonts w:ascii="Times New Roman" w:hAnsi="Times New Roman" w:cs="Times New Roman"/>
          <w:lang w:val="en-US"/>
        </w:rPr>
        <w:t>If yes, p</w:t>
      </w:r>
      <w:r w:rsidR="004823E1">
        <w:rPr>
          <w:rFonts w:ascii="Times New Roman" w:hAnsi="Times New Roman" w:cs="Times New Roman"/>
          <w:lang w:val="en-US"/>
        </w:rPr>
        <w:t xml:space="preserve">lease describe and provide examples. </w:t>
      </w:r>
    </w:p>
    <w:p w:rsidR="008769D0" w:rsidRDefault="008769D0" w:rsidP="00F205C9">
      <w:pPr>
        <w:rPr>
          <w:rFonts w:ascii="Times New Roman" w:hAnsi="Times New Roman" w:cs="Times New Roman"/>
          <w:lang w:val="en-US"/>
        </w:rPr>
      </w:pPr>
      <w:r>
        <w:rPr>
          <w:rFonts w:ascii="Times New Roman" w:hAnsi="Times New Roman" w:cs="Times New Roman"/>
          <w:lang w:val="en-US"/>
        </w:rPr>
        <w:t>53. Are women entitled in law and practice, independently of their marital status, to decide freely whether or not to participate in certain cultural events, traditions and practices in your State?</w:t>
      </w:r>
    </w:p>
    <w:p w:rsidR="002E4389" w:rsidRPr="008769D0" w:rsidRDefault="008769D0" w:rsidP="0044392C">
      <w:pPr>
        <w:ind w:firstLine="708"/>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ins w:id="116" w:author="User" w:date="2014-07-11T09:27:00Z">
        <w:r w:rsidR="006634DF">
          <w:rPr>
            <w:rFonts w:ascii="Times New Roman" w:hAnsi="Times New Roman" w:cs="Times New Roman"/>
            <w:lang w:val="en-US"/>
          </w:rPr>
          <w:t>No</w:t>
        </w:r>
      </w:ins>
      <w:r w:rsidRPr="00A212A4">
        <w:rPr>
          <w:rFonts w:ascii="Times New Roman" w:hAnsi="Times New Roman" w:cs="Times New Roman"/>
          <w:lang w:val="en-US"/>
        </w:rPr>
        <w:t xml:space="preserve">   )</w:t>
      </w:r>
    </w:p>
    <w:p w:rsidR="0044392C" w:rsidRDefault="0044392C" w:rsidP="0044392C">
      <w:pPr>
        <w:ind w:firstLine="708"/>
        <w:rPr>
          <w:rFonts w:ascii="Times New Roman" w:hAnsi="Times New Roman" w:cs="Times New Roman"/>
          <w:lang w:val="en-US"/>
        </w:rPr>
      </w:pPr>
      <w:r>
        <w:rPr>
          <w:rFonts w:ascii="Times New Roman" w:hAnsi="Times New Roman" w:cs="Times New Roman"/>
          <w:lang w:val="en-US"/>
        </w:rPr>
        <w:t>If yes, p</w:t>
      </w:r>
      <w:r w:rsidR="002E4389">
        <w:rPr>
          <w:rFonts w:ascii="Times New Roman" w:hAnsi="Times New Roman" w:cs="Times New Roman"/>
          <w:lang w:val="en-US"/>
        </w:rPr>
        <w:t>lease describe</w:t>
      </w:r>
      <w:r w:rsidR="007A7620">
        <w:rPr>
          <w:rFonts w:ascii="Times New Roman" w:hAnsi="Times New Roman" w:cs="Times New Roman"/>
          <w:lang w:val="en-US"/>
        </w:rPr>
        <w:t xml:space="preserve"> and provide examples</w:t>
      </w:r>
      <w:r w:rsidR="002E4389">
        <w:rPr>
          <w:rFonts w:ascii="Times New Roman" w:hAnsi="Times New Roman" w:cs="Times New Roman"/>
          <w:lang w:val="en-US"/>
        </w:rPr>
        <w:t>.</w:t>
      </w:r>
    </w:p>
    <w:p w:rsidR="008769D0" w:rsidRPr="004D19BB" w:rsidRDefault="008769D0" w:rsidP="008769D0">
      <w:pPr>
        <w:rPr>
          <w:rFonts w:ascii="Times New Roman" w:hAnsi="Times New Roman" w:cs="Times New Roman"/>
          <w:lang w:val="en-US"/>
        </w:rPr>
      </w:pPr>
      <w:r>
        <w:rPr>
          <w:rFonts w:ascii="Times New Roman" w:hAnsi="Times New Roman" w:cs="Times New Roman"/>
          <w:lang w:val="en-US"/>
        </w:rPr>
        <w:t xml:space="preserve">54. Are there any specific actions to recognize and value the contributions of women to culture in your State? </w:t>
      </w:r>
    </w:p>
    <w:p w:rsidR="00263E67" w:rsidRDefault="00263E67" w:rsidP="002E4389">
      <w:pPr>
        <w:pStyle w:val="ListParagraph"/>
        <w:jc w:val="both"/>
        <w:rPr>
          <w:rFonts w:ascii="Times New Roman" w:hAnsi="Times New Roman" w:cs="Times New Roman"/>
          <w:lang w:val="en-US"/>
        </w:rPr>
      </w:pPr>
    </w:p>
    <w:p w:rsidR="002E4389" w:rsidRPr="00A212A4" w:rsidRDefault="002E4389" w:rsidP="002E4389">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ins w:id="117" w:author="User" w:date="2014-07-11T09:27:00Z">
        <w:r w:rsidR="006634DF">
          <w:rPr>
            <w:rFonts w:ascii="Times New Roman" w:hAnsi="Times New Roman" w:cs="Times New Roman"/>
            <w:lang w:val="en-US"/>
          </w:rPr>
          <w:t>No</w:t>
        </w:r>
      </w:ins>
      <w:r w:rsidRPr="00A212A4">
        <w:rPr>
          <w:rFonts w:ascii="Times New Roman" w:hAnsi="Times New Roman" w:cs="Times New Roman"/>
          <w:lang w:val="en-US"/>
        </w:rPr>
        <w:t xml:space="preserve">     )</w:t>
      </w:r>
    </w:p>
    <w:p w:rsidR="002E4389" w:rsidRDefault="002E4389" w:rsidP="002E4389">
      <w:pPr>
        <w:pStyle w:val="ListParagraph"/>
        <w:rPr>
          <w:rFonts w:ascii="Times New Roman" w:hAnsi="Times New Roman" w:cs="Times New Roman"/>
          <w:lang w:val="en-US"/>
        </w:rPr>
      </w:pPr>
    </w:p>
    <w:p w:rsidR="00C969EE" w:rsidRDefault="0044392C" w:rsidP="007A7620">
      <w:pPr>
        <w:pStyle w:val="ListParagraph"/>
        <w:rPr>
          <w:rFonts w:ascii="Times New Roman" w:hAnsi="Times New Roman" w:cs="Times New Roman"/>
          <w:lang w:val="en-US"/>
        </w:rPr>
      </w:pPr>
      <w:r>
        <w:rPr>
          <w:rFonts w:ascii="Times New Roman" w:hAnsi="Times New Roman" w:cs="Times New Roman"/>
          <w:lang w:val="en-US"/>
        </w:rPr>
        <w:t>If yes, p</w:t>
      </w:r>
      <w:r w:rsidR="002E4389" w:rsidRPr="00CA3D01">
        <w:rPr>
          <w:rFonts w:ascii="Times New Roman" w:hAnsi="Times New Roman" w:cs="Times New Roman"/>
          <w:lang w:val="en-US"/>
        </w:rPr>
        <w:t xml:space="preserve">lease </w:t>
      </w:r>
      <w:r w:rsidR="007A7620">
        <w:rPr>
          <w:rFonts w:ascii="Times New Roman" w:hAnsi="Times New Roman" w:cs="Times New Roman"/>
          <w:lang w:val="en-US"/>
        </w:rPr>
        <w:t xml:space="preserve">describe and </w:t>
      </w:r>
      <w:r w:rsidR="002E4389" w:rsidRPr="00CA3D01">
        <w:rPr>
          <w:rFonts w:ascii="Times New Roman" w:hAnsi="Times New Roman" w:cs="Times New Roman"/>
          <w:lang w:val="en-US"/>
        </w:rPr>
        <w:t xml:space="preserve">provide examples. </w:t>
      </w:r>
    </w:p>
    <w:p w:rsidR="008769D0" w:rsidRPr="00F205C9" w:rsidRDefault="008769D0" w:rsidP="00F205C9">
      <w:pPr>
        <w:rPr>
          <w:rFonts w:ascii="Times New Roman" w:hAnsi="Times New Roman" w:cs="Times New Roman"/>
          <w:lang w:val="en-US"/>
        </w:rPr>
      </w:pPr>
      <w:r>
        <w:rPr>
          <w:rFonts w:ascii="Times New Roman" w:hAnsi="Times New Roman" w:cs="Times New Roman"/>
          <w:lang w:val="en-US"/>
        </w:rPr>
        <w:t>55.</w:t>
      </w:r>
      <w:r>
        <w:rPr>
          <w:rFonts w:ascii="Times New Roman" w:hAnsi="Times New Roman" w:cs="Times New Roman"/>
          <w:lang w:val="en-US"/>
        </w:rPr>
        <w:tab/>
        <w:t>Do you have data regarding the participation of women in arts, science, sports and in the proportion of public funding allocated to women in these activities?</w:t>
      </w:r>
    </w:p>
    <w:p w:rsidR="008769D0" w:rsidRDefault="0008042C" w:rsidP="0044392C">
      <w:pPr>
        <w:ind w:firstLine="708"/>
        <w:rPr>
          <w:rFonts w:ascii="Times New Roman" w:hAnsi="Times New Roman" w:cs="Times New Roman"/>
          <w:lang w:val="en-US"/>
        </w:rPr>
      </w:pPr>
      <w:r>
        <w:rPr>
          <w:rFonts w:ascii="Times New Roman" w:hAnsi="Times New Roman" w:cs="Times New Roman"/>
          <w:lang w:val="en-US"/>
        </w:rPr>
        <w:t xml:space="preserve">If yes, please provide information. </w:t>
      </w:r>
      <w:ins w:id="118" w:author="User" w:date="2014-07-11T09:28:00Z">
        <w:r w:rsidR="006634DF">
          <w:rPr>
            <w:rFonts w:ascii="Times New Roman" w:hAnsi="Times New Roman" w:cs="Times New Roman"/>
            <w:lang w:val="en-US"/>
          </w:rPr>
          <w:t>Women Low. Men High</w:t>
        </w:r>
      </w:ins>
    </w:p>
    <w:p w:rsidR="008769D0" w:rsidRPr="0008042C" w:rsidRDefault="008769D0" w:rsidP="008769D0">
      <w:pPr>
        <w:rPr>
          <w:rFonts w:ascii="Times New Roman" w:hAnsi="Times New Roman" w:cs="Times New Roman"/>
          <w:lang w:val="en-US"/>
        </w:rPr>
      </w:pPr>
      <w:r>
        <w:rPr>
          <w:rFonts w:ascii="Times New Roman" w:hAnsi="Times New Roman" w:cs="Times New Roman"/>
          <w:lang w:val="en-US"/>
        </w:rPr>
        <w:t>56. Has your State developed any temporary special measures to enhance the participation of women in arts, science, sports and any other cultural activity?</w:t>
      </w:r>
    </w:p>
    <w:p w:rsidR="00263E67" w:rsidRDefault="00263E67" w:rsidP="002E4389">
      <w:pPr>
        <w:pStyle w:val="ListParagraph"/>
        <w:jc w:val="both"/>
        <w:rPr>
          <w:rFonts w:ascii="Times New Roman" w:hAnsi="Times New Roman" w:cs="Times New Roman"/>
          <w:lang w:val="en-US"/>
        </w:rPr>
      </w:pPr>
    </w:p>
    <w:p w:rsidR="002E4389" w:rsidRPr="00A212A4" w:rsidRDefault="002E4389" w:rsidP="00BD0002">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r>
      <w:r w:rsidR="00BD0002">
        <w:rPr>
          <w:rFonts w:ascii="Times New Roman" w:hAnsi="Times New Roman" w:cs="Times New Roman"/>
          <w:lang w:val="en-US"/>
        </w:rPr>
        <w:t xml:space="preserve"> </w:t>
      </w:r>
      <w:r w:rsidRPr="00A212A4">
        <w:rPr>
          <w:rFonts w:ascii="Times New Roman" w:hAnsi="Times New Roman" w:cs="Times New Roman"/>
          <w:lang w:val="en-US"/>
        </w:rPr>
        <w:t xml:space="preserve">(   </w:t>
      </w:r>
      <w:ins w:id="119" w:author="User" w:date="2014-07-11T09:28:00Z">
        <w:r w:rsidR="006634DF">
          <w:rPr>
            <w:rFonts w:ascii="Times New Roman" w:hAnsi="Times New Roman" w:cs="Times New Roman"/>
            <w:lang w:val="en-US"/>
          </w:rPr>
          <w:t>No</w:t>
        </w:r>
      </w:ins>
      <w:r w:rsidRPr="00A212A4">
        <w:rPr>
          <w:rFonts w:ascii="Times New Roman" w:hAnsi="Times New Roman" w:cs="Times New Roman"/>
          <w:lang w:val="en-US"/>
        </w:rPr>
        <w:t xml:space="preserve">    )</w:t>
      </w:r>
    </w:p>
    <w:p w:rsidR="002E4389" w:rsidRDefault="0044392C" w:rsidP="00F44468">
      <w:pPr>
        <w:ind w:firstLine="708"/>
        <w:rPr>
          <w:rFonts w:ascii="Times New Roman" w:hAnsi="Times New Roman" w:cs="Times New Roman"/>
          <w:lang w:val="en-US"/>
        </w:rPr>
      </w:pPr>
      <w:r>
        <w:rPr>
          <w:rFonts w:ascii="Times New Roman" w:hAnsi="Times New Roman" w:cs="Times New Roman"/>
          <w:lang w:val="en-US"/>
        </w:rPr>
        <w:t xml:space="preserve">If yes, </w:t>
      </w:r>
      <w:r w:rsidR="008C5743">
        <w:rPr>
          <w:rFonts w:ascii="Times New Roman" w:hAnsi="Times New Roman" w:cs="Times New Roman"/>
          <w:lang w:val="en-US"/>
        </w:rPr>
        <w:t>p</w:t>
      </w:r>
      <w:r w:rsidR="002E4389">
        <w:rPr>
          <w:rFonts w:ascii="Times New Roman" w:hAnsi="Times New Roman" w:cs="Times New Roman"/>
          <w:lang w:val="en-US"/>
        </w:rPr>
        <w:t xml:space="preserve">lease provide specific examples of these temporary special measures. </w:t>
      </w:r>
    </w:p>
    <w:p w:rsidR="008769D0" w:rsidRPr="00A54C3C" w:rsidRDefault="008769D0" w:rsidP="00F205C9">
      <w:pPr>
        <w:rPr>
          <w:rFonts w:ascii="Times New Roman" w:hAnsi="Times New Roman" w:cs="Times New Roman"/>
          <w:lang w:val="en-US"/>
        </w:rPr>
      </w:pPr>
      <w:r>
        <w:rPr>
          <w:rFonts w:ascii="Times New Roman" w:hAnsi="Times New Roman" w:cs="Times New Roman"/>
          <w:lang w:val="en-US"/>
        </w:rPr>
        <w:t>57. Are women allowed and encouraged by your State to participate in all sports?</w:t>
      </w:r>
    </w:p>
    <w:p w:rsidR="0038693A" w:rsidRDefault="0038693A" w:rsidP="002E4389">
      <w:pPr>
        <w:pStyle w:val="ListParagraph"/>
        <w:jc w:val="both"/>
        <w:rPr>
          <w:rFonts w:ascii="Times New Roman" w:hAnsi="Times New Roman" w:cs="Times New Roman"/>
          <w:lang w:val="en-US"/>
        </w:rPr>
      </w:pPr>
    </w:p>
    <w:p w:rsidR="002E4389" w:rsidRPr="00A212A4" w:rsidRDefault="002E4389" w:rsidP="002E4389">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ins w:id="120" w:author="User" w:date="2014-07-11T09:28:00Z">
        <w:r w:rsidR="006634DF">
          <w:rPr>
            <w:rFonts w:ascii="Times New Roman" w:hAnsi="Times New Roman" w:cs="Times New Roman"/>
            <w:lang w:val="en-US"/>
          </w:rPr>
          <w:t>No</w:t>
        </w:r>
      </w:ins>
      <w:r w:rsidRPr="00A212A4">
        <w:rPr>
          <w:rFonts w:ascii="Times New Roman" w:hAnsi="Times New Roman" w:cs="Times New Roman"/>
          <w:lang w:val="en-US"/>
        </w:rPr>
        <w:t xml:space="preserve">     )</w:t>
      </w:r>
    </w:p>
    <w:p w:rsidR="002E4389" w:rsidRPr="00A212A4" w:rsidRDefault="002E4389" w:rsidP="002E4389">
      <w:pPr>
        <w:pStyle w:val="ListParagraph"/>
        <w:jc w:val="both"/>
        <w:rPr>
          <w:rFonts w:ascii="Times New Roman" w:hAnsi="Times New Roman" w:cs="Times New Roman"/>
          <w:lang w:val="en-US"/>
        </w:rPr>
      </w:pPr>
    </w:p>
    <w:p w:rsidR="00E30DD8" w:rsidRDefault="0044392C" w:rsidP="00F44468">
      <w:pPr>
        <w:ind w:firstLine="708"/>
        <w:jc w:val="both"/>
        <w:rPr>
          <w:rFonts w:ascii="Times New Roman" w:hAnsi="Times New Roman" w:cs="Times New Roman"/>
          <w:lang w:val="en-US"/>
        </w:rPr>
      </w:pPr>
      <w:r>
        <w:rPr>
          <w:rFonts w:ascii="Times New Roman" w:hAnsi="Times New Roman" w:cs="Times New Roman"/>
          <w:lang w:val="en-US"/>
        </w:rPr>
        <w:t>If yes, p</w:t>
      </w:r>
      <w:r w:rsidR="002E4389">
        <w:rPr>
          <w:rFonts w:ascii="Times New Roman" w:hAnsi="Times New Roman" w:cs="Times New Roman"/>
          <w:lang w:val="en-US"/>
        </w:rPr>
        <w:t xml:space="preserve">lease </w:t>
      </w:r>
      <w:r w:rsidR="0038693A">
        <w:rPr>
          <w:rFonts w:ascii="Times New Roman" w:hAnsi="Times New Roman" w:cs="Times New Roman"/>
          <w:lang w:val="en-US"/>
        </w:rPr>
        <w:t>describe</w:t>
      </w:r>
      <w:r w:rsidR="002E4389">
        <w:rPr>
          <w:rFonts w:ascii="Times New Roman" w:hAnsi="Times New Roman" w:cs="Times New Roman"/>
          <w:lang w:val="en-US"/>
        </w:rPr>
        <w:t xml:space="preserve"> and provide examples.</w:t>
      </w:r>
      <w:r w:rsidR="00FD6D99">
        <w:rPr>
          <w:rFonts w:ascii="Times New Roman" w:hAnsi="Times New Roman" w:cs="Times New Roman"/>
          <w:lang w:val="en-US"/>
        </w:rPr>
        <w:t xml:space="preserve">  </w:t>
      </w:r>
    </w:p>
    <w:p w:rsidR="00B329F9" w:rsidRDefault="008769D0" w:rsidP="007A67C5">
      <w:pPr>
        <w:jc w:val="both"/>
        <w:rPr>
          <w:rFonts w:ascii="Times New Roman" w:hAnsi="Times New Roman" w:cs="Times New Roman"/>
          <w:lang w:val="en-US"/>
        </w:rPr>
      </w:pPr>
      <w:r>
        <w:rPr>
          <w:rFonts w:ascii="Times New Roman" w:hAnsi="Times New Roman" w:cs="Times New Roman"/>
          <w:lang w:val="en-US"/>
        </w:rPr>
        <w:t>58</w:t>
      </w:r>
      <w:r w:rsidR="0038693A">
        <w:rPr>
          <w:rFonts w:ascii="Times New Roman" w:hAnsi="Times New Roman" w:cs="Times New Roman"/>
          <w:lang w:val="en-US"/>
        </w:rPr>
        <w:t xml:space="preserve">. </w:t>
      </w:r>
      <w:r w:rsidR="003E659F" w:rsidRPr="0038693A">
        <w:rPr>
          <w:rFonts w:ascii="Times New Roman" w:hAnsi="Times New Roman" w:cs="Times New Roman"/>
          <w:lang w:val="en-US"/>
        </w:rPr>
        <w:t>Is any special dress code provided in the legal regulations for all women exercising sports</w:t>
      </w:r>
      <w:r w:rsidR="00AD74F5">
        <w:rPr>
          <w:rFonts w:ascii="Times New Roman" w:hAnsi="Times New Roman" w:cs="Times New Roman"/>
          <w:lang w:val="en-US"/>
        </w:rPr>
        <w:t xml:space="preserve"> in your State</w:t>
      </w:r>
      <w:r w:rsidR="0038693A">
        <w:rPr>
          <w:rFonts w:ascii="Times New Roman" w:hAnsi="Times New Roman" w:cs="Times New Roman"/>
          <w:lang w:val="en-US"/>
        </w:rPr>
        <w:t>?</w:t>
      </w:r>
      <w:r w:rsidR="009C0A7C">
        <w:rPr>
          <w:rFonts w:ascii="Times New Roman" w:hAnsi="Times New Roman" w:cs="Times New Roman"/>
          <w:lang w:val="en-US"/>
        </w:rPr>
        <w:tab/>
      </w:r>
    </w:p>
    <w:p w:rsidR="003E659F" w:rsidRPr="007A67C5" w:rsidRDefault="003E659F" w:rsidP="00B329F9">
      <w:pPr>
        <w:ind w:firstLine="708"/>
        <w:jc w:val="both"/>
        <w:rPr>
          <w:rFonts w:ascii="Times New Roman" w:hAnsi="Times New Roman" w:cs="Times New Roman"/>
          <w:lang w:val="en-US"/>
        </w:rPr>
      </w:pPr>
      <w:r w:rsidRPr="009C0A7C">
        <w:rPr>
          <w:rFonts w:ascii="Times New Roman" w:hAnsi="Times New Roman" w:cs="Times New Roman"/>
          <w:lang w:val="en-US"/>
        </w:rPr>
        <w:t xml:space="preserve">Yes (     )                </w:t>
      </w:r>
      <w:r w:rsidR="00AD74F5">
        <w:rPr>
          <w:rFonts w:ascii="Times New Roman" w:hAnsi="Times New Roman" w:cs="Times New Roman"/>
          <w:lang w:val="en-US"/>
        </w:rPr>
        <w:tab/>
      </w:r>
      <w:r w:rsidR="00AD74F5">
        <w:rPr>
          <w:rFonts w:ascii="Times New Roman" w:hAnsi="Times New Roman" w:cs="Times New Roman"/>
          <w:lang w:val="en-US"/>
        </w:rPr>
        <w:tab/>
      </w:r>
      <w:r w:rsidR="00AD74F5">
        <w:rPr>
          <w:rFonts w:ascii="Times New Roman" w:hAnsi="Times New Roman" w:cs="Times New Roman"/>
          <w:lang w:val="en-US"/>
        </w:rPr>
        <w:tab/>
      </w:r>
      <w:r w:rsidRPr="009C0A7C">
        <w:rPr>
          <w:rFonts w:ascii="Times New Roman" w:hAnsi="Times New Roman" w:cs="Times New Roman"/>
          <w:lang w:val="en-US"/>
        </w:rPr>
        <w:t xml:space="preserve">No ( </w:t>
      </w:r>
      <w:ins w:id="121" w:author="User" w:date="2014-07-11T09:28:00Z">
        <w:r w:rsidR="006634DF">
          <w:rPr>
            <w:rFonts w:ascii="Times New Roman" w:hAnsi="Times New Roman" w:cs="Times New Roman"/>
            <w:lang w:val="en-US"/>
          </w:rPr>
          <w:t>N</w:t>
        </w:r>
      </w:ins>
      <w:ins w:id="122" w:author="User" w:date="2014-07-11T09:29:00Z">
        <w:r w:rsidR="006634DF">
          <w:rPr>
            <w:rFonts w:ascii="Times New Roman" w:hAnsi="Times New Roman" w:cs="Times New Roman"/>
            <w:lang w:val="en-US"/>
          </w:rPr>
          <w:t>o</w:t>
        </w:r>
      </w:ins>
      <w:r w:rsidRPr="009C0A7C">
        <w:rPr>
          <w:rFonts w:ascii="Times New Roman" w:hAnsi="Times New Roman" w:cs="Times New Roman"/>
          <w:lang w:val="en-US"/>
        </w:rPr>
        <w:t xml:space="preserve">     ) </w:t>
      </w:r>
    </w:p>
    <w:p w:rsidR="009C0A7C" w:rsidRDefault="0044392C" w:rsidP="0044392C">
      <w:pPr>
        <w:ind w:firstLine="708"/>
        <w:rPr>
          <w:rFonts w:ascii="Times New Roman" w:hAnsi="Times New Roman" w:cs="Times New Roman"/>
          <w:lang w:val="en-US"/>
        </w:rPr>
      </w:pPr>
      <w:r>
        <w:rPr>
          <w:rFonts w:ascii="Times New Roman" w:hAnsi="Times New Roman" w:cs="Times New Roman"/>
          <w:lang w:val="en-US"/>
        </w:rPr>
        <w:lastRenderedPageBreak/>
        <w:t>If yes, p</w:t>
      </w:r>
      <w:r w:rsidR="003E659F">
        <w:rPr>
          <w:rFonts w:ascii="Times New Roman" w:hAnsi="Times New Roman" w:cs="Times New Roman"/>
          <w:lang w:val="en-US"/>
        </w:rPr>
        <w:t xml:space="preserve">lease </w:t>
      </w:r>
      <w:r w:rsidR="007A67C5">
        <w:rPr>
          <w:rFonts w:ascii="Times New Roman" w:hAnsi="Times New Roman" w:cs="Times New Roman"/>
          <w:lang w:val="en-US"/>
        </w:rPr>
        <w:t>describe</w:t>
      </w:r>
      <w:r w:rsidR="003E659F">
        <w:rPr>
          <w:rFonts w:ascii="Times New Roman" w:hAnsi="Times New Roman" w:cs="Times New Roman"/>
          <w:lang w:val="en-US"/>
        </w:rPr>
        <w:t xml:space="preserve"> and provide examples. </w:t>
      </w:r>
    </w:p>
    <w:p w:rsidR="008769D0" w:rsidRDefault="008769D0" w:rsidP="00FD6D99">
      <w:pPr>
        <w:rPr>
          <w:rFonts w:ascii="Times New Roman" w:hAnsi="Times New Roman" w:cs="Times New Roman"/>
          <w:lang w:val="en-US"/>
        </w:rPr>
      </w:pPr>
    </w:p>
    <w:p w:rsidR="002E4389" w:rsidRPr="009C0A7C" w:rsidRDefault="008769D0" w:rsidP="009C0A7C">
      <w:pPr>
        <w:rPr>
          <w:rFonts w:ascii="Times New Roman" w:hAnsi="Times New Roman" w:cs="Times New Roman"/>
          <w:lang w:val="en-US"/>
        </w:rPr>
      </w:pPr>
      <w:r>
        <w:rPr>
          <w:rFonts w:ascii="Times New Roman" w:hAnsi="Times New Roman" w:cs="Times New Roman"/>
          <w:lang w:val="en-US"/>
        </w:rPr>
        <w:t>59</w:t>
      </w:r>
      <w:r w:rsidR="009C0A7C">
        <w:rPr>
          <w:rFonts w:ascii="Times New Roman" w:hAnsi="Times New Roman" w:cs="Times New Roman"/>
          <w:lang w:val="en-US"/>
        </w:rPr>
        <w:t xml:space="preserve">. </w:t>
      </w:r>
      <w:r w:rsidR="00456040" w:rsidRPr="009C0A7C">
        <w:rPr>
          <w:rFonts w:ascii="Times New Roman" w:hAnsi="Times New Roman" w:cs="Times New Roman"/>
          <w:lang w:val="en-US"/>
        </w:rPr>
        <w:t xml:space="preserve">Are </w:t>
      </w:r>
      <w:r w:rsidR="00AD74F5">
        <w:rPr>
          <w:rFonts w:ascii="Times New Roman" w:hAnsi="Times New Roman" w:cs="Times New Roman"/>
          <w:lang w:val="en-US"/>
        </w:rPr>
        <w:t xml:space="preserve">there </w:t>
      </w:r>
      <w:r w:rsidR="00456040" w:rsidRPr="009C0A7C">
        <w:rPr>
          <w:rFonts w:ascii="Times New Roman" w:hAnsi="Times New Roman" w:cs="Times New Roman"/>
          <w:lang w:val="en-US"/>
        </w:rPr>
        <w:t xml:space="preserve">any differences </w:t>
      </w:r>
      <w:r w:rsidR="00AD74F5">
        <w:rPr>
          <w:rFonts w:ascii="Times New Roman" w:hAnsi="Times New Roman" w:cs="Times New Roman"/>
          <w:lang w:val="en-US"/>
        </w:rPr>
        <w:t xml:space="preserve">in your State </w:t>
      </w:r>
      <w:r w:rsidR="00456040" w:rsidRPr="009C0A7C">
        <w:rPr>
          <w:rFonts w:ascii="Times New Roman" w:hAnsi="Times New Roman" w:cs="Times New Roman"/>
          <w:lang w:val="en-US"/>
        </w:rPr>
        <w:t xml:space="preserve">in conditions for </w:t>
      </w:r>
      <w:r w:rsidR="002E4389" w:rsidRPr="009C0A7C">
        <w:rPr>
          <w:rFonts w:ascii="Times New Roman" w:hAnsi="Times New Roman" w:cs="Times New Roman"/>
          <w:lang w:val="en-US"/>
        </w:rPr>
        <w:t>women</w:t>
      </w:r>
      <w:r w:rsidR="00456040" w:rsidRPr="009C0A7C">
        <w:rPr>
          <w:rFonts w:ascii="Times New Roman" w:hAnsi="Times New Roman" w:cs="Times New Roman"/>
          <w:lang w:val="en-US"/>
        </w:rPr>
        <w:t xml:space="preserve">’s </w:t>
      </w:r>
      <w:r w:rsidR="002E4389" w:rsidRPr="009C0A7C">
        <w:rPr>
          <w:rFonts w:ascii="Times New Roman" w:hAnsi="Times New Roman" w:cs="Times New Roman"/>
          <w:lang w:val="en-US"/>
        </w:rPr>
        <w:t>access</w:t>
      </w:r>
      <w:r w:rsidR="002007AF" w:rsidRPr="009C0A7C">
        <w:rPr>
          <w:rFonts w:ascii="Times New Roman" w:hAnsi="Times New Roman" w:cs="Times New Roman"/>
          <w:lang w:val="en-US"/>
        </w:rPr>
        <w:t>,</w:t>
      </w:r>
      <w:r w:rsidR="002E4389" w:rsidRPr="009C0A7C">
        <w:rPr>
          <w:rFonts w:ascii="Times New Roman" w:hAnsi="Times New Roman" w:cs="Times New Roman"/>
          <w:lang w:val="en-US"/>
        </w:rPr>
        <w:t xml:space="preserve"> </w:t>
      </w:r>
      <w:r w:rsidR="00456040" w:rsidRPr="009C0A7C">
        <w:rPr>
          <w:rFonts w:ascii="Times New Roman" w:hAnsi="Times New Roman" w:cs="Times New Roman"/>
          <w:lang w:val="en-US"/>
        </w:rPr>
        <w:t xml:space="preserve">to </w:t>
      </w:r>
      <w:r w:rsidR="002E4389" w:rsidRPr="009C0A7C">
        <w:rPr>
          <w:rFonts w:ascii="Times New Roman" w:hAnsi="Times New Roman" w:cs="Times New Roman"/>
          <w:lang w:val="en-US"/>
        </w:rPr>
        <w:t>museums, parks, theaters, sports stadiums and other facilities where culture, sports and science are disseminated</w:t>
      </w:r>
      <w:r w:rsidR="00456040" w:rsidRPr="009C0A7C">
        <w:rPr>
          <w:rFonts w:ascii="Times New Roman" w:hAnsi="Times New Roman" w:cs="Times New Roman"/>
          <w:lang w:val="en-US"/>
        </w:rPr>
        <w:t xml:space="preserve"> in comparison with men?</w:t>
      </w:r>
    </w:p>
    <w:p w:rsidR="002E4389" w:rsidRPr="00A212A4" w:rsidRDefault="002E4389" w:rsidP="002E4389">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ins w:id="123" w:author="User" w:date="2014-07-11T09:29:00Z">
        <w:r w:rsidR="006634DF">
          <w:rPr>
            <w:rFonts w:ascii="Times New Roman" w:hAnsi="Times New Roman" w:cs="Times New Roman"/>
            <w:lang w:val="en-US"/>
          </w:rPr>
          <w:t>No</w:t>
        </w:r>
      </w:ins>
      <w:r w:rsidRPr="00A212A4">
        <w:rPr>
          <w:rFonts w:ascii="Times New Roman" w:hAnsi="Times New Roman" w:cs="Times New Roman"/>
          <w:lang w:val="en-US"/>
        </w:rPr>
        <w:t xml:space="preserve">    )</w:t>
      </w:r>
    </w:p>
    <w:p w:rsidR="002E4389" w:rsidRPr="00A212A4" w:rsidRDefault="002E4389" w:rsidP="002E4389">
      <w:pPr>
        <w:pStyle w:val="ListParagraph"/>
        <w:jc w:val="both"/>
        <w:rPr>
          <w:rFonts w:ascii="Times New Roman" w:hAnsi="Times New Roman" w:cs="Times New Roman"/>
          <w:lang w:val="en-US"/>
        </w:rPr>
      </w:pPr>
    </w:p>
    <w:p w:rsidR="002E4389" w:rsidRDefault="0044392C" w:rsidP="002E4389">
      <w:pPr>
        <w:pStyle w:val="ListParagraph"/>
        <w:jc w:val="both"/>
        <w:rPr>
          <w:rFonts w:ascii="Times New Roman" w:hAnsi="Times New Roman" w:cs="Times New Roman"/>
          <w:lang w:val="en-US"/>
        </w:rPr>
      </w:pPr>
      <w:r>
        <w:rPr>
          <w:rFonts w:ascii="Times New Roman" w:hAnsi="Times New Roman" w:cs="Times New Roman"/>
          <w:lang w:val="en-US"/>
        </w:rPr>
        <w:t>If yes, p</w:t>
      </w:r>
      <w:r w:rsidR="002E4389">
        <w:rPr>
          <w:rFonts w:ascii="Times New Roman" w:hAnsi="Times New Roman" w:cs="Times New Roman"/>
          <w:lang w:val="en-US"/>
        </w:rPr>
        <w:t xml:space="preserve">lease explain and provide examples. </w:t>
      </w:r>
    </w:p>
    <w:p w:rsidR="002E4389" w:rsidRPr="005952E0" w:rsidRDefault="004E266F" w:rsidP="005952E0">
      <w:pPr>
        <w:rPr>
          <w:rFonts w:ascii="Times New Roman" w:hAnsi="Times New Roman" w:cs="Times New Roman"/>
          <w:lang w:val="en-US"/>
        </w:rPr>
      </w:pPr>
      <w:r>
        <w:rPr>
          <w:rFonts w:ascii="Times New Roman" w:hAnsi="Times New Roman" w:cs="Times New Roman"/>
          <w:lang w:val="en-US"/>
        </w:rPr>
        <w:t>6</w:t>
      </w:r>
      <w:r w:rsidR="008769D0">
        <w:rPr>
          <w:rFonts w:ascii="Times New Roman" w:hAnsi="Times New Roman" w:cs="Times New Roman"/>
          <w:lang w:val="en-US"/>
        </w:rPr>
        <w:t>0</w:t>
      </w:r>
      <w:r w:rsidR="005952E0">
        <w:rPr>
          <w:rFonts w:ascii="Times New Roman" w:hAnsi="Times New Roman" w:cs="Times New Roman"/>
          <w:lang w:val="en-US"/>
        </w:rPr>
        <w:t xml:space="preserve">. </w:t>
      </w:r>
      <w:r w:rsidR="002E4389" w:rsidRPr="005952E0">
        <w:rPr>
          <w:rFonts w:ascii="Times New Roman" w:hAnsi="Times New Roman" w:cs="Times New Roman"/>
          <w:lang w:val="en-US"/>
        </w:rPr>
        <w:t xml:space="preserve">Is </w:t>
      </w:r>
      <w:r w:rsidR="00A54C3C">
        <w:rPr>
          <w:rFonts w:ascii="Times New Roman" w:hAnsi="Times New Roman" w:cs="Times New Roman"/>
          <w:lang w:val="en-US"/>
        </w:rPr>
        <w:t xml:space="preserve">your </w:t>
      </w:r>
      <w:r w:rsidR="002E4389" w:rsidRPr="005952E0">
        <w:rPr>
          <w:rFonts w:ascii="Times New Roman" w:hAnsi="Times New Roman" w:cs="Times New Roman"/>
          <w:lang w:val="en-US"/>
        </w:rPr>
        <w:t xml:space="preserve">State promoting the participation of women in the arts?  </w:t>
      </w:r>
    </w:p>
    <w:p w:rsidR="007A67C5" w:rsidRDefault="007A67C5" w:rsidP="002E4389">
      <w:pPr>
        <w:pStyle w:val="ListParagraph"/>
        <w:jc w:val="both"/>
        <w:rPr>
          <w:rFonts w:ascii="Times New Roman" w:hAnsi="Times New Roman" w:cs="Times New Roman"/>
          <w:lang w:val="en-US"/>
        </w:rPr>
      </w:pPr>
    </w:p>
    <w:p w:rsidR="002E4389" w:rsidRPr="00A212A4" w:rsidRDefault="002E4389" w:rsidP="002E4389">
      <w:pPr>
        <w:pStyle w:val="ListParagraph"/>
        <w:jc w:val="both"/>
        <w:rPr>
          <w:rFonts w:ascii="Times New Roman" w:hAnsi="Times New Roman" w:cs="Times New Roman"/>
          <w:lang w:val="en-US"/>
        </w:rPr>
      </w:pPr>
      <w:r>
        <w:rPr>
          <w:rFonts w:ascii="Times New Roman" w:hAnsi="Times New Roman" w:cs="Times New Roman"/>
          <w:lang w:val="en-US"/>
        </w:rPr>
        <w:t>Y</w:t>
      </w:r>
      <w:r w:rsidRPr="00A212A4">
        <w:rPr>
          <w:rFonts w:ascii="Times New Roman" w:hAnsi="Times New Roman" w:cs="Times New Roman"/>
          <w:lang w:val="en-US"/>
        </w:rPr>
        <w:t>es</w:t>
      </w:r>
      <w:r w:rsidRPr="00A212A4">
        <w:rPr>
          <w:rFonts w:ascii="Times New Roman" w:hAnsi="Times New Roman" w:cs="Times New Roman"/>
          <w:lang w:val="en-US"/>
        </w:rPr>
        <w:tab/>
      </w:r>
      <w:r w:rsidRPr="00A212A4">
        <w:rPr>
          <w:rFonts w:ascii="Times New Roman" w:hAnsi="Times New Roman" w:cs="Times New Roman"/>
          <w:lang w:val="en-US"/>
        </w:rPr>
        <w:tab/>
        <w:t>(       )</w:t>
      </w:r>
      <w:r w:rsidRPr="00A212A4">
        <w:rPr>
          <w:rFonts w:ascii="Times New Roman" w:hAnsi="Times New Roman" w:cs="Times New Roman"/>
          <w:lang w:val="en-US"/>
        </w:rPr>
        <w:tab/>
      </w:r>
      <w:r w:rsidRPr="00A212A4">
        <w:rPr>
          <w:rFonts w:ascii="Times New Roman" w:hAnsi="Times New Roman" w:cs="Times New Roman"/>
          <w:lang w:val="en-US"/>
        </w:rPr>
        <w:tab/>
      </w:r>
      <w:r w:rsidRPr="00A212A4">
        <w:rPr>
          <w:rFonts w:ascii="Times New Roman" w:hAnsi="Times New Roman" w:cs="Times New Roman"/>
          <w:lang w:val="en-US"/>
        </w:rPr>
        <w:tab/>
        <w:t>No</w:t>
      </w:r>
      <w:r w:rsidRPr="00A212A4">
        <w:rPr>
          <w:rFonts w:ascii="Times New Roman" w:hAnsi="Times New Roman" w:cs="Times New Roman"/>
          <w:lang w:val="en-US"/>
        </w:rPr>
        <w:tab/>
        <w:t xml:space="preserve">(    </w:t>
      </w:r>
      <w:ins w:id="124" w:author="User" w:date="2014-07-11T09:29:00Z">
        <w:r w:rsidR="006634DF">
          <w:rPr>
            <w:rFonts w:ascii="Times New Roman" w:hAnsi="Times New Roman" w:cs="Times New Roman"/>
            <w:lang w:val="en-US"/>
          </w:rPr>
          <w:t>No</w:t>
        </w:r>
      </w:ins>
      <w:r w:rsidRPr="00A212A4">
        <w:rPr>
          <w:rFonts w:ascii="Times New Roman" w:hAnsi="Times New Roman" w:cs="Times New Roman"/>
          <w:lang w:val="en-US"/>
        </w:rPr>
        <w:t xml:space="preserve">   )</w:t>
      </w:r>
    </w:p>
    <w:p w:rsidR="002E4389" w:rsidRPr="00A212A4" w:rsidRDefault="002E4389" w:rsidP="002E4389">
      <w:pPr>
        <w:pStyle w:val="ListParagraph"/>
        <w:jc w:val="both"/>
        <w:rPr>
          <w:rFonts w:ascii="Times New Roman" w:hAnsi="Times New Roman" w:cs="Times New Roman"/>
          <w:lang w:val="en-US"/>
        </w:rPr>
      </w:pPr>
    </w:p>
    <w:p w:rsidR="002E4389" w:rsidRDefault="0044392C" w:rsidP="002E4389">
      <w:pPr>
        <w:pStyle w:val="ListParagraph"/>
        <w:jc w:val="both"/>
        <w:rPr>
          <w:rFonts w:ascii="Times New Roman" w:hAnsi="Times New Roman" w:cs="Times New Roman"/>
          <w:lang w:val="en-US"/>
        </w:rPr>
      </w:pPr>
      <w:r>
        <w:rPr>
          <w:rFonts w:ascii="Times New Roman" w:hAnsi="Times New Roman" w:cs="Times New Roman"/>
          <w:lang w:val="en-US"/>
        </w:rPr>
        <w:t>If yes, p</w:t>
      </w:r>
      <w:r w:rsidR="002E4389">
        <w:rPr>
          <w:rFonts w:ascii="Times New Roman" w:hAnsi="Times New Roman" w:cs="Times New Roman"/>
          <w:lang w:val="en-US"/>
        </w:rPr>
        <w:t xml:space="preserve">lease explain and provide examples. </w:t>
      </w:r>
    </w:p>
    <w:p w:rsidR="002E4389" w:rsidRDefault="002E4389" w:rsidP="002E4389">
      <w:pPr>
        <w:pStyle w:val="ListParagraph"/>
        <w:rPr>
          <w:rFonts w:ascii="Times New Roman" w:hAnsi="Times New Roman" w:cs="Times New Roman"/>
          <w:lang w:val="en-US"/>
        </w:rPr>
      </w:pPr>
    </w:p>
    <w:p w:rsidR="002E4389" w:rsidRPr="005952E0" w:rsidRDefault="004E266F" w:rsidP="005952E0">
      <w:pPr>
        <w:rPr>
          <w:rFonts w:ascii="Times New Roman" w:hAnsi="Times New Roman" w:cs="Times New Roman"/>
          <w:lang w:val="en-US"/>
        </w:rPr>
      </w:pPr>
      <w:r>
        <w:rPr>
          <w:rFonts w:ascii="Times New Roman" w:hAnsi="Times New Roman" w:cs="Times New Roman"/>
          <w:lang w:val="en-US"/>
        </w:rPr>
        <w:t>6</w:t>
      </w:r>
      <w:r w:rsidR="008769D0">
        <w:rPr>
          <w:rFonts w:ascii="Times New Roman" w:hAnsi="Times New Roman" w:cs="Times New Roman"/>
          <w:lang w:val="en-US"/>
        </w:rPr>
        <w:t>1</w:t>
      </w:r>
      <w:r w:rsidR="005952E0">
        <w:rPr>
          <w:rFonts w:ascii="Times New Roman" w:hAnsi="Times New Roman" w:cs="Times New Roman"/>
          <w:lang w:val="en-US"/>
        </w:rPr>
        <w:t>.</w:t>
      </w:r>
      <w:r w:rsidR="005C553F">
        <w:rPr>
          <w:rFonts w:ascii="Times New Roman" w:hAnsi="Times New Roman" w:cs="Times New Roman"/>
          <w:lang w:val="en-US"/>
        </w:rPr>
        <w:t xml:space="preserve"> </w:t>
      </w:r>
      <w:r w:rsidR="00AD74F5">
        <w:rPr>
          <w:rFonts w:ascii="Times New Roman" w:hAnsi="Times New Roman" w:cs="Times New Roman"/>
          <w:lang w:val="en-US"/>
        </w:rPr>
        <w:t xml:space="preserve">Have there been any cases </w:t>
      </w:r>
      <w:r w:rsidR="002715EF" w:rsidRPr="005952E0">
        <w:rPr>
          <w:rFonts w:ascii="Times New Roman" w:hAnsi="Times New Roman" w:cs="Times New Roman"/>
          <w:lang w:val="en-US"/>
        </w:rPr>
        <w:t xml:space="preserve">in your </w:t>
      </w:r>
      <w:r w:rsidR="005C553F">
        <w:rPr>
          <w:rFonts w:ascii="Times New Roman" w:hAnsi="Times New Roman" w:cs="Times New Roman"/>
          <w:lang w:val="en-US"/>
        </w:rPr>
        <w:t>State</w:t>
      </w:r>
      <w:r w:rsidR="002715EF" w:rsidRPr="005952E0">
        <w:rPr>
          <w:rFonts w:ascii="Times New Roman" w:hAnsi="Times New Roman" w:cs="Times New Roman"/>
          <w:lang w:val="en-US"/>
        </w:rPr>
        <w:t xml:space="preserve"> in last decade </w:t>
      </w:r>
      <w:r w:rsidR="003E659F" w:rsidRPr="005952E0">
        <w:rPr>
          <w:rFonts w:ascii="Times New Roman" w:hAnsi="Times New Roman" w:cs="Times New Roman"/>
          <w:lang w:val="en-US"/>
        </w:rPr>
        <w:t xml:space="preserve">of </w:t>
      </w:r>
      <w:r w:rsidR="002E4389" w:rsidRPr="005952E0">
        <w:rPr>
          <w:rFonts w:ascii="Times New Roman" w:hAnsi="Times New Roman" w:cs="Times New Roman"/>
          <w:lang w:val="en-US"/>
        </w:rPr>
        <w:t>women</w:t>
      </w:r>
      <w:r w:rsidR="002715EF" w:rsidRPr="005952E0">
        <w:rPr>
          <w:rFonts w:ascii="Times New Roman" w:hAnsi="Times New Roman" w:cs="Times New Roman"/>
          <w:lang w:val="en-US"/>
        </w:rPr>
        <w:t xml:space="preserve"> artists prosecuted for the performance of art</w:t>
      </w:r>
      <w:r w:rsidR="00AD4682" w:rsidRPr="005952E0">
        <w:rPr>
          <w:rFonts w:ascii="Times New Roman" w:hAnsi="Times New Roman" w:cs="Times New Roman"/>
          <w:lang w:val="en-US"/>
        </w:rPr>
        <w:t xml:space="preserve">, </w:t>
      </w:r>
      <w:r w:rsidR="002715EF" w:rsidRPr="005952E0">
        <w:rPr>
          <w:rFonts w:ascii="Times New Roman" w:hAnsi="Times New Roman" w:cs="Times New Roman"/>
          <w:lang w:val="en-US"/>
        </w:rPr>
        <w:t>allegedly violating public authority or morals</w:t>
      </w:r>
      <w:r w:rsidR="002E4389" w:rsidRPr="005952E0">
        <w:rPr>
          <w:rFonts w:ascii="Times New Roman" w:hAnsi="Times New Roman" w:cs="Times New Roman"/>
          <w:lang w:val="en-US"/>
        </w:rPr>
        <w:t xml:space="preserve">? </w:t>
      </w:r>
    </w:p>
    <w:p w:rsidR="002E4389" w:rsidRPr="00826CAC" w:rsidRDefault="002E4389" w:rsidP="002E4389">
      <w:pPr>
        <w:pStyle w:val="ListParagraph"/>
        <w:jc w:val="both"/>
        <w:rPr>
          <w:rFonts w:ascii="Times New Roman" w:hAnsi="Times New Roman" w:cs="Times New Roman"/>
        </w:rPr>
      </w:pPr>
      <w:r w:rsidRPr="00826CAC">
        <w:rPr>
          <w:rFonts w:ascii="Times New Roman" w:hAnsi="Times New Roman" w:cs="Times New Roman"/>
        </w:rPr>
        <w:t>Yes</w:t>
      </w:r>
      <w:r w:rsidRPr="00826CAC">
        <w:rPr>
          <w:rFonts w:ascii="Times New Roman" w:hAnsi="Times New Roman" w:cs="Times New Roman"/>
        </w:rPr>
        <w:tab/>
      </w:r>
      <w:r w:rsidRPr="00826CAC">
        <w:rPr>
          <w:rFonts w:ascii="Times New Roman" w:hAnsi="Times New Roman" w:cs="Times New Roman"/>
        </w:rPr>
        <w:tab/>
        <w:t xml:space="preserve">(    </w:t>
      </w:r>
      <w:ins w:id="125" w:author="User" w:date="2014-07-11T09:29:00Z">
        <w:r w:rsidR="006634DF">
          <w:rPr>
            <w:rFonts w:ascii="Times New Roman" w:hAnsi="Times New Roman" w:cs="Times New Roman"/>
          </w:rPr>
          <w:t>Yes</w:t>
        </w:r>
      </w:ins>
      <w:r w:rsidRPr="00826CAC">
        <w:rPr>
          <w:rFonts w:ascii="Times New Roman" w:hAnsi="Times New Roman" w:cs="Times New Roman"/>
        </w:rPr>
        <w:t xml:space="preserve">   )</w:t>
      </w:r>
      <w:r w:rsidRPr="00826CAC">
        <w:rPr>
          <w:rFonts w:ascii="Times New Roman" w:hAnsi="Times New Roman" w:cs="Times New Roman"/>
        </w:rPr>
        <w:tab/>
      </w:r>
      <w:r w:rsidRPr="00826CAC">
        <w:rPr>
          <w:rFonts w:ascii="Times New Roman" w:hAnsi="Times New Roman" w:cs="Times New Roman"/>
        </w:rPr>
        <w:tab/>
      </w:r>
      <w:r w:rsidRPr="00826CAC">
        <w:rPr>
          <w:rFonts w:ascii="Times New Roman" w:hAnsi="Times New Roman" w:cs="Times New Roman"/>
        </w:rPr>
        <w:tab/>
        <w:t>No</w:t>
      </w:r>
      <w:r w:rsidRPr="00826CAC">
        <w:rPr>
          <w:rFonts w:ascii="Times New Roman" w:hAnsi="Times New Roman" w:cs="Times New Roman"/>
        </w:rPr>
        <w:tab/>
        <w:t>(       )</w:t>
      </w:r>
    </w:p>
    <w:p w:rsidR="002E4389" w:rsidRPr="00826CAC" w:rsidRDefault="002E4389" w:rsidP="002E4389">
      <w:pPr>
        <w:pStyle w:val="ListParagraph"/>
        <w:rPr>
          <w:rFonts w:ascii="Times New Roman" w:hAnsi="Times New Roman" w:cs="Times New Roman"/>
        </w:rPr>
      </w:pPr>
    </w:p>
    <w:p w:rsidR="002E4389" w:rsidRDefault="0044392C" w:rsidP="002E4389">
      <w:pPr>
        <w:pStyle w:val="ListParagraph"/>
        <w:rPr>
          <w:rFonts w:ascii="Times New Roman" w:hAnsi="Times New Roman" w:cs="Times New Roman"/>
        </w:rPr>
      </w:pPr>
      <w:r>
        <w:rPr>
          <w:rFonts w:ascii="Times New Roman" w:hAnsi="Times New Roman" w:cs="Times New Roman"/>
        </w:rPr>
        <w:t xml:space="preserve">If yes, </w:t>
      </w:r>
      <w:r w:rsidR="00FD6D99">
        <w:rPr>
          <w:rFonts w:ascii="Times New Roman" w:hAnsi="Times New Roman" w:cs="Times New Roman"/>
        </w:rPr>
        <w:t>p</w:t>
      </w:r>
      <w:r w:rsidR="002E4389" w:rsidRPr="00826CAC">
        <w:rPr>
          <w:rFonts w:ascii="Times New Roman" w:hAnsi="Times New Roman" w:cs="Times New Roman"/>
        </w:rPr>
        <w:t xml:space="preserve">lease describe. </w:t>
      </w:r>
      <w:ins w:id="126" w:author="User" w:date="2014-07-11T09:30:00Z">
        <w:r w:rsidR="006634DF">
          <w:rPr>
            <w:rFonts w:ascii="Times New Roman" w:hAnsi="Times New Roman" w:cs="Times New Roman"/>
          </w:rPr>
          <w:t>Women stopped from wearing trousers to work.</w:t>
        </w:r>
      </w:ins>
    </w:p>
    <w:p w:rsidR="00E82D8B" w:rsidRDefault="00E82D8B" w:rsidP="002E4389">
      <w:pPr>
        <w:pStyle w:val="ListParagraph"/>
        <w:rPr>
          <w:rFonts w:ascii="Times New Roman" w:hAnsi="Times New Roman" w:cs="Times New Roman"/>
        </w:rPr>
      </w:pPr>
    </w:p>
    <w:p w:rsidR="00E82D8B" w:rsidRDefault="00E82D8B" w:rsidP="002E4389">
      <w:pPr>
        <w:pStyle w:val="ListParagraph"/>
        <w:rPr>
          <w:rFonts w:ascii="Times New Roman" w:hAnsi="Times New Roman" w:cs="Times New Roman"/>
        </w:rPr>
      </w:pPr>
    </w:p>
    <w:p w:rsidR="00E82D8B" w:rsidRDefault="00E82D8B" w:rsidP="002E4389">
      <w:pPr>
        <w:pStyle w:val="ListParagraph"/>
        <w:rPr>
          <w:rFonts w:ascii="Times New Roman" w:hAnsi="Times New Roman" w:cs="Times New Roman"/>
        </w:rPr>
      </w:pPr>
    </w:p>
    <w:p w:rsidR="00E82D8B" w:rsidRPr="00826CAC" w:rsidRDefault="00E82D8B" w:rsidP="002E4389">
      <w:pPr>
        <w:pStyle w:val="ListParagraph"/>
        <w:rPr>
          <w:rFonts w:ascii="Times New Roman" w:hAnsi="Times New Roman" w:cs="Times New Roman"/>
        </w:rPr>
      </w:pPr>
    </w:p>
    <w:p w:rsidR="004823E1" w:rsidRPr="00826CAC" w:rsidRDefault="004823E1" w:rsidP="00571C94">
      <w:pPr>
        <w:pStyle w:val="ListParagraph"/>
        <w:rPr>
          <w:rFonts w:ascii="Times New Roman" w:hAnsi="Times New Roman" w:cs="Times New Roman"/>
        </w:rPr>
      </w:pPr>
    </w:p>
    <w:sectPr w:rsidR="004823E1" w:rsidRPr="00826CAC" w:rsidSect="00360643">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7F4C" w:rsidRDefault="00A27F4C" w:rsidP="00041E95">
      <w:pPr>
        <w:spacing w:after="0" w:line="240" w:lineRule="auto"/>
      </w:pPr>
      <w:r>
        <w:separator/>
      </w:r>
    </w:p>
  </w:endnote>
  <w:endnote w:type="continuationSeparator" w:id="1">
    <w:p w:rsidR="00A27F4C" w:rsidRDefault="00A27F4C" w:rsidP="00041E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2712202"/>
      <w:docPartObj>
        <w:docPartGallery w:val="Page Numbers (Bottom of Page)"/>
        <w:docPartUnique/>
      </w:docPartObj>
    </w:sdtPr>
    <w:sdtEndPr>
      <w:rPr>
        <w:noProof/>
      </w:rPr>
    </w:sdtEndPr>
    <w:sdtContent>
      <w:p w:rsidR="00CE77F7" w:rsidRDefault="00CE77F7">
        <w:pPr>
          <w:pStyle w:val="Footer"/>
          <w:jc w:val="center"/>
        </w:pPr>
        <w:fldSimple w:instr=" PAGE   \* MERGEFORMAT ">
          <w:r w:rsidR="006634DF">
            <w:rPr>
              <w:noProof/>
            </w:rPr>
            <w:t>1</w:t>
          </w:r>
        </w:fldSimple>
      </w:p>
    </w:sdtContent>
  </w:sdt>
  <w:p w:rsidR="00CE77F7" w:rsidRDefault="00CE77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7F4C" w:rsidRDefault="00A27F4C" w:rsidP="00041E95">
      <w:pPr>
        <w:spacing w:after="0" w:line="240" w:lineRule="auto"/>
      </w:pPr>
      <w:r>
        <w:separator/>
      </w:r>
    </w:p>
  </w:footnote>
  <w:footnote w:type="continuationSeparator" w:id="1">
    <w:p w:rsidR="00A27F4C" w:rsidRDefault="00A27F4C" w:rsidP="00041E95">
      <w:pPr>
        <w:spacing w:after="0" w:line="240" w:lineRule="auto"/>
      </w:pPr>
      <w:r>
        <w:continuationSeparator/>
      </w:r>
    </w:p>
  </w:footnote>
  <w:footnote w:id="2">
    <w:p w:rsidR="00CE77F7" w:rsidRPr="009442BB" w:rsidRDefault="00CE77F7">
      <w:pPr>
        <w:pStyle w:val="FootnoteText"/>
        <w:rPr>
          <w:lang w:val="en-US"/>
        </w:rPr>
      </w:pPr>
      <w:r>
        <w:rPr>
          <w:rStyle w:val="FootnoteReference"/>
        </w:rPr>
        <w:footnoteRef/>
      </w:r>
      <w:r w:rsidRPr="009442BB">
        <w:rPr>
          <w:lang w:val="en-US"/>
        </w:rPr>
        <w:t xml:space="preserve"> </w:t>
      </w:r>
      <w:r w:rsidRPr="00B21D49">
        <w:rPr>
          <w:rFonts w:asciiTheme="majorHAnsi" w:hAnsiTheme="majorHAnsi"/>
          <w:sz w:val="18"/>
          <w:szCs w:val="18"/>
          <w:lang w:val="en-US"/>
        </w:rPr>
        <w:t xml:space="preserve">Article 16, UN Convention on the Elimination of All Forms of Discrimination against Women, adopted by the UN General Assembly on 18 December 1979 </w:t>
      </w:r>
      <w:r>
        <w:rPr>
          <w:rFonts w:asciiTheme="majorHAnsi" w:hAnsiTheme="majorHAnsi"/>
          <w:sz w:val="18"/>
          <w:szCs w:val="18"/>
          <w:lang w:val="en-US"/>
        </w:rPr>
        <w:t xml:space="preserve">(AG Resolution 34/180) </w:t>
      </w:r>
      <w:r w:rsidRPr="00B21D49">
        <w:rPr>
          <w:rFonts w:asciiTheme="majorHAnsi" w:hAnsiTheme="majorHAnsi"/>
          <w:sz w:val="18"/>
          <w:szCs w:val="18"/>
          <w:lang w:val="en-US"/>
        </w:rPr>
        <w:t>and entered into force on 3 September 1981.</w:t>
      </w:r>
      <w:r>
        <w:rPr>
          <w:lang w:val="en-US"/>
        </w:rPr>
        <w:t xml:space="preserve"> </w:t>
      </w:r>
    </w:p>
  </w:footnote>
  <w:footnote w:id="3">
    <w:p w:rsidR="00CE77F7" w:rsidRPr="002419D6" w:rsidRDefault="00CE77F7">
      <w:pPr>
        <w:pStyle w:val="FootnoteText"/>
        <w:rPr>
          <w:lang w:val="en-US"/>
        </w:rPr>
      </w:pPr>
      <w:r>
        <w:rPr>
          <w:rStyle w:val="FootnoteReference"/>
        </w:rPr>
        <w:footnoteRef/>
      </w:r>
      <w:r w:rsidRPr="002419D6">
        <w:rPr>
          <w:lang w:val="en-US"/>
        </w:rPr>
        <w:t xml:space="preserve"> </w:t>
      </w:r>
      <w:r w:rsidRPr="002419D6">
        <w:rPr>
          <w:rFonts w:asciiTheme="majorHAnsi" w:hAnsiTheme="majorHAnsi"/>
          <w:i/>
          <w:sz w:val="18"/>
          <w:szCs w:val="18"/>
          <w:lang w:val="en-US"/>
        </w:rPr>
        <w:t>Ibid</w:t>
      </w:r>
      <w:r w:rsidRPr="002419D6">
        <w:rPr>
          <w:rFonts w:asciiTheme="majorHAnsi" w:hAnsiTheme="majorHAnsi"/>
          <w:sz w:val="18"/>
          <w:szCs w:val="18"/>
          <w:lang w:val="en-US"/>
        </w:rPr>
        <w:t xml:space="preserve"> art. 5.</w:t>
      </w:r>
      <w:r>
        <w:rPr>
          <w:lang w:val="en-US"/>
        </w:rPr>
        <w:t xml:space="preserve"> </w:t>
      </w:r>
    </w:p>
  </w:footnote>
  <w:footnote w:id="4">
    <w:p w:rsidR="00CE77F7" w:rsidRPr="00874AE5" w:rsidRDefault="00CE77F7" w:rsidP="00D32B75">
      <w:pPr>
        <w:pStyle w:val="FootnoteText"/>
        <w:rPr>
          <w:lang w:val="en-US"/>
        </w:rPr>
      </w:pPr>
      <w:r>
        <w:rPr>
          <w:rStyle w:val="FootnoteReference"/>
        </w:rPr>
        <w:footnoteRef/>
      </w:r>
      <w:r w:rsidRPr="00874AE5">
        <w:rPr>
          <w:lang w:val="en-US"/>
        </w:rPr>
        <w:t xml:space="preserve"> </w:t>
      </w:r>
      <w:r w:rsidRPr="004006D4">
        <w:rPr>
          <w:rFonts w:asciiTheme="majorHAnsi" w:hAnsiTheme="majorHAnsi"/>
          <w:sz w:val="18"/>
          <w:szCs w:val="18"/>
          <w:lang w:val="en-US"/>
        </w:rPr>
        <w:t>Article 1</w:t>
      </w:r>
      <w:r>
        <w:rPr>
          <w:rFonts w:asciiTheme="majorHAnsi" w:hAnsiTheme="majorHAnsi"/>
          <w:sz w:val="18"/>
          <w:szCs w:val="18"/>
          <w:lang w:val="en-US"/>
        </w:rPr>
        <w:t>, and 13(c)</w:t>
      </w:r>
      <w:r>
        <w:rPr>
          <w:lang w:val="en-US"/>
        </w:rPr>
        <w:t xml:space="preserve">, </w:t>
      </w:r>
      <w:r w:rsidRPr="00B21D49">
        <w:rPr>
          <w:rFonts w:asciiTheme="majorHAnsi" w:hAnsiTheme="majorHAnsi"/>
          <w:sz w:val="18"/>
          <w:szCs w:val="18"/>
          <w:lang w:val="en-US"/>
        </w:rPr>
        <w:t xml:space="preserve">UN Convention on the Elimination of All Forms of Discrimination against Women, adopted by the UN General Assembly on 18 December 1979 </w:t>
      </w:r>
      <w:r>
        <w:rPr>
          <w:rFonts w:asciiTheme="majorHAnsi" w:hAnsiTheme="majorHAnsi"/>
          <w:sz w:val="18"/>
          <w:szCs w:val="18"/>
          <w:lang w:val="en-US"/>
        </w:rPr>
        <w:t xml:space="preserve">(AG Resolution 34/180) </w:t>
      </w:r>
      <w:r w:rsidRPr="00B21D49">
        <w:rPr>
          <w:rFonts w:asciiTheme="majorHAnsi" w:hAnsiTheme="majorHAnsi"/>
          <w:sz w:val="18"/>
          <w:szCs w:val="18"/>
          <w:lang w:val="en-US"/>
        </w:rPr>
        <w:t>and entered into force on 3 September 1981.</w:t>
      </w:r>
      <w:r w:rsidRPr="00874AE5">
        <w:rPr>
          <w:lang w:val="en-US"/>
        </w:rPr>
        <w:t xml:space="preserve"> </w:t>
      </w:r>
    </w:p>
  </w:footnote>
  <w:footnote w:id="5">
    <w:p w:rsidR="00CE77F7" w:rsidRPr="004006D4" w:rsidRDefault="00CE77F7" w:rsidP="00D32B75">
      <w:pPr>
        <w:pStyle w:val="FootnoteText"/>
        <w:rPr>
          <w:lang w:val="en-US"/>
        </w:rPr>
      </w:pPr>
      <w:r>
        <w:rPr>
          <w:rStyle w:val="FootnoteReference"/>
        </w:rPr>
        <w:footnoteRef/>
      </w:r>
      <w:r w:rsidRPr="004006D4">
        <w:rPr>
          <w:lang w:val="en-US"/>
        </w:rPr>
        <w:t xml:space="preserve"> </w:t>
      </w:r>
      <w:r w:rsidRPr="004006D4">
        <w:rPr>
          <w:rFonts w:asciiTheme="majorHAnsi" w:hAnsiTheme="majorHAnsi"/>
          <w:sz w:val="18"/>
          <w:szCs w:val="18"/>
          <w:lang w:val="en-US"/>
        </w:rPr>
        <w:t xml:space="preserve">International Covenant on Economic, Social and Cultural Rights adopted by UN General Assembly resolution 2200A (XXI) of 16 December 1966 and entry into force on 3 January 1976. </w:t>
      </w:r>
    </w:p>
  </w:footnote>
  <w:footnote w:id="6">
    <w:p w:rsidR="00CE77F7" w:rsidRPr="009C7C87" w:rsidRDefault="00CE77F7" w:rsidP="009C7C87">
      <w:pPr>
        <w:pStyle w:val="FootnoteText"/>
        <w:jc w:val="both"/>
        <w:rPr>
          <w:rFonts w:asciiTheme="majorHAnsi" w:hAnsiTheme="majorHAnsi"/>
          <w:sz w:val="18"/>
          <w:szCs w:val="18"/>
          <w:lang w:val="en-US"/>
        </w:rPr>
      </w:pPr>
      <w:r>
        <w:rPr>
          <w:rStyle w:val="FootnoteReference"/>
        </w:rPr>
        <w:footnoteRef/>
      </w:r>
      <w:r w:rsidRPr="009C7C87">
        <w:rPr>
          <w:lang w:val="en-US"/>
        </w:rPr>
        <w:t xml:space="preserve"> </w:t>
      </w:r>
      <w:r w:rsidRPr="009C7C87">
        <w:rPr>
          <w:rFonts w:asciiTheme="majorHAnsi" w:hAnsiTheme="majorHAnsi"/>
          <w:sz w:val="18"/>
          <w:szCs w:val="18"/>
          <w:lang w:val="en-US"/>
        </w:rPr>
        <w:t>UN Human Rights Committee, General Comment No. 28 on article 3 “</w:t>
      </w:r>
      <w:r>
        <w:rPr>
          <w:rFonts w:asciiTheme="majorHAnsi" w:hAnsiTheme="majorHAnsi"/>
          <w:sz w:val="18"/>
          <w:szCs w:val="18"/>
          <w:lang w:val="en-US"/>
        </w:rPr>
        <w:t>Equality of Rights b</w:t>
      </w:r>
      <w:r w:rsidRPr="009C7C87">
        <w:rPr>
          <w:rFonts w:asciiTheme="majorHAnsi" w:hAnsiTheme="majorHAnsi"/>
          <w:sz w:val="18"/>
          <w:szCs w:val="18"/>
          <w:lang w:val="en-US"/>
        </w:rPr>
        <w:t>etween Men and Women”, adopted on 29 March 2000 (HRI/GEN/1/Rev.9 (Vol. I)</w:t>
      </w:r>
      <w:r>
        <w:rPr>
          <w:rFonts w:asciiTheme="majorHAnsi" w:hAnsiTheme="majorHAnsi"/>
          <w:sz w:val="18"/>
          <w:szCs w:val="18"/>
          <w:lang w:val="en-US"/>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A25B4"/>
    <w:multiLevelType w:val="hybridMultilevel"/>
    <w:tmpl w:val="584E100E"/>
    <w:lvl w:ilvl="0" w:tplc="0C0A000F">
      <w:start w:val="1"/>
      <w:numFmt w:val="decimal"/>
      <w:lvlText w:val="%1."/>
      <w:lvlJc w:val="left"/>
      <w:pPr>
        <w:ind w:left="36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EB07720"/>
    <w:multiLevelType w:val="hybridMultilevel"/>
    <w:tmpl w:val="42B2FC28"/>
    <w:lvl w:ilvl="0" w:tplc="B608D086">
      <w:start w:val="46"/>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2">
    <w:nsid w:val="20F34A99"/>
    <w:multiLevelType w:val="hybridMultilevel"/>
    <w:tmpl w:val="9B161B84"/>
    <w:lvl w:ilvl="0" w:tplc="0809000F">
      <w:start w:val="5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CF2873"/>
    <w:multiLevelType w:val="hybridMultilevel"/>
    <w:tmpl w:val="866A2EEE"/>
    <w:lvl w:ilvl="0" w:tplc="F4421FC0">
      <w:start w:val="47"/>
      <w:numFmt w:val="decimal"/>
      <w:lvlText w:val="%1."/>
      <w:lvlJc w:val="left"/>
      <w:pPr>
        <w:ind w:left="1065" w:hanging="36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4">
    <w:nsid w:val="2F6D2AE0"/>
    <w:multiLevelType w:val="hybridMultilevel"/>
    <w:tmpl w:val="9B34AD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A6C4E55"/>
    <w:multiLevelType w:val="hybridMultilevel"/>
    <w:tmpl w:val="F6CC93D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561D69C0"/>
    <w:multiLevelType w:val="hybridMultilevel"/>
    <w:tmpl w:val="F6CC93D8"/>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BB1700B"/>
    <w:multiLevelType w:val="hybridMultilevel"/>
    <w:tmpl w:val="01986502"/>
    <w:lvl w:ilvl="0" w:tplc="27D0DB1E">
      <w:start w:val="48"/>
      <w:numFmt w:val="decimal"/>
      <w:lvlText w:val="%1."/>
      <w:lvlJc w:val="left"/>
      <w:pPr>
        <w:ind w:left="1068" w:hanging="360"/>
      </w:pPr>
      <w:rPr>
        <w:rFonts w:hint="default"/>
      </w:rPr>
    </w:lvl>
    <w:lvl w:ilvl="1" w:tplc="08090019" w:tentative="1">
      <w:start w:val="1"/>
      <w:numFmt w:val="lowerLetter"/>
      <w:lvlText w:val="%2."/>
      <w:lvlJc w:val="left"/>
      <w:pPr>
        <w:ind w:left="1926" w:hanging="360"/>
      </w:pPr>
    </w:lvl>
    <w:lvl w:ilvl="2" w:tplc="0809001B" w:tentative="1">
      <w:start w:val="1"/>
      <w:numFmt w:val="lowerRoman"/>
      <w:lvlText w:val="%3."/>
      <w:lvlJc w:val="right"/>
      <w:pPr>
        <w:ind w:left="2646" w:hanging="180"/>
      </w:pPr>
    </w:lvl>
    <w:lvl w:ilvl="3" w:tplc="0809000F" w:tentative="1">
      <w:start w:val="1"/>
      <w:numFmt w:val="decimal"/>
      <w:lvlText w:val="%4."/>
      <w:lvlJc w:val="left"/>
      <w:pPr>
        <w:ind w:left="3366" w:hanging="360"/>
      </w:pPr>
    </w:lvl>
    <w:lvl w:ilvl="4" w:tplc="08090019" w:tentative="1">
      <w:start w:val="1"/>
      <w:numFmt w:val="lowerLetter"/>
      <w:lvlText w:val="%5."/>
      <w:lvlJc w:val="left"/>
      <w:pPr>
        <w:ind w:left="4086" w:hanging="360"/>
      </w:pPr>
    </w:lvl>
    <w:lvl w:ilvl="5" w:tplc="0809001B" w:tentative="1">
      <w:start w:val="1"/>
      <w:numFmt w:val="lowerRoman"/>
      <w:lvlText w:val="%6."/>
      <w:lvlJc w:val="right"/>
      <w:pPr>
        <w:ind w:left="4806" w:hanging="180"/>
      </w:pPr>
    </w:lvl>
    <w:lvl w:ilvl="6" w:tplc="0809000F" w:tentative="1">
      <w:start w:val="1"/>
      <w:numFmt w:val="decimal"/>
      <w:lvlText w:val="%7."/>
      <w:lvlJc w:val="left"/>
      <w:pPr>
        <w:ind w:left="5526" w:hanging="360"/>
      </w:pPr>
    </w:lvl>
    <w:lvl w:ilvl="7" w:tplc="08090019" w:tentative="1">
      <w:start w:val="1"/>
      <w:numFmt w:val="lowerLetter"/>
      <w:lvlText w:val="%8."/>
      <w:lvlJc w:val="left"/>
      <w:pPr>
        <w:ind w:left="6246" w:hanging="360"/>
      </w:pPr>
    </w:lvl>
    <w:lvl w:ilvl="8" w:tplc="0809001B" w:tentative="1">
      <w:start w:val="1"/>
      <w:numFmt w:val="lowerRoman"/>
      <w:lvlText w:val="%9."/>
      <w:lvlJc w:val="right"/>
      <w:pPr>
        <w:ind w:left="6966" w:hanging="180"/>
      </w:pPr>
    </w:lvl>
  </w:abstractNum>
  <w:abstractNum w:abstractNumId="8">
    <w:nsid w:val="67D05D95"/>
    <w:multiLevelType w:val="hybridMultilevel"/>
    <w:tmpl w:val="A38CD6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8"/>
  </w:num>
  <w:num w:numId="3">
    <w:abstractNumId w:val="0"/>
  </w:num>
  <w:num w:numId="4">
    <w:abstractNumId w:val="5"/>
  </w:num>
  <w:num w:numId="5">
    <w:abstractNumId w:val="6"/>
  </w:num>
  <w:num w:numId="6">
    <w:abstractNumId w:val="2"/>
  </w:num>
  <w:num w:numId="7">
    <w:abstractNumId w:val="1"/>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0"/>
    <w:footnote w:id="1"/>
  </w:footnotePr>
  <w:endnotePr>
    <w:endnote w:id="0"/>
    <w:endnote w:id="1"/>
  </w:endnotePr>
  <w:compat/>
  <w:rsids>
    <w:rsidRoot w:val="00C14048"/>
    <w:rsid w:val="00010480"/>
    <w:rsid w:val="0001419F"/>
    <w:rsid w:val="00016806"/>
    <w:rsid w:val="000276BA"/>
    <w:rsid w:val="00041475"/>
    <w:rsid w:val="00041E95"/>
    <w:rsid w:val="0004780A"/>
    <w:rsid w:val="00050942"/>
    <w:rsid w:val="00063CCE"/>
    <w:rsid w:val="00064B36"/>
    <w:rsid w:val="000706F9"/>
    <w:rsid w:val="000724DE"/>
    <w:rsid w:val="0008042C"/>
    <w:rsid w:val="00097A9B"/>
    <w:rsid w:val="00097F62"/>
    <w:rsid w:val="000A5A74"/>
    <w:rsid w:val="000C5689"/>
    <w:rsid w:val="000C7614"/>
    <w:rsid w:val="000D311D"/>
    <w:rsid w:val="000D788A"/>
    <w:rsid w:val="000E138F"/>
    <w:rsid w:val="000E2B16"/>
    <w:rsid w:val="000E67BF"/>
    <w:rsid w:val="000F21F0"/>
    <w:rsid w:val="00110D7A"/>
    <w:rsid w:val="00111DB5"/>
    <w:rsid w:val="0012726D"/>
    <w:rsid w:val="001324F6"/>
    <w:rsid w:val="00154D85"/>
    <w:rsid w:val="001644A6"/>
    <w:rsid w:val="00164E04"/>
    <w:rsid w:val="00164EAF"/>
    <w:rsid w:val="001728DE"/>
    <w:rsid w:val="00173629"/>
    <w:rsid w:val="00173A4D"/>
    <w:rsid w:val="00194C14"/>
    <w:rsid w:val="001A63B4"/>
    <w:rsid w:val="001A7609"/>
    <w:rsid w:val="001B61B5"/>
    <w:rsid w:val="001C2425"/>
    <w:rsid w:val="001E40B0"/>
    <w:rsid w:val="001F24A2"/>
    <w:rsid w:val="002007AF"/>
    <w:rsid w:val="00204CB4"/>
    <w:rsid w:val="0021508C"/>
    <w:rsid w:val="00216454"/>
    <w:rsid w:val="00222592"/>
    <w:rsid w:val="00224CAA"/>
    <w:rsid w:val="0023101E"/>
    <w:rsid w:val="00241112"/>
    <w:rsid w:val="002419D6"/>
    <w:rsid w:val="00263E67"/>
    <w:rsid w:val="002715EF"/>
    <w:rsid w:val="002718C4"/>
    <w:rsid w:val="0027239E"/>
    <w:rsid w:val="002964B5"/>
    <w:rsid w:val="002A1F21"/>
    <w:rsid w:val="002A64B5"/>
    <w:rsid w:val="002B0716"/>
    <w:rsid w:val="002B1CD7"/>
    <w:rsid w:val="002B5E55"/>
    <w:rsid w:val="002B6853"/>
    <w:rsid w:val="002C5D7F"/>
    <w:rsid w:val="002D1AA2"/>
    <w:rsid w:val="002D2A7E"/>
    <w:rsid w:val="002E4389"/>
    <w:rsid w:val="002E6A87"/>
    <w:rsid w:val="002E730A"/>
    <w:rsid w:val="0030476B"/>
    <w:rsid w:val="003068DD"/>
    <w:rsid w:val="00313E57"/>
    <w:rsid w:val="00317E65"/>
    <w:rsid w:val="003260C1"/>
    <w:rsid w:val="00334254"/>
    <w:rsid w:val="00343FB0"/>
    <w:rsid w:val="00360643"/>
    <w:rsid w:val="00366131"/>
    <w:rsid w:val="0038693A"/>
    <w:rsid w:val="00387555"/>
    <w:rsid w:val="0039483E"/>
    <w:rsid w:val="00396109"/>
    <w:rsid w:val="003A6F8E"/>
    <w:rsid w:val="003A7711"/>
    <w:rsid w:val="003B200B"/>
    <w:rsid w:val="003C4615"/>
    <w:rsid w:val="003E659F"/>
    <w:rsid w:val="003F19AA"/>
    <w:rsid w:val="00405B9D"/>
    <w:rsid w:val="0040643D"/>
    <w:rsid w:val="00406C18"/>
    <w:rsid w:val="00411B83"/>
    <w:rsid w:val="00415280"/>
    <w:rsid w:val="00415A6F"/>
    <w:rsid w:val="00425F9D"/>
    <w:rsid w:val="00433BB9"/>
    <w:rsid w:val="00434B94"/>
    <w:rsid w:val="00441548"/>
    <w:rsid w:val="004436CA"/>
    <w:rsid w:val="0044392C"/>
    <w:rsid w:val="00453EB0"/>
    <w:rsid w:val="00455A29"/>
    <w:rsid w:val="00456040"/>
    <w:rsid w:val="004625D1"/>
    <w:rsid w:val="00470FF8"/>
    <w:rsid w:val="0047234A"/>
    <w:rsid w:val="00472CAC"/>
    <w:rsid w:val="00474742"/>
    <w:rsid w:val="004823E1"/>
    <w:rsid w:val="00490AAA"/>
    <w:rsid w:val="00497183"/>
    <w:rsid w:val="004B297E"/>
    <w:rsid w:val="004B39FC"/>
    <w:rsid w:val="004B3D6D"/>
    <w:rsid w:val="004B5F9D"/>
    <w:rsid w:val="004D19BB"/>
    <w:rsid w:val="004D2C1F"/>
    <w:rsid w:val="004D5FB5"/>
    <w:rsid w:val="004E266F"/>
    <w:rsid w:val="005003DF"/>
    <w:rsid w:val="00506136"/>
    <w:rsid w:val="00506909"/>
    <w:rsid w:val="00507064"/>
    <w:rsid w:val="0051631B"/>
    <w:rsid w:val="00516A4A"/>
    <w:rsid w:val="005178E5"/>
    <w:rsid w:val="00522638"/>
    <w:rsid w:val="00542C1A"/>
    <w:rsid w:val="00542C55"/>
    <w:rsid w:val="005537BA"/>
    <w:rsid w:val="00555449"/>
    <w:rsid w:val="0056325E"/>
    <w:rsid w:val="00571C94"/>
    <w:rsid w:val="00572155"/>
    <w:rsid w:val="00575FC3"/>
    <w:rsid w:val="00590859"/>
    <w:rsid w:val="005952E0"/>
    <w:rsid w:val="00596B7D"/>
    <w:rsid w:val="005A4E38"/>
    <w:rsid w:val="005A6E6D"/>
    <w:rsid w:val="005B4837"/>
    <w:rsid w:val="005C553F"/>
    <w:rsid w:val="005D7F94"/>
    <w:rsid w:val="005E76FE"/>
    <w:rsid w:val="006055B0"/>
    <w:rsid w:val="00606698"/>
    <w:rsid w:val="0060728B"/>
    <w:rsid w:val="00607E81"/>
    <w:rsid w:val="00611228"/>
    <w:rsid w:val="006148B6"/>
    <w:rsid w:val="00645231"/>
    <w:rsid w:val="00645410"/>
    <w:rsid w:val="00650FA6"/>
    <w:rsid w:val="006634DF"/>
    <w:rsid w:val="00674972"/>
    <w:rsid w:val="00675D7A"/>
    <w:rsid w:val="0067790B"/>
    <w:rsid w:val="0068183F"/>
    <w:rsid w:val="00683303"/>
    <w:rsid w:val="006944F0"/>
    <w:rsid w:val="006A5950"/>
    <w:rsid w:val="006A5DAB"/>
    <w:rsid w:val="006A6C39"/>
    <w:rsid w:val="006B6939"/>
    <w:rsid w:val="006C7FE4"/>
    <w:rsid w:val="006F2199"/>
    <w:rsid w:val="006F241D"/>
    <w:rsid w:val="006F3AE6"/>
    <w:rsid w:val="00700419"/>
    <w:rsid w:val="007022F7"/>
    <w:rsid w:val="007036D0"/>
    <w:rsid w:val="00713CAF"/>
    <w:rsid w:val="0075079C"/>
    <w:rsid w:val="007512A7"/>
    <w:rsid w:val="00757C13"/>
    <w:rsid w:val="0076178A"/>
    <w:rsid w:val="007650F6"/>
    <w:rsid w:val="007910C6"/>
    <w:rsid w:val="00791733"/>
    <w:rsid w:val="00796181"/>
    <w:rsid w:val="007A1C88"/>
    <w:rsid w:val="007A67C5"/>
    <w:rsid w:val="007A7620"/>
    <w:rsid w:val="007B3D5B"/>
    <w:rsid w:val="007B42F9"/>
    <w:rsid w:val="007C79C0"/>
    <w:rsid w:val="007D5A19"/>
    <w:rsid w:val="007D74A9"/>
    <w:rsid w:val="007E5685"/>
    <w:rsid w:val="00800CDA"/>
    <w:rsid w:val="00804C10"/>
    <w:rsid w:val="00804EE2"/>
    <w:rsid w:val="00805C75"/>
    <w:rsid w:val="00810502"/>
    <w:rsid w:val="00822C27"/>
    <w:rsid w:val="00826CAC"/>
    <w:rsid w:val="00833D37"/>
    <w:rsid w:val="008432ED"/>
    <w:rsid w:val="008465E1"/>
    <w:rsid w:val="00851475"/>
    <w:rsid w:val="00853DD9"/>
    <w:rsid w:val="00853E40"/>
    <w:rsid w:val="0085402A"/>
    <w:rsid w:val="008721CD"/>
    <w:rsid w:val="00874B01"/>
    <w:rsid w:val="008769D0"/>
    <w:rsid w:val="008773E7"/>
    <w:rsid w:val="00885F70"/>
    <w:rsid w:val="008A01F1"/>
    <w:rsid w:val="008A4614"/>
    <w:rsid w:val="008A4A78"/>
    <w:rsid w:val="008B0286"/>
    <w:rsid w:val="008B1FC5"/>
    <w:rsid w:val="008B29EB"/>
    <w:rsid w:val="008B3204"/>
    <w:rsid w:val="008B7B29"/>
    <w:rsid w:val="008C5743"/>
    <w:rsid w:val="008C604E"/>
    <w:rsid w:val="008D5E3B"/>
    <w:rsid w:val="008F0C9B"/>
    <w:rsid w:val="008F61EE"/>
    <w:rsid w:val="00913E55"/>
    <w:rsid w:val="00914FEC"/>
    <w:rsid w:val="00917911"/>
    <w:rsid w:val="00925B45"/>
    <w:rsid w:val="00932659"/>
    <w:rsid w:val="0094267E"/>
    <w:rsid w:val="009442BB"/>
    <w:rsid w:val="009477CF"/>
    <w:rsid w:val="0095329A"/>
    <w:rsid w:val="00960837"/>
    <w:rsid w:val="009613E9"/>
    <w:rsid w:val="009720B9"/>
    <w:rsid w:val="00973E97"/>
    <w:rsid w:val="009745AD"/>
    <w:rsid w:val="00975C94"/>
    <w:rsid w:val="00986F0E"/>
    <w:rsid w:val="009903BA"/>
    <w:rsid w:val="00993365"/>
    <w:rsid w:val="00993970"/>
    <w:rsid w:val="009A4451"/>
    <w:rsid w:val="009B25A4"/>
    <w:rsid w:val="009B2C75"/>
    <w:rsid w:val="009B46FF"/>
    <w:rsid w:val="009C0A7C"/>
    <w:rsid w:val="009C7C87"/>
    <w:rsid w:val="009D2E1F"/>
    <w:rsid w:val="009D5F96"/>
    <w:rsid w:val="00A00368"/>
    <w:rsid w:val="00A00EE9"/>
    <w:rsid w:val="00A079FA"/>
    <w:rsid w:val="00A135C6"/>
    <w:rsid w:val="00A212A4"/>
    <w:rsid w:val="00A27F4C"/>
    <w:rsid w:val="00A32B54"/>
    <w:rsid w:val="00A3423A"/>
    <w:rsid w:val="00A46308"/>
    <w:rsid w:val="00A53397"/>
    <w:rsid w:val="00A54C3C"/>
    <w:rsid w:val="00A73585"/>
    <w:rsid w:val="00AA0A4C"/>
    <w:rsid w:val="00AA2E8D"/>
    <w:rsid w:val="00AA56FF"/>
    <w:rsid w:val="00AB1184"/>
    <w:rsid w:val="00AB19C2"/>
    <w:rsid w:val="00AB3EF0"/>
    <w:rsid w:val="00AB624E"/>
    <w:rsid w:val="00AB79BC"/>
    <w:rsid w:val="00AC4A6B"/>
    <w:rsid w:val="00AD1B70"/>
    <w:rsid w:val="00AD237E"/>
    <w:rsid w:val="00AD4682"/>
    <w:rsid w:val="00AD4804"/>
    <w:rsid w:val="00AD74F5"/>
    <w:rsid w:val="00AE0A29"/>
    <w:rsid w:val="00AF0E1E"/>
    <w:rsid w:val="00AF30AF"/>
    <w:rsid w:val="00AF313C"/>
    <w:rsid w:val="00AF32F6"/>
    <w:rsid w:val="00AF37CA"/>
    <w:rsid w:val="00B00299"/>
    <w:rsid w:val="00B21D49"/>
    <w:rsid w:val="00B22069"/>
    <w:rsid w:val="00B22F15"/>
    <w:rsid w:val="00B27D2B"/>
    <w:rsid w:val="00B329F9"/>
    <w:rsid w:val="00B36212"/>
    <w:rsid w:val="00B44B87"/>
    <w:rsid w:val="00B4549E"/>
    <w:rsid w:val="00B50A40"/>
    <w:rsid w:val="00B525DC"/>
    <w:rsid w:val="00B5692C"/>
    <w:rsid w:val="00B56B20"/>
    <w:rsid w:val="00B63A10"/>
    <w:rsid w:val="00B735BB"/>
    <w:rsid w:val="00B914DF"/>
    <w:rsid w:val="00B95806"/>
    <w:rsid w:val="00B97B67"/>
    <w:rsid w:val="00BB577A"/>
    <w:rsid w:val="00BB5DA7"/>
    <w:rsid w:val="00BD0002"/>
    <w:rsid w:val="00BD36E9"/>
    <w:rsid w:val="00BD4548"/>
    <w:rsid w:val="00BD5AEC"/>
    <w:rsid w:val="00BE5046"/>
    <w:rsid w:val="00BE7F62"/>
    <w:rsid w:val="00BF0703"/>
    <w:rsid w:val="00BF102E"/>
    <w:rsid w:val="00BF2654"/>
    <w:rsid w:val="00C038E9"/>
    <w:rsid w:val="00C12985"/>
    <w:rsid w:val="00C14048"/>
    <w:rsid w:val="00C15727"/>
    <w:rsid w:val="00C31BD9"/>
    <w:rsid w:val="00C336C3"/>
    <w:rsid w:val="00C45C50"/>
    <w:rsid w:val="00C55D68"/>
    <w:rsid w:val="00C57B76"/>
    <w:rsid w:val="00C6137C"/>
    <w:rsid w:val="00C65CCD"/>
    <w:rsid w:val="00C76290"/>
    <w:rsid w:val="00C76630"/>
    <w:rsid w:val="00C85FF0"/>
    <w:rsid w:val="00C866CD"/>
    <w:rsid w:val="00C86964"/>
    <w:rsid w:val="00C93773"/>
    <w:rsid w:val="00C95ED8"/>
    <w:rsid w:val="00C969EE"/>
    <w:rsid w:val="00CA4083"/>
    <w:rsid w:val="00CA7504"/>
    <w:rsid w:val="00CB36C9"/>
    <w:rsid w:val="00CB4234"/>
    <w:rsid w:val="00CB5B6B"/>
    <w:rsid w:val="00CB7659"/>
    <w:rsid w:val="00CD308B"/>
    <w:rsid w:val="00CD4A65"/>
    <w:rsid w:val="00CE48DC"/>
    <w:rsid w:val="00CE74E1"/>
    <w:rsid w:val="00CE77F7"/>
    <w:rsid w:val="00CE7AD3"/>
    <w:rsid w:val="00CF3653"/>
    <w:rsid w:val="00CF6B68"/>
    <w:rsid w:val="00D31644"/>
    <w:rsid w:val="00D32B75"/>
    <w:rsid w:val="00D50F08"/>
    <w:rsid w:val="00D52CEB"/>
    <w:rsid w:val="00D53071"/>
    <w:rsid w:val="00D56447"/>
    <w:rsid w:val="00D829F2"/>
    <w:rsid w:val="00DA578B"/>
    <w:rsid w:val="00DA5957"/>
    <w:rsid w:val="00DB2E8E"/>
    <w:rsid w:val="00DB7C8F"/>
    <w:rsid w:val="00DC26DC"/>
    <w:rsid w:val="00DD7687"/>
    <w:rsid w:val="00DE0033"/>
    <w:rsid w:val="00DE062A"/>
    <w:rsid w:val="00DE3453"/>
    <w:rsid w:val="00DF47C2"/>
    <w:rsid w:val="00DF5DC8"/>
    <w:rsid w:val="00E051ED"/>
    <w:rsid w:val="00E0781C"/>
    <w:rsid w:val="00E107E7"/>
    <w:rsid w:val="00E13A8E"/>
    <w:rsid w:val="00E14226"/>
    <w:rsid w:val="00E2146C"/>
    <w:rsid w:val="00E30DD8"/>
    <w:rsid w:val="00E40D08"/>
    <w:rsid w:val="00E4481F"/>
    <w:rsid w:val="00E45F82"/>
    <w:rsid w:val="00E477B0"/>
    <w:rsid w:val="00E53696"/>
    <w:rsid w:val="00E61D6C"/>
    <w:rsid w:val="00E62070"/>
    <w:rsid w:val="00E702F8"/>
    <w:rsid w:val="00E75B21"/>
    <w:rsid w:val="00E776F9"/>
    <w:rsid w:val="00E82D8B"/>
    <w:rsid w:val="00E83BE4"/>
    <w:rsid w:val="00EA3810"/>
    <w:rsid w:val="00EA6604"/>
    <w:rsid w:val="00EB678B"/>
    <w:rsid w:val="00EC370A"/>
    <w:rsid w:val="00EC6DA4"/>
    <w:rsid w:val="00EC6DDF"/>
    <w:rsid w:val="00EE0F54"/>
    <w:rsid w:val="00EE239F"/>
    <w:rsid w:val="00EF4FC2"/>
    <w:rsid w:val="00F04531"/>
    <w:rsid w:val="00F11ED8"/>
    <w:rsid w:val="00F205C9"/>
    <w:rsid w:val="00F20926"/>
    <w:rsid w:val="00F20FD2"/>
    <w:rsid w:val="00F255D3"/>
    <w:rsid w:val="00F272A2"/>
    <w:rsid w:val="00F31528"/>
    <w:rsid w:val="00F34203"/>
    <w:rsid w:val="00F44468"/>
    <w:rsid w:val="00F447C9"/>
    <w:rsid w:val="00F44899"/>
    <w:rsid w:val="00F50DD4"/>
    <w:rsid w:val="00F61D20"/>
    <w:rsid w:val="00F71EAE"/>
    <w:rsid w:val="00F7358F"/>
    <w:rsid w:val="00F73D32"/>
    <w:rsid w:val="00F76E1A"/>
    <w:rsid w:val="00F85C2B"/>
    <w:rsid w:val="00F87441"/>
    <w:rsid w:val="00F90461"/>
    <w:rsid w:val="00F969D3"/>
    <w:rsid w:val="00FB5CE6"/>
    <w:rsid w:val="00FC26C8"/>
    <w:rsid w:val="00FC41C8"/>
    <w:rsid w:val="00FD6D99"/>
    <w:rsid w:val="00FE42A8"/>
    <w:rsid w:val="00FE6D4E"/>
    <w:rsid w:val="00FF25E0"/>
    <w:rsid w:val="00FF5343"/>
    <w:rsid w:val="00FF6D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8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2A8"/>
    <w:pPr>
      <w:ind w:left="720"/>
      <w:contextualSpacing/>
    </w:pPr>
  </w:style>
  <w:style w:type="paragraph" w:styleId="NormalWeb">
    <w:name w:val="Normal (Web)"/>
    <w:basedOn w:val="Normal"/>
    <w:uiPriority w:val="99"/>
    <w:unhideWhenUsed/>
    <w:rsid w:val="0087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ommentReference">
    <w:name w:val="annotation reference"/>
    <w:basedOn w:val="DefaultParagraphFont"/>
    <w:uiPriority w:val="99"/>
    <w:semiHidden/>
    <w:unhideWhenUsed/>
    <w:rsid w:val="00111DB5"/>
    <w:rPr>
      <w:sz w:val="16"/>
      <w:szCs w:val="16"/>
    </w:rPr>
  </w:style>
  <w:style w:type="paragraph" w:styleId="CommentText">
    <w:name w:val="annotation text"/>
    <w:basedOn w:val="Normal"/>
    <w:link w:val="CommentTextChar"/>
    <w:uiPriority w:val="99"/>
    <w:semiHidden/>
    <w:unhideWhenUsed/>
    <w:rsid w:val="00111DB5"/>
    <w:pPr>
      <w:spacing w:after="0" w:line="240" w:lineRule="auto"/>
    </w:pPr>
    <w:rPr>
      <w:rFonts w:eastAsiaTheme="minorEastAsia"/>
      <w:sz w:val="20"/>
      <w:szCs w:val="20"/>
      <w:lang w:val="es-ES_tradnl" w:eastAsia="es-ES"/>
    </w:rPr>
  </w:style>
  <w:style w:type="character" w:customStyle="1" w:styleId="TextocomentarioCar">
    <w:name w:val="Texto comentario Car"/>
    <w:basedOn w:val="DefaultParagraphFont"/>
    <w:uiPriority w:val="99"/>
    <w:semiHidden/>
    <w:rsid w:val="00111DB5"/>
    <w:rPr>
      <w:sz w:val="20"/>
      <w:szCs w:val="20"/>
    </w:rPr>
  </w:style>
  <w:style w:type="character" w:customStyle="1" w:styleId="CommentTextChar">
    <w:name w:val="Comment Text Char"/>
    <w:basedOn w:val="DefaultParagraphFont"/>
    <w:link w:val="CommentText"/>
    <w:uiPriority w:val="99"/>
    <w:semiHidden/>
    <w:rsid w:val="00111DB5"/>
    <w:rPr>
      <w:rFonts w:eastAsiaTheme="minorEastAsia"/>
      <w:sz w:val="20"/>
      <w:szCs w:val="20"/>
      <w:lang w:val="es-ES_tradnl" w:eastAsia="es-ES"/>
    </w:rPr>
  </w:style>
  <w:style w:type="paragraph" w:styleId="BalloonText">
    <w:name w:val="Balloon Text"/>
    <w:basedOn w:val="Normal"/>
    <w:link w:val="BalloonTextChar"/>
    <w:uiPriority w:val="99"/>
    <w:semiHidden/>
    <w:unhideWhenUsed/>
    <w:rsid w:val="00111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B5"/>
    <w:rPr>
      <w:rFonts w:ascii="Tahoma" w:hAnsi="Tahoma" w:cs="Tahoma"/>
      <w:sz w:val="16"/>
      <w:szCs w:val="16"/>
    </w:rPr>
  </w:style>
  <w:style w:type="paragraph" w:styleId="FootnoteText">
    <w:name w:val="footnote text"/>
    <w:basedOn w:val="Normal"/>
    <w:link w:val="FootnoteTextChar"/>
    <w:uiPriority w:val="99"/>
    <w:unhideWhenUsed/>
    <w:rsid w:val="00041E95"/>
    <w:pPr>
      <w:spacing w:after="0" w:line="240" w:lineRule="auto"/>
    </w:pPr>
    <w:rPr>
      <w:sz w:val="20"/>
      <w:szCs w:val="20"/>
    </w:rPr>
  </w:style>
  <w:style w:type="character" w:customStyle="1" w:styleId="FootnoteTextChar">
    <w:name w:val="Footnote Text Char"/>
    <w:basedOn w:val="DefaultParagraphFont"/>
    <w:link w:val="FootnoteText"/>
    <w:uiPriority w:val="99"/>
    <w:rsid w:val="00041E95"/>
    <w:rPr>
      <w:sz w:val="20"/>
      <w:szCs w:val="20"/>
    </w:rPr>
  </w:style>
  <w:style w:type="character" w:styleId="FootnoteReference">
    <w:name w:val="footnote reference"/>
    <w:basedOn w:val="DefaultParagraphFont"/>
    <w:uiPriority w:val="99"/>
    <w:semiHidden/>
    <w:unhideWhenUsed/>
    <w:rsid w:val="00041E95"/>
    <w:rPr>
      <w:vertAlign w:val="superscript"/>
    </w:rPr>
  </w:style>
  <w:style w:type="paragraph" w:styleId="CommentSubject">
    <w:name w:val="annotation subject"/>
    <w:basedOn w:val="CommentText"/>
    <w:next w:val="CommentText"/>
    <w:link w:val="CommentSubjectChar"/>
    <w:uiPriority w:val="99"/>
    <w:semiHidden/>
    <w:unhideWhenUsed/>
    <w:rsid w:val="002D2A7E"/>
    <w:pPr>
      <w:spacing w:after="200"/>
    </w:pPr>
    <w:rPr>
      <w:rFonts w:eastAsiaTheme="minorHAnsi"/>
      <w:b/>
      <w:bCs/>
      <w:lang w:val="es-ES" w:eastAsia="en-US"/>
    </w:rPr>
  </w:style>
  <w:style w:type="character" w:customStyle="1" w:styleId="CommentSubjectChar">
    <w:name w:val="Comment Subject Char"/>
    <w:basedOn w:val="CommentTextChar"/>
    <w:link w:val="CommentSubject"/>
    <w:uiPriority w:val="99"/>
    <w:semiHidden/>
    <w:rsid w:val="002D2A7E"/>
    <w:rPr>
      <w:rFonts w:eastAsiaTheme="minorEastAsia"/>
      <w:b/>
      <w:bCs/>
      <w:sz w:val="20"/>
      <w:szCs w:val="20"/>
      <w:lang w:val="es-ES_tradnl" w:eastAsia="es-ES"/>
    </w:rPr>
  </w:style>
  <w:style w:type="paragraph" w:styleId="Header">
    <w:name w:val="header"/>
    <w:basedOn w:val="Normal"/>
    <w:link w:val="HeaderChar"/>
    <w:uiPriority w:val="99"/>
    <w:unhideWhenUsed/>
    <w:rsid w:val="000C5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689"/>
  </w:style>
  <w:style w:type="paragraph" w:styleId="Footer">
    <w:name w:val="footer"/>
    <w:basedOn w:val="Normal"/>
    <w:link w:val="FooterChar"/>
    <w:uiPriority w:val="99"/>
    <w:unhideWhenUsed/>
    <w:rsid w:val="000C5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6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2A8"/>
    <w:pPr>
      <w:ind w:left="720"/>
      <w:contextualSpacing/>
    </w:pPr>
  </w:style>
  <w:style w:type="paragraph" w:styleId="NormalWeb">
    <w:name w:val="Normal (Web)"/>
    <w:basedOn w:val="Normal"/>
    <w:uiPriority w:val="99"/>
    <w:unhideWhenUsed/>
    <w:rsid w:val="008721C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CommentReference">
    <w:name w:val="annotation reference"/>
    <w:basedOn w:val="DefaultParagraphFont"/>
    <w:uiPriority w:val="99"/>
    <w:semiHidden/>
    <w:unhideWhenUsed/>
    <w:rsid w:val="00111DB5"/>
    <w:rPr>
      <w:sz w:val="16"/>
      <w:szCs w:val="16"/>
    </w:rPr>
  </w:style>
  <w:style w:type="paragraph" w:styleId="CommentText">
    <w:name w:val="annotation text"/>
    <w:basedOn w:val="Normal"/>
    <w:link w:val="CommentTextChar"/>
    <w:uiPriority w:val="99"/>
    <w:semiHidden/>
    <w:unhideWhenUsed/>
    <w:rsid w:val="00111DB5"/>
    <w:pPr>
      <w:spacing w:after="0" w:line="240" w:lineRule="auto"/>
    </w:pPr>
    <w:rPr>
      <w:rFonts w:eastAsiaTheme="minorEastAsia"/>
      <w:sz w:val="20"/>
      <w:szCs w:val="20"/>
      <w:lang w:val="es-ES_tradnl" w:eastAsia="es-ES"/>
    </w:rPr>
  </w:style>
  <w:style w:type="character" w:customStyle="1" w:styleId="TextocomentarioCar">
    <w:name w:val="Texto comentario Car"/>
    <w:basedOn w:val="DefaultParagraphFont"/>
    <w:uiPriority w:val="99"/>
    <w:semiHidden/>
    <w:rsid w:val="00111DB5"/>
    <w:rPr>
      <w:sz w:val="20"/>
      <w:szCs w:val="20"/>
    </w:rPr>
  </w:style>
  <w:style w:type="character" w:customStyle="1" w:styleId="CommentTextChar">
    <w:name w:val="Comment Text Char"/>
    <w:basedOn w:val="DefaultParagraphFont"/>
    <w:link w:val="CommentText"/>
    <w:uiPriority w:val="99"/>
    <w:semiHidden/>
    <w:rsid w:val="00111DB5"/>
    <w:rPr>
      <w:rFonts w:eastAsiaTheme="minorEastAsia"/>
      <w:sz w:val="20"/>
      <w:szCs w:val="20"/>
      <w:lang w:val="es-ES_tradnl" w:eastAsia="es-ES"/>
    </w:rPr>
  </w:style>
  <w:style w:type="paragraph" w:styleId="BalloonText">
    <w:name w:val="Balloon Text"/>
    <w:basedOn w:val="Normal"/>
    <w:link w:val="BalloonTextChar"/>
    <w:uiPriority w:val="99"/>
    <w:semiHidden/>
    <w:unhideWhenUsed/>
    <w:rsid w:val="00111D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DB5"/>
    <w:rPr>
      <w:rFonts w:ascii="Tahoma" w:hAnsi="Tahoma" w:cs="Tahoma"/>
      <w:sz w:val="16"/>
      <w:szCs w:val="16"/>
    </w:rPr>
  </w:style>
  <w:style w:type="paragraph" w:styleId="FootnoteText">
    <w:name w:val="footnote text"/>
    <w:basedOn w:val="Normal"/>
    <w:link w:val="FootnoteTextChar"/>
    <w:uiPriority w:val="99"/>
    <w:unhideWhenUsed/>
    <w:rsid w:val="00041E95"/>
    <w:pPr>
      <w:spacing w:after="0" w:line="240" w:lineRule="auto"/>
    </w:pPr>
    <w:rPr>
      <w:sz w:val="20"/>
      <w:szCs w:val="20"/>
    </w:rPr>
  </w:style>
  <w:style w:type="character" w:customStyle="1" w:styleId="FootnoteTextChar">
    <w:name w:val="Footnote Text Char"/>
    <w:basedOn w:val="DefaultParagraphFont"/>
    <w:link w:val="FootnoteText"/>
    <w:uiPriority w:val="99"/>
    <w:rsid w:val="00041E95"/>
    <w:rPr>
      <w:sz w:val="20"/>
      <w:szCs w:val="20"/>
    </w:rPr>
  </w:style>
  <w:style w:type="character" w:styleId="FootnoteReference">
    <w:name w:val="footnote reference"/>
    <w:basedOn w:val="DefaultParagraphFont"/>
    <w:uiPriority w:val="99"/>
    <w:semiHidden/>
    <w:unhideWhenUsed/>
    <w:rsid w:val="00041E95"/>
    <w:rPr>
      <w:vertAlign w:val="superscript"/>
    </w:rPr>
  </w:style>
  <w:style w:type="paragraph" w:styleId="CommentSubject">
    <w:name w:val="annotation subject"/>
    <w:basedOn w:val="CommentText"/>
    <w:next w:val="CommentText"/>
    <w:link w:val="CommentSubjectChar"/>
    <w:uiPriority w:val="99"/>
    <w:semiHidden/>
    <w:unhideWhenUsed/>
    <w:rsid w:val="002D2A7E"/>
    <w:pPr>
      <w:spacing w:after="200"/>
    </w:pPr>
    <w:rPr>
      <w:rFonts w:eastAsiaTheme="minorHAnsi"/>
      <w:b/>
      <w:bCs/>
      <w:lang w:val="es-ES" w:eastAsia="en-US"/>
    </w:rPr>
  </w:style>
  <w:style w:type="character" w:customStyle="1" w:styleId="CommentSubjectChar">
    <w:name w:val="Comment Subject Char"/>
    <w:basedOn w:val="CommentTextChar"/>
    <w:link w:val="CommentSubject"/>
    <w:uiPriority w:val="99"/>
    <w:semiHidden/>
    <w:rsid w:val="002D2A7E"/>
    <w:rPr>
      <w:rFonts w:eastAsiaTheme="minorEastAsia"/>
      <w:b/>
      <w:bCs/>
      <w:sz w:val="20"/>
      <w:szCs w:val="20"/>
      <w:lang w:val="es-ES_tradnl" w:eastAsia="es-ES"/>
    </w:rPr>
  </w:style>
  <w:style w:type="paragraph" w:styleId="Header">
    <w:name w:val="header"/>
    <w:basedOn w:val="Normal"/>
    <w:link w:val="HeaderChar"/>
    <w:uiPriority w:val="99"/>
    <w:unhideWhenUsed/>
    <w:rsid w:val="000C5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689"/>
  </w:style>
  <w:style w:type="paragraph" w:styleId="Footer">
    <w:name w:val="footer"/>
    <w:basedOn w:val="Normal"/>
    <w:link w:val="FooterChar"/>
    <w:uiPriority w:val="99"/>
    <w:unhideWhenUsed/>
    <w:rsid w:val="000C5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689"/>
  </w:style>
</w:styles>
</file>

<file path=word/webSettings.xml><?xml version="1.0" encoding="utf-8"?>
<w:webSettings xmlns:r="http://schemas.openxmlformats.org/officeDocument/2006/relationships" xmlns:w="http://schemas.openxmlformats.org/wordprocessingml/2006/main">
  <w:divs>
    <w:div w:id="1609973119">
      <w:bodyDiv w:val="1"/>
      <w:marLeft w:val="0"/>
      <w:marRight w:val="0"/>
      <w:marTop w:val="0"/>
      <w:marBottom w:val="0"/>
      <w:divBdr>
        <w:top w:val="none" w:sz="0" w:space="0" w:color="auto"/>
        <w:left w:val="none" w:sz="0" w:space="0" w:color="auto"/>
        <w:bottom w:val="none" w:sz="0" w:space="0" w:color="auto"/>
        <w:right w:val="none" w:sz="0" w:space="0" w:color="auto"/>
      </w:divBdr>
    </w:div>
    <w:div w:id="1986277902">
      <w:bodyDiv w:val="1"/>
      <w:marLeft w:val="0"/>
      <w:marRight w:val="0"/>
      <w:marTop w:val="0"/>
      <w:marBottom w:val="0"/>
      <w:divBdr>
        <w:top w:val="none" w:sz="0" w:space="0" w:color="auto"/>
        <w:left w:val="none" w:sz="0" w:space="0" w:color="auto"/>
        <w:bottom w:val="none" w:sz="0" w:space="0" w:color="auto"/>
        <w:right w:val="none" w:sz="0" w:space="0" w:color="auto"/>
      </w:divBdr>
      <w:divsChild>
        <w:div w:id="1836991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E36DC5-97CF-4E94-956C-C6706A39C171}"/>
</file>

<file path=customXml/itemProps2.xml><?xml version="1.0" encoding="utf-8"?>
<ds:datastoreItem xmlns:ds="http://schemas.openxmlformats.org/officeDocument/2006/customXml" ds:itemID="{699FC285-1EC2-4ADE-AC85-96CC4F503BBE}"/>
</file>

<file path=customXml/itemProps3.xml><?xml version="1.0" encoding="utf-8"?>
<ds:datastoreItem xmlns:ds="http://schemas.openxmlformats.org/officeDocument/2006/customXml" ds:itemID="{B56E189A-FC62-4CD1-A9AA-66492A407F54}"/>
</file>

<file path=customXml/itemProps4.xml><?xml version="1.0" encoding="utf-8"?>
<ds:datastoreItem xmlns:ds="http://schemas.openxmlformats.org/officeDocument/2006/customXml" ds:itemID="{3A520507-04A5-41C5-A588-BA0F3D7E1DF5}"/>
</file>

<file path=docProps/app.xml><?xml version="1.0" encoding="utf-8"?>
<Properties xmlns="http://schemas.openxmlformats.org/officeDocument/2006/extended-properties" xmlns:vt="http://schemas.openxmlformats.org/officeDocument/2006/docPropsVTypes">
  <Template>Normal</Template>
  <TotalTime>10</TotalTime>
  <Pages>11</Pages>
  <Words>2483</Words>
  <Characters>14157</Characters>
  <Application>Microsoft Office Word</Application>
  <DocSecurity>0</DocSecurity>
  <Lines>117</Lines>
  <Paragraphs>33</Paragraphs>
  <ScaleCrop>false</ScaleCrop>
  <HeadingPairs>
    <vt:vector size="6" baseType="variant">
      <vt:variant>
        <vt:lpstr>Title</vt:lpstr>
      </vt:variant>
      <vt:variant>
        <vt:i4>1</vt:i4>
      </vt:variant>
      <vt:variant>
        <vt:lpstr>Tytuł</vt:lpstr>
      </vt:variant>
      <vt:variant>
        <vt:i4>1</vt:i4>
      </vt:variant>
      <vt:variant>
        <vt:lpstr>Título</vt:lpstr>
      </vt:variant>
      <vt:variant>
        <vt:i4>1</vt:i4>
      </vt:variant>
    </vt:vector>
  </HeadingPairs>
  <TitlesOfParts>
    <vt:vector size="3" baseType="lpstr">
      <vt:lpstr/>
      <vt:lpstr/>
      <vt:lpstr/>
    </vt:vector>
  </TitlesOfParts>
  <Company>Hewlett-Packard Company</Company>
  <LinksUpToDate>false</LinksUpToDate>
  <CharactersWithSpaces>16607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dc:creator>
  <cp:lastModifiedBy>User</cp:lastModifiedBy>
  <cp:revision>2</cp:revision>
  <dcterms:created xsi:type="dcterms:W3CDTF">2014-07-11T06:35:00Z</dcterms:created>
  <dcterms:modified xsi:type="dcterms:W3CDTF">2014-07-11T06:35:00Z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2842200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