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comments.xml" ContentType="application/vnd.openxmlformats-officedocument.wordprocessingml.comments+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3116AE" w14:textId="77777777" w:rsidR="004A5DE6" w:rsidRDefault="004A5DE6" w:rsidP="00216A43"/>
    <w:p w14:paraId="673FD731" w14:textId="77777777" w:rsidR="004A5DE6" w:rsidRPr="00B04313" w:rsidRDefault="004A5DE6" w:rsidP="00216A43">
      <w:pPr>
        <w:rPr>
          <w:sz w:val="18"/>
          <w:szCs w:val="18"/>
        </w:rPr>
      </w:pPr>
      <w:r w:rsidRPr="00B04313">
        <w:rPr>
          <w:sz w:val="18"/>
          <w:szCs w:val="18"/>
        </w:rPr>
        <w:t>Author:</w:t>
      </w:r>
      <w:r w:rsidR="007266BC">
        <w:rPr>
          <w:sz w:val="18"/>
          <w:szCs w:val="18"/>
        </w:rPr>
        <w:t xml:space="preserve"> Belkis Wille</w:t>
      </w:r>
    </w:p>
    <w:p w14:paraId="172F65AB" w14:textId="77777777" w:rsidR="004A5DE6" w:rsidRPr="00B04313" w:rsidRDefault="004A5DE6" w:rsidP="00216A43">
      <w:pPr>
        <w:rPr>
          <w:sz w:val="18"/>
          <w:szCs w:val="18"/>
        </w:rPr>
      </w:pPr>
      <w:r w:rsidRPr="00B04313">
        <w:rPr>
          <w:sz w:val="18"/>
          <w:szCs w:val="18"/>
        </w:rPr>
        <w:t>Divisional editor:</w:t>
      </w:r>
    </w:p>
    <w:p w14:paraId="105C160F" w14:textId="77777777" w:rsidR="008D2F46" w:rsidRPr="00B04313" w:rsidRDefault="008D2F46" w:rsidP="008D2F46">
      <w:pPr>
        <w:rPr>
          <w:sz w:val="18"/>
          <w:szCs w:val="18"/>
        </w:rPr>
      </w:pPr>
      <w:r w:rsidRPr="00B04313">
        <w:rPr>
          <w:sz w:val="18"/>
          <w:szCs w:val="18"/>
        </w:rPr>
        <w:t>Number of pages:</w:t>
      </w:r>
    </w:p>
    <w:p w14:paraId="37C6F51F" w14:textId="77777777" w:rsidR="008D2F46" w:rsidRPr="00B04313" w:rsidRDefault="008D2F46" w:rsidP="008D2F46">
      <w:pPr>
        <w:rPr>
          <w:sz w:val="18"/>
          <w:szCs w:val="18"/>
        </w:rPr>
      </w:pPr>
      <w:r w:rsidRPr="00B04313">
        <w:rPr>
          <w:sz w:val="18"/>
          <w:szCs w:val="18"/>
        </w:rPr>
        <w:t>Release date:</w:t>
      </w:r>
    </w:p>
    <w:p w14:paraId="66B67E86" w14:textId="77777777" w:rsidR="008D2F46" w:rsidRPr="00B04313" w:rsidRDefault="008D2F46" w:rsidP="008D2F46">
      <w:pPr>
        <w:rPr>
          <w:sz w:val="18"/>
          <w:szCs w:val="18"/>
        </w:rPr>
      </w:pPr>
      <w:r w:rsidRPr="00B04313">
        <w:rPr>
          <w:sz w:val="18"/>
          <w:szCs w:val="18"/>
        </w:rPr>
        <w:t>Seen by legal? (</w:t>
      </w:r>
      <w:proofErr w:type="gramStart"/>
      <w:r w:rsidRPr="00B04313">
        <w:rPr>
          <w:sz w:val="18"/>
          <w:szCs w:val="18"/>
        </w:rPr>
        <w:t>yes/</w:t>
      </w:r>
      <w:proofErr w:type="gramEnd"/>
      <w:r w:rsidRPr="00B04313">
        <w:rPr>
          <w:sz w:val="18"/>
          <w:szCs w:val="18"/>
        </w:rPr>
        <w:t>no):</w:t>
      </w:r>
      <w:r w:rsidR="007266BC">
        <w:rPr>
          <w:sz w:val="18"/>
          <w:szCs w:val="18"/>
        </w:rPr>
        <w:t xml:space="preserve"> no</w:t>
      </w:r>
    </w:p>
    <w:p w14:paraId="0220D9D6" w14:textId="77777777" w:rsidR="008D2F46" w:rsidRPr="00B04313" w:rsidRDefault="008D2F46" w:rsidP="008D2F46">
      <w:pPr>
        <w:rPr>
          <w:sz w:val="18"/>
          <w:szCs w:val="18"/>
        </w:rPr>
      </w:pPr>
    </w:p>
    <w:p w14:paraId="4151A396" w14:textId="77777777" w:rsidR="008D2F46" w:rsidRPr="00B04313" w:rsidRDefault="008D2F46" w:rsidP="008D2F46">
      <w:pPr>
        <w:rPr>
          <w:sz w:val="18"/>
          <w:szCs w:val="18"/>
        </w:rPr>
      </w:pPr>
      <w:r w:rsidRPr="00B04313">
        <w:rPr>
          <w:sz w:val="18"/>
          <w:szCs w:val="18"/>
        </w:rPr>
        <w:t>Particular issues for editor to be aware of:</w:t>
      </w:r>
    </w:p>
    <w:p w14:paraId="73FD77D9" w14:textId="77777777" w:rsidR="008D2F46" w:rsidRPr="00B04313" w:rsidRDefault="008D2F46" w:rsidP="008D2F46">
      <w:pPr>
        <w:rPr>
          <w:sz w:val="18"/>
          <w:szCs w:val="18"/>
        </w:rPr>
      </w:pPr>
      <w:r w:rsidRPr="00B04313">
        <w:rPr>
          <w:sz w:val="18"/>
          <w:szCs w:val="18"/>
        </w:rPr>
        <w:t>Particular language for editor to be aware of:</w:t>
      </w:r>
    </w:p>
    <w:p w14:paraId="5DEBC62D" w14:textId="77777777" w:rsidR="004A5DE6" w:rsidRPr="00B04313" w:rsidRDefault="008D2F46" w:rsidP="008D2F46">
      <w:pPr>
        <w:rPr>
          <w:sz w:val="18"/>
          <w:szCs w:val="18"/>
        </w:rPr>
      </w:pPr>
      <w:proofErr w:type="gramStart"/>
      <w:r w:rsidRPr="00B04313">
        <w:rPr>
          <w:sz w:val="18"/>
          <w:szCs w:val="18"/>
        </w:rPr>
        <w:t>Graphics?</w:t>
      </w:r>
      <w:proofErr w:type="gramEnd"/>
      <w:r w:rsidRPr="00B04313">
        <w:rPr>
          <w:sz w:val="18"/>
          <w:szCs w:val="18"/>
        </w:rPr>
        <w:t xml:space="preserve"> (</w:t>
      </w:r>
      <w:proofErr w:type="gramStart"/>
      <w:r w:rsidRPr="00B04313">
        <w:rPr>
          <w:sz w:val="18"/>
          <w:szCs w:val="18"/>
        </w:rPr>
        <w:t>e.g</w:t>
      </w:r>
      <w:proofErr w:type="gramEnd"/>
      <w:r w:rsidRPr="00B04313">
        <w:rPr>
          <w:sz w:val="18"/>
          <w:szCs w:val="18"/>
        </w:rPr>
        <w:t>. maps, charts, photos):</w:t>
      </w:r>
      <w:r w:rsidR="00ED7593">
        <w:rPr>
          <w:sz w:val="18"/>
          <w:szCs w:val="18"/>
        </w:rPr>
        <w:t xml:space="preserve"> </w:t>
      </w:r>
      <w:r w:rsidR="007266BC">
        <w:rPr>
          <w:sz w:val="18"/>
          <w:szCs w:val="18"/>
        </w:rPr>
        <w:t>multimedia video</w:t>
      </w:r>
    </w:p>
    <w:p w14:paraId="391EA06A" w14:textId="77777777" w:rsidR="004A5DE6" w:rsidRPr="00B04313" w:rsidRDefault="0094324D" w:rsidP="00216A43">
      <w:pPr>
        <w:rPr>
          <w:sz w:val="18"/>
          <w:szCs w:val="18"/>
        </w:rPr>
      </w:pPr>
      <w:r w:rsidRPr="00B04313">
        <w:rPr>
          <w:sz w:val="18"/>
          <w:szCs w:val="18"/>
        </w:rPr>
        <w:t xml:space="preserve"> </w:t>
      </w:r>
    </w:p>
    <w:p w14:paraId="66FCC3D8" w14:textId="77777777" w:rsidR="004A5DE6" w:rsidRPr="00B04313" w:rsidRDefault="004A5DE6" w:rsidP="00216A43">
      <w:pPr>
        <w:rPr>
          <w:sz w:val="18"/>
          <w:szCs w:val="18"/>
        </w:rPr>
      </w:pPr>
      <w:r w:rsidRPr="00B04313">
        <w:rPr>
          <w:sz w:val="18"/>
          <w:szCs w:val="18"/>
        </w:rPr>
        <w:t>Please add the date of review in the column next to all completed specialist reviews:</w:t>
      </w:r>
    </w:p>
    <w:p w14:paraId="09F21E4C" w14:textId="77777777" w:rsidR="00110797" w:rsidRDefault="00BC2886" w:rsidP="00216A43">
      <w:pPr>
        <w:rPr>
          <w:sz w:val="20"/>
          <w:szCs w:val="20"/>
        </w:rPr>
      </w:pPr>
      <w:r>
        <w:rPr>
          <w:sz w:val="20"/>
          <w:szCs w:val="20"/>
        </w:rPr>
        <w:tab/>
      </w:r>
      <w:r>
        <w:rPr>
          <w:sz w:val="20"/>
          <w:szCs w:val="20"/>
        </w:rPr>
        <w:tab/>
      </w:r>
      <w:r>
        <w:rPr>
          <w:sz w:val="20"/>
          <w:szCs w:val="20"/>
        </w:rPr>
        <w:tab/>
      </w:r>
      <w:r>
        <w:rPr>
          <w:sz w:val="20"/>
          <w:szCs w:val="20"/>
        </w:rPr>
        <w:tab/>
      </w:r>
    </w:p>
    <w:tbl>
      <w:tblPr>
        <w:tblW w:w="9216" w:type="dxa"/>
        <w:tblCellMar>
          <w:left w:w="0" w:type="dxa"/>
          <w:right w:w="0" w:type="dxa"/>
        </w:tblCellMar>
        <w:tblLook w:val="04A0" w:firstRow="1" w:lastRow="0" w:firstColumn="1" w:lastColumn="0" w:noHBand="0" w:noVBand="1"/>
      </w:tblPr>
      <w:tblGrid>
        <w:gridCol w:w="4552"/>
        <w:gridCol w:w="4664"/>
      </w:tblGrid>
      <w:tr w:rsidR="0089513B" w:rsidRPr="00B6043A" w14:paraId="79C3FF5B" w14:textId="77777777" w:rsidTr="00B6043A">
        <w:tc>
          <w:tcPr>
            <w:tcW w:w="4552" w:type="dxa"/>
          </w:tcPr>
          <w:tbl>
            <w:tblPr>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4A0" w:firstRow="1" w:lastRow="0" w:firstColumn="1" w:lastColumn="0" w:noHBand="0" w:noVBand="1"/>
            </w:tblPr>
            <w:tblGrid>
              <w:gridCol w:w="2880"/>
              <w:gridCol w:w="1440"/>
            </w:tblGrid>
            <w:tr w:rsidR="0089513B" w:rsidRPr="00AE433E" w14:paraId="0998E8B3" w14:textId="77777777" w:rsidTr="00D63FDE">
              <w:tc>
                <w:tcPr>
                  <w:tcW w:w="2880" w:type="dxa"/>
                  <w:shd w:val="clear" w:color="auto" w:fill="EEECE1"/>
                </w:tcPr>
                <w:p w14:paraId="28810182" w14:textId="77777777" w:rsidR="0089513B" w:rsidRPr="00AE433E" w:rsidRDefault="000738A5" w:rsidP="00B6043A">
                  <w:pPr>
                    <w:rPr>
                      <w:b/>
                      <w:bCs/>
                      <w:sz w:val="18"/>
                      <w:szCs w:val="18"/>
                    </w:rPr>
                  </w:pPr>
                  <w:r>
                    <w:rPr>
                      <w:b/>
                      <w:bCs/>
                      <w:sz w:val="18"/>
                      <w:szCs w:val="18"/>
                    </w:rPr>
                    <w:t>Specialists</w:t>
                  </w:r>
                  <w:r w:rsidR="0089513B" w:rsidRPr="00AE433E">
                    <w:rPr>
                      <w:b/>
                      <w:bCs/>
                      <w:sz w:val="18"/>
                      <w:szCs w:val="18"/>
                    </w:rPr>
                    <w:t>(s)</w:t>
                  </w:r>
                </w:p>
              </w:tc>
              <w:tc>
                <w:tcPr>
                  <w:tcW w:w="1440" w:type="dxa"/>
                  <w:shd w:val="clear" w:color="auto" w:fill="EEECE1"/>
                </w:tcPr>
                <w:p w14:paraId="78239F08" w14:textId="77777777" w:rsidR="0089513B" w:rsidRPr="00AE433E" w:rsidRDefault="0089513B" w:rsidP="00B6043A">
                  <w:pPr>
                    <w:rPr>
                      <w:b/>
                      <w:bCs/>
                      <w:sz w:val="18"/>
                      <w:szCs w:val="18"/>
                    </w:rPr>
                  </w:pPr>
                  <w:r w:rsidRPr="00AE433E">
                    <w:rPr>
                      <w:b/>
                      <w:bCs/>
                      <w:sz w:val="18"/>
                      <w:szCs w:val="18"/>
                    </w:rPr>
                    <w:t>Date of review</w:t>
                  </w:r>
                </w:p>
              </w:tc>
            </w:tr>
            <w:tr w:rsidR="0089513B" w:rsidRPr="00AE433E" w14:paraId="6127D5DA" w14:textId="77777777" w:rsidTr="00D63FDE">
              <w:tc>
                <w:tcPr>
                  <w:tcW w:w="2880" w:type="dxa"/>
                </w:tcPr>
                <w:p w14:paraId="4A23D8FE" w14:textId="77777777" w:rsidR="0089513B" w:rsidRPr="00AE433E" w:rsidRDefault="0089513B" w:rsidP="00B6043A">
                  <w:pPr>
                    <w:rPr>
                      <w:sz w:val="18"/>
                      <w:szCs w:val="18"/>
                    </w:rPr>
                  </w:pPr>
                  <w:r w:rsidRPr="00AE433E">
                    <w:rPr>
                      <w:sz w:val="18"/>
                      <w:szCs w:val="18"/>
                    </w:rPr>
                    <w:t>Arms</w:t>
                  </w:r>
                </w:p>
              </w:tc>
              <w:tc>
                <w:tcPr>
                  <w:tcW w:w="1440" w:type="dxa"/>
                </w:tcPr>
                <w:p w14:paraId="5C486A6E" w14:textId="77777777" w:rsidR="0089513B" w:rsidRPr="00AE433E" w:rsidRDefault="0089513B" w:rsidP="00B6043A">
                  <w:pPr>
                    <w:rPr>
                      <w:sz w:val="18"/>
                      <w:szCs w:val="18"/>
                    </w:rPr>
                  </w:pPr>
                </w:p>
              </w:tc>
            </w:tr>
            <w:tr w:rsidR="0089513B" w:rsidRPr="00AE433E" w14:paraId="00C37556" w14:textId="77777777" w:rsidTr="00D63FDE">
              <w:tc>
                <w:tcPr>
                  <w:tcW w:w="2880" w:type="dxa"/>
                </w:tcPr>
                <w:p w14:paraId="5043E882" w14:textId="77777777" w:rsidR="0089513B" w:rsidRPr="00AE433E" w:rsidRDefault="0089513B" w:rsidP="00B6043A">
                  <w:pPr>
                    <w:rPr>
                      <w:sz w:val="18"/>
                      <w:szCs w:val="18"/>
                    </w:rPr>
                  </w:pPr>
                  <w:r w:rsidRPr="00AE433E">
                    <w:rPr>
                      <w:sz w:val="18"/>
                      <w:szCs w:val="18"/>
                    </w:rPr>
                    <w:t>Business and Human Rights</w:t>
                  </w:r>
                </w:p>
              </w:tc>
              <w:tc>
                <w:tcPr>
                  <w:tcW w:w="1440" w:type="dxa"/>
                </w:tcPr>
                <w:p w14:paraId="583B94AC" w14:textId="77777777" w:rsidR="0089513B" w:rsidRPr="00AE433E" w:rsidRDefault="0089513B" w:rsidP="00B6043A">
                  <w:pPr>
                    <w:rPr>
                      <w:sz w:val="18"/>
                      <w:szCs w:val="18"/>
                    </w:rPr>
                  </w:pPr>
                </w:p>
              </w:tc>
            </w:tr>
            <w:tr w:rsidR="0089513B" w:rsidRPr="00AE433E" w14:paraId="017332B8" w14:textId="77777777" w:rsidTr="00D63FDE">
              <w:tc>
                <w:tcPr>
                  <w:tcW w:w="2880" w:type="dxa"/>
                </w:tcPr>
                <w:p w14:paraId="65791877" w14:textId="77777777" w:rsidR="0089513B" w:rsidRPr="00AE433E" w:rsidRDefault="0089513B" w:rsidP="00B6043A">
                  <w:pPr>
                    <w:rPr>
                      <w:sz w:val="18"/>
                      <w:szCs w:val="18"/>
                    </w:rPr>
                  </w:pPr>
                  <w:r w:rsidRPr="00AE433E">
                    <w:rPr>
                      <w:sz w:val="18"/>
                      <w:szCs w:val="18"/>
                    </w:rPr>
                    <w:t>Children’s Rights</w:t>
                  </w:r>
                </w:p>
              </w:tc>
              <w:tc>
                <w:tcPr>
                  <w:tcW w:w="1440" w:type="dxa"/>
                </w:tcPr>
                <w:p w14:paraId="71AC7E39" w14:textId="77777777" w:rsidR="0089513B" w:rsidRPr="00AE433E" w:rsidRDefault="002B3ADA" w:rsidP="00B6043A">
                  <w:pPr>
                    <w:rPr>
                      <w:sz w:val="18"/>
                      <w:szCs w:val="18"/>
                    </w:rPr>
                  </w:pPr>
                  <w:r>
                    <w:rPr>
                      <w:sz w:val="18"/>
                      <w:szCs w:val="18"/>
                    </w:rPr>
                    <w:t>X</w:t>
                  </w:r>
                </w:p>
              </w:tc>
            </w:tr>
            <w:tr w:rsidR="0089513B" w:rsidRPr="00AE433E" w14:paraId="5F8CA1E6" w14:textId="77777777" w:rsidTr="00D63FDE">
              <w:tc>
                <w:tcPr>
                  <w:tcW w:w="2880" w:type="dxa"/>
                </w:tcPr>
                <w:p w14:paraId="3B6D606F" w14:textId="77777777" w:rsidR="0089513B" w:rsidRPr="00AE433E" w:rsidRDefault="0089513B" w:rsidP="00B6043A">
                  <w:pPr>
                    <w:rPr>
                      <w:sz w:val="18"/>
                      <w:szCs w:val="18"/>
                    </w:rPr>
                  </w:pPr>
                  <w:r w:rsidRPr="00AE433E">
                    <w:rPr>
                      <w:sz w:val="18"/>
                      <w:szCs w:val="18"/>
                    </w:rPr>
                    <w:t>Terrorism/Counterterrorism</w:t>
                  </w:r>
                </w:p>
              </w:tc>
              <w:tc>
                <w:tcPr>
                  <w:tcW w:w="1440" w:type="dxa"/>
                </w:tcPr>
                <w:p w14:paraId="6E1966E0" w14:textId="77777777" w:rsidR="0089513B" w:rsidRPr="00AE433E" w:rsidRDefault="0089513B" w:rsidP="00B6043A">
                  <w:pPr>
                    <w:rPr>
                      <w:sz w:val="18"/>
                      <w:szCs w:val="18"/>
                    </w:rPr>
                  </w:pPr>
                </w:p>
              </w:tc>
            </w:tr>
            <w:tr w:rsidR="0089513B" w:rsidRPr="00AE433E" w14:paraId="4A5E838F" w14:textId="77777777" w:rsidTr="00D63FDE">
              <w:tc>
                <w:tcPr>
                  <w:tcW w:w="2880" w:type="dxa"/>
                </w:tcPr>
                <w:p w14:paraId="312BDE94" w14:textId="77777777" w:rsidR="0089513B" w:rsidRPr="00AE433E" w:rsidRDefault="0089513B" w:rsidP="00B6043A">
                  <w:pPr>
                    <w:rPr>
                      <w:sz w:val="18"/>
                      <w:szCs w:val="18"/>
                    </w:rPr>
                  </w:pPr>
                  <w:r w:rsidRPr="00AE433E">
                    <w:rPr>
                      <w:sz w:val="18"/>
                      <w:szCs w:val="18"/>
                    </w:rPr>
                    <w:t>Health and Human Rights</w:t>
                  </w:r>
                </w:p>
              </w:tc>
              <w:tc>
                <w:tcPr>
                  <w:tcW w:w="1440" w:type="dxa"/>
                </w:tcPr>
                <w:p w14:paraId="7B06AE6D" w14:textId="77777777" w:rsidR="0089513B" w:rsidRPr="00AE433E" w:rsidRDefault="0089513B" w:rsidP="00B6043A">
                  <w:pPr>
                    <w:rPr>
                      <w:sz w:val="18"/>
                      <w:szCs w:val="18"/>
                    </w:rPr>
                  </w:pPr>
                </w:p>
              </w:tc>
            </w:tr>
            <w:tr w:rsidR="0089513B" w:rsidRPr="00AE433E" w14:paraId="00B11232" w14:textId="77777777" w:rsidTr="00D63FDE">
              <w:tc>
                <w:tcPr>
                  <w:tcW w:w="2880" w:type="dxa"/>
                </w:tcPr>
                <w:p w14:paraId="26E9D772" w14:textId="77777777" w:rsidR="0089513B" w:rsidRPr="00AE433E" w:rsidRDefault="0089513B" w:rsidP="00B6043A">
                  <w:pPr>
                    <w:rPr>
                      <w:sz w:val="18"/>
                      <w:szCs w:val="18"/>
                    </w:rPr>
                  </w:pPr>
                  <w:r w:rsidRPr="00AE433E">
                    <w:rPr>
                      <w:sz w:val="18"/>
                      <w:szCs w:val="18"/>
                    </w:rPr>
                    <w:t>International Justice</w:t>
                  </w:r>
                </w:p>
              </w:tc>
              <w:tc>
                <w:tcPr>
                  <w:tcW w:w="1440" w:type="dxa"/>
                </w:tcPr>
                <w:p w14:paraId="73FB09BA" w14:textId="77777777" w:rsidR="0089513B" w:rsidRPr="00AE433E" w:rsidRDefault="0089513B" w:rsidP="00B6043A">
                  <w:pPr>
                    <w:rPr>
                      <w:sz w:val="18"/>
                      <w:szCs w:val="18"/>
                    </w:rPr>
                  </w:pPr>
                </w:p>
              </w:tc>
            </w:tr>
            <w:tr w:rsidR="0089513B" w:rsidRPr="00AE433E" w14:paraId="11E86694" w14:textId="77777777" w:rsidTr="00D63FDE">
              <w:tc>
                <w:tcPr>
                  <w:tcW w:w="2880" w:type="dxa"/>
                </w:tcPr>
                <w:p w14:paraId="2413B1C0" w14:textId="77777777" w:rsidR="0089513B" w:rsidRPr="00AE433E" w:rsidRDefault="0089513B" w:rsidP="00B6043A">
                  <w:pPr>
                    <w:rPr>
                      <w:sz w:val="18"/>
                      <w:szCs w:val="18"/>
                    </w:rPr>
                  </w:pPr>
                  <w:r w:rsidRPr="00AE433E">
                    <w:rPr>
                      <w:sz w:val="18"/>
                      <w:szCs w:val="18"/>
                    </w:rPr>
                    <w:t>Lesbian, Gay, Bisexual, and Transgender Rights</w:t>
                  </w:r>
                </w:p>
              </w:tc>
              <w:tc>
                <w:tcPr>
                  <w:tcW w:w="1440" w:type="dxa"/>
                </w:tcPr>
                <w:p w14:paraId="2296E553" w14:textId="77777777" w:rsidR="0089513B" w:rsidRPr="00AE433E" w:rsidRDefault="0089513B" w:rsidP="00B6043A">
                  <w:pPr>
                    <w:rPr>
                      <w:sz w:val="18"/>
                      <w:szCs w:val="18"/>
                    </w:rPr>
                  </w:pPr>
                </w:p>
              </w:tc>
            </w:tr>
            <w:tr w:rsidR="0089513B" w:rsidRPr="00AE433E" w14:paraId="546CB34E" w14:textId="77777777" w:rsidTr="00D63FDE">
              <w:tc>
                <w:tcPr>
                  <w:tcW w:w="2880" w:type="dxa"/>
                </w:tcPr>
                <w:p w14:paraId="1BB3E730" w14:textId="77777777" w:rsidR="0089513B" w:rsidRPr="00AE433E" w:rsidRDefault="0089513B" w:rsidP="00B6043A">
                  <w:pPr>
                    <w:rPr>
                      <w:sz w:val="18"/>
                      <w:szCs w:val="18"/>
                    </w:rPr>
                  </w:pPr>
                  <w:r w:rsidRPr="00AE433E">
                    <w:rPr>
                      <w:sz w:val="18"/>
                      <w:szCs w:val="18"/>
                    </w:rPr>
                    <w:t>Refugees</w:t>
                  </w:r>
                </w:p>
              </w:tc>
              <w:tc>
                <w:tcPr>
                  <w:tcW w:w="1440" w:type="dxa"/>
                </w:tcPr>
                <w:p w14:paraId="5FB8ED19" w14:textId="77777777" w:rsidR="0089513B" w:rsidRPr="00AE433E" w:rsidRDefault="0089513B" w:rsidP="00B6043A">
                  <w:pPr>
                    <w:rPr>
                      <w:sz w:val="18"/>
                      <w:szCs w:val="18"/>
                    </w:rPr>
                  </w:pPr>
                </w:p>
              </w:tc>
            </w:tr>
            <w:tr w:rsidR="0089513B" w:rsidRPr="00AE433E" w14:paraId="62B1AC03" w14:textId="77777777" w:rsidTr="00D63FDE">
              <w:tc>
                <w:tcPr>
                  <w:tcW w:w="2880" w:type="dxa"/>
                </w:tcPr>
                <w:p w14:paraId="6927A9F9" w14:textId="77777777" w:rsidR="0089513B" w:rsidRPr="00AE433E" w:rsidRDefault="0089513B" w:rsidP="00B6043A">
                  <w:pPr>
                    <w:rPr>
                      <w:sz w:val="18"/>
                      <w:szCs w:val="18"/>
                    </w:rPr>
                  </w:pPr>
                  <w:r w:rsidRPr="00AE433E">
                    <w:rPr>
                      <w:sz w:val="18"/>
                      <w:szCs w:val="18"/>
                    </w:rPr>
                    <w:t>Women’s Rights</w:t>
                  </w:r>
                </w:p>
              </w:tc>
              <w:tc>
                <w:tcPr>
                  <w:tcW w:w="1440" w:type="dxa"/>
                </w:tcPr>
                <w:p w14:paraId="31B0B237" w14:textId="77777777" w:rsidR="0089513B" w:rsidRPr="00AE433E" w:rsidRDefault="002B3ADA" w:rsidP="00B6043A">
                  <w:pPr>
                    <w:rPr>
                      <w:sz w:val="18"/>
                      <w:szCs w:val="18"/>
                    </w:rPr>
                  </w:pPr>
                  <w:r>
                    <w:rPr>
                      <w:sz w:val="18"/>
                      <w:szCs w:val="18"/>
                    </w:rPr>
                    <w:t>X</w:t>
                  </w:r>
                </w:p>
              </w:tc>
            </w:tr>
            <w:tr w:rsidR="000738A5" w:rsidRPr="00AE433E" w14:paraId="02DA38D8" w14:textId="77777777" w:rsidTr="00D63FDE">
              <w:tc>
                <w:tcPr>
                  <w:tcW w:w="2880" w:type="dxa"/>
                </w:tcPr>
                <w:p w14:paraId="5520EC98" w14:textId="77777777" w:rsidR="000738A5" w:rsidRDefault="000738A5" w:rsidP="00B6043A">
                  <w:pPr>
                    <w:rPr>
                      <w:sz w:val="18"/>
                      <w:szCs w:val="18"/>
                    </w:rPr>
                  </w:pPr>
                  <w:r>
                    <w:rPr>
                      <w:sz w:val="18"/>
                      <w:szCs w:val="18"/>
                    </w:rPr>
                    <w:t>Country/Countries/ Region:</w:t>
                  </w:r>
                </w:p>
                <w:p w14:paraId="6B216692" w14:textId="77777777" w:rsidR="000738A5" w:rsidRPr="00AE433E" w:rsidRDefault="000738A5" w:rsidP="00B6043A">
                  <w:pPr>
                    <w:rPr>
                      <w:sz w:val="18"/>
                      <w:szCs w:val="18"/>
                    </w:rPr>
                  </w:pPr>
                </w:p>
              </w:tc>
              <w:tc>
                <w:tcPr>
                  <w:tcW w:w="1440" w:type="dxa"/>
                </w:tcPr>
                <w:p w14:paraId="7B68E9B2" w14:textId="77777777" w:rsidR="000738A5" w:rsidRPr="00AE433E" w:rsidRDefault="000738A5" w:rsidP="00B6043A">
                  <w:pPr>
                    <w:rPr>
                      <w:sz w:val="18"/>
                      <w:szCs w:val="18"/>
                    </w:rPr>
                  </w:pPr>
                </w:p>
              </w:tc>
            </w:tr>
          </w:tbl>
          <w:p w14:paraId="08C36E98" w14:textId="77777777" w:rsidR="0089513B" w:rsidRPr="00B6043A" w:rsidRDefault="0089513B" w:rsidP="00216A43">
            <w:pPr>
              <w:rPr>
                <w:sz w:val="20"/>
                <w:szCs w:val="20"/>
              </w:rPr>
            </w:pPr>
          </w:p>
          <w:tbl>
            <w:tblPr>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72" w:type="dxa"/>
                <w:bottom w:w="29" w:type="dxa"/>
                <w:right w:w="72" w:type="dxa"/>
              </w:tblCellMar>
              <w:tblLook w:val="04A0" w:firstRow="1" w:lastRow="0" w:firstColumn="1" w:lastColumn="0" w:noHBand="0" w:noVBand="1"/>
            </w:tblPr>
            <w:tblGrid>
              <w:gridCol w:w="2822"/>
              <w:gridCol w:w="1498"/>
            </w:tblGrid>
            <w:tr w:rsidR="0089513B" w:rsidRPr="00AE433E" w14:paraId="1A596F78" w14:textId="77777777" w:rsidTr="00D63FDE">
              <w:tc>
                <w:tcPr>
                  <w:tcW w:w="2822" w:type="dxa"/>
                  <w:shd w:val="clear" w:color="auto" w:fill="EEECE1"/>
                </w:tcPr>
                <w:p w14:paraId="4C767292" w14:textId="77777777" w:rsidR="0089513B" w:rsidRDefault="0089513B" w:rsidP="0089513B">
                  <w:pPr>
                    <w:rPr>
                      <w:sz w:val="18"/>
                      <w:szCs w:val="18"/>
                    </w:rPr>
                  </w:pPr>
                  <w:r w:rsidRPr="00AE433E">
                    <w:rPr>
                      <w:sz w:val="18"/>
                      <w:szCs w:val="18"/>
                    </w:rPr>
                    <w:t>Outside reviews (please specify):</w:t>
                  </w:r>
                </w:p>
                <w:p w14:paraId="77162218" w14:textId="77777777" w:rsidR="000738A5" w:rsidRPr="00AE433E" w:rsidRDefault="000738A5" w:rsidP="0089513B">
                  <w:pPr>
                    <w:rPr>
                      <w:sz w:val="18"/>
                      <w:szCs w:val="18"/>
                    </w:rPr>
                  </w:pPr>
                </w:p>
              </w:tc>
              <w:tc>
                <w:tcPr>
                  <w:tcW w:w="1498" w:type="dxa"/>
                  <w:shd w:val="clear" w:color="auto" w:fill="EEECE1"/>
                </w:tcPr>
                <w:p w14:paraId="2726E62F" w14:textId="77777777" w:rsidR="0089513B" w:rsidRPr="00AE433E" w:rsidRDefault="0089513B" w:rsidP="00B6043A">
                  <w:pPr>
                    <w:rPr>
                      <w:sz w:val="18"/>
                      <w:szCs w:val="18"/>
                    </w:rPr>
                  </w:pPr>
                  <w:r w:rsidRPr="00AE433E">
                    <w:rPr>
                      <w:sz w:val="18"/>
                      <w:szCs w:val="18"/>
                    </w:rPr>
                    <w:t>Date of review</w:t>
                  </w:r>
                </w:p>
              </w:tc>
            </w:tr>
          </w:tbl>
          <w:p w14:paraId="741612A0" w14:textId="77777777" w:rsidR="0089513B" w:rsidRPr="00B6043A" w:rsidRDefault="0089513B" w:rsidP="00216A43">
            <w:pPr>
              <w:rPr>
                <w:sz w:val="20"/>
                <w:szCs w:val="20"/>
              </w:rPr>
            </w:pPr>
          </w:p>
        </w:tc>
        <w:tc>
          <w:tcPr>
            <w:tcW w:w="4664" w:type="dxa"/>
          </w:tcPr>
          <w:tbl>
            <w:tblPr>
              <w:tblpPr w:leftFromText="180" w:rightFromText="180" w:vertAnchor="text" w:horzAnchor="margin" w:tblpXSpec="right" w:tblpY="-406"/>
              <w:tblW w:w="4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880"/>
              <w:gridCol w:w="1440"/>
            </w:tblGrid>
            <w:tr w:rsidR="0089513B" w:rsidRPr="00AE433E" w14:paraId="31F372A3" w14:textId="77777777" w:rsidTr="00B6043A">
              <w:trPr>
                <w:cantSplit/>
              </w:trPr>
              <w:tc>
                <w:tcPr>
                  <w:tcW w:w="2880" w:type="dxa"/>
                  <w:shd w:val="clear" w:color="auto" w:fill="EEECE1"/>
                </w:tcPr>
                <w:p w14:paraId="0DD581A2" w14:textId="77777777" w:rsidR="0089513B" w:rsidRPr="00AE433E" w:rsidRDefault="0089513B" w:rsidP="00110797">
                  <w:pPr>
                    <w:rPr>
                      <w:b/>
                      <w:bCs/>
                      <w:sz w:val="18"/>
                      <w:szCs w:val="18"/>
                    </w:rPr>
                  </w:pPr>
                  <w:r w:rsidRPr="00AE433E">
                    <w:rPr>
                      <w:b/>
                      <w:bCs/>
                      <w:sz w:val="18"/>
                      <w:szCs w:val="18"/>
                    </w:rPr>
                    <w:t>Advocacy</w:t>
                  </w:r>
                </w:p>
              </w:tc>
              <w:tc>
                <w:tcPr>
                  <w:tcW w:w="1440" w:type="dxa"/>
                  <w:shd w:val="clear" w:color="auto" w:fill="EEECE1"/>
                </w:tcPr>
                <w:p w14:paraId="52DAE0EB" w14:textId="77777777" w:rsidR="0089513B" w:rsidRPr="00AE433E" w:rsidRDefault="0089513B" w:rsidP="00110797">
                  <w:pPr>
                    <w:rPr>
                      <w:b/>
                      <w:bCs/>
                      <w:sz w:val="18"/>
                      <w:szCs w:val="18"/>
                    </w:rPr>
                  </w:pPr>
                  <w:r w:rsidRPr="00AE433E">
                    <w:rPr>
                      <w:b/>
                      <w:bCs/>
                      <w:sz w:val="18"/>
                      <w:szCs w:val="18"/>
                    </w:rPr>
                    <w:t>Date of review</w:t>
                  </w:r>
                </w:p>
              </w:tc>
            </w:tr>
            <w:tr w:rsidR="0089513B" w:rsidRPr="00AE433E" w14:paraId="2A5071DF" w14:textId="77777777" w:rsidTr="00B6043A">
              <w:trPr>
                <w:cantSplit/>
              </w:trPr>
              <w:tc>
                <w:tcPr>
                  <w:tcW w:w="2880" w:type="dxa"/>
                </w:tcPr>
                <w:p w14:paraId="638193D4" w14:textId="77777777" w:rsidR="0089513B" w:rsidRPr="00AE433E" w:rsidRDefault="0089513B" w:rsidP="00110797">
                  <w:pPr>
                    <w:rPr>
                      <w:sz w:val="18"/>
                      <w:szCs w:val="18"/>
                    </w:rPr>
                  </w:pPr>
                  <w:r w:rsidRPr="00AE433E">
                    <w:rPr>
                      <w:sz w:val="18"/>
                      <w:szCs w:val="18"/>
                    </w:rPr>
                    <w:t>United Nations – New York</w:t>
                  </w:r>
                </w:p>
                <w:p w14:paraId="7D112A31" w14:textId="77777777" w:rsidR="0089513B" w:rsidRPr="00AE433E" w:rsidRDefault="0089513B" w:rsidP="00110797">
                  <w:pPr>
                    <w:rPr>
                      <w:i/>
                      <w:sz w:val="18"/>
                      <w:szCs w:val="18"/>
                    </w:rPr>
                  </w:pPr>
                  <w:r w:rsidRPr="00AE433E">
                    <w:rPr>
                      <w:i/>
                      <w:sz w:val="18"/>
                      <w:szCs w:val="18"/>
                    </w:rPr>
                    <w:t>Philippe Bolopion</w:t>
                  </w:r>
                </w:p>
              </w:tc>
              <w:tc>
                <w:tcPr>
                  <w:tcW w:w="1440" w:type="dxa"/>
                </w:tcPr>
                <w:p w14:paraId="168C9583" w14:textId="77777777" w:rsidR="0089513B" w:rsidRPr="00AE433E" w:rsidRDefault="0089513B" w:rsidP="00110797">
                  <w:pPr>
                    <w:rPr>
                      <w:sz w:val="18"/>
                      <w:szCs w:val="18"/>
                    </w:rPr>
                  </w:pPr>
                </w:p>
              </w:tc>
            </w:tr>
            <w:tr w:rsidR="0089513B" w:rsidRPr="00AE433E" w14:paraId="7AF94CC8" w14:textId="77777777" w:rsidTr="00B6043A">
              <w:trPr>
                <w:cantSplit/>
              </w:trPr>
              <w:tc>
                <w:tcPr>
                  <w:tcW w:w="2880" w:type="dxa"/>
                </w:tcPr>
                <w:p w14:paraId="6B2D4316" w14:textId="77777777" w:rsidR="0089513B" w:rsidRPr="00AE433E" w:rsidRDefault="0089513B" w:rsidP="00110797">
                  <w:pPr>
                    <w:rPr>
                      <w:sz w:val="18"/>
                      <w:szCs w:val="18"/>
                    </w:rPr>
                  </w:pPr>
                  <w:r w:rsidRPr="00AE433E">
                    <w:rPr>
                      <w:sz w:val="18"/>
                      <w:szCs w:val="18"/>
                    </w:rPr>
                    <w:t>United Nations – Geneva</w:t>
                  </w:r>
                </w:p>
                <w:p w14:paraId="4273A358" w14:textId="77777777" w:rsidR="0089513B" w:rsidRPr="00AE433E" w:rsidRDefault="0089513B" w:rsidP="00110797">
                  <w:pPr>
                    <w:rPr>
                      <w:rFonts w:ascii="MetaPro-NormIta" w:hAnsi="MetaPro-NormIta"/>
                      <w:iCs/>
                      <w:sz w:val="18"/>
                      <w:szCs w:val="18"/>
                    </w:rPr>
                  </w:pPr>
                  <w:r w:rsidRPr="00AE433E">
                    <w:rPr>
                      <w:rFonts w:ascii="MetaPro-NormIta" w:hAnsi="MetaPro-NormIta"/>
                      <w:iCs/>
                      <w:sz w:val="18"/>
                      <w:szCs w:val="18"/>
                    </w:rPr>
                    <w:t>Juliette De Rivero, Philippe Dam</w:t>
                  </w:r>
                </w:p>
              </w:tc>
              <w:tc>
                <w:tcPr>
                  <w:tcW w:w="1440" w:type="dxa"/>
                </w:tcPr>
                <w:p w14:paraId="694E46A6" w14:textId="77777777" w:rsidR="0089513B" w:rsidRPr="00AE433E" w:rsidRDefault="0089513B" w:rsidP="00110797">
                  <w:pPr>
                    <w:rPr>
                      <w:sz w:val="18"/>
                      <w:szCs w:val="18"/>
                    </w:rPr>
                  </w:pPr>
                </w:p>
              </w:tc>
            </w:tr>
            <w:tr w:rsidR="0089513B" w:rsidRPr="00AE433E" w14:paraId="6B86C53B" w14:textId="77777777" w:rsidTr="00B6043A">
              <w:trPr>
                <w:cantSplit/>
              </w:trPr>
              <w:tc>
                <w:tcPr>
                  <w:tcW w:w="2880" w:type="dxa"/>
                </w:tcPr>
                <w:p w14:paraId="490385DF" w14:textId="77777777" w:rsidR="0089513B" w:rsidRPr="00AE433E" w:rsidRDefault="0089513B" w:rsidP="00110797">
                  <w:pPr>
                    <w:rPr>
                      <w:sz w:val="18"/>
                      <w:szCs w:val="18"/>
                    </w:rPr>
                  </w:pPr>
                  <w:r w:rsidRPr="00AE433E">
                    <w:rPr>
                      <w:sz w:val="18"/>
                      <w:szCs w:val="18"/>
                    </w:rPr>
                    <w:t>European Union</w:t>
                  </w:r>
                </w:p>
                <w:p w14:paraId="2733A789" w14:textId="77777777" w:rsidR="0089513B" w:rsidRPr="00AE433E" w:rsidRDefault="0089513B" w:rsidP="00110797">
                  <w:pPr>
                    <w:rPr>
                      <w:rFonts w:ascii="MetaPro-NormIta" w:hAnsi="MetaPro-NormIta"/>
                      <w:iCs/>
                      <w:sz w:val="18"/>
                      <w:szCs w:val="18"/>
                    </w:rPr>
                  </w:pPr>
                  <w:r w:rsidRPr="00AE433E">
                    <w:rPr>
                      <w:rFonts w:ascii="MetaPro-NormIta" w:hAnsi="MetaPro-NormIta"/>
                      <w:iCs/>
                      <w:sz w:val="18"/>
                      <w:szCs w:val="18"/>
                    </w:rPr>
                    <w:t>Lotte Leicht, Claire Ivers</w:t>
                  </w:r>
                </w:p>
              </w:tc>
              <w:tc>
                <w:tcPr>
                  <w:tcW w:w="1440" w:type="dxa"/>
                </w:tcPr>
                <w:p w14:paraId="03AEFF5A" w14:textId="77777777" w:rsidR="0089513B" w:rsidRPr="00AE433E" w:rsidRDefault="0089513B" w:rsidP="00110797">
                  <w:pPr>
                    <w:rPr>
                      <w:sz w:val="18"/>
                      <w:szCs w:val="18"/>
                    </w:rPr>
                  </w:pPr>
                </w:p>
              </w:tc>
            </w:tr>
            <w:tr w:rsidR="0089513B" w:rsidRPr="00AE433E" w14:paraId="7300EEFC" w14:textId="77777777" w:rsidTr="00B6043A">
              <w:trPr>
                <w:cantSplit/>
              </w:trPr>
              <w:tc>
                <w:tcPr>
                  <w:tcW w:w="2880" w:type="dxa"/>
                </w:tcPr>
                <w:p w14:paraId="2C4968B6" w14:textId="77777777" w:rsidR="0089513B" w:rsidRPr="00AE433E" w:rsidRDefault="0089513B" w:rsidP="00110797">
                  <w:pPr>
                    <w:rPr>
                      <w:sz w:val="18"/>
                      <w:szCs w:val="18"/>
                    </w:rPr>
                  </w:pPr>
                  <w:r w:rsidRPr="00AE433E">
                    <w:rPr>
                      <w:sz w:val="18"/>
                      <w:szCs w:val="18"/>
                    </w:rPr>
                    <w:t>Germany</w:t>
                  </w:r>
                </w:p>
                <w:p w14:paraId="1742E6C3" w14:textId="77777777" w:rsidR="0089513B" w:rsidRPr="00AE433E" w:rsidRDefault="0089513B" w:rsidP="00110797">
                  <w:pPr>
                    <w:rPr>
                      <w:rFonts w:ascii="MetaPro-NormIta" w:hAnsi="MetaPro-NormIta"/>
                      <w:iCs/>
                      <w:sz w:val="18"/>
                      <w:szCs w:val="18"/>
                    </w:rPr>
                  </w:pPr>
                  <w:r w:rsidRPr="00AE433E">
                    <w:rPr>
                      <w:rFonts w:ascii="MetaPro-NormIta" w:hAnsi="MetaPro-NormIta"/>
                      <w:iCs/>
                      <w:sz w:val="18"/>
                      <w:szCs w:val="18"/>
                    </w:rPr>
                    <w:t>Wenzel Michalski</w:t>
                  </w:r>
                </w:p>
              </w:tc>
              <w:tc>
                <w:tcPr>
                  <w:tcW w:w="1440" w:type="dxa"/>
                </w:tcPr>
                <w:p w14:paraId="7C9B75BE" w14:textId="77777777" w:rsidR="0089513B" w:rsidRPr="00AE433E" w:rsidRDefault="0089513B" w:rsidP="00110797">
                  <w:pPr>
                    <w:rPr>
                      <w:sz w:val="18"/>
                      <w:szCs w:val="18"/>
                    </w:rPr>
                  </w:pPr>
                </w:p>
              </w:tc>
            </w:tr>
            <w:tr w:rsidR="0089513B" w:rsidRPr="00AE433E" w14:paraId="4C6276CB" w14:textId="77777777" w:rsidTr="00B6043A">
              <w:trPr>
                <w:cantSplit/>
              </w:trPr>
              <w:tc>
                <w:tcPr>
                  <w:tcW w:w="2880" w:type="dxa"/>
                </w:tcPr>
                <w:p w14:paraId="05DD2838" w14:textId="77777777" w:rsidR="0089513B" w:rsidRPr="00AE433E" w:rsidRDefault="0089513B" w:rsidP="00110797">
                  <w:pPr>
                    <w:rPr>
                      <w:sz w:val="18"/>
                      <w:szCs w:val="18"/>
                    </w:rPr>
                  </w:pPr>
                  <w:r w:rsidRPr="00AE433E">
                    <w:rPr>
                      <w:sz w:val="18"/>
                      <w:szCs w:val="18"/>
                    </w:rPr>
                    <w:t>UK</w:t>
                  </w:r>
                </w:p>
                <w:p w14:paraId="105CAAC3" w14:textId="77777777" w:rsidR="0089513B" w:rsidRPr="00AE433E" w:rsidRDefault="0089513B" w:rsidP="00110797">
                  <w:pPr>
                    <w:rPr>
                      <w:sz w:val="18"/>
                      <w:szCs w:val="18"/>
                    </w:rPr>
                  </w:pPr>
                  <w:r w:rsidRPr="00AE433E">
                    <w:rPr>
                      <w:i/>
                      <w:sz w:val="18"/>
                      <w:szCs w:val="18"/>
                    </w:rPr>
                    <w:t>David Mepham</w:t>
                  </w:r>
                </w:p>
              </w:tc>
              <w:tc>
                <w:tcPr>
                  <w:tcW w:w="1440" w:type="dxa"/>
                </w:tcPr>
                <w:p w14:paraId="4E0FBA14" w14:textId="77777777" w:rsidR="0089513B" w:rsidRPr="00AE433E" w:rsidRDefault="0089513B" w:rsidP="00110797">
                  <w:pPr>
                    <w:rPr>
                      <w:sz w:val="18"/>
                      <w:szCs w:val="18"/>
                    </w:rPr>
                  </w:pPr>
                </w:p>
              </w:tc>
            </w:tr>
            <w:tr w:rsidR="0089513B" w:rsidRPr="00AE433E" w14:paraId="18ABBA2D" w14:textId="77777777" w:rsidTr="00B6043A">
              <w:trPr>
                <w:cantSplit/>
              </w:trPr>
              <w:tc>
                <w:tcPr>
                  <w:tcW w:w="2880" w:type="dxa"/>
                </w:tcPr>
                <w:p w14:paraId="7874284D" w14:textId="77777777" w:rsidR="0089513B" w:rsidRPr="00AE433E" w:rsidRDefault="0089513B" w:rsidP="00110797">
                  <w:pPr>
                    <w:rPr>
                      <w:sz w:val="18"/>
                      <w:szCs w:val="18"/>
                    </w:rPr>
                  </w:pPr>
                  <w:r w:rsidRPr="00AE433E">
                    <w:rPr>
                      <w:sz w:val="18"/>
                      <w:szCs w:val="18"/>
                    </w:rPr>
                    <w:t>France</w:t>
                  </w:r>
                </w:p>
                <w:p w14:paraId="1B3B1B05" w14:textId="77777777" w:rsidR="0089513B" w:rsidRPr="00AE433E" w:rsidRDefault="0089513B" w:rsidP="00110797">
                  <w:pPr>
                    <w:rPr>
                      <w:rFonts w:ascii="MetaPro-NormIta" w:hAnsi="MetaPro-NormIta"/>
                      <w:iCs/>
                      <w:sz w:val="18"/>
                      <w:szCs w:val="18"/>
                    </w:rPr>
                  </w:pPr>
                  <w:r w:rsidRPr="00AE433E">
                    <w:rPr>
                      <w:rFonts w:ascii="MetaPro-NormIta" w:hAnsi="MetaPro-NormIta"/>
                      <w:iCs/>
                      <w:sz w:val="18"/>
                      <w:szCs w:val="18"/>
                    </w:rPr>
                    <w:t>Jean-Marie Fardeau</w:t>
                  </w:r>
                </w:p>
              </w:tc>
              <w:tc>
                <w:tcPr>
                  <w:tcW w:w="1440" w:type="dxa"/>
                </w:tcPr>
                <w:p w14:paraId="45884AD5" w14:textId="77777777" w:rsidR="0089513B" w:rsidRPr="00AE433E" w:rsidRDefault="0089513B" w:rsidP="00110797">
                  <w:pPr>
                    <w:rPr>
                      <w:sz w:val="18"/>
                      <w:szCs w:val="18"/>
                    </w:rPr>
                  </w:pPr>
                </w:p>
              </w:tc>
            </w:tr>
            <w:tr w:rsidR="0089513B" w:rsidRPr="00AE433E" w14:paraId="24B433C6" w14:textId="77777777" w:rsidTr="00B6043A">
              <w:trPr>
                <w:cantSplit/>
              </w:trPr>
              <w:tc>
                <w:tcPr>
                  <w:tcW w:w="2880" w:type="dxa"/>
                </w:tcPr>
                <w:p w14:paraId="0F12204D" w14:textId="77777777" w:rsidR="0089513B" w:rsidRPr="00AE433E" w:rsidRDefault="00D67004" w:rsidP="00110797">
                  <w:pPr>
                    <w:rPr>
                      <w:sz w:val="18"/>
                      <w:szCs w:val="18"/>
                    </w:rPr>
                  </w:pPr>
                  <w:r w:rsidRPr="00AE433E">
                    <w:rPr>
                      <w:sz w:val="18"/>
                      <w:szCs w:val="18"/>
                    </w:rPr>
                    <w:t>Washington, DC</w:t>
                  </w:r>
                </w:p>
                <w:p w14:paraId="456DD62E" w14:textId="77777777" w:rsidR="0089513B" w:rsidRPr="00AE433E" w:rsidRDefault="0089513B" w:rsidP="00110797">
                  <w:pPr>
                    <w:rPr>
                      <w:rFonts w:ascii="MetaPro-NormIta" w:hAnsi="MetaPro-NormIta"/>
                      <w:iCs/>
                      <w:spacing w:val="-2"/>
                      <w:sz w:val="18"/>
                      <w:szCs w:val="18"/>
                    </w:rPr>
                  </w:pPr>
                  <w:r w:rsidRPr="00AE433E">
                    <w:rPr>
                      <w:rFonts w:ascii="MetaPro-NormIta" w:hAnsi="MetaPro-NormIta"/>
                      <w:iCs/>
                      <w:spacing w:val="-2"/>
                      <w:sz w:val="18"/>
                      <w:szCs w:val="18"/>
                    </w:rPr>
                    <w:t>Tom Malinowski ,</w:t>
                  </w:r>
                  <w:r w:rsidR="00ED7593">
                    <w:rPr>
                      <w:rFonts w:ascii="MetaPro-NormIta" w:hAnsi="MetaPro-NormIta"/>
                      <w:iCs/>
                      <w:spacing w:val="-2"/>
                      <w:sz w:val="18"/>
                      <w:szCs w:val="18"/>
                    </w:rPr>
                    <w:t xml:space="preserve"> </w:t>
                  </w:r>
                  <w:r w:rsidRPr="00AE433E">
                    <w:rPr>
                      <w:rFonts w:ascii="MetaPro-NormIta" w:hAnsi="MetaPro-NormIta"/>
                      <w:iCs/>
                      <w:spacing w:val="-2"/>
                      <w:sz w:val="18"/>
                      <w:szCs w:val="18"/>
                    </w:rPr>
                    <w:t>Maria McFarland</w:t>
                  </w:r>
                </w:p>
              </w:tc>
              <w:tc>
                <w:tcPr>
                  <w:tcW w:w="1440" w:type="dxa"/>
                </w:tcPr>
                <w:p w14:paraId="21BE82FF" w14:textId="77777777" w:rsidR="0089513B" w:rsidRPr="00AE433E" w:rsidRDefault="0089513B" w:rsidP="00110797">
                  <w:pPr>
                    <w:rPr>
                      <w:sz w:val="18"/>
                      <w:szCs w:val="18"/>
                    </w:rPr>
                  </w:pPr>
                </w:p>
              </w:tc>
            </w:tr>
            <w:tr w:rsidR="0089513B" w:rsidRPr="00AE433E" w14:paraId="455D497E" w14:textId="77777777" w:rsidTr="00B6043A">
              <w:trPr>
                <w:cantSplit/>
              </w:trPr>
              <w:tc>
                <w:tcPr>
                  <w:tcW w:w="2880" w:type="dxa"/>
                </w:tcPr>
                <w:p w14:paraId="3033032E" w14:textId="77777777" w:rsidR="0089513B" w:rsidRPr="00AE433E" w:rsidRDefault="0089513B" w:rsidP="00110797">
                  <w:pPr>
                    <w:rPr>
                      <w:sz w:val="18"/>
                      <w:szCs w:val="18"/>
                    </w:rPr>
                  </w:pPr>
                  <w:r w:rsidRPr="00AE433E">
                    <w:rPr>
                      <w:sz w:val="18"/>
                      <w:szCs w:val="18"/>
                    </w:rPr>
                    <w:t>Other (please specify):</w:t>
                  </w:r>
                </w:p>
                <w:p w14:paraId="300DC3CB" w14:textId="77777777" w:rsidR="0089513B" w:rsidRPr="00AE433E" w:rsidRDefault="0089513B" w:rsidP="00110797">
                  <w:pPr>
                    <w:rPr>
                      <w:sz w:val="18"/>
                      <w:szCs w:val="18"/>
                    </w:rPr>
                  </w:pPr>
                </w:p>
              </w:tc>
              <w:tc>
                <w:tcPr>
                  <w:tcW w:w="1440" w:type="dxa"/>
                </w:tcPr>
                <w:p w14:paraId="1B1D128C" w14:textId="77777777" w:rsidR="0089513B" w:rsidRPr="00AE433E" w:rsidRDefault="0089513B" w:rsidP="00110797">
                  <w:pPr>
                    <w:rPr>
                      <w:sz w:val="18"/>
                      <w:szCs w:val="18"/>
                    </w:rPr>
                  </w:pPr>
                </w:p>
              </w:tc>
            </w:tr>
          </w:tbl>
          <w:p w14:paraId="26D94F4D" w14:textId="77777777" w:rsidR="0089513B" w:rsidRPr="00B6043A" w:rsidRDefault="0089513B" w:rsidP="00216A43">
            <w:pPr>
              <w:rPr>
                <w:sz w:val="20"/>
                <w:szCs w:val="20"/>
              </w:rPr>
            </w:pPr>
          </w:p>
        </w:tc>
      </w:tr>
    </w:tbl>
    <w:p w14:paraId="6F2843B6" w14:textId="77777777" w:rsidR="00F471D6" w:rsidRDefault="00F471D6" w:rsidP="00216A43">
      <w:pPr>
        <w:rPr>
          <w:sz w:val="20"/>
          <w:szCs w:val="20"/>
        </w:rPr>
      </w:pPr>
    </w:p>
    <w:p w14:paraId="76BA8E7B" w14:textId="77777777" w:rsidR="008234A1" w:rsidRPr="008234A1" w:rsidRDefault="008234A1" w:rsidP="008234A1">
      <w:pPr>
        <w:rPr>
          <w:sz w:val="20"/>
          <w:szCs w:val="20"/>
        </w:rPr>
        <w:sectPr w:rsidR="008234A1" w:rsidRPr="008234A1" w:rsidSect="00506EAA">
          <w:headerReference w:type="default" r:id="rId12"/>
          <w:footerReference w:type="default" r:id="rId13"/>
          <w:headerReference w:type="first" r:id="rId14"/>
          <w:footerReference w:type="first" r:id="rId15"/>
          <w:type w:val="continuous"/>
          <w:pgSz w:w="12240" w:h="15840" w:code="1"/>
          <w:pgMar w:top="1440" w:right="1800" w:bottom="1800" w:left="1800" w:header="720" w:footer="1080" w:gutter="0"/>
          <w:cols w:space="720"/>
          <w:docGrid w:linePitch="360"/>
        </w:sectPr>
      </w:pPr>
    </w:p>
    <w:p w14:paraId="6DF8FE24" w14:textId="77777777" w:rsidR="004A5DE6" w:rsidRDefault="004A5DE6" w:rsidP="00216A43"/>
    <w:p w14:paraId="043A95DB" w14:textId="77777777" w:rsidR="00DE2A8E" w:rsidRDefault="00DE2A8E" w:rsidP="00216A43"/>
    <w:p w14:paraId="56939FE4" w14:textId="77777777" w:rsidR="00DE2A8E" w:rsidRDefault="00DE2A8E" w:rsidP="00216A43"/>
    <w:p w14:paraId="7869C38B" w14:textId="77777777" w:rsidR="00DE2A8E" w:rsidRDefault="00DE2A8E" w:rsidP="00216A43"/>
    <w:p w14:paraId="0C7FA3E9" w14:textId="77777777" w:rsidR="00DE2A8E" w:rsidRDefault="00DE2A8E" w:rsidP="00216A43"/>
    <w:p w14:paraId="17BFD13A" w14:textId="77777777" w:rsidR="00DE2A8E" w:rsidRDefault="00DE2A8E" w:rsidP="00216A43"/>
    <w:p w14:paraId="34CA5EA9" w14:textId="77777777" w:rsidR="00DE2A8E" w:rsidRDefault="00DE2A8E" w:rsidP="00216A43"/>
    <w:p w14:paraId="529E42E6" w14:textId="77777777" w:rsidR="00DE2A8E" w:rsidRDefault="00DE2A8E" w:rsidP="00216A43"/>
    <w:p w14:paraId="1C7952AA" w14:textId="77777777" w:rsidR="00DE2A8E" w:rsidRDefault="00DE2A8E" w:rsidP="00216A43"/>
    <w:p w14:paraId="756506D1" w14:textId="77777777" w:rsidR="00DE2A8E" w:rsidRDefault="00DE2A8E" w:rsidP="00216A43"/>
    <w:p w14:paraId="3FC36F92" w14:textId="77777777" w:rsidR="00DE2A8E" w:rsidRDefault="00DE2A8E" w:rsidP="00216A43"/>
    <w:p w14:paraId="479C0064" w14:textId="77777777" w:rsidR="00DE2A8E" w:rsidRDefault="00DE2A8E" w:rsidP="00216A43"/>
    <w:p w14:paraId="46C7D9B0" w14:textId="77777777" w:rsidR="00DE2A8E" w:rsidRDefault="00DE2A8E" w:rsidP="00216A43"/>
    <w:p w14:paraId="7BF71B36" w14:textId="6C3BE4EE" w:rsidR="00E21942" w:rsidRPr="002A1B97" w:rsidRDefault="00E21942" w:rsidP="00CE6D3C">
      <w:pPr>
        <w:pStyle w:val="Subtitle"/>
        <w:rPr>
          <w:sz w:val="32"/>
          <w:szCs w:val="32"/>
        </w:rPr>
      </w:pPr>
      <w:r w:rsidRPr="002A1B97">
        <w:rPr>
          <w:sz w:val="32"/>
          <w:szCs w:val="32"/>
        </w:rPr>
        <w:t>“</w:t>
      </w:r>
      <w:r w:rsidR="00193787">
        <w:t>Killing My Daughter Haunts Me</w:t>
      </w:r>
      <w:r w:rsidRPr="002A1B97">
        <w:rPr>
          <w:sz w:val="32"/>
          <w:szCs w:val="32"/>
        </w:rPr>
        <w:t>”</w:t>
      </w:r>
    </w:p>
    <w:p w14:paraId="51DBE47F" w14:textId="77777777" w:rsidR="002A1B97" w:rsidRDefault="002A1B97" w:rsidP="00CE6D3C">
      <w:pPr>
        <w:pStyle w:val="Subtitle"/>
        <w:rPr>
          <w:sz w:val="28"/>
          <w:szCs w:val="28"/>
        </w:rPr>
      </w:pPr>
    </w:p>
    <w:p w14:paraId="7BD9BBF7" w14:textId="77777777" w:rsidR="00DE2A8E" w:rsidRPr="002A1B97" w:rsidRDefault="00B13497" w:rsidP="00CE6D3C">
      <w:pPr>
        <w:pStyle w:val="Subtitle"/>
        <w:rPr>
          <w:sz w:val="32"/>
          <w:szCs w:val="32"/>
        </w:rPr>
      </w:pPr>
      <w:r w:rsidRPr="002A1B97">
        <w:rPr>
          <w:sz w:val="32"/>
          <w:szCs w:val="32"/>
        </w:rPr>
        <w:t>Female Genital Mutilation in Yemen</w:t>
      </w:r>
    </w:p>
    <w:p w14:paraId="6B0CFF25" w14:textId="77777777" w:rsidR="00DE2A8E" w:rsidRDefault="00DE2A8E" w:rsidP="00216A43"/>
    <w:p w14:paraId="6CA51790" w14:textId="77777777" w:rsidR="00DE2A8E" w:rsidRDefault="00DE2A8E" w:rsidP="00DE2A8E"/>
    <w:p w14:paraId="1485E986" w14:textId="77777777" w:rsidR="00DE2A8E" w:rsidRPr="00047D36" w:rsidRDefault="00DE2A8E" w:rsidP="008C1AD3">
      <w:r>
        <w:br w:type="page"/>
      </w:r>
      <w:r w:rsidRPr="00047D36">
        <w:lastRenderedPageBreak/>
        <w:t xml:space="preserve">Copyright © </w:t>
      </w:r>
      <w:r w:rsidR="009E1423">
        <w:t>2014</w:t>
      </w:r>
      <w:r w:rsidRPr="00047D36">
        <w:t xml:space="preserve"> Human Rights Watch</w:t>
      </w:r>
    </w:p>
    <w:p w14:paraId="705C770B" w14:textId="77777777" w:rsidR="00DE2A8E" w:rsidRPr="00047D36" w:rsidRDefault="00DE2A8E" w:rsidP="008C1AD3">
      <w:r w:rsidRPr="00047D36">
        <w:t>All rights reserved.</w:t>
      </w:r>
    </w:p>
    <w:p w14:paraId="264FD822" w14:textId="77777777" w:rsidR="00DE2A8E" w:rsidRPr="00047D36" w:rsidRDefault="00DE2A8E" w:rsidP="008C1AD3">
      <w:r w:rsidRPr="00047D36">
        <w:t>Printed in the United States of America</w:t>
      </w:r>
    </w:p>
    <w:p w14:paraId="602362FF" w14:textId="77777777" w:rsidR="00DE2A8E" w:rsidRPr="00047D36" w:rsidRDefault="00DE2A8E" w:rsidP="008C1AD3">
      <w:r w:rsidRPr="00047D36">
        <w:t xml:space="preserve">ISBN: </w:t>
      </w:r>
    </w:p>
    <w:p w14:paraId="4899B7E3" w14:textId="77777777" w:rsidR="00DE2A8E" w:rsidRPr="00047D36" w:rsidRDefault="00DE2A8E" w:rsidP="008C1AD3">
      <w:r w:rsidRPr="00047D36">
        <w:t>Cover design by Rafael Jimenez</w:t>
      </w:r>
    </w:p>
    <w:p w14:paraId="4C3064D8" w14:textId="77777777" w:rsidR="00DE2A8E" w:rsidRDefault="00DE2A8E" w:rsidP="008C1AD3"/>
    <w:p w14:paraId="77998317" w14:textId="77777777" w:rsidR="00D81C0D" w:rsidRDefault="00D81C0D" w:rsidP="008C1AD3"/>
    <w:p w14:paraId="5746F447" w14:textId="77777777" w:rsidR="006363CF" w:rsidRDefault="006363CF" w:rsidP="008C1AD3"/>
    <w:p w14:paraId="5816296C" w14:textId="77777777" w:rsidR="00BE4388" w:rsidRPr="00BE4388" w:rsidRDefault="007963A1" w:rsidP="002B3ADA">
      <w:pPr>
        <w:rPr>
          <w:sz w:val="16"/>
          <w:szCs w:val="16"/>
        </w:rPr>
      </w:pPr>
      <w:r w:rsidRPr="007963A1">
        <w:t>Human Rights Watch defends the rights of people worldwide. We scrupulously investigate abuses, expose the facts widely, and pressure those with power to respect rights and secure justice. Human Rights Watch is an independent, international organization that works as part of a vibrant movement to uphold human dignity and advance the cause of human rights for all.</w:t>
      </w:r>
    </w:p>
    <w:p w14:paraId="65400812" w14:textId="77777777" w:rsidR="00BE4388" w:rsidRPr="00BE4388" w:rsidRDefault="00BE4388" w:rsidP="008C1AD3">
      <w:r w:rsidRPr="00BE4388">
        <w:t>Human Rights Watch is an international organization with staff in more than 40 countries</w:t>
      </w:r>
      <w:r w:rsidR="008C1AD3">
        <w:t>,</w:t>
      </w:r>
      <w:r w:rsidRPr="00BE4388">
        <w:t xml:space="preserve"> and offices in Amsterdam, Beirut,</w:t>
      </w:r>
      <w:r w:rsidR="005705C3">
        <w:t xml:space="preserve"> Berlin,</w:t>
      </w:r>
      <w:r w:rsidRPr="00BE4388">
        <w:t xml:space="preserve"> Brussels, Chicago, Geneva, </w:t>
      </w:r>
      <w:r w:rsidR="005705C3">
        <w:t xml:space="preserve">Goma, </w:t>
      </w:r>
      <w:r w:rsidRPr="00BE4388">
        <w:t xml:space="preserve">Johannesburg, London, Los Angeles, Moscow, Nairobi, New York, Paris, San Francisco, </w:t>
      </w:r>
      <w:r w:rsidR="007963A1">
        <w:t xml:space="preserve">Sydney, </w:t>
      </w:r>
      <w:r w:rsidRPr="00BE4388">
        <w:t xml:space="preserve">Tokyo, Toronto, </w:t>
      </w:r>
      <w:r w:rsidR="005705C3">
        <w:t xml:space="preserve">Tunis, </w:t>
      </w:r>
      <w:r w:rsidRPr="00BE4388">
        <w:t>Washington DC, and Zurich.</w:t>
      </w:r>
    </w:p>
    <w:p w14:paraId="648293B2" w14:textId="77777777" w:rsidR="00BE4388" w:rsidRPr="00BE4388" w:rsidRDefault="00BE4388" w:rsidP="008C1AD3"/>
    <w:p w14:paraId="006908DB" w14:textId="77777777" w:rsidR="00BE4388" w:rsidRPr="00BE4388" w:rsidRDefault="00BE4388" w:rsidP="008C1AD3">
      <w:r w:rsidRPr="00BE4388">
        <w:t>For more information, please visit our website:</w:t>
      </w:r>
      <w:r w:rsidR="00ED7593">
        <w:t xml:space="preserve"> </w:t>
      </w:r>
      <w:r w:rsidRPr="008C1AD3">
        <w:t>http://www.hrw.org</w:t>
      </w:r>
    </w:p>
    <w:p w14:paraId="58857054" w14:textId="77777777" w:rsidR="00DE2A8E" w:rsidRPr="007963A1" w:rsidRDefault="00DE2A8E" w:rsidP="00DE2A8E">
      <w:pPr>
        <w:sectPr w:rsidR="00DE2A8E" w:rsidRPr="007963A1" w:rsidSect="00506EAA">
          <w:headerReference w:type="default" r:id="rId16"/>
          <w:headerReference w:type="first" r:id="rId17"/>
          <w:footerReference w:type="first" r:id="rId18"/>
          <w:pgSz w:w="12240" w:h="15840" w:code="1"/>
          <w:pgMar w:top="1440" w:right="1800" w:bottom="1800" w:left="1800" w:header="720" w:footer="1080" w:gutter="0"/>
          <w:cols w:space="720"/>
          <w:titlePg/>
          <w:docGrid w:linePitch="360"/>
        </w:sectPr>
      </w:pPr>
    </w:p>
    <w:p w14:paraId="12333E41" w14:textId="77777777" w:rsidR="004A5DE6" w:rsidRDefault="004A5DE6" w:rsidP="00216A43"/>
    <w:p w14:paraId="52E80F84" w14:textId="77777777" w:rsidR="004A5DE6" w:rsidRDefault="004A5DE6" w:rsidP="00216A43"/>
    <w:p w14:paraId="2BA814DE" w14:textId="77777777" w:rsidR="006D46A0" w:rsidRPr="00443A9B" w:rsidRDefault="006D46A0" w:rsidP="006D46A0">
      <w:pPr>
        <w:rPr>
          <w:sz w:val="10"/>
          <w:szCs w:val="10"/>
        </w:rPr>
      </w:pPr>
    </w:p>
    <w:p w14:paraId="6A356149" w14:textId="50CA688F" w:rsidR="006D46A0" w:rsidRDefault="006D46A0" w:rsidP="006D46A0">
      <w:pPr>
        <w:pStyle w:val="Title"/>
        <w:tabs>
          <w:tab w:val="left" w:pos="195"/>
          <w:tab w:val="center" w:pos="4320"/>
        </w:tabs>
      </w:pPr>
      <w:r>
        <w:t>“</w:t>
      </w:r>
      <w:r w:rsidR="00193787">
        <w:t>Killing My Daughter Haunts Me</w:t>
      </w:r>
      <w:r>
        <w:t>”</w:t>
      </w:r>
    </w:p>
    <w:p w14:paraId="1CE22927" w14:textId="77777777" w:rsidR="006D46A0" w:rsidRPr="00443A9B" w:rsidRDefault="006D46A0" w:rsidP="006D46A0">
      <w:pPr>
        <w:pStyle w:val="Subtitle"/>
        <w:sectPr w:rsidR="006D46A0" w:rsidRPr="00443A9B">
          <w:footerReference w:type="even" r:id="rId19"/>
          <w:footerReference w:type="default" r:id="rId20"/>
          <w:headerReference w:type="first" r:id="rId21"/>
          <w:footerReference w:type="first" r:id="rId22"/>
          <w:pgSz w:w="12240" w:h="15840"/>
          <w:pgMar w:top="1440" w:right="1800" w:bottom="2160" w:left="1800" w:header="720" w:footer="1080" w:gutter="0"/>
          <w:cols w:space="720"/>
          <w:titlePg/>
          <w:docGrid w:linePitch="360"/>
        </w:sectPr>
      </w:pPr>
      <w:r w:rsidRPr="00443A9B">
        <w:t xml:space="preserve">Female Genital Mutilation in </w:t>
      </w:r>
      <w:r w:rsidR="00F705FC">
        <w:t>Yemen</w:t>
      </w:r>
    </w:p>
    <w:p w14:paraId="2B518BC5" w14:textId="77777777" w:rsidR="00EE350A" w:rsidRDefault="006D46A0">
      <w:pPr>
        <w:pStyle w:val="TOC1"/>
        <w:rPr>
          <w:rFonts w:asciiTheme="minorHAnsi" w:eastAsiaTheme="minorEastAsia" w:hAnsiTheme="minorHAnsi" w:cstheme="minorBidi"/>
          <w:noProof/>
          <w:szCs w:val="22"/>
          <w:lang w:eastAsia="en-US"/>
        </w:rPr>
      </w:pPr>
      <w:r>
        <w:lastRenderedPageBreak/>
        <w:fldChar w:fldCharType="begin"/>
      </w:r>
      <w:r>
        <w:instrText xml:space="preserve"> TOC \o "1-3" \h</w:instrText>
      </w:r>
      <w:r>
        <w:fldChar w:fldCharType="separate"/>
      </w:r>
      <w:hyperlink w:anchor="_Toc401216923" w:history="1">
        <w:r w:rsidR="00EE350A" w:rsidRPr="00873526">
          <w:rPr>
            <w:rStyle w:val="Hyperlink"/>
            <w:noProof/>
          </w:rPr>
          <w:t>Summary</w:t>
        </w:r>
        <w:r w:rsidR="00EE350A">
          <w:rPr>
            <w:noProof/>
          </w:rPr>
          <w:tab/>
        </w:r>
        <w:r w:rsidR="00EE350A">
          <w:rPr>
            <w:noProof/>
          </w:rPr>
          <w:fldChar w:fldCharType="begin"/>
        </w:r>
        <w:r w:rsidR="00EE350A">
          <w:rPr>
            <w:noProof/>
          </w:rPr>
          <w:instrText xml:space="preserve"> PAGEREF _Toc401216923 \h </w:instrText>
        </w:r>
        <w:r w:rsidR="00EE350A">
          <w:rPr>
            <w:noProof/>
          </w:rPr>
        </w:r>
        <w:r w:rsidR="00EE350A">
          <w:rPr>
            <w:noProof/>
          </w:rPr>
          <w:fldChar w:fldCharType="separate"/>
        </w:r>
        <w:r w:rsidR="00EE350A">
          <w:rPr>
            <w:noProof/>
          </w:rPr>
          <w:t>6</w:t>
        </w:r>
        <w:r w:rsidR="00EE350A">
          <w:rPr>
            <w:noProof/>
          </w:rPr>
          <w:fldChar w:fldCharType="end"/>
        </w:r>
      </w:hyperlink>
    </w:p>
    <w:p w14:paraId="726BCCCB" w14:textId="77777777" w:rsidR="00EE350A" w:rsidRDefault="00245E84">
      <w:pPr>
        <w:pStyle w:val="TOC1"/>
        <w:rPr>
          <w:rFonts w:asciiTheme="minorHAnsi" w:eastAsiaTheme="minorEastAsia" w:hAnsiTheme="minorHAnsi" w:cstheme="minorBidi"/>
          <w:noProof/>
          <w:szCs w:val="22"/>
          <w:lang w:eastAsia="en-US"/>
        </w:rPr>
      </w:pPr>
      <w:hyperlink w:anchor="_Toc401216924" w:history="1">
        <w:r w:rsidR="00EE350A" w:rsidRPr="00873526">
          <w:rPr>
            <w:rStyle w:val="Hyperlink"/>
            <w:noProof/>
          </w:rPr>
          <w:t>Key Recommendations</w:t>
        </w:r>
        <w:r w:rsidR="00EE350A">
          <w:rPr>
            <w:noProof/>
          </w:rPr>
          <w:tab/>
        </w:r>
        <w:r w:rsidR="00EE350A">
          <w:rPr>
            <w:noProof/>
          </w:rPr>
          <w:fldChar w:fldCharType="begin"/>
        </w:r>
        <w:r w:rsidR="00EE350A">
          <w:rPr>
            <w:noProof/>
          </w:rPr>
          <w:instrText xml:space="preserve"> PAGEREF _Toc401216924 \h </w:instrText>
        </w:r>
        <w:r w:rsidR="00EE350A">
          <w:rPr>
            <w:noProof/>
          </w:rPr>
        </w:r>
        <w:r w:rsidR="00EE350A">
          <w:rPr>
            <w:noProof/>
          </w:rPr>
          <w:fldChar w:fldCharType="separate"/>
        </w:r>
        <w:r w:rsidR="00EE350A">
          <w:rPr>
            <w:noProof/>
          </w:rPr>
          <w:t>12</w:t>
        </w:r>
        <w:r w:rsidR="00EE350A">
          <w:rPr>
            <w:noProof/>
          </w:rPr>
          <w:fldChar w:fldCharType="end"/>
        </w:r>
      </w:hyperlink>
    </w:p>
    <w:p w14:paraId="2C9C8BD9" w14:textId="77777777" w:rsidR="00EE350A" w:rsidRDefault="00245E84">
      <w:pPr>
        <w:pStyle w:val="TOC1"/>
        <w:rPr>
          <w:rFonts w:asciiTheme="minorHAnsi" w:eastAsiaTheme="minorEastAsia" w:hAnsiTheme="minorHAnsi" w:cstheme="minorBidi"/>
          <w:noProof/>
          <w:szCs w:val="22"/>
          <w:lang w:eastAsia="en-US"/>
        </w:rPr>
      </w:pPr>
      <w:hyperlink w:anchor="_Toc401216925" w:history="1">
        <w:r w:rsidR="00EE350A" w:rsidRPr="00873526">
          <w:rPr>
            <w:rStyle w:val="Hyperlink"/>
            <w:noProof/>
          </w:rPr>
          <w:t>Methodology</w:t>
        </w:r>
        <w:r w:rsidR="00EE350A">
          <w:rPr>
            <w:noProof/>
          </w:rPr>
          <w:tab/>
        </w:r>
        <w:r w:rsidR="00EE350A">
          <w:rPr>
            <w:noProof/>
          </w:rPr>
          <w:fldChar w:fldCharType="begin"/>
        </w:r>
        <w:r w:rsidR="00EE350A">
          <w:rPr>
            <w:noProof/>
          </w:rPr>
          <w:instrText xml:space="preserve"> PAGEREF _Toc401216925 \h </w:instrText>
        </w:r>
        <w:r w:rsidR="00EE350A">
          <w:rPr>
            <w:noProof/>
          </w:rPr>
        </w:r>
        <w:r w:rsidR="00EE350A">
          <w:rPr>
            <w:noProof/>
          </w:rPr>
          <w:fldChar w:fldCharType="separate"/>
        </w:r>
        <w:r w:rsidR="00EE350A">
          <w:rPr>
            <w:noProof/>
          </w:rPr>
          <w:t>14</w:t>
        </w:r>
        <w:r w:rsidR="00EE350A">
          <w:rPr>
            <w:noProof/>
          </w:rPr>
          <w:fldChar w:fldCharType="end"/>
        </w:r>
      </w:hyperlink>
    </w:p>
    <w:p w14:paraId="0CADC04D"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26" w:history="1">
        <w:r w:rsidR="00EE350A" w:rsidRPr="00873526">
          <w:rPr>
            <w:rStyle w:val="Hyperlink"/>
            <w:noProof/>
          </w:rPr>
          <w:t>A Note on Terminology</w:t>
        </w:r>
        <w:r w:rsidR="00EE350A">
          <w:rPr>
            <w:noProof/>
          </w:rPr>
          <w:tab/>
        </w:r>
        <w:r w:rsidR="00EE350A">
          <w:rPr>
            <w:noProof/>
          </w:rPr>
          <w:fldChar w:fldCharType="begin"/>
        </w:r>
        <w:r w:rsidR="00EE350A">
          <w:rPr>
            <w:noProof/>
          </w:rPr>
          <w:instrText xml:space="preserve"> PAGEREF _Toc401216926 \h </w:instrText>
        </w:r>
        <w:r w:rsidR="00EE350A">
          <w:rPr>
            <w:noProof/>
          </w:rPr>
        </w:r>
        <w:r w:rsidR="00EE350A">
          <w:rPr>
            <w:noProof/>
          </w:rPr>
          <w:fldChar w:fldCharType="separate"/>
        </w:r>
        <w:r w:rsidR="00EE350A">
          <w:rPr>
            <w:noProof/>
          </w:rPr>
          <w:t>15</w:t>
        </w:r>
        <w:r w:rsidR="00EE350A">
          <w:rPr>
            <w:noProof/>
          </w:rPr>
          <w:fldChar w:fldCharType="end"/>
        </w:r>
      </w:hyperlink>
    </w:p>
    <w:p w14:paraId="00B713DB" w14:textId="77777777" w:rsidR="00EE350A" w:rsidRDefault="00245E84">
      <w:pPr>
        <w:pStyle w:val="TOC1"/>
        <w:rPr>
          <w:rFonts w:asciiTheme="minorHAnsi" w:eastAsiaTheme="minorEastAsia" w:hAnsiTheme="minorHAnsi" w:cstheme="minorBidi"/>
          <w:noProof/>
          <w:szCs w:val="22"/>
          <w:lang w:eastAsia="en-US"/>
        </w:rPr>
      </w:pPr>
      <w:hyperlink w:anchor="_Toc401216927" w:history="1">
        <w:r w:rsidR="00EE350A" w:rsidRPr="00873526">
          <w:rPr>
            <w:rStyle w:val="Hyperlink"/>
            <w:noProof/>
          </w:rPr>
          <w:t>Feature Box: A Victim’s Story</w:t>
        </w:r>
        <w:r w:rsidR="00EE350A">
          <w:rPr>
            <w:noProof/>
          </w:rPr>
          <w:tab/>
        </w:r>
        <w:r w:rsidR="00EE350A">
          <w:rPr>
            <w:noProof/>
          </w:rPr>
          <w:fldChar w:fldCharType="begin"/>
        </w:r>
        <w:r w:rsidR="00EE350A">
          <w:rPr>
            <w:noProof/>
          </w:rPr>
          <w:instrText xml:space="preserve"> PAGEREF _Toc401216927 \h </w:instrText>
        </w:r>
        <w:r w:rsidR="00EE350A">
          <w:rPr>
            <w:noProof/>
          </w:rPr>
        </w:r>
        <w:r w:rsidR="00EE350A">
          <w:rPr>
            <w:noProof/>
          </w:rPr>
          <w:fldChar w:fldCharType="separate"/>
        </w:r>
        <w:r w:rsidR="00EE350A">
          <w:rPr>
            <w:noProof/>
          </w:rPr>
          <w:t>16</w:t>
        </w:r>
        <w:r w:rsidR="00EE350A">
          <w:rPr>
            <w:noProof/>
          </w:rPr>
          <w:fldChar w:fldCharType="end"/>
        </w:r>
      </w:hyperlink>
    </w:p>
    <w:p w14:paraId="0A816FC9" w14:textId="77777777" w:rsidR="00EE350A" w:rsidRDefault="00245E84">
      <w:pPr>
        <w:pStyle w:val="TOC1"/>
        <w:rPr>
          <w:rFonts w:asciiTheme="minorHAnsi" w:eastAsiaTheme="minorEastAsia" w:hAnsiTheme="minorHAnsi" w:cstheme="minorBidi"/>
          <w:noProof/>
          <w:szCs w:val="22"/>
          <w:lang w:eastAsia="en-US"/>
        </w:rPr>
      </w:pPr>
      <w:hyperlink w:anchor="_Toc401216928" w:history="1">
        <w:r w:rsidR="00EE350A" w:rsidRPr="00873526">
          <w:rPr>
            <w:rStyle w:val="Hyperlink"/>
            <w:noProof/>
          </w:rPr>
          <w:t>I. Female Genital Mutilation around the World and in Yemen</w:t>
        </w:r>
        <w:r w:rsidR="00EE350A">
          <w:rPr>
            <w:noProof/>
          </w:rPr>
          <w:tab/>
        </w:r>
        <w:r w:rsidR="00EE350A">
          <w:rPr>
            <w:noProof/>
          </w:rPr>
          <w:fldChar w:fldCharType="begin"/>
        </w:r>
        <w:r w:rsidR="00EE350A">
          <w:rPr>
            <w:noProof/>
          </w:rPr>
          <w:instrText xml:space="preserve"> PAGEREF _Toc401216928 \h </w:instrText>
        </w:r>
        <w:r w:rsidR="00EE350A">
          <w:rPr>
            <w:noProof/>
          </w:rPr>
        </w:r>
        <w:r w:rsidR="00EE350A">
          <w:rPr>
            <w:noProof/>
          </w:rPr>
          <w:fldChar w:fldCharType="separate"/>
        </w:r>
        <w:r w:rsidR="00EE350A">
          <w:rPr>
            <w:noProof/>
          </w:rPr>
          <w:t>18</w:t>
        </w:r>
        <w:r w:rsidR="00EE350A">
          <w:rPr>
            <w:noProof/>
          </w:rPr>
          <w:fldChar w:fldCharType="end"/>
        </w:r>
      </w:hyperlink>
    </w:p>
    <w:p w14:paraId="22AA207A"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29" w:history="1">
        <w:r w:rsidR="00EE350A" w:rsidRPr="00873526">
          <w:rPr>
            <w:rStyle w:val="Hyperlink"/>
            <w:noProof/>
          </w:rPr>
          <w:t>Female Genital Mutilation</w:t>
        </w:r>
        <w:r w:rsidR="00EE350A">
          <w:rPr>
            <w:noProof/>
          </w:rPr>
          <w:tab/>
        </w:r>
        <w:r w:rsidR="00EE350A">
          <w:rPr>
            <w:noProof/>
          </w:rPr>
          <w:fldChar w:fldCharType="begin"/>
        </w:r>
        <w:r w:rsidR="00EE350A">
          <w:rPr>
            <w:noProof/>
          </w:rPr>
          <w:instrText xml:space="preserve"> PAGEREF _Toc401216929 \h </w:instrText>
        </w:r>
        <w:r w:rsidR="00EE350A">
          <w:rPr>
            <w:noProof/>
          </w:rPr>
        </w:r>
        <w:r w:rsidR="00EE350A">
          <w:rPr>
            <w:noProof/>
          </w:rPr>
          <w:fldChar w:fldCharType="separate"/>
        </w:r>
        <w:r w:rsidR="00EE350A">
          <w:rPr>
            <w:noProof/>
          </w:rPr>
          <w:t>18</w:t>
        </w:r>
        <w:r w:rsidR="00EE350A">
          <w:rPr>
            <w:noProof/>
          </w:rPr>
          <w:fldChar w:fldCharType="end"/>
        </w:r>
      </w:hyperlink>
    </w:p>
    <w:p w14:paraId="73ACBEF9"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30" w:history="1">
        <w:r w:rsidR="00EE350A" w:rsidRPr="00873526">
          <w:rPr>
            <w:rStyle w:val="Hyperlink"/>
            <w:noProof/>
          </w:rPr>
          <w:t>World Health Organization Classifications</w:t>
        </w:r>
        <w:r w:rsidR="00EE350A">
          <w:rPr>
            <w:noProof/>
          </w:rPr>
          <w:tab/>
        </w:r>
        <w:r w:rsidR="00EE350A">
          <w:rPr>
            <w:noProof/>
          </w:rPr>
          <w:fldChar w:fldCharType="begin"/>
        </w:r>
        <w:r w:rsidR="00EE350A">
          <w:rPr>
            <w:noProof/>
          </w:rPr>
          <w:instrText xml:space="preserve"> PAGEREF _Toc401216930 \h </w:instrText>
        </w:r>
        <w:r w:rsidR="00EE350A">
          <w:rPr>
            <w:noProof/>
          </w:rPr>
        </w:r>
        <w:r w:rsidR="00EE350A">
          <w:rPr>
            <w:noProof/>
          </w:rPr>
          <w:fldChar w:fldCharType="separate"/>
        </w:r>
        <w:r w:rsidR="00EE350A">
          <w:rPr>
            <w:noProof/>
          </w:rPr>
          <w:t>18</w:t>
        </w:r>
        <w:r w:rsidR="00EE350A">
          <w:rPr>
            <w:noProof/>
          </w:rPr>
          <w:fldChar w:fldCharType="end"/>
        </w:r>
      </w:hyperlink>
    </w:p>
    <w:p w14:paraId="45274610"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31" w:history="1">
        <w:r w:rsidR="00EE350A" w:rsidRPr="00873526">
          <w:rPr>
            <w:rStyle w:val="Hyperlink"/>
            <w:noProof/>
          </w:rPr>
          <w:t>Type of FGM in Yemen</w:t>
        </w:r>
        <w:r w:rsidR="00EE350A">
          <w:rPr>
            <w:noProof/>
          </w:rPr>
          <w:tab/>
        </w:r>
        <w:r w:rsidR="00EE350A">
          <w:rPr>
            <w:noProof/>
          </w:rPr>
          <w:fldChar w:fldCharType="begin"/>
        </w:r>
        <w:r w:rsidR="00EE350A">
          <w:rPr>
            <w:noProof/>
          </w:rPr>
          <w:instrText xml:space="preserve"> PAGEREF _Toc401216931 \h </w:instrText>
        </w:r>
        <w:r w:rsidR="00EE350A">
          <w:rPr>
            <w:noProof/>
          </w:rPr>
        </w:r>
        <w:r w:rsidR="00EE350A">
          <w:rPr>
            <w:noProof/>
          </w:rPr>
          <w:fldChar w:fldCharType="separate"/>
        </w:r>
        <w:r w:rsidR="00EE350A">
          <w:rPr>
            <w:noProof/>
          </w:rPr>
          <w:t>19</w:t>
        </w:r>
        <w:r w:rsidR="00EE350A">
          <w:rPr>
            <w:noProof/>
          </w:rPr>
          <w:fldChar w:fldCharType="end"/>
        </w:r>
      </w:hyperlink>
    </w:p>
    <w:p w14:paraId="0EB7AFC1"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32" w:history="1">
        <w:r w:rsidR="00EE350A" w:rsidRPr="00873526">
          <w:rPr>
            <w:rStyle w:val="Hyperlink"/>
            <w:noProof/>
          </w:rPr>
          <w:t>Prevalence Globally</w:t>
        </w:r>
        <w:r w:rsidR="00EE350A">
          <w:rPr>
            <w:noProof/>
          </w:rPr>
          <w:tab/>
        </w:r>
        <w:r w:rsidR="00EE350A">
          <w:rPr>
            <w:noProof/>
          </w:rPr>
          <w:fldChar w:fldCharType="begin"/>
        </w:r>
        <w:r w:rsidR="00EE350A">
          <w:rPr>
            <w:noProof/>
          </w:rPr>
          <w:instrText xml:space="preserve"> PAGEREF _Toc401216932 \h </w:instrText>
        </w:r>
        <w:r w:rsidR="00EE350A">
          <w:rPr>
            <w:noProof/>
          </w:rPr>
        </w:r>
        <w:r w:rsidR="00EE350A">
          <w:rPr>
            <w:noProof/>
          </w:rPr>
          <w:fldChar w:fldCharType="separate"/>
        </w:r>
        <w:r w:rsidR="00EE350A">
          <w:rPr>
            <w:noProof/>
          </w:rPr>
          <w:t>20</w:t>
        </w:r>
        <w:r w:rsidR="00EE350A">
          <w:rPr>
            <w:noProof/>
          </w:rPr>
          <w:fldChar w:fldCharType="end"/>
        </w:r>
      </w:hyperlink>
    </w:p>
    <w:p w14:paraId="37DE2DB8"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33" w:history="1">
        <w:r w:rsidR="00EE350A" w:rsidRPr="00873526">
          <w:rPr>
            <w:rStyle w:val="Hyperlink"/>
            <w:noProof/>
          </w:rPr>
          <w:t>Prevalence in Yemen</w:t>
        </w:r>
        <w:r w:rsidR="00EE350A">
          <w:rPr>
            <w:noProof/>
          </w:rPr>
          <w:tab/>
        </w:r>
        <w:r w:rsidR="00EE350A">
          <w:rPr>
            <w:noProof/>
          </w:rPr>
          <w:fldChar w:fldCharType="begin"/>
        </w:r>
        <w:r w:rsidR="00EE350A">
          <w:rPr>
            <w:noProof/>
          </w:rPr>
          <w:instrText xml:space="preserve"> PAGEREF _Toc401216933 \h </w:instrText>
        </w:r>
        <w:r w:rsidR="00EE350A">
          <w:rPr>
            <w:noProof/>
          </w:rPr>
        </w:r>
        <w:r w:rsidR="00EE350A">
          <w:rPr>
            <w:noProof/>
          </w:rPr>
          <w:fldChar w:fldCharType="separate"/>
        </w:r>
        <w:r w:rsidR="00EE350A">
          <w:rPr>
            <w:noProof/>
          </w:rPr>
          <w:t>21</w:t>
        </w:r>
        <w:r w:rsidR="00EE350A">
          <w:rPr>
            <w:noProof/>
          </w:rPr>
          <w:fldChar w:fldCharType="end"/>
        </w:r>
      </w:hyperlink>
    </w:p>
    <w:p w14:paraId="618CC4EF"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34" w:history="1">
        <w:r w:rsidR="00EE350A" w:rsidRPr="00873526">
          <w:rPr>
            <w:rStyle w:val="Hyperlink"/>
            <w:noProof/>
          </w:rPr>
          <w:t>Reasons for FGM Globally</w:t>
        </w:r>
        <w:r w:rsidR="00EE350A">
          <w:rPr>
            <w:noProof/>
          </w:rPr>
          <w:tab/>
        </w:r>
        <w:r w:rsidR="00EE350A">
          <w:rPr>
            <w:noProof/>
          </w:rPr>
          <w:fldChar w:fldCharType="begin"/>
        </w:r>
        <w:r w:rsidR="00EE350A">
          <w:rPr>
            <w:noProof/>
          </w:rPr>
          <w:instrText xml:space="preserve"> PAGEREF _Toc401216934 \h </w:instrText>
        </w:r>
        <w:r w:rsidR="00EE350A">
          <w:rPr>
            <w:noProof/>
          </w:rPr>
        </w:r>
        <w:r w:rsidR="00EE350A">
          <w:rPr>
            <w:noProof/>
          </w:rPr>
          <w:fldChar w:fldCharType="separate"/>
        </w:r>
        <w:r w:rsidR="00EE350A">
          <w:rPr>
            <w:noProof/>
          </w:rPr>
          <w:t>26</w:t>
        </w:r>
        <w:r w:rsidR="00EE350A">
          <w:rPr>
            <w:noProof/>
          </w:rPr>
          <w:fldChar w:fldCharType="end"/>
        </w:r>
      </w:hyperlink>
    </w:p>
    <w:p w14:paraId="706BDD89"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35" w:history="1">
        <w:r w:rsidR="00EE350A" w:rsidRPr="00873526">
          <w:rPr>
            <w:rStyle w:val="Hyperlink"/>
            <w:noProof/>
          </w:rPr>
          <w:t>Reasons for FGM in Yemen</w:t>
        </w:r>
        <w:r w:rsidR="00EE350A">
          <w:rPr>
            <w:noProof/>
          </w:rPr>
          <w:tab/>
        </w:r>
        <w:r w:rsidR="00EE350A">
          <w:rPr>
            <w:noProof/>
          </w:rPr>
          <w:fldChar w:fldCharType="begin"/>
        </w:r>
        <w:r w:rsidR="00EE350A">
          <w:rPr>
            <w:noProof/>
          </w:rPr>
          <w:instrText xml:space="preserve"> PAGEREF _Toc401216935 \h </w:instrText>
        </w:r>
        <w:r w:rsidR="00EE350A">
          <w:rPr>
            <w:noProof/>
          </w:rPr>
        </w:r>
        <w:r w:rsidR="00EE350A">
          <w:rPr>
            <w:noProof/>
          </w:rPr>
          <w:fldChar w:fldCharType="separate"/>
        </w:r>
        <w:r w:rsidR="00EE350A">
          <w:rPr>
            <w:noProof/>
          </w:rPr>
          <w:t>32</w:t>
        </w:r>
        <w:r w:rsidR="00EE350A">
          <w:rPr>
            <w:noProof/>
          </w:rPr>
          <w:fldChar w:fldCharType="end"/>
        </w:r>
      </w:hyperlink>
    </w:p>
    <w:p w14:paraId="751ED35E"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36" w:history="1">
        <w:r w:rsidR="00EE350A" w:rsidRPr="00873526">
          <w:rPr>
            <w:rStyle w:val="Hyperlink"/>
            <w:noProof/>
          </w:rPr>
          <w:t>Details of the procedure in Yemen</w:t>
        </w:r>
        <w:r w:rsidR="00EE350A">
          <w:rPr>
            <w:noProof/>
          </w:rPr>
          <w:tab/>
        </w:r>
        <w:r w:rsidR="00EE350A">
          <w:rPr>
            <w:noProof/>
          </w:rPr>
          <w:fldChar w:fldCharType="begin"/>
        </w:r>
        <w:r w:rsidR="00EE350A">
          <w:rPr>
            <w:noProof/>
          </w:rPr>
          <w:instrText xml:space="preserve"> PAGEREF _Toc401216936 \h </w:instrText>
        </w:r>
        <w:r w:rsidR="00EE350A">
          <w:rPr>
            <w:noProof/>
          </w:rPr>
        </w:r>
        <w:r w:rsidR="00EE350A">
          <w:rPr>
            <w:noProof/>
          </w:rPr>
          <w:fldChar w:fldCharType="separate"/>
        </w:r>
        <w:r w:rsidR="00EE350A">
          <w:rPr>
            <w:noProof/>
          </w:rPr>
          <w:t>38</w:t>
        </w:r>
        <w:r w:rsidR="00EE350A">
          <w:rPr>
            <w:noProof/>
          </w:rPr>
          <w:fldChar w:fldCharType="end"/>
        </w:r>
      </w:hyperlink>
    </w:p>
    <w:p w14:paraId="3A9FAE11"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37" w:history="1">
        <w:r w:rsidR="00EE350A" w:rsidRPr="00873526">
          <w:rPr>
            <w:rStyle w:val="Hyperlink"/>
            <w:noProof/>
          </w:rPr>
          <w:t>When?</w:t>
        </w:r>
        <w:r w:rsidR="00EE350A">
          <w:rPr>
            <w:noProof/>
          </w:rPr>
          <w:tab/>
        </w:r>
        <w:r w:rsidR="00EE350A">
          <w:rPr>
            <w:noProof/>
          </w:rPr>
          <w:fldChar w:fldCharType="begin"/>
        </w:r>
        <w:r w:rsidR="00EE350A">
          <w:rPr>
            <w:noProof/>
          </w:rPr>
          <w:instrText xml:space="preserve"> PAGEREF _Toc401216937 \h </w:instrText>
        </w:r>
        <w:r w:rsidR="00EE350A">
          <w:rPr>
            <w:noProof/>
          </w:rPr>
        </w:r>
        <w:r w:rsidR="00EE350A">
          <w:rPr>
            <w:noProof/>
          </w:rPr>
          <w:fldChar w:fldCharType="separate"/>
        </w:r>
        <w:r w:rsidR="00EE350A">
          <w:rPr>
            <w:noProof/>
          </w:rPr>
          <w:t>38</w:t>
        </w:r>
        <w:r w:rsidR="00EE350A">
          <w:rPr>
            <w:noProof/>
          </w:rPr>
          <w:fldChar w:fldCharType="end"/>
        </w:r>
      </w:hyperlink>
    </w:p>
    <w:p w14:paraId="1AE591D4"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38" w:history="1">
        <w:r w:rsidR="00EE350A" w:rsidRPr="00873526">
          <w:rPr>
            <w:rStyle w:val="Hyperlink"/>
            <w:noProof/>
          </w:rPr>
          <w:t>Who?</w:t>
        </w:r>
        <w:r w:rsidR="00EE350A">
          <w:rPr>
            <w:noProof/>
          </w:rPr>
          <w:tab/>
        </w:r>
        <w:r w:rsidR="00EE350A">
          <w:rPr>
            <w:noProof/>
          </w:rPr>
          <w:fldChar w:fldCharType="begin"/>
        </w:r>
        <w:r w:rsidR="00EE350A">
          <w:rPr>
            <w:noProof/>
          </w:rPr>
          <w:instrText xml:space="preserve"> PAGEREF _Toc401216938 \h </w:instrText>
        </w:r>
        <w:r w:rsidR="00EE350A">
          <w:rPr>
            <w:noProof/>
          </w:rPr>
        </w:r>
        <w:r w:rsidR="00EE350A">
          <w:rPr>
            <w:noProof/>
          </w:rPr>
          <w:fldChar w:fldCharType="separate"/>
        </w:r>
        <w:r w:rsidR="00EE350A">
          <w:rPr>
            <w:noProof/>
          </w:rPr>
          <w:t>39</w:t>
        </w:r>
        <w:r w:rsidR="00EE350A">
          <w:rPr>
            <w:noProof/>
          </w:rPr>
          <w:fldChar w:fldCharType="end"/>
        </w:r>
      </w:hyperlink>
    </w:p>
    <w:p w14:paraId="741828B6"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39" w:history="1">
        <w:r w:rsidR="00EE350A" w:rsidRPr="00873526">
          <w:rPr>
            <w:rStyle w:val="Hyperlink"/>
            <w:noProof/>
          </w:rPr>
          <w:t>Where?</w:t>
        </w:r>
        <w:r w:rsidR="00EE350A">
          <w:rPr>
            <w:noProof/>
          </w:rPr>
          <w:tab/>
        </w:r>
        <w:r w:rsidR="00EE350A">
          <w:rPr>
            <w:noProof/>
          </w:rPr>
          <w:fldChar w:fldCharType="begin"/>
        </w:r>
        <w:r w:rsidR="00EE350A">
          <w:rPr>
            <w:noProof/>
          </w:rPr>
          <w:instrText xml:space="preserve"> PAGEREF _Toc401216939 \h </w:instrText>
        </w:r>
        <w:r w:rsidR="00EE350A">
          <w:rPr>
            <w:noProof/>
          </w:rPr>
        </w:r>
        <w:r w:rsidR="00EE350A">
          <w:rPr>
            <w:noProof/>
          </w:rPr>
          <w:fldChar w:fldCharType="separate"/>
        </w:r>
        <w:r w:rsidR="00EE350A">
          <w:rPr>
            <w:noProof/>
          </w:rPr>
          <w:t>42</w:t>
        </w:r>
        <w:r w:rsidR="00EE350A">
          <w:rPr>
            <w:noProof/>
          </w:rPr>
          <w:fldChar w:fldCharType="end"/>
        </w:r>
      </w:hyperlink>
    </w:p>
    <w:p w14:paraId="5DDEBEE2"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40" w:history="1">
        <w:r w:rsidR="00EE350A" w:rsidRPr="00873526">
          <w:rPr>
            <w:rStyle w:val="Hyperlink"/>
            <w:noProof/>
          </w:rPr>
          <w:t>How?</w:t>
        </w:r>
        <w:r w:rsidR="00EE350A">
          <w:rPr>
            <w:noProof/>
          </w:rPr>
          <w:tab/>
        </w:r>
        <w:r w:rsidR="00EE350A">
          <w:rPr>
            <w:noProof/>
          </w:rPr>
          <w:fldChar w:fldCharType="begin"/>
        </w:r>
        <w:r w:rsidR="00EE350A">
          <w:rPr>
            <w:noProof/>
          </w:rPr>
          <w:instrText xml:space="preserve"> PAGEREF _Toc401216940 \h </w:instrText>
        </w:r>
        <w:r w:rsidR="00EE350A">
          <w:rPr>
            <w:noProof/>
          </w:rPr>
        </w:r>
        <w:r w:rsidR="00EE350A">
          <w:rPr>
            <w:noProof/>
          </w:rPr>
          <w:fldChar w:fldCharType="separate"/>
        </w:r>
        <w:r w:rsidR="00EE350A">
          <w:rPr>
            <w:noProof/>
          </w:rPr>
          <w:t>42</w:t>
        </w:r>
        <w:r w:rsidR="00EE350A">
          <w:rPr>
            <w:noProof/>
          </w:rPr>
          <w:fldChar w:fldCharType="end"/>
        </w:r>
      </w:hyperlink>
    </w:p>
    <w:p w14:paraId="454DCC2D"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41" w:history="1">
        <w:r w:rsidR="00EE350A" w:rsidRPr="00873526">
          <w:rPr>
            <w:rStyle w:val="Hyperlink"/>
            <w:noProof/>
          </w:rPr>
          <w:t>Health Consequences of FGM Globally</w:t>
        </w:r>
        <w:r w:rsidR="00EE350A">
          <w:rPr>
            <w:noProof/>
          </w:rPr>
          <w:tab/>
        </w:r>
        <w:r w:rsidR="00EE350A">
          <w:rPr>
            <w:noProof/>
          </w:rPr>
          <w:fldChar w:fldCharType="begin"/>
        </w:r>
        <w:r w:rsidR="00EE350A">
          <w:rPr>
            <w:noProof/>
          </w:rPr>
          <w:instrText xml:space="preserve"> PAGEREF _Toc401216941 \h </w:instrText>
        </w:r>
        <w:r w:rsidR="00EE350A">
          <w:rPr>
            <w:noProof/>
          </w:rPr>
        </w:r>
        <w:r w:rsidR="00EE350A">
          <w:rPr>
            <w:noProof/>
          </w:rPr>
          <w:fldChar w:fldCharType="separate"/>
        </w:r>
        <w:r w:rsidR="00EE350A">
          <w:rPr>
            <w:noProof/>
          </w:rPr>
          <w:t>44</w:t>
        </w:r>
        <w:r w:rsidR="00EE350A">
          <w:rPr>
            <w:noProof/>
          </w:rPr>
          <w:fldChar w:fldCharType="end"/>
        </w:r>
      </w:hyperlink>
    </w:p>
    <w:p w14:paraId="549EBFA6"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42" w:history="1">
        <w:r w:rsidR="00EE350A" w:rsidRPr="00873526">
          <w:rPr>
            <w:rStyle w:val="Hyperlink"/>
            <w:noProof/>
          </w:rPr>
          <w:t>Physical Health Consequences</w:t>
        </w:r>
        <w:r w:rsidR="00EE350A">
          <w:rPr>
            <w:noProof/>
          </w:rPr>
          <w:tab/>
        </w:r>
        <w:r w:rsidR="00EE350A">
          <w:rPr>
            <w:noProof/>
          </w:rPr>
          <w:fldChar w:fldCharType="begin"/>
        </w:r>
        <w:r w:rsidR="00EE350A">
          <w:rPr>
            <w:noProof/>
          </w:rPr>
          <w:instrText xml:space="preserve"> PAGEREF _Toc401216942 \h </w:instrText>
        </w:r>
        <w:r w:rsidR="00EE350A">
          <w:rPr>
            <w:noProof/>
          </w:rPr>
        </w:r>
        <w:r w:rsidR="00EE350A">
          <w:rPr>
            <w:noProof/>
          </w:rPr>
          <w:fldChar w:fldCharType="separate"/>
        </w:r>
        <w:r w:rsidR="00EE350A">
          <w:rPr>
            <w:noProof/>
          </w:rPr>
          <w:t>45</w:t>
        </w:r>
        <w:r w:rsidR="00EE350A">
          <w:rPr>
            <w:noProof/>
          </w:rPr>
          <w:fldChar w:fldCharType="end"/>
        </w:r>
      </w:hyperlink>
    </w:p>
    <w:p w14:paraId="692B3352"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43" w:history="1">
        <w:r w:rsidR="00EE350A" w:rsidRPr="00873526">
          <w:rPr>
            <w:rStyle w:val="Hyperlink"/>
            <w:noProof/>
          </w:rPr>
          <w:t>Sexual Health Consequences</w:t>
        </w:r>
        <w:r w:rsidR="00EE350A">
          <w:rPr>
            <w:noProof/>
          </w:rPr>
          <w:tab/>
        </w:r>
        <w:r w:rsidR="00EE350A">
          <w:rPr>
            <w:noProof/>
          </w:rPr>
          <w:fldChar w:fldCharType="begin"/>
        </w:r>
        <w:r w:rsidR="00EE350A">
          <w:rPr>
            <w:noProof/>
          </w:rPr>
          <w:instrText xml:space="preserve"> PAGEREF _Toc401216943 \h </w:instrText>
        </w:r>
        <w:r w:rsidR="00EE350A">
          <w:rPr>
            <w:noProof/>
          </w:rPr>
        </w:r>
        <w:r w:rsidR="00EE350A">
          <w:rPr>
            <w:noProof/>
          </w:rPr>
          <w:fldChar w:fldCharType="separate"/>
        </w:r>
        <w:r w:rsidR="00EE350A">
          <w:rPr>
            <w:noProof/>
          </w:rPr>
          <w:t>46</w:t>
        </w:r>
        <w:r w:rsidR="00EE350A">
          <w:rPr>
            <w:noProof/>
          </w:rPr>
          <w:fldChar w:fldCharType="end"/>
        </w:r>
      </w:hyperlink>
    </w:p>
    <w:p w14:paraId="395CBFD5"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44" w:history="1">
        <w:r w:rsidR="00EE350A" w:rsidRPr="00873526">
          <w:rPr>
            <w:rStyle w:val="Hyperlink"/>
            <w:noProof/>
          </w:rPr>
          <w:t>Mental and Emotional Health Consequences</w:t>
        </w:r>
        <w:r w:rsidR="00EE350A">
          <w:rPr>
            <w:noProof/>
          </w:rPr>
          <w:tab/>
        </w:r>
        <w:r w:rsidR="00EE350A">
          <w:rPr>
            <w:noProof/>
          </w:rPr>
          <w:fldChar w:fldCharType="begin"/>
        </w:r>
        <w:r w:rsidR="00EE350A">
          <w:rPr>
            <w:noProof/>
          </w:rPr>
          <w:instrText xml:space="preserve"> PAGEREF _Toc401216944 \h </w:instrText>
        </w:r>
        <w:r w:rsidR="00EE350A">
          <w:rPr>
            <w:noProof/>
          </w:rPr>
        </w:r>
        <w:r w:rsidR="00EE350A">
          <w:rPr>
            <w:noProof/>
          </w:rPr>
          <w:fldChar w:fldCharType="separate"/>
        </w:r>
        <w:r w:rsidR="00EE350A">
          <w:rPr>
            <w:noProof/>
          </w:rPr>
          <w:t>47</w:t>
        </w:r>
        <w:r w:rsidR="00EE350A">
          <w:rPr>
            <w:noProof/>
          </w:rPr>
          <w:fldChar w:fldCharType="end"/>
        </w:r>
      </w:hyperlink>
    </w:p>
    <w:p w14:paraId="36382F90"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45" w:history="1">
        <w:r w:rsidR="00EE350A" w:rsidRPr="00873526">
          <w:rPr>
            <w:rStyle w:val="Hyperlink"/>
            <w:noProof/>
          </w:rPr>
          <w:t>Consequences of FGM for Yemeni Girls and Women</w:t>
        </w:r>
        <w:r w:rsidR="00EE350A">
          <w:rPr>
            <w:noProof/>
          </w:rPr>
          <w:tab/>
        </w:r>
        <w:r w:rsidR="00EE350A">
          <w:rPr>
            <w:noProof/>
          </w:rPr>
          <w:fldChar w:fldCharType="begin"/>
        </w:r>
        <w:r w:rsidR="00EE350A">
          <w:rPr>
            <w:noProof/>
          </w:rPr>
          <w:instrText xml:space="preserve"> PAGEREF _Toc401216945 \h </w:instrText>
        </w:r>
        <w:r w:rsidR="00EE350A">
          <w:rPr>
            <w:noProof/>
          </w:rPr>
        </w:r>
        <w:r w:rsidR="00EE350A">
          <w:rPr>
            <w:noProof/>
          </w:rPr>
          <w:fldChar w:fldCharType="separate"/>
        </w:r>
        <w:r w:rsidR="00EE350A">
          <w:rPr>
            <w:noProof/>
          </w:rPr>
          <w:t>49</w:t>
        </w:r>
        <w:r w:rsidR="00EE350A">
          <w:rPr>
            <w:noProof/>
          </w:rPr>
          <w:fldChar w:fldCharType="end"/>
        </w:r>
      </w:hyperlink>
    </w:p>
    <w:p w14:paraId="24857158" w14:textId="77777777" w:rsidR="00EE350A" w:rsidRDefault="00245E84">
      <w:pPr>
        <w:pStyle w:val="TOC1"/>
        <w:rPr>
          <w:rFonts w:asciiTheme="minorHAnsi" w:eastAsiaTheme="minorEastAsia" w:hAnsiTheme="minorHAnsi" w:cstheme="minorBidi"/>
          <w:noProof/>
          <w:szCs w:val="22"/>
          <w:lang w:eastAsia="en-US"/>
        </w:rPr>
      </w:pPr>
      <w:hyperlink w:anchor="_Toc401216946" w:history="1">
        <w:r w:rsidR="00EE350A" w:rsidRPr="00873526">
          <w:rPr>
            <w:rStyle w:val="Hyperlink"/>
            <w:noProof/>
          </w:rPr>
          <w:t>II. Female Genital Mutilation – a Human Rights Issue</w:t>
        </w:r>
        <w:r w:rsidR="00EE350A">
          <w:rPr>
            <w:noProof/>
          </w:rPr>
          <w:tab/>
        </w:r>
        <w:r w:rsidR="00EE350A">
          <w:rPr>
            <w:noProof/>
          </w:rPr>
          <w:fldChar w:fldCharType="begin"/>
        </w:r>
        <w:r w:rsidR="00EE350A">
          <w:rPr>
            <w:noProof/>
          </w:rPr>
          <w:instrText xml:space="preserve"> PAGEREF _Toc401216946 \h </w:instrText>
        </w:r>
        <w:r w:rsidR="00EE350A">
          <w:rPr>
            <w:noProof/>
          </w:rPr>
        </w:r>
        <w:r w:rsidR="00EE350A">
          <w:rPr>
            <w:noProof/>
          </w:rPr>
          <w:fldChar w:fldCharType="separate"/>
        </w:r>
        <w:r w:rsidR="00EE350A">
          <w:rPr>
            <w:noProof/>
          </w:rPr>
          <w:t>59</w:t>
        </w:r>
        <w:r w:rsidR="00EE350A">
          <w:rPr>
            <w:noProof/>
          </w:rPr>
          <w:fldChar w:fldCharType="end"/>
        </w:r>
      </w:hyperlink>
    </w:p>
    <w:p w14:paraId="2E5A0221"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47" w:history="1">
        <w:r w:rsidR="00EE350A" w:rsidRPr="00873526">
          <w:rPr>
            <w:rStyle w:val="Hyperlink"/>
            <w:noProof/>
          </w:rPr>
          <w:t>The Right to Health</w:t>
        </w:r>
        <w:r w:rsidR="00EE350A">
          <w:rPr>
            <w:noProof/>
          </w:rPr>
          <w:tab/>
        </w:r>
        <w:r w:rsidR="00EE350A">
          <w:rPr>
            <w:noProof/>
          </w:rPr>
          <w:fldChar w:fldCharType="begin"/>
        </w:r>
        <w:r w:rsidR="00EE350A">
          <w:rPr>
            <w:noProof/>
          </w:rPr>
          <w:instrText xml:space="preserve"> PAGEREF _Toc401216947 \h </w:instrText>
        </w:r>
        <w:r w:rsidR="00EE350A">
          <w:rPr>
            <w:noProof/>
          </w:rPr>
        </w:r>
        <w:r w:rsidR="00EE350A">
          <w:rPr>
            <w:noProof/>
          </w:rPr>
          <w:fldChar w:fldCharType="separate"/>
        </w:r>
        <w:r w:rsidR="00EE350A">
          <w:rPr>
            <w:noProof/>
          </w:rPr>
          <w:t>61</w:t>
        </w:r>
        <w:r w:rsidR="00EE350A">
          <w:rPr>
            <w:noProof/>
          </w:rPr>
          <w:fldChar w:fldCharType="end"/>
        </w:r>
      </w:hyperlink>
    </w:p>
    <w:p w14:paraId="4E107891"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48" w:history="1">
        <w:r w:rsidR="00EE350A" w:rsidRPr="00873526">
          <w:rPr>
            <w:rStyle w:val="Hyperlink"/>
            <w:noProof/>
          </w:rPr>
          <w:t>The Right to Access Accurate Health Information</w:t>
        </w:r>
        <w:r w:rsidR="00EE350A">
          <w:rPr>
            <w:noProof/>
          </w:rPr>
          <w:tab/>
        </w:r>
        <w:r w:rsidR="00EE350A">
          <w:rPr>
            <w:noProof/>
          </w:rPr>
          <w:fldChar w:fldCharType="begin"/>
        </w:r>
        <w:r w:rsidR="00EE350A">
          <w:rPr>
            <w:noProof/>
          </w:rPr>
          <w:instrText xml:space="preserve"> PAGEREF _Toc401216948 \h </w:instrText>
        </w:r>
        <w:r w:rsidR="00EE350A">
          <w:rPr>
            <w:noProof/>
          </w:rPr>
        </w:r>
        <w:r w:rsidR="00EE350A">
          <w:rPr>
            <w:noProof/>
          </w:rPr>
          <w:fldChar w:fldCharType="separate"/>
        </w:r>
        <w:r w:rsidR="00EE350A">
          <w:rPr>
            <w:noProof/>
          </w:rPr>
          <w:t>63</w:t>
        </w:r>
        <w:r w:rsidR="00EE350A">
          <w:rPr>
            <w:noProof/>
          </w:rPr>
          <w:fldChar w:fldCharType="end"/>
        </w:r>
      </w:hyperlink>
    </w:p>
    <w:p w14:paraId="68EE1E93"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49" w:history="1">
        <w:r w:rsidR="00EE350A" w:rsidRPr="00873526">
          <w:rPr>
            <w:rStyle w:val="Hyperlink"/>
            <w:noProof/>
          </w:rPr>
          <w:t>The Right to be Free from Violence</w:t>
        </w:r>
        <w:r w:rsidR="00EE350A">
          <w:rPr>
            <w:noProof/>
          </w:rPr>
          <w:tab/>
        </w:r>
        <w:r w:rsidR="00EE350A">
          <w:rPr>
            <w:noProof/>
          </w:rPr>
          <w:fldChar w:fldCharType="begin"/>
        </w:r>
        <w:r w:rsidR="00EE350A">
          <w:rPr>
            <w:noProof/>
          </w:rPr>
          <w:instrText xml:space="preserve"> PAGEREF _Toc401216949 \h </w:instrText>
        </w:r>
        <w:r w:rsidR="00EE350A">
          <w:rPr>
            <w:noProof/>
          </w:rPr>
        </w:r>
        <w:r w:rsidR="00EE350A">
          <w:rPr>
            <w:noProof/>
          </w:rPr>
          <w:fldChar w:fldCharType="separate"/>
        </w:r>
        <w:r w:rsidR="00EE350A">
          <w:rPr>
            <w:noProof/>
          </w:rPr>
          <w:t>64</w:t>
        </w:r>
        <w:r w:rsidR="00EE350A">
          <w:rPr>
            <w:noProof/>
          </w:rPr>
          <w:fldChar w:fldCharType="end"/>
        </w:r>
      </w:hyperlink>
    </w:p>
    <w:p w14:paraId="1217EDAF"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50" w:history="1">
        <w:r w:rsidR="00EE350A" w:rsidRPr="00873526">
          <w:rPr>
            <w:rStyle w:val="Hyperlink"/>
            <w:noProof/>
          </w:rPr>
          <w:t>The Right to Life and to Physical Integrity</w:t>
        </w:r>
        <w:r w:rsidR="00EE350A">
          <w:rPr>
            <w:noProof/>
          </w:rPr>
          <w:tab/>
        </w:r>
        <w:r w:rsidR="00EE350A">
          <w:rPr>
            <w:noProof/>
          </w:rPr>
          <w:fldChar w:fldCharType="begin"/>
        </w:r>
        <w:r w:rsidR="00EE350A">
          <w:rPr>
            <w:noProof/>
          </w:rPr>
          <w:instrText xml:space="preserve"> PAGEREF _Toc401216950 \h </w:instrText>
        </w:r>
        <w:r w:rsidR="00EE350A">
          <w:rPr>
            <w:noProof/>
          </w:rPr>
        </w:r>
        <w:r w:rsidR="00EE350A">
          <w:rPr>
            <w:noProof/>
          </w:rPr>
          <w:fldChar w:fldCharType="separate"/>
        </w:r>
        <w:r w:rsidR="00EE350A">
          <w:rPr>
            <w:noProof/>
          </w:rPr>
          <w:t>65</w:t>
        </w:r>
        <w:r w:rsidR="00EE350A">
          <w:rPr>
            <w:noProof/>
          </w:rPr>
          <w:fldChar w:fldCharType="end"/>
        </w:r>
      </w:hyperlink>
    </w:p>
    <w:p w14:paraId="3B0604DA"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51" w:history="1">
        <w:r w:rsidR="00EE350A" w:rsidRPr="00873526">
          <w:rPr>
            <w:rStyle w:val="Hyperlink"/>
            <w:noProof/>
          </w:rPr>
          <w:t>The Right to Non-Discrimination</w:t>
        </w:r>
        <w:r w:rsidR="00EE350A">
          <w:rPr>
            <w:noProof/>
          </w:rPr>
          <w:tab/>
        </w:r>
        <w:r w:rsidR="00EE350A">
          <w:rPr>
            <w:noProof/>
          </w:rPr>
          <w:fldChar w:fldCharType="begin"/>
        </w:r>
        <w:r w:rsidR="00EE350A">
          <w:rPr>
            <w:noProof/>
          </w:rPr>
          <w:instrText xml:space="preserve"> PAGEREF _Toc401216951 \h </w:instrText>
        </w:r>
        <w:r w:rsidR="00EE350A">
          <w:rPr>
            <w:noProof/>
          </w:rPr>
        </w:r>
        <w:r w:rsidR="00EE350A">
          <w:rPr>
            <w:noProof/>
          </w:rPr>
          <w:fldChar w:fldCharType="separate"/>
        </w:r>
        <w:r w:rsidR="00EE350A">
          <w:rPr>
            <w:noProof/>
          </w:rPr>
          <w:t>66</w:t>
        </w:r>
        <w:r w:rsidR="00EE350A">
          <w:rPr>
            <w:noProof/>
          </w:rPr>
          <w:fldChar w:fldCharType="end"/>
        </w:r>
      </w:hyperlink>
    </w:p>
    <w:p w14:paraId="70F4F476"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52" w:history="1">
        <w:r w:rsidR="00EE350A" w:rsidRPr="00873526">
          <w:rPr>
            <w:rStyle w:val="Hyperlink"/>
            <w:noProof/>
          </w:rPr>
          <w:t>The Right to be Free from Cruel, Inhuman, and Degrading Treatment</w:t>
        </w:r>
        <w:r w:rsidR="00EE350A">
          <w:rPr>
            <w:noProof/>
          </w:rPr>
          <w:tab/>
        </w:r>
        <w:r w:rsidR="00EE350A">
          <w:rPr>
            <w:noProof/>
          </w:rPr>
          <w:fldChar w:fldCharType="begin"/>
        </w:r>
        <w:r w:rsidR="00EE350A">
          <w:rPr>
            <w:noProof/>
          </w:rPr>
          <w:instrText xml:space="preserve"> PAGEREF _Toc401216952 \h </w:instrText>
        </w:r>
        <w:r w:rsidR="00EE350A">
          <w:rPr>
            <w:noProof/>
          </w:rPr>
        </w:r>
        <w:r w:rsidR="00EE350A">
          <w:rPr>
            <w:noProof/>
          </w:rPr>
          <w:fldChar w:fldCharType="separate"/>
        </w:r>
        <w:r w:rsidR="00EE350A">
          <w:rPr>
            <w:noProof/>
          </w:rPr>
          <w:t>67</w:t>
        </w:r>
        <w:r w:rsidR="00EE350A">
          <w:rPr>
            <w:noProof/>
          </w:rPr>
          <w:fldChar w:fldCharType="end"/>
        </w:r>
      </w:hyperlink>
    </w:p>
    <w:p w14:paraId="005347D6"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53" w:history="1">
        <w:r w:rsidR="00EE350A" w:rsidRPr="00873526">
          <w:rPr>
            <w:rStyle w:val="Hyperlink"/>
            <w:noProof/>
          </w:rPr>
          <w:t>Eliminating FGM</w:t>
        </w:r>
        <w:r w:rsidR="00EE350A">
          <w:rPr>
            <w:noProof/>
          </w:rPr>
          <w:tab/>
        </w:r>
        <w:r w:rsidR="00EE350A">
          <w:rPr>
            <w:noProof/>
          </w:rPr>
          <w:fldChar w:fldCharType="begin"/>
        </w:r>
        <w:r w:rsidR="00EE350A">
          <w:rPr>
            <w:noProof/>
          </w:rPr>
          <w:instrText xml:space="preserve"> PAGEREF _Toc401216953 \h </w:instrText>
        </w:r>
        <w:r w:rsidR="00EE350A">
          <w:rPr>
            <w:noProof/>
          </w:rPr>
        </w:r>
        <w:r w:rsidR="00EE350A">
          <w:rPr>
            <w:noProof/>
          </w:rPr>
          <w:fldChar w:fldCharType="separate"/>
        </w:r>
        <w:r w:rsidR="00EE350A">
          <w:rPr>
            <w:noProof/>
          </w:rPr>
          <w:t>68</w:t>
        </w:r>
        <w:r w:rsidR="00EE350A">
          <w:rPr>
            <w:noProof/>
          </w:rPr>
          <w:fldChar w:fldCharType="end"/>
        </w:r>
      </w:hyperlink>
    </w:p>
    <w:p w14:paraId="15F77EB0"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54" w:history="1">
        <w:r w:rsidR="00EE350A" w:rsidRPr="00873526">
          <w:rPr>
            <w:rStyle w:val="Hyperlink"/>
            <w:noProof/>
          </w:rPr>
          <w:t>UN Actions to Eliminate FGM</w:t>
        </w:r>
        <w:r w:rsidR="00EE350A">
          <w:rPr>
            <w:noProof/>
          </w:rPr>
          <w:tab/>
        </w:r>
        <w:r w:rsidR="00EE350A">
          <w:rPr>
            <w:noProof/>
          </w:rPr>
          <w:fldChar w:fldCharType="begin"/>
        </w:r>
        <w:r w:rsidR="00EE350A">
          <w:rPr>
            <w:noProof/>
          </w:rPr>
          <w:instrText xml:space="preserve"> PAGEREF _Toc401216954 \h </w:instrText>
        </w:r>
        <w:r w:rsidR="00EE350A">
          <w:rPr>
            <w:noProof/>
          </w:rPr>
        </w:r>
        <w:r w:rsidR="00EE350A">
          <w:rPr>
            <w:noProof/>
          </w:rPr>
          <w:fldChar w:fldCharType="separate"/>
        </w:r>
        <w:r w:rsidR="00EE350A">
          <w:rPr>
            <w:noProof/>
          </w:rPr>
          <w:t>69</w:t>
        </w:r>
        <w:r w:rsidR="00EE350A">
          <w:rPr>
            <w:noProof/>
          </w:rPr>
          <w:fldChar w:fldCharType="end"/>
        </w:r>
      </w:hyperlink>
    </w:p>
    <w:p w14:paraId="52C3E447"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55" w:history="1">
        <w:r w:rsidR="00EE350A" w:rsidRPr="00873526">
          <w:rPr>
            <w:rStyle w:val="Hyperlink"/>
            <w:noProof/>
          </w:rPr>
          <w:t>State Progress to Eliminate FGM</w:t>
        </w:r>
        <w:r w:rsidR="00EE350A">
          <w:rPr>
            <w:noProof/>
          </w:rPr>
          <w:tab/>
        </w:r>
        <w:r w:rsidR="00EE350A">
          <w:rPr>
            <w:noProof/>
          </w:rPr>
          <w:fldChar w:fldCharType="begin"/>
        </w:r>
        <w:r w:rsidR="00EE350A">
          <w:rPr>
            <w:noProof/>
          </w:rPr>
          <w:instrText xml:space="preserve"> PAGEREF _Toc401216955 \h </w:instrText>
        </w:r>
        <w:r w:rsidR="00EE350A">
          <w:rPr>
            <w:noProof/>
          </w:rPr>
        </w:r>
        <w:r w:rsidR="00EE350A">
          <w:rPr>
            <w:noProof/>
          </w:rPr>
          <w:fldChar w:fldCharType="separate"/>
        </w:r>
        <w:r w:rsidR="00EE350A">
          <w:rPr>
            <w:noProof/>
          </w:rPr>
          <w:t>71</w:t>
        </w:r>
        <w:r w:rsidR="00EE350A">
          <w:rPr>
            <w:noProof/>
          </w:rPr>
          <w:fldChar w:fldCharType="end"/>
        </w:r>
      </w:hyperlink>
    </w:p>
    <w:p w14:paraId="401964CC" w14:textId="77777777" w:rsidR="00EE350A" w:rsidRDefault="00245E84">
      <w:pPr>
        <w:pStyle w:val="TOC1"/>
        <w:rPr>
          <w:rFonts w:asciiTheme="minorHAnsi" w:eastAsiaTheme="minorEastAsia" w:hAnsiTheme="minorHAnsi" w:cstheme="minorBidi"/>
          <w:noProof/>
          <w:szCs w:val="22"/>
          <w:lang w:eastAsia="en-US"/>
        </w:rPr>
      </w:pPr>
      <w:hyperlink w:anchor="_Toc401216956" w:history="1">
        <w:r w:rsidR="00EE350A" w:rsidRPr="00873526">
          <w:rPr>
            <w:rStyle w:val="Hyperlink"/>
            <w:noProof/>
          </w:rPr>
          <w:t>III. Local Action Against FGM</w:t>
        </w:r>
        <w:r w:rsidR="00EE350A">
          <w:rPr>
            <w:noProof/>
          </w:rPr>
          <w:tab/>
        </w:r>
        <w:r w:rsidR="00EE350A">
          <w:rPr>
            <w:noProof/>
          </w:rPr>
          <w:fldChar w:fldCharType="begin"/>
        </w:r>
        <w:r w:rsidR="00EE350A">
          <w:rPr>
            <w:noProof/>
          </w:rPr>
          <w:instrText xml:space="preserve"> PAGEREF _Toc401216956 \h </w:instrText>
        </w:r>
        <w:r w:rsidR="00EE350A">
          <w:rPr>
            <w:noProof/>
          </w:rPr>
        </w:r>
        <w:r w:rsidR="00EE350A">
          <w:rPr>
            <w:noProof/>
          </w:rPr>
          <w:fldChar w:fldCharType="separate"/>
        </w:r>
        <w:r w:rsidR="00EE350A">
          <w:rPr>
            <w:noProof/>
          </w:rPr>
          <w:t>76</w:t>
        </w:r>
        <w:r w:rsidR="00EE350A">
          <w:rPr>
            <w:noProof/>
          </w:rPr>
          <w:fldChar w:fldCharType="end"/>
        </w:r>
      </w:hyperlink>
    </w:p>
    <w:p w14:paraId="293CAC78"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57" w:history="1">
        <w:r w:rsidR="00EE350A" w:rsidRPr="00873526">
          <w:rPr>
            <w:rStyle w:val="Hyperlink"/>
            <w:noProof/>
          </w:rPr>
          <w:t>Establishing a Legal and Policy Framework</w:t>
        </w:r>
        <w:r w:rsidR="00EE350A">
          <w:rPr>
            <w:noProof/>
          </w:rPr>
          <w:tab/>
        </w:r>
        <w:r w:rsidR="00EE350A">
          <w:rPr>
            <w:noProof/>
          </w:rPr>
          <w:fldChar w:fldCharType="begin"/>
        </w:r>
        <w:r w:rsidR="00EE350A">
          <w:rPr>
            <w:noProof/>
          </w:rPr>
          <w:instrText xml:space="preserve"> PAGEREF _Toc401216957 \h </w:instrText>
        </w:r>
        <w:r w:rsidR="00EE350A">
          <w:rPr>
            <w:noProof/>
          </w:rPr>
        </w:r>
        <w:r w:rsidR="00EE350A">
          <w:rPr>
            <w:noProof/>
          </w:rPr>
          <w:fldChar w:fldCharType="separate"/>
        </w:r>
        <w:r w:rsidR="00EE350A">
          <w:rPr>
            <w:noProof/>
          </w:rPr>
          <w:t>76</w:t>
        </w:r>
        <w:r w:rsidR="00EE350A">
          <w:rPr>
            <w:noProof/>
          </w:rPr>
          <w:fldChar w:fldCharType="end"/>
        </w:r>
      </w:hyperlink>
    </w:p>
    <w:p w14:paraId="17B14094"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58" w:history="1">
        <w:r w:rsidR="00EE350A" w:rsidRPr="00873526">
          <w:rPr>
            <w:rStyle w:val="Hyperlink"/>
            <w:noProof/>
          </w:rPr>
          <w:t>The Dissemination of Accurate Information</w:t>
        </w:r>
        <w:r w:rsidR="00EE350A">
          <w:rPr>
            <w:noProof/>
          </w:rPr>
          <w:tab/>
        </w:r>
        <w:r w:rsidR="00EE350A">
          <w:rPr>
            <w:noProof/>
          </w:rPr>
          <w:fldChar w:fldCharType="begin"/>
        </w:r>
        <w:r w:rsidR="00EE350A">
          <w:rPr>
            <w:noProof/>
          </w:rPr>
          <w:instrText xml:space="preserve"> PAGEREF _Toc401216958 \h </w:instrText>
        </w:r>
        <w:r w:rsidR="00EE350A">
          <w:rPr>
            <w:noProof/>
          </w:rPr>
        </w:r>
        <w:r w:rsidR="00EE350A">
          <w:rPr>
            <w:noProof/>
          </w:rPr>
          <w:fldChar w:fldCharType="separate"/>
        </w:r>
        <w:r w:rsidR="00EE350A">
          <w:rPr>
            <w:noProof/>
          </w:rPr>
          <w:t>81</w:t>
        </w:r>
        <w:r w:rsidR="00EE350A">
          <w:rPr>
            <w:noProof/>
          </w:rPr>
          <w:fldChar w:fldCharType="end"/>
        </w:r>
      </w:hyperlink>
    </w:p>
    <w:p w14:paraId="06071E19"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59" w:history="1">
        <w:r w:rsidR="00EE350A" w:rsidRPr="00873526">
          <w:rPr>
            <w:rStyle w:val="Hyperlink"/>
            <w:noProof/>
          </w:rPr>
          <w:t>The Dissemination of Information through Healthcare Professionals</w:t>
        </w:r>
        <w:r w:rsidR="00EE350A">
          <w:rPr>
            <w:noProof/>
          </w:rPr>
          <w:tab/>
        </w:r>
        <w:r w:rsidR="00EE350A">
          <w:rPr>
            <w:noProof/>
          </w:rPr>
          <w:fldChar w:fldCharType="begin"/>
        </w:r>
        <w:r w:rsidR="00EE350A">
          <w:rPr>
            <w:noProof/>
          </w:rPr>
          <w:instrText xml:space="preserve"> PAGEREF _Toc401216959 \h </w:instrText>
        </w:r>
        <w:r w:rsidR="00EE350A">
          <w:rPr>
            <w:noProof/>
          </w:rPr>
        </w:r>
        <w:r w:rsidR="00EE350A">
          <w:rPr>
            <w:noProof/>
          </w:rPr>
          <w:fldChar w:fldCharType="separate"/>
        </w:r>
        <w:r w:rsidR="00EE350A">
          <w:rPr>
            <w:noProof/>
          </w:rPr>
          <w:t>82</w:t>
        </w:r>
        <w:r w:rsidR="00EE350A">
          <w:rPr>
            <w:noProof/>
          </w:rPr>
          <w:fldChar w:fldCharType="end"/>
        </w:r>
      </w:hyperlink>
    </w:p>
    <w:p w14:paraId="5A1A5EA0"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60" w:history="1">
        <w:r w:rsidR="00EE350A" w:rsidRPr="00873526">
          <w:rPr>
            <w:rStyle w:val="Hyperlink"/>
            <w:noProof/>
          </w:rPr>
          <w:t>The Dissemination of Health Information in Schools</w:t>
        </w:r>
        <w:r w:rsidR="00EE350A">
          <w:rPr>
            <w:noProof/>
          </w:rPr>
          <w:tab/>
        </w:r>
        <w:r w:rsidR="00EE350A">
          <w:rPr>
            <w:noProof/>
          </w:rPr>
          <w:fldChar w:fldCharType="begin"/>
        </w:r>
        <w:r w:rsidR="00EE350A">
          <w:rPr>
            <w:noProof/>
          </w:rPr>
          <w:instrText xml:space="preserve"> PAGEREF _Toc401216960 \h </w:instrText>
        </w:r>
        <w:r w:rsidR="00EE350A">
          <w:rPr>
            <w:noProof/>
          </w:rPr>
        </w:r>
        <w:r w:rsidR="00EE350A">
          <w:rPr>
            <w:noProof/>
          </w:rPr>
          <w:fldChar w:fldCharType="separate"/>
        </w:r>
        <w:r w:rsidR="00EE350A">
          <w:rPr>
            <w:noProof/>
          </w:rPr>
          <w:t>84</w:t>
        </w:r>
        <w:r w:rsidR="00EE350A">
          <w:rPr>
            <w:noProof/>
          </w:rPr>
          <w:fldChar w:fldCharType="end"/>
        </w:r>
      </w:hyperlink>
    </w:p>
    <w:p w14:paraId="40AD0D25"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61" w:history="1">
        <w:r w:rsidR="00EE350A" w:rsidRPr="00873526">
          <w:rPr>
            <w:rStyle w:val="Hyperlink"/>
            <w:noProof/>
          </w:rPr>
          <w:t>The Dissemination of Information through Birth Registrars</w:t>
        </w:r>
        <w:r w:rsidR="00EE350A">
          <w:rPr>
            <w:noProof/>
          </w:rPr>
          <w:tab/>
        </w:r>
        <w:r w:rsidR="00EE350A">
          <w:rPr>
            <w:noProof/>
          </w:rPr>
          <w:fldChar w:fldCharType="begin"/>
        </w:r>
        <w:r w:rsidR="00EE350A">
          <w:rPr>
            <w:noProof/>
          </w:rPr>
          <w:instrText xml:space="preserve"> PAGEREF _Toc401216961 \h </w:instrText>
        </w:r>
        <w:r w:rsidR="00EE350A">
          <w:rPr>
            <w:noProof/>
          </w:rPr>
        </w:r>
        <w:r w:rsidR="00EE350A">
          <w:rPr>
            <w:noProof/>
          </w:rPr>
          <w:fldChar w:fldCharType="separate"/>
        </w:r>
        <w:r w:rsidR="00EE350A">
          <w:rPr>
            <w:noProof/>
          </w:rPr>
          <w:t>86</w:t>
        </w:r>
        <w:r w:rsidR="00EE350A">
          <w:rPr>
            <w:noProof/>
          </w:rPr>
          <w:fldChar w:fldCharType="end"/>
        </w:r>
      </w:hyperlink>
    </w:p>
    <w:p w14:paraId="49DE294B"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62" w:history="1">
        <w:r w:rsidR="00EE350A" w:rsidRPr="00873526">
          <w:rPr>
            <w:rStyle w:val="Hyperlink"/>
            <w:noProof/>
          </w:rPr>
          <w:t>Mobilizing Support to Stop FGM</w:t>
        </w:r>
        <w:r w:rsidR="00EE350A">
          <w:rPr>
            <w:noProof/>
          </w:rPr>
          <w:tab/>
        </w:r>
        <w:r w:rsidR="00EE350A">
          <w:rPr>
            <w:noProof/>
          </w:rPr>
          <w:fldChar w:fldCharType="begin"/>
        </w:r>
        <w:r w:rsidR="00EE350A">
          <w:rPr>
            <w:noProof/>
          </w:rPr>
          <w:instrText xml:space="preserve"> PAGEREF _Toc401216962 \h </w:instrText>
        </w:r>
        <w:r w:rsidR="00EE350A">
          <w:rPr>
            <w:noProof/>
          </w:rPr>
        </w:r>
        <w:r w:rsidR="00EE350A">
          <w:rPr>
            <w:noProof/>
          </w:rPr>
          <w:fldChar w:fldCharType="separate"/>
        </w:r>
        <w:r w:rsidR="00EE350A">
          <w:rPr>
            <w:noProof/>
          </w:rPr>
          <w:t>86</w:t>
        </w:r>
        <w:r w:rsidR="00EE350A">
          <w:rPr>
            <w:noProof/>
          </w:rPr>
          <w:fldChar w:fldCharType="end"/>
        </w:r>
      </w:hyperlink>
    </w:p>
    <w:p w14:paraId="6AE30ED1"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63" w:history="1">
        <w:r w:rsidR="00EE350A" w:rsidRPr="00873526">
          <w:rPr>
            <w:rStyle w:val="Hyperlink"/>
            <w:noProof/>
          </w:rPr>
          <w:t>Engaging the Religious Community</w:t>
        </w:r>
        <w:r w:rsidR="00EE350A">
          <w:rPr>
            <w:noProof/>
          </w:rPr>
          <w:tab/>
        </w:r>
        <w:r w:rsidR="00EE350A">
          <w:rPr>
            <w:noProof/>
          </w:rPr>
          <w:fldChar w:fldCharType="begin"/>
        </w:r>
        <w:r w:rsidR="00EE350A">
          <w:rPr>
            <w:noProof/>
          </w:rPr>
          <w:instrText xml:space="preserve"> PAGEREF _Toc401216963 \h </w:instrText>
        </w:r>
        <w:r w:rsidR="00EE350A">
          <w:rPr>
            <w:noProof/>
          </w:rPr>
        </w:r>
        <w:r w:rsidR="00EE350A">
          <w:rPr>
            <w:noProof/>
          </w:rPr>
          <w:fldChar w:fldCharType="separate"/>
        </w:r>
        <w:r w:rsidR="00EE350A">
          <w:rPr>
            <w:noProof/>
          </w:rPr>
          <w:t>86</w:t>
        </w:r>
        <w:r w:rsidR="00EE350A">
          <w:rPr>
            <w:noProof/>
          </w:rPr>
          <w:fldChar w:fldCharType="end"/>
        </w:r>
      </w:hyperlink>
    </w:p>
    <w:p w14:paraId="23BC4956"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64" w:history="1">
        <w:r w:rsidR="00EE350A" w:rsidRPr="00873526">
          <w:rPr>
            <w:rStyle w:val="Hyperlink"/>
            <w:noProof/>
          </w:rPr>
          <w:t>Engaging the Community: Youth, Mothers and Men</w:t>
        </w:r>
        <w:r w:rsidR="00EE350A">
          <w:rPr>
            <w:noProof/>
          </w:rPr>
          <w:tab/>
        </w:r>
        <w:r w:rsidR="00EE350A">
          <w:rPr>
            <w:noProof/>
          </w:rPr>
          <w:fldChar w:fldCharType="begin"/>
        </w:r>
        <w:r w:rsidR="00EE350A">
          <w:rPr>
            <w:noProof/>
          </w:rPr>
          <w:instrText xml:space="preserve"> PAGEREF _Toc401216964 \h </w:instrText>
        </w:r>
        <w:r w:rsidR="00EE350A">
          <w:rPr>
            <w:noProof/>
          </w:rPr>
        </w:r>
        <w:r w:rsidR="00EE350A">
          <w:rPr>
            <w:noProof/>
          </w:rPr>
          <w:fldChar w:fldCharType="separate"/>
        </w:r>
        <w:r w:rsidR="00EE350A">
          <w:rPr>
            <w:noProof/>
          </w:rPr>
          <w:t>91</w:t>
        </w:r>
        <w:r w:rsidR="00EE350A">
          <w:rPr>
            <w:noProof/>
          </w:rPr>
          <w:fldChar w:fldCharType="end"/>
        </w:r>
      </w:hyperlink>
    </w:p>
    <w:p w14:paraId="095620D1"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65" w:history="1">
        <w:r w:rsidR="00EE350A" w:rsidRPr="00873526">
          <w:rPr>
            <w:rStyle w:val="Hyperlink"/>
            <w:noProof/>
          </w:rPr>
          <w:t>Engaging Traditional FGM practitioners</w:t>
        </w:r>
        <w:r w:rsidR="00EE350A">
          <w:rPr>
            <w:noProof/>
          </w:rPr>
          <w:tab/>
        </w:r>
        <w:r w:rsidR="00EE350A">
          <w:rPr>
            <w:noProof/>
          </w:rPr>
          <w:fldChar w:fldCharType="begin"/>
        </w:r>
        <w:r w:rsidR="00EE350A">
          <w:rPr>
            <w:noProof/>
          </w:rPr>
          <w:instrText xml:space="preserve"> PAGEREF _Toc401216965 \h </w:instrText>
        </w:r>
        <w:r w:rsidR="00EE350A">
          <w:rPr>
            <w:noProof/>
          </w:rPr>
        </w:r>
        <w:r w:rsidR="00EE350A">
          <w:rPr>
            <w:noProof/>
          </w:rPr>
          <w:fldChar w:fldCharType="separate"/>
        </w:r>
        <w:r w:rsidR="00EE350A">
          <w:rPr>
            <w:noProof/>
          </w:rPr>
          <w:t>93</w:t>
        </w:r>
        <w:r w:rsidR="00EE350A">
          <w:rPr>
            <w:noProof/>
          </w:rPr>
          <w:fldChar w:fldCharType="end"/>
        </w:r>
      </w:hyperlink>
    </w:p>
    <w:p w14:paraId="4835AAB9"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66" w:history="1">
        <w:r w:rsidR="00EE350A" w:rsidRPr="00873526">
          <w:rPr>
            <w:rStyle w:val="Hyperlink"/>
            <w:noProof/>
          </w:rPr>
          <w:t>Engaging the Medical Community</w:t>
        </w:r>
        <w:r w:rsidR="00EE350A">
          <w:rPr>
            <w:noProof/>
          </w:rPr>
          <w:tab/>
        </w:r>
        <w:r w:rsidR="00EE350A">
          <w:rPr>
            <w:noProof/>
          </w:rPr>
          <w:fldChar w:fldCharType="begin"/>
        </w:r>
        <w:r w:rsidR="00EE350A">
          <w:rPr>
            <w:noProof/>
          </w:rPr>
          <w:instrText xml:space="preserve"> PAGEREF _Toc401216966 \h </w:instrText>
        </w:r>
        <w:r w:rsidR="00EE350A">
          <w:rPr>
            <w:noProof/>
          </w:rPr>
        </w:r>
        <w:r w:rsidR="00EE350A">
          <w:rPr>
            <w:noProof/>
          </w:rPr>
          <w:fldChar w:fldCharType="separate"/>
        </w:r>
        <w:r w:rsidR="00EE350A">
          <w:rPr>
            <w:noProof/>
          </w:rPr>
          <w:t>94</w:t>
        </w:r>
        <w:r w:rsidR="00EE350A">
          <w:rPr>
            <w:noProof/>
          </w:rPr>
          <w:fldChar w:fldCharType="end"/>
        </w:r>
      </w:hyperlink>
    </w:p>
    <w:p w14:paraId="4DE348E8" w14:textId="77777777" w:rsidR="00EE350A" w:rsidRDefault="00245E84">
      <w:pPr>
        <w:pStyle w:val="TOC3"/>
        <w:tabs>
          <w:tab w:val="right" w:leader="dot" w:pos="8630"/>
        </w:tabs>
        <w:rPr>
          <w:rFonts w:asciiTheme="minorHAnsi" w:eastAsiaTheme="minorEastAsia" w:hAnsiTheme="minorHAnsi" w:cstheme="minorBidi"/>
          <w:noProof/>
          <w:sz w:val="22"/>
          <w:szCs w:val="22"/>
          <w:lang w:eastAsia="en-US"/>
        </w:rPr>
      </w:pPr>
      <w:hyperlink w:anchor="_Toc401216967" w:history="1">
        <w:r w:rsidR="00EE350A" w:rsidRPr="00873526">
          <w:rPr>
            <w:rStyle w:val="Hyperlink"/>
            <w:noProof/>
          </w:rPr>
          <w:t>Holistic Awareness Raising</w:t>
        </w:r>
        <w:r w:rsidR="00EE350A">
          <w:rPr>
            <w:noProof/>
          </w:rPr>
          <w:tab/>
        </w:r>
        <w:r w:rsidR="00EE350A">
          <w:rPr>
            <w:noProof/>
          </w:rPr>
          <w:fldChar w:fldCharType="begin"/>
        </w:r>
        <w:r w:rsidR="00EE350A">
          <w:rPr>
            <w:noProof/>
          </w:rPr>
          <w:instrText xml:space="preserve"> PAGEREF _Toc401216967 \h </w:instrText>
        </w:r>
        <w:r w:rsidR="00EE350A">
          <w:rPr>
            <w:noProof/>
          </w:rPr>
        </w:r>
        <w:r w:rsidR="00EE350A">
          <w:rPr>
            <w:noProof/>
          </w:rPr>
          <w:fldChar w:fldCharType="separate"/>
        </w:r>
        <w:r w:rsidR="00EE350A">
          <w:rPr>
            <w:noProof/>
          </w:rPr>
          <w:t>95</w:t>
        </w:r>
        <w:r w:rsidR="00EE350A">
          <w:rPr>
            <w:noProof/>
          </w:rPr>
          <w:fldChar w:fldCharType="end"/>
        </w:r>
      </w:hyperlink>
    </w:p>
    <w:p w14:paraId="2370D3FC" w14:textId="77777777" w:rsidR="00EE350A" w:rsidRDefault="00245E84">
      <w:pPr>
        <w:pStyle w:val="TOC1"/>
        <w:rPr>
          <w:rFonts w:asciiTheme="minorHAnsi" w:eastAsiaTheme="minorEastAsia" w:hAnsiTheme="minorHAnsi" w:cstheme="minorBidi"/>
          <w:noProof/>
          <w:szCs w:val="22"/>
          <w:lang w:eastAsia="en-US"/>
        </w:rPr>
      </w:pPr>
      <w:hyperlink w:anchor="_Toc401216968" w:history="1">
        <w:r w:rsidR="00EE350A" w:rsidRPr="00873526">
          <w:rPr>
            <w:rStyle w:val="Hyperlink"/>
            <w:noProof/>
          </w:rPr>
          <w:t>Recommendations</w:t>
        </w:r>
        <w:r w:rsidR="00EE350A">
          <w:rPr>
            <w:noProof/>
          </w:rPr>
          <w:tab/>
        </w:r>
        <w:r w:rsidR="00EE350A">
          <w:rPr>
            <w:noProof/>
          </w:rPr>
          <w:fldChar w:fldCharType="begin"/>
        </w:r>
        <w:r w:rsidR="00EE350A">
          <w:rPr>
            <w:noProof/>
          </w:rPr>
          <w:instrText xml:space="preserve"> PAGEREF _Toc401216968 \h </w:instrText>
        </w:r>
        <w:r w:rsidR="00EE350A">
          <w:rPr>
            <w:noProof/>
          </w:rPr>
        </w:r>
        <w:r w:rsidR="00EE350A">
          <w:rPr>
            <w:noProof/>
          </w:rPr>
          <w:fldChar w:fldCharType="separate"/>
        </w:r>
        <w:r w:rsidR="00EE350A">
          <w:rPr>
            <w:noProof/>
          </w:rPr>
          <w:t>97</w:t>
        </w:r>
        <w:r w:rsidR="00EE350A">
          <w:rPr>
            <w:noProof/>
          </w:rPr>
          <w:fldChar w:fldCharType="end"/>
        </w:r>
      </w:hyperlink>
    </w:p>
    <w:p w14:paraId="3A812D02"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69" w:history="1">
        <w:r w:rsidR="00EE350A" w:rsidRPr="00873526">
          <w:rPr>
            <w:rStyle w:val="Hyperlink"/>
            <w:noProof/>
          </w:rPr>
          <w:t>To the Yemeni Parliament</w:t>
        </w:r>
        <w:r w:rsidR="00EE350A">
          <w:rPr>
            <w:noProof/>
          </w:rPr>
          <w:tab/>
        </w:r>
        <w:r w:rsidR="00EE350A">
          <w:rPr>
            <w:noProof/>
          </w:rPr>
          <w:fldChar w:fldCharType="begin"/>
        </w:r>
        <w:r w:rsidR="00EE350A">
          <w:rPr>
            <w:noProof/>
          </w:rPr>
          <w:instrText xml:space="preserve"> PAGEREF _Toc401216969 \h </w:instrText>
        </w:r>
        <w:r w:rsidR="00EE350A">
          <w:rPr>
            <w:noProof/>
          </w:rPr>
        </w:r>
        <w:r w:rsidR="00EE350A">
          <w:rPr>
            <w:noProof/>
          </w:rPr>
          <w:fldChar w:fldCharType="separate"/>
        </w:r>
        <w:r w:rsidR="00EE350A">
          <w:rPr>
            <w:noProof/>
          </w:rPr>
          <w:t>97</w:t>
        </w:r>
        <w:r w:rsidR="00EE350A">
          <w:rPr>
            <w:noProof/>
          </w:rPr>
          <w:fldChar w:fldCharType="end"/>
        </w:r>
      </w:hyperlink>
    </w:p>
    <w:p w14:paraId="08A883FD"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70" w:history="1">
        <w:r w:rsidR="00EE350A" w:rsidRPr="00873526">
          <w:rPr>
            <w:rStyle w:val="Hyperlink"/>
            <w:noProof/>
          </w:rPr>
          <w:t>To the Government of Yemen</w:t>
        </w:r>
        <w:r w:rsidR="00EE350A">
          <w:rPr>
            <w:noProof/>
          </w:rPr>
          <w:tab/>
        </w:r>
        <w:r w:rsidR="00EE350A">
          <w:rPr>
            <w:noProof/>
          </w:rPr>
          <w:fldChar w:fldCharType="begin"/>
        </w:r>
        <w:r w:rsidR="00EE350A">
          <w:rPr>
            <w:noProof/>
          </w:rPr>
          <w:instrText xml:space="preserve"> PAGEREF _Toc401216970 \h </w:instrText>
        </w:r>
        <w:r w:rsidR="00EE350A">
          <w:rPr>
            <w:noProof/>
          </w:rPr>
        </w:r>
        <w:r w:rsidR="00EE350A">
          <w:rPr>
            <w:noProof/>
          </w:rPr>
          <w:fldChar w:fldCharType="separate"/>
        </w:r>
        <w:r w:rsidR="00EE350A">
          <w:rPr>
            <w:noProof/>
          </w:rPr>
          <w:t>97</w:t>
        </w:r>
        <w:r w:rsidR="00EE350A">
          <w:rPr>
            <w:noProof/>
          </w:rPr>
          <w:fldChar w:fldCharType="end"/>
        </w:r>
      </w:hyperlink>
    </w:p>
    <w:p w14:paraId="43DC47B8"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71" w:history="1">
        <w:r w:rsidR="00EE350A" w:rsidRPr="00873526">
          <w:rPr>
            <w:rStyle w:val="Hyperlink"/>
            <w:noProof/>
          </w:rPr>
          <w:t xml:space="preserve">To the </w:t>
        </w:r>
        <w:r w:rsidR="00EE350A" w:rsidRPr="00873526">
          <w:rPr>
            <w:rStyle w:val="Hyperlink"/>
            <w:i/>
            <w:noProof/>
          </w:rPr>
          <w:t>Ulama</w:t>
        </w:r>
        <w:r w:rsidR="00EE350A" w:rsidRPr="00873526">
          <w:rPr>
            <w:rStyle w:val="Hyperlink"/>
            <w:noProof/>
          </w:rPr>
          <w:t xml:space="preserve"> </w:t>
        </w:r>
        <w:r w:rsidR="00EE350A" w:rsidRPr="00873526">
          <w:rPr>
            <w:rStyle w:val="Hyperlink"/>
            <w:rFonts w:eastAsia="Times New Roman" w:cs="Tahoma"/>
            <w:noProof/>
          </w:rPr>
          <w:t xml:space="preserve">Association </w:t>
        </w:r>
        <w:r w:rsidR="00EE350A" w:rsidRPr="00873526">
          <w:rPr>
            <w:rStyle w:val="Hyperlink"/>
            <w:noProof/>
          </w:rPr>
          <w:t>of Yemen</w:t>
        </w:r>
        <w:r w:rsidR="00EE350A">
          <w:rPr>
            <w:noProof/>
          </w:rPr>
          <w:tab/>
        </w:r>
        <w:r w:rsidR="00EE350A">
          <w:rPr>
            <w:noProof/>
          </w:rPr>
          <w:fldChar w:fldCharType="begin"/>
        </w:r>
        <w:r w:rsidR="00EE350A">
          <w:rPr>
            <w:noProof/>
          </w:rPr>
          <w:instrText xml:space="preserve"> PAGEREF _Toc401216971 \h </w:instrText>
        </w:r>
        <w:r w:rsidR="00EE350A">
          <w:rPr>
            <w:noProof/>
          </w:rPr>
        </w:r>
        <w:r w:rsidR="00EE350A">
          <w:rPr>
            <w:noProof/>
          </w:rPr>
          <w:fldChar w:fldCharType="separate"/>
        </w:r>
        <w:r w:rsidR="00EE350A">
          <w:rPr>
            <w:noProof/>
          </w:rPr>
          <w:t>101</w:t>
        </w:r>
        <w:r w:rsidR="00EE350A">
          <w:rPr>
            <w:noProof/>
          </w:rPr>
          <w:fldChar w:fldCharType="end"/>
        </w:r>
      </w:hyperlink>
    </w:p>
    <w:p w14:paraId="74B82A45"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72" w:history="1">
        <w:r w:rsidR="00EE350A" w:rsidRPr="00873526">
          <w:rPr>
            <w:rStyle w:val="Hyperlink"/>
            <w:noProof/>
          </w:rPr>
          <w:t>To the Yemeni Medical Council</w:t>
        </w:r>
        <w:r w:rsidR="00EE350A">
          <w:rPr>
            <w:noProof/>
          </w:rPr>
          <w:tab/>
        </w:r>
        <w:r w:rsidR="00EE350A">
          <w:rPr>
            <w:noProof/>
          </w:rPr>
          <w:fldChar w:fldCharType="begin"/>
        </w:r>
        <w:r w:rsidR="00EE350A">
          <w:rPr>
            <w:noProof/>
          </w:rPr>
          <w:instrText xml:space="preserve"> PAGEREF _Toc401216972 \h </w:instrText>
        </w:r>
        <w:r w:rsidR="00EE350A">
          <w:rPr>
            <w:noProof/>
          </w:rPr>
        </w:r>
        <w:r w:rsidR="00EE350A">
          <w:rPr>
            <w:noProof/>
          </w:rPr>
          <w:fldChar w:fldCharType="separate"/>
        </w:r>
        <w:r w:rsidR="00EE350A">
          <w:rPr>
            <w:noProof/>
          </w:rPr>
          <w:t>101</w:t>
        </w:r>
        <w:r w:rsidR="00EE350A">
          <w:rPr>
            <w:noProof/>
          </w:rPr>
          <w:fldChar w:fldCharType="end"/>
        </w:r>
      </w:hyperlink>
    </w:p>
    <w:p w14:paraId="583A7D65"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73" w:history="1">
        <w:r w:rsidR="00EE350A" w:rsidRPr="00873526">
          <w:rPr>
            <w:rStyle w:val="Hyperlink"/>
            <w:noProof/>
          </w:rPr>
          <w:t>To Nongovernmental Organizations Working to Eliminate Violence against Women</w:t>
        </w:r>
        <w:r w:rsidR="00EE350A">
          <w:rPr>
            <w:noProof/>
          </w:rPr>
          <w:tab/>
        </w:r>
        <w:r w:rsidR="00EE350A">
          <w:rPr>
            <w:noProof/>
          </w:rPr>
          <w:fldChar w:fldCharType="begin"/>
        </w:r>
        <w:r w:rsidR="00EE350A">
          <w:rPr>
            <w:noProof/>
          </w:rPr>
          <w:instrText xml:space="preserve"> PAGEREF _Toc401216973 \h </w:instrText>
        </w:r>
        <w:r w:rsidR="00EE350A">
          <w:rPr>
            <w:noProof/>
          </w:rPr>
        </w:r>
        <w:r w:rsidR="00EE350A">
          <w:rPr>
            <w:noProof/>
          </w:rPr>
          <w:fldChar w:fldCharType="separate"/>
        </w:r>
        <w:r w:rsidR="00EE350A">
          <w:rPr>
            <w:noProof/>
          </w:rPr>
          <w:t>101</w:t>
        </w:r>
        <w:r w:rsidR="00EE350A">
          <w:rPr>
            <w:noProof/>
          </w:rPr>
          <w:fldChar w:fldCharType="end"/>
        </w:r>
      </w:hyperlink>
    </w:p>
    <w:p w14:paraId="56E96DEC"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74" w:history="1">
        <w:r w:rsidR="00EE350A" w:rsidRPr="00873526">
          <w:rPr>
            <w:rStyle w:val="Hyperlink"/>
            <w:noProof/>
          </w:rPr>
          <w:t>To WHO, UNICEF, and UNFPA</w:t>
        </w:r>
        <w:r w:rsidR="00EE350A">
          <w:rPr>
            <w:noProof/>
          </w:rPr>
          <w:tab/>
        </w:r>
        <w:r w:rsidR="00EE350A">
          <w:rPr>
            <w:noProof/>
          </w:rPr>
          <w:fldChar w:fldCharType="begin"/>
        </w:r>
        <w:r w:rsidR="00EE350A">
          <w:rPr>
            <w:noProof/>
          </w:rPr>
          <w:instrText xml:space="preserve"> PAGEREF _Toc401216974 \h </w:instrText>
        </w:r>
        <w:r w:rsidR="00EE350A">
          <w:rPr>
            <w:noProof/>
          </w:rPr>
        </w:r>
        <w:r w:rsidR="00EE350A">
          <w:rPr>
            <w:noProof/>
          </w:rPr>
          <w:fldChar w:fldCharType="separate"/>
        </w:r>
        <w:r w:rsidR="00EE350A">
          <w:rPr>
            <w:noProof/>
          </w:rPr>
          <w:t>102</w:t>
        </w:r>
        <w:r w:rsidR="00EE350A">
          <w:rPr>
            <w:noProof/>
          </w:rPr>
          <w:fldChar w:fldCharType="end"/>
        </w:r>
      </w:hyperlink>
    </w:p>
    <w:p w14:paraId="542AD598"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75" w:history="1">
        <w:r w:rsidR="00EE350A" w:rsidRPr="00873526">
          <w:rPr>
            <w:rStyle w:val="Hyperlink"/>
            <w:noProof/>
          </w:rPr>
          <w:t>To Oman</w:t>
        </w:r>
        <w:r w:rsidR="00EE350A">
          <w:rPr>
            <w:noProof/>
          </w:rPr>
          <w:tab/>
        </w:r>
        <w:r w:rsidR="00EE350A">
          <w:rPr>
            <w:noProof/>
          </w:rPr>
          <w:fldChar w:fldCharType="begin"/>
        </w:r>
        <w:r w:rsidR="00EE350A">
          <w:rPr>
            <w:noProof/>
          </w:rPr>
          <w:instrText xml:space="preserve"> PAGEREF _Toc401216975 \h </w:instrText>
        </w:r>
        <w:r w:rsidR="00EE350A">
          <w:rPr>
            <w:noProof/>
          </w:rPr>
        </w:r>
        <w:r w:rsidR="00EE350A">
          <w:rPr>
            <w:noProof/>
          </w:rPr>
          <w:fldChar w:fldCharType="separate"/>
        </w:r>
        <w:r w:rsidR="00EE350A">
          <w:rPr>
            <w:noProof/>
          </w:rPr>
          <w:t>102</w:t>
        </w:r>
        <w:r w:rsidR="00EE350A">
          <w:rPr>
            <w:noProof/>
          </w:rPr>
          <w:fldChar w:fldCharType="end"/>
        </w:r>
      </w:hyperlink>
    </w:p>
    <w:p w14:paraId="0A51006A"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76" w:history="1">
        <w:r w:rsidR="00EE350A" w:rsidRPr="00873526">
          <w:rPr>
            <w:rStyle w:val="Hyperlink"/>
            <w:noProof/>
          </w:rPr>
          <w:t>To the Friends of Yemen and other International Donor Countries</w:t>
        </w:r>
        <w:r w:rsidR="00EE350A">
          <w:rPr>
            <w:noProof/>
          </w:rPr>
          <w:tab/>
        </w:r>
        <w:r w:rsidR="00EE350A">
          <w:rPr>
            <w:noProof/>
          </w:rPr>
          <w:fldChar w:fldCharType="begin"/>
        </w:r>
        <w:r w:rsidR="00EE350A">
          <w:rPr>
            <w:noProof/>
          </w:rPr>
          <w:instrText xml:space="preserve"> PAGEREF _Toc401216976 \h </w:instrText>
        </w:r>
        <w:r w:rsidR="00EE350A">
          <w:rPr>
            <w:noProof/>
          </w:rPr>
        </w:r>
        <w:r w:rsidR="00EE350A">
          <w:rPr>
            <w:noProof/>
          </w:rPr>
          <w:fldChar w:fldCharType="separate"/>
        </w:r>
        <w:r w:rsidR="00EE350A">
          <w:rPr>
            <w:noProof/>
          </w:rPr>
          <w:t>103</w:t>
        </w:r>
        <w:r w:rsidR="00EE350A">
          <w:rPr>
            <w:noProof/>
          </w:rPr>
          <w:fldChar w:fldCharType="end"/>
        </w:r>
      </w:hyperlink>
    </w:p>
    <w:p w14:paraId="60898DF7" w14:textId="77777777" w:rsidR="00EE350A" w:rsidRDefault="00245E84">
      <w:pPr>
        <w:pStyle w:val="TOC1"/>
        <w:rPr>
          <w:rFonts w:asciiTheme="minorHAnsi" w:eastAsiaTheme="minorEastAsia" w:hAnsiTheme="minorHAnsi" w:cstheme="minorBidi"/>
          <w:noProof/>
          <w:szCs w:val="22"/>
          <w:lang w:eastAsia="en-US"/>
        </w:rPr>
      </w:pPr>
      <w:hyperlink w:anchor="_Toc401216977" w:history="1">
        <w:r w:rsidR="00EE350A" w:rsidRPr="00873526">
          <w:rPr>
            <w:rStyle w:val="Hyperlink"/>
            <w:noProof/>
          </w:rPr>
          <w:t>Acknowledgements</w:t>
        </w:r>
        <w:r w:rsidR="00EE350A">
          <w:rPr>
            <w:noProof/>
          </w:rPr>
          <w:tab/>
        </w:r>
        <w:r w:rsidR="00EE350A">
          <w:rPr>
            <w:noProof/>
          </w:rPr>
          <w:fldChar w:fldCharType="begin"/>
        </w:r>
        <w:r w:rsidR="00EE350A">
          <w:rPr>
            <w:noProof/>
          </w:rPr>
          <w:instrText xml:space="preserve"> PAGEREF _Toc401216977 \h </w:instrText>
        </w:r>
        <w:r w:rsidR="00EE350A">
          <w:rPr>
            <w:noProof/>
          </w:rPr>
        </w:r>
        <w:r w:rsidR="00EE350A">
          <w:rPr>
            <w:noProof/>
          </w:rPr>
          <w:fldChar w:fldCharType="separate"/>
        </w:r>
        <w:r w:rsidR="00EE350A">
          <w:rPr>
            <w:noProof/>
          </w:rPr>
          <w:t>104</w:t>
        </w:r>
        <w:r w:rsidR="00EE350A">
          <w:rPr>
            <w:noProof/>
          </w:rPr>
          <w:fldChar w:fldCharType="end"/>
        </w:r>
      </w:hyperlink>
    </w:p>
    <w:p w14:paraId="1818240F" w14:textId="77777777" w:rsidR="00EE350A" w:rsidRDefault="00245E84">
      <w:pPr>
        <w:pStyle w:val="TOC1"/>
        <w:rPr>
          <w:rFonts w:asciiTheme="minorHAnsi" w:eastAsiaTheme="minorEastAsia" w:hAnsiTheme="minorHAnsi" w:cstheme="minorBidi"/>
          <w:noProof/>
          <w:szCs w:val="22"/>
          <w:lang w:eastAsia="en-US"/>
        </w:rPr>
      </w:pPr>
      <w:hyperlink w:anchor="_Toc401216978" w:history="1">
        <w:r w:rsidR="00EE350A" w:rsidRPr="00873526">
          <w:rPr>
            <w:rStyle w:val="Hyperlink"/>
            <w:noProof/>
          </w:rPr>
          <w:t>Annexes</w:t>
        </w:r>
        <w:r w:rsidR="00EE350A">
          <w:rPr>
            <w:noProof/>
          </w:rPr>
          <w:tab/>
        </w:r>
        <w:r w:rsidR="00EE350A">
          <w:rPr>
            <w:noProof/>
          </w:rPr>
          <w:fldChar w:fldCharType="begin"/>
        </w:r>
        <w:r w:rsidR="00EE350A">
          <w:rPr>
            <w:noProof/>
          </w:rPr>
          <w:instrText xml:space="preserve"> PAGEREF _Toc401216978 \h </w:instrText>
        </w:r>
        <w:r w:rsidR="00EE350A">
          <w:rPr>
            <w:noProof/>
          </w:rPr>
        </w:r>
        <w:r w:rsidR="00EE350A">
          <w:rPr>
            <w:noProof/>
          </w:rPr>
          <w:fldChar w:fldCharType="separate"/>
        </w:r>
        <w:r w:rsidR="00EE350A">
          <w:rPr>
            <w:noProof/>
          </w:rPr>
          <w:t>105</w:t>
        </w:r>
        <w:r w:rsidR="00EE350A">
          <w:rPr>
            <w:noProof/>
          </w:rPr>
          <w:fldChar w:fldCharType="end"/>
        </w:r>
      </w:hyperlink>
    </w:p>
    <w:p w14:paraId="712C196E" w14:textId="77777777" w:rsidR="00EE350A" w:rsidRDefault="00245E84">
      <w:pPr>
        <w:pStyle w:val="TOC2"/>
        <w:tabs>
          <w:tab w:val="right" w:leader="dot" w:pos="8630"/>
        </w:tabs>
        <w:rPr>
          <w:rFonts w:asciiTheme="minorHAnsi" w:eastAsiaTheme="minorEastAsia" w:hAnsiTheme="minorHAnsi" w:cstheme="minorBidi"/>
          <w:noProof/>
          <w:sz w:val="22"/>
          <w:szCs w:val="22"/>
          <w:lang w:eastAsia="en-US"/>
        </w:rPr>
      </w:pPr>
      <w:hyperlink w:anchor="_Toc401216979" w:history="1">
        <w:r w:rsidR="00EE350A" w:rsidRPr="00873526">
          <w:rPr>
            <w:rStyle w:val="Hyperlink"/>
            <w:noProof/>
          </w:rPr>
          <w:t>Annex I: Questions on the 2013 DHS Relating to FGM</w:t>
        </w:r>
        <w:r w:rsidR="00EE350A">
          <w:rPr>
            <w:noProof/>
          </w:rPr>
          <w:tab/>
        </w:r>
        <w:r w:rsidR="00EE350A">
          <w:rPr>
            <w:noProof/>
          </w:rPr>
          <w:fldChar w:fldCharType="begin"/>
        </w:r>
        <w:r w:rsidR="00EE350A">
          <w:rPr>
            <w:noProof/>
          </w:rPr>
          <w:instrText xml:space="preserve"> PAGEREF _Toc401216979 \h </w:instrText>
        </w:r>
        <w:r w:rsidR="00EE350A">
          <w:rPr>
            <w:noProof/>
          </w:rPr>
        </w:r>
        <w:r w:rsidR="00EE350A">
          <w:rPr>
            <w:noProof/>
          </w:rPr>
          <w:fldChar w:fldCharType="separate"/>
        </w:r>
        <w:r w:rsidR="00EE350A">
          <w:rPr>
            <w:noProof/>
          </w:rPr>
          <w:t>105</w:t>
        </w:r>
        <w:r w:rsidR="00EE350A">
          <w:rPr>
            <w:noProof/>
          </w:rPr>
          <w:fldChar w:fldCharType="end"/>
        </w:r>
      </w:hyperlink>
    </w:p>
    <w:p w14:paraId="43D883D3" w14:textId="77777777" w:rsidR="006D46A0" w:rsidRDefault="006D46A0" w:rsidP="001A4A8D">
      <w:pPr>
        <w:pStyle w:val="TOC1"/>
        <w:sectPr w:rsidR="006D46A0">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800" w:bottom="2160" w:left="1800" w:header="720" w:footer="1080" w:gutter="0"/>
          <w:cols w:space="720"/>
          <w:docGrid w:linePitch="360"/>
        </w:sectPr>
      </w:pPr>
      <w:r>
        <w:fldChar w:fldCharType="end"/>
      </w:r>
    </w:p>
    <w:p w14:paraId="64462106" w14:textId="77777777" w:rsidR="006D46A0" w:rsidRDefault="006D46A0" w:rsidP="006D46A0">
      <w:pPr>
        <w:tabs>
          <w:tab w:val="right" w:leader="dot" w:pos="8630"/>
        </w:tabs>
        <w:sectPr w:rsidR="006D46A0">
          <w:headerReference w:type="even" r:id="rId29"/>
          <w:headerReference w:type="default" r:id="rId30"/>
          <w:footerReference w:type="even" r:id="rId31"/>
          <w:footerReference w:type="default" r:id="rId32"/>
          <w:headerReference w:type="first" r:id="rId33"/>
          <w:footerReference w:type="first" r:id="rId34"/>
          <w:type w:val="continuous"/>
          <w:pgSz w:w="12240" w:h="15840"/>
          <w:pgMar w:top="1440" w:right="1800" w:bottom="2160" w:left="1800" w:header="720" w:footer="1080" w:gutter="0"/>
          <w:cols w:space="720"/>
          <w:titlePg/>
          <w:docGrid w:linePitch="360"/>
        </w:sectPr>
      </w:pPr>
    </w:p>
    <w:p w14:paraId="716DC82E" w14:textId="77777777" w:rsidR="006D46A0" w:rsidRPr="003B0D69" w:rsidRDefault="006D46A0" w:rsidP="006D46A0">
      <w:pPr>
        <w:rPr>
          <w:sz w:val="10"/>
          <w:szCs w:val="10"/>
        </w:rPr>
      </w:pPr>
    </w:p>
    <w:p w14:paraId="1BA58739" w14:textId="77777777" w:rsidR="006D46A0" w:rsidRPr="00CE646D" w:rsidRDefault="006D46A0" w:rsidP="006D46A0">
      <w:pPr>
        <w:pStyle w:val="Heading1"/>
      </w:pPr>
      <w:bookmarkStart w:id="0" w:name="_Toc401216923"/>
      <w:r w:rsidRPr="00CE646D">
        <w:t>Summary</w:t>
      </w:r>
      <w:bookmarkEnd w:id="0"/>
    </w:p>
    <w:p w14:paraId="38414896" w14:textId="77777777" w:rsidR="008672BB" w:rsidRDefault="008672BB" w:rsidP="008672BB">
      <w:pPr>
        <w:pStyle w:val="NormalWeb"/>
        <w:shd w:val="clear" w:color="auto" w:fill="FFFFFF"/>
        <w:spacing w:before="0" w:beforeAutospacing="0" w:after="0" w:afterAutospacing="0" w:line="264" w:lineRule="auto"/>
        <w:textAlignment w:val="baseline"/>
        <w:rPr>
          <w:rFonts w:ascii="MetaPro-Norm" w:hAnsi="MetaPro-Norm"/>
          <w:sz w:val="22"/>
          <w:szCs w:val="22"/>
        </w:rPr>
      </w:pPr>
    </w:p>
    <w:p w14:paraId="3B8A62C8" w14:textId="745579BF" w:rsidR="008672BB" w:rsidRPr="0050572E" w:rsidRDefault="008672BB" w:rsidP="000B7CF0">
      <w:r w:rsidRPr="00693981">
        <w:rPr>
          <w:szCs w:val="22"/>
        </w:rPr>
        <w:t>Women and girls in Yemen face many forms of discrimination, inequality, and social exclusion</w:t>
      </w:r>
      <w:r w:rsidR="00A65A77">
        <w:rPr>
          <w:szCs w:val="22"/>
        </w:rPr>
        <w:t xml:space="preserve"> which the current and former Yemeni governments have failed to address</w:t>
      </w:r>
      <w:r w:rsidRPr="00693981">
        <w:rPr>
          <w:szCs w:val="22"/>
        </w:rPr>
        <w:t xml:space="preserve">. </w:t>
      </w:r>
      <w:r w:rsidR="00B36C53">
        <w:rPr>
          <w:szCs w:val="22"/>
        </w:rPr>
        <w:t>For</w:t>
      </w:r>
      <w:r w:rsidR="00A65A77">
        <w:rPr>
          <w:szCs w:val="22"/>
        </w:rPr>
        <w:t xml:space="preserve"> </w:t>
      </w:r>
      <w:r w:rsidR="00B36C53">
        <w:rPr>
          <w:szCs w:val="22"/>
        </w:rPr>
        <w:t xml:space="preserve">many </w:t>
      </w:r>
      <w:r w:rsidR="00B36C53">
        <w:rPr>
          <w:rFonts w:cs="Times New Roman"/>
          <w:szCs w:val="22"/>
        </w:rPr>
        <w:t>Yemeni girls</w:t>
      </w:r>
      <w:r w:rsidRPr="00693981">
        <w:rPr>
          <w:rFonts w:cs="Times New Roman"/>
          <w:szCs w:val="22"/>
        </w:rPr>
        <w:t xml:space="preserve"> </w:t>
      </w:r>
      <w:r w:rsidRPr="00693981">
        <w:rPr>
          <w:szCs w:val="22"/>
        </w:rPr>
        <w:t>female genital mutilation (FGM)</w:t>
      </w:r>
      <w:r w:rsidR="00B36C53">
        <w:rPr>
          <w:szCs w:val="22"/>
        </w:rPr>
        <w:t xml:space="preserve"> is the first human rights violation they will suffer</w:t>
      </w:r>
      <w:r>
        <w:rPr>
          <w:szCs w:val="22"/>
        </w:rPr>
        <w:t xml:space="preserve">. </w:t>
      </w:r>
      <w:r w:rsidR="0050572E">
        <w:rPr>
          <w:szCs w:val="22"/>
        </w:rPr>
        <w:t xml:space="preserve">United Nations </w:t>
      </w:r>
      <w:r w:rsidR="000979B1">
        <w:rPr>
          <w:szCs w:val="22"/>
        </w:rPr>
        <w:t xml:space="preserve">agencies </w:t>
      </w:r>
      <w:r w:rsidR="0050572E">
        <w:rPr>
          <w:szCs w:val="22"/>
        </w:rPr>
        <w:t xml:space="preserve">define FGM as the </w:t>
      </w:r>
      <w:r w:rsidR="008D7689">
        <w:t>“</w:t>
      </w:r>
      <w:r w:rsidR="0050572E" w:rsidRPr="000B7CF0">
        <w:t>partial or total removal of the external female genitalia or other injury to the female genital organs for non-medical reasons.</w:t>
      </w:r>
      <w:r w:rsidR="008D7689">
        <w:t>”</w:t>
      </w:r>
      <w:r w:rsidR="0050572E">
        <w:t xml:space="preserve">  </w:t>
      </w:r>
      <w:r w:rsidRPr="00693981">
        <w:rPr>
          <w:szCs w:val="22"/>
        </w:rPr>
        <w:t>While in some governorates in Yemen the practice of FGM is unheard of, in others up to 8</w:t>
      </w:r>
      <w:r w:rsidR="00BF7B77">
        <w:rPr>
          <w:szCs w:val="22"/>
        </w:rPr>
        <w:t>5</w:t>
      </w:r>
      <w:r w:rsidRPr="00693981">
        <w:rPr>
          <w:szCs w:val="22"/>
        </w:rPr>
        <w:t xml:space="preserve"> percent of women and girls are </w:t>
      </w:r>
      <w:r w:rsidR="00B95985">
        <w:rPr>
          <w:szCs w:val="22"/>
        </w:rPr>
        <w:t>mutilated</w:t>
      </w:r>
      <w:r w:rsidRPr="00693981">
        <w:rPr>
          <w:szCs w:val="22"/>
        </w:rPr>
        <w:t>.  N</w:t>
      </w:r>
      <w:r w:rsidRPr="00693981">
        <w:rPr>
          <w:rFonts w:cs="Times New Roman"/>
          <w:szCs w:val="22"/>
        </w:rPr>
        <w:t xml:space="preserve">ationwide, </w:t>
      </w:r>
      <w:r w:rsidRPr="00693981">
        <w:rPr>
          <w:szCs w:val="22"/>
        </w:rPr>
        <w:t>19 percent of all women</w:t>
      </w:r>
      <w:r w:rsidR="00EB1837">
        <w:rPr>
          <w:szCs w:val="22"/>
        </w:rPr>
        <w:t xml:space="preserve"> and girls</w:t>
      </w:r>
      <w:r w:rsidRPr="00693981">
        <w:rPr>
          <w:szCs w:val="22"/>
        </w:rPr>
        <w:t xml:space="preserve"> have undergone some form of FGM. </w:t>
      </w:r>
    </w:p>
    <w:p w14:paraId="46FC66A7" w14:textId="77777777" w:rsidR="008672BB" w:rsidRDefault="008672BB" w:rsidP="008672BB">
      <w:pPr>
        <w:pStyle w:val="blockquote"/>
        <w:ind w:left="0"/>
      </w:pPr>
    </w:p>
    <w:p w14:paraId="5BFADFE5" w14:textId="1EBBDD77" w:rsidR="008672BB" w:rsidRPr="00566540" w:rsidRDefault="008672BB" w:rsidP="008672BB">
      <w:pPr>
        <w:rPr>
          <w:rFonts w:cs="Times New Roman"/>
          <w:szCs w:val="22"/>
        </w:rPr>
      </w:pPr>
      <w:r>
        <w:rPr>
          <w:rFonts w:cs="Times New Roman"/>
          <w:szCs w:val="22"/>
        </w:rPr>
        <w:t xml:space="preserve">In Yemen </w:t>
      </w:r>
      <w:r w:rsidR="00A65A77">
        <w:rPr>
          <w:rFonts w:cs="Times New Roman"/>
          <w:szCs w:val="22"/>
        </w:rPr>
        <w:t>99 percent</w:t>
      </w:r>
      <w:r>
        <w:rPr>
          <w:rFonts w:cs="Times New Roman"/>
          <w:szCs w:val="22"/>
        </w:rPr>
        <w:t xml:space="preserve"> </w:t>
      </w:r>
      <w:r w:rsidR="00B36C53" w:rsidRPr="00186E82">
        <w:rPr>
          <w:rFonts w:cs="Times New Roman"/>
          <w:szCs w:val="22"/>
        </w:rPr>
        <w:t xml:space="preserve">of </w:t>
      </w:r>
      <w:r w:rsidR="00B36C53">
        <w:rPr>
          <w:rFonts w:cs="Times New Roman"/>
          <w:szCs w:val="22"/>
        </w:rPr>
        <w:t>women</w:t>
      </w:r>
      <w:r w:rsidR="00B36C53" w:rsidRPr="00186E82">
        <w:rPr>
          <w:rFonts w:cs="Times New Roman"/>
          <w:szCs w:val="22"/>
        </w:rPr>
        <w:t xml:space="preserve"> </w:t>
      </w:r>
      <w:r w:rsidR="00B36C53">
        <w:rPr>
          <w:rFonts w:cs="Times New Roman"/>
          <w:szCs w:val="22"/>
        </w:rPr>
        <w:t xml:space="preserve">who undergo FGM </w:t>
      </w:r>
      <w:r>
        <w:rPr>
          <w:rFonts w:cs="Times New Roman"/>
          <w:szCs w:val="22"/>
        </w:rPr>
        <w:t>are</w:t>
      </w:r>
      <w:r w:rsidRPr="00186E82">
        <w:rPr>
          <w:rFonts w:cs="Times New Roman"/>
          <w:szCs w:val="22"/>
        </w:rPr>
        <w:t xml:space="preserve"> </w:t>
      </w:r>
      <w:r w:rsidR="00B95985">
        <w:rPr>
          <w:szCs w:val="22"/>
        </w:rPr>
        <w:t>mutilated</w:t>
      </w:r>
      <w:r w:rsidR="00B95985" w:rsidRPr="00186E82">
        <w:rPr>
          <w:rFonts w:cs="Times New Roman"/>
          <w:szCs w:val="22"/>
        </w:rPr>
        <w:t xml:space="preserve"> </w:t>
      </w:r>
      <w:r w:rsidRPr="00186E82">
        <w:rPr>
          <w:rFonts w:cs="Times New Roman"/>
          <w:szCs w:val="22"/>
        </w:rPr>
        <w:t>within the first year</w:t>
      </w:r>
      <w:r>
        <w:rPr>
          <w:rFonts w:cs="Times New Roman"/>
          <w:szCs w:val="22"/>
        </w:rPr>
        <w:t xml:space="preserve"> of birth</w:t>
      </w:r>
      <w:r w:rsidRPr="00186E82">
        <w:rPr>
          <w:rFonts w:cs="Times New Roman"/>
          <w:szCs w:val="22"/>
        </w:rPr>
        <w:t xml:space="preserve">, </w:t>
      </w:r>
      <w:r>
        <w:rPr>
          <w:rFonts w:cs="Times New Roman"/>
          <w:szCs w:val="22"/>
        </w:rPr>
        <w:t xml:space="preserve">with </w:t>
      </w:r>
      <w:r w:rsidRPr="00186E82">
        <w:rPr>
          <w:rFonts w:cs="Times New Roman"/>
          <w:szCs w:val="22"/>
        </w:rPr>
        <w:t>93</w:t>
      </w:r>
      <w:r>
        <w:rPr>
          <w:rFonts w:cs="Times New Roman"/>
          <w:szCs w:val="22"/>
        </w:rPr>
        <w:t xml:space="preserve"> percent</w:t>
      </w:r>
      <w:r w:rsidRPr="00186E82">
        <w:rPr>
          <w:rFonts w:cs="Times New Roman"/>
          <w:szCs w:val="22"/>
        </w:rPr>
        <w:t xml:space="preserve"> </w:t>
      </w:r>
      <w:r w:rsidR="00B95985">
        <w:rPr>
          <w:szCs w:val="22"/>
        </w:rPr>
        <w:t>mutilated</w:t>
      </w:r>
      <w:r w:rsidR="00B95985">
        <w:rPr>
          <w:rFonts w:cs="Times New Roman"/>
          <w:szCs w:val="22"/>
        </w:rPr>
        <w:t xml:space="preserve"> </w:t>
      </w:r>
      <w:r>
        <w:rPr>
          <w:rFonts w:cs="Times New Roman"/>
          <w:szCs w:val="22"/>
        </w:rPr>
        <w:t xml:space="preserve">within the first month. </w:t>
      </w:r>
      <w:r w:rsidR="000979B1">
        <w:rPr>
          <w:rFonts w:cs="Times New Roman"/>
          <w:szCs w:val="22"/>
        </w:rPr>
        <w:t xml:space="preserve">FGM is </w:t>
      </w:r>
      <w:r>
        <w:rPr>
          <w:rFonts w:cs="Times New Roman"/>
          <w:szCs w:val="22"/>
        </w:rPr>
        <w:t xml:space="preserve">usually </w:t>
      </w:r>
      <w:r w:rsidR="000979B1">
        <w:rPr>
          <w:rFonts w:cs="Times New Roman"/>
          <w:szCs w:val="22"/>
        </w:rPr>
        <w:t xml:space="preserve">carried out by </w:t>
      </w:r>
      <w:r>
        <w:rPr>
          <w:rFonts w:cs="Times New Roman"/>
          <w:szCs w:val="22"/>
        </w:rPr>
        <w:t xml:space="preserve">older women from local villages with little education, who were taught the procedure by their mothers or grandmothers and continue to pass it down to their daughters and granddaughters. Sometimes the procedure is also carried out by traditional birth attendants or relatives, almost always in the </w:t>
      </w:r>
      <w:r w:rsidR="000979B1">
        <w:rPr>
          <w:rFonts w:cs="Times New Roman"/>
          <w:szCs w:val="22"/>
        </w:rPr>
        <w:t xml:space="preserve">baby’s </w:t>
      </w:r>
      <w:r>
        <w:rPr>
          <w:rFonts w:cs="Times New Roman"/>
          <w:szCs w:val="22"/>
        </w:rPr>
        <w:t xml:space="preserve">home. In some cases, doctors, nurses or midwives carry out </w:t>
      </w:r>
      <w:r w:rsidR="000979B1">
        <w:rPr>
          <w:rFonts w:cs="Times New Roman"/>
          <w:szCs w:val="22"/>
        </w:rPr>
        <w:t xml:space="preserve">FGM </w:t>
      </w:r>
      <w:r>
        <w:rPr>
          <w:rFonts w:cs="Times New Roman"/>
          <w:szCs w:val="22"/>
        </w:rPr>
        <w:t xml:space="preserve">in medical facilities, </w:t>
      </w:r>
      <w:r w:rsidR="000979B1">
        <w:rPr>
          <w:rFonts w:cs="Times New Roman"/>
          <w:szCs w:val="22"/>
        </w:rPr>
        <w:t xml:space="preserve">violating </w:t>
      </w:r>
      <w:r>
        <w:rPr>
          <w:rFonts w:cs="Times New Roman"/>
          <w:szCs w:val="22"/>
        </w:rPr>
        <w:t xml:space="preserve">a </w:t>
      </w:r>
      <w:r w:rsidRPr="005528C2">
        <w:rPr>
          <w:rFonts w:eastAsia="Times New Roman" w:cstheme="majorBidi"/>
          <w:color w:val="000000"/>
        </w:rPr>
        <w:t>2001</w:t>
      </w:r>
      <w:r>
        <w:rPr>
          <w:rFonts w:eastAsia="Times New Roman" w:cstheme="majorBidi"/>
          <w:color w:val="000000"/>
        </w:rPr>
        <w:t xml:space="preserve"> </w:t>
      </w:r>
      <w:r w:rsidR="002B3ADA">
        <w:rPr>
          <w:rFonts w:eastAsia="Times New Roman" w:cstheme="majorBidi"/>
          <w:color w:val="000000"/>
        </w:rPr>
        <w:t xml:space="preserve">government </w:t>
      </w:r>
      <w:r w:rsidRPr="005528C2">
        <w:rPr>
          <w:rFonts w:eastAsia="Times New Roman" w:cstheme="majorBidi"/>
          <w:color w:val="000000"/>
        </w:rPr>
        <w:t xml:space="preserve">decree </w:t>
      </w:r>
      <w:r>
        <w:rPr>
          <w:rFonts w:eastAsia="Times New Roman" w:cstheme="majorBidi"/>
          <w:color w:val="000000"/>
        </w:rPr>
        <w:t>that</w:t>
      </w:r>
      <w:r w:rsidRPr="005528C2">
        <w:rPr>
          <w:rFonts w:eastAsia="Times New Roman" w:cstheme="majorBidi"/>
          <w:color w:val="000000"/>
        </w:rPr>
        <w:t xml:space="preserve"> prohibit</w:t>
      </w:r>
      <w:r>
        <w:rPr>
          <w:rFonts w:eastAsia="Times New Roman" w:cstheme="majorBidi"/>
          <w:color w:val="000000"/>
        </w:rPr>
        <w:t xml:space="preserve">s the use of public </w:t>
      </w:r>
      <w:r w:rsidRPr="005528C2">
        <w:rPr>
          <w:rFonts w:eastAsia="Times New Roman" w:cstheme="majorBidi"/>
          <w:color w:val="000000"/>
        </w:rPr>
        <w:t>and private health facilities</w:t>
      </w:r>
      <w:r>
        <w:rPr>
          <w:rFonts w:eastAsia="Times New Roman" w:cstheme="majorBidi"/>
          <w:color w:val="000000"/>
        </w:rPr>
        <w:t xml:space="preserve"> </w:t>
      </w:r>
      <w:r w:rsidR="00BF7B77">
        <w:rPr>
          <w:rFonts w:eastAsia="Times New Roman" w:cstheme="majorBidi"/>
          <w:color w:val="000000"/>
        </w:rPr>
        <w:t xml:space="preserve">for </w:t>
      </w:r>
      <w:r>
        <w:rPr>
          <w:rFonts w:eastAsia="Times New Roman" w:cstheme="majorBidi"/>
          <w:color w:val="000000"/>
        </w:rPr>
        <w:t>FGM procedures.</w:t>
      </w:r>
    </w:p>
    <w:p w14:paraId="426C3C1E" w14:textId="77777777" w:rsidR="008672BB" w:rsidRDefault="008672BB" w:rsidP="008672BB">
      <w:pPr>
        <w:pStyle w:val="blockquote"/>
        <w:ind w:left="0"/>
      </w:pPr>
    </w:p>
    <w:p w14:paraId="4D4B2244" w14:textId="0278D7AF" w:rsidR="008672BB" w:rsidRPr="000B7CF0" w:rsidRDefault="008672BB" w:rsidP="000B7CF0">
      <w:pPr>
        <w:rPr>
          <w:rFonts w:ascii="Times" w:eastAsia="Times New Roman" w:hAnsi="Times" w:cs="Times New Roman"/>
          <w:sz w:val="20"/>
          <w:szCs w:val="20"/>
          <w:lang w:eastAsia="en-US"/>
        </w:rPr>
      </w:pPr>
      <w:r>
        <w:t xml:space="preserve">Practitioners rarely use any form of anesthetic, and usually do the cutting with a razor blade, scissors or a knife. </w:t>
      </w:r>
      <w:r w:rsidR="00B36C53">
        <w:t>The</w:t>
      </w:r>
      <w:r>
        <w:t xml:space="preserve"> </w:t>
      </w:r>
      <w:r w:rsidR="00B36C53">
        <w:t>five</w:t>
      </w:r>
      <w:r w:rsidR="00AF42BB">
        <w:t xml:space="preserve"> </w:t>
      </w:r>
      <w:r>
        <w:t>practitioners</w:t>
      </w:r>
      <w:r w:rsidR="00AF42BB">
        <w:t xml:space="preserve"> </w:t>
      </w:r>
      <w:r w:rsidR="00B36C53">
        <w:t>whom</w:t>
      </w:r>
      <w:r>
        <w:t xml:space="preserve"> Human Rights Watch</w:t>
      </w:r>
      <w:r w:rsidR="00AF42BB">
        <w:t xml:space="preserve"> interviewed </w:t>
      </w:r>
      <w:r w:rsidR="00B36C53">
        <w:t xml:space="preserve">for this report </w:t>
      </w:r>
      <w:r w:rsidR="00AF42BB">
        <w:t xml:space="preserve">said </w:t>
      </w:r>
      <w:r w:rsidR="00050348">
        <w:t>they and other</w:t>
      </w:r>
      <w:r w:rsidR="00F04ADB">
        <w:t xml:space="preserve"> </w:t>
      </w:r>
      <w:r>
        <w:t>practitioners</w:t>
      </w:r>
      <w:r w:rsidR="00050348">
        <w:t xml:space="preserve"> they knew</w:t>
      </w:r>
      <w:r>
        <w:t xml:space="preserve"> d</w:t>
      </w:r>
      <w:r w:rsidR="000979B1">
        <w:t>id</w:t>
      </w:r>
      <w:r>
        <w:t xml:space="preserve"> not sterilize the blades.</w:t>
      </w:r>
      <w:r w:rsidR="00B36C53">
        <w:t xml:space="preserve"> The 22 victims interviewed all said they were told when they grew up there had been no sterilization of the blades used on them. </w:t>
      </w:r>
      <w:r>
        <w:t xml:space="preserve"> </w:t>
      </w:r>
      <w:r w:rsidR="001769EA">
        <w:t xml:space="preserve">While varying </w:t>
      </w:r>
      <w:r w:rsidR="00AF42BB">
        <w:t>types</w:t>
      </w:r>
      <w:r w:rsidR="001769EA">
        <w:t xml:space="preserve"> </w:t>
      </w:r>
      <w:r w:rsidR="00323D43">
        <w:t xml:space="preserve">of </w:t>
      </w:r>
      <w:r w:rsidR="00AF42BB">
        <w:t xml:space="preserve">FGM </w:t>
      </w:r>
      <w:r w:rsidR="000979B1">
        <w:t xml:space="preserve">are </w:t>
      </w:r>
      <w:r w:rsidR="00AF42BB">
        <w:t xml:space="preserve">performed </w:t>
      </w:r>
      <w:r w:rsidR="001769EA">
        <w:t>in Yemen</w:t>
      </w:r>
      <w:r w:rsidR="00BF7B77">
        <w:t>,</w:t>
      </w:r>
      <w:r w:rsidR="001769EA">
        <w:t xml:space="preserve"> they </w:t>
      </w:r>
      <w:r w:rsidR="000979B1">
        <w:t>typically are</w:t>
      </w:r>
      <w:r w:rsidR="001769EA">
        <w:t xml:space="preserve"> </w:t>
      </w:r>
      <w:r w:rsidR="00323D43">
        <w:t xml:space="preserve">what UN agencies consider </w:t>
      </w:r>
      <w:r w:rsidR="00BF7B77">
        <w:t xml:space="preserve">to be a </w:t>
      </w:r>
      <w:r w:rsidR="00323D43">
        <w:t>“T</w:t>
      </w:r>
      <w:r w:rsidR="001769EA">
        <w:t>ype II</w:t>
      </w:r>
      <w:r w:rsidR="00BF7B77">
        <w:t>”</w:t>
      </w:r>
      <w:r w:rsidR="00323D43">
        <w:t xml:space="preserve"> </w:t>
      </w:r>
      <w:r w:rsidR="00BF7B77">
        <w:t xml:space="preserve">procedure, </w:t>
      </w:r>
      <w:r w:rsidR="00AF42BB" w:rsidRPr="00AF42BB">
        <w:t xml:space="preserve">involving the </w:t>
      </w:r>
      <w:r w:rsidR="00AF42BB" w:rsidRPr="009779CB">
        <w:t xml:space="preserve">total </w:t>
      </w:r>
      <w:r w:rsidR="00413B4B">
        <w:t xml:space="preserve">or partial </w:t>
      </w:r>
      <w:r w:rsidR="00AF42BB" w:rsidRPr="009779CB">
        <w:t xml:space="preserve">removal of the clitoris and the labia </w:t>
      </w:r>
      <w:proofErr w:type="spellStart"/>
      <w:r w:rsidR="00AF42BB" w:rsidRPr="009779CB">
        <w:t>minora</w:t>
      </w:r>
      <w:proofErr w:type="spellEnd"/>
      <w:r w:rsidR="00AF42BB">
        <w:t xml:space="preserve">; </w:t>
      </w:r>
      <w:r w:rsidR="008D7689">
        <w:t xml:space="preserve">this </w:t>
      </w:r>
      <w:r w:rsidR="00AF42BB">
        <w:t xml:space="preserve">is not as </w:t>
      </w:r>
      <w:r w:rsidR="001769EA">
        <w:t>severe</w:t>
      </w:r>
      <w:r w:rsidR="00AF42BB">
        <w:t xml:space="preserve"> as </w:t>
      </w:r>
      <w:r w:rsidR="00BF7B77">
        <w:t xml:space="preserve">Type </w:t>
      </w:r>
      <w:r w:rsidR="00AF42BB">
        <w:t xml:space="preserve">III, known as </w:t>
      </w:r>
      <w:r w:rsidR="00413B4B" w:rsidRPr="00413B4B">
        <w:t>infibulation,</w:t>
      </w:r>
      <w:r w:rsidR="00AF42BB" w:rsidRPr="009779CB">
        <w:t xml:space="preserve"> </w:t>
      </w:r>
      <w:r w:rsidR="008D7689">
        <w:t xml:space="preserve">which </w:t>
      </w:r>
      <w:r w:rsidR="00AF42BB">
        <w:t xml:space="preserve">results in </w:t>
      </w:r>
      <w:r w:rsidR="00AF42BB" w:rsidRPr="009779CB">
        <w:t>the narrowing of the vaginal orifice</w:t>
      </w:r>
      <w:r w:rsidR="001769EA">
        <w:t>.</w:t>
      </w:r>
    </w:p>
    <w:p w14:paraId="566E5C99" w14:textId="77777777" w:rsidR="008672BB" w:rsidRDefault="008672BB" w:rsidP="008672BB">
      <w:pPr>
        <w:pStyle w:val="blockquote"/>
        <w:ind w:left="0"/>
      </w:pPr>
    </w:p>
    <w:p w14:paraId="62E347E0" w14:textId="4571B893" w:rsidR="008672BB" w:rsidRDefault="004245AA" w:rsidP="008672BB">
      <w:pPr>
        <w:rPr>
          <w:szCs w:val="22"/>
        </w:rPr>
      </w:pPr>
      <w:r>
        <w:rPr>
          <w:szCs w:val="22"/>
        </w:rPr>
        <w:t xml:space="preserve">Female genital </w:t>
      </w:r>
      <w:r w:rsidR="004A1254">
        <w:rPr>
          <w:szCs w:val="22"/>
        </w:rPr>
        <w:t>mutilation</w:t>
      </w:r>
      <w:r>
        <w:rPr>
          <w:szCs w:val="22"/>
        </w:rPr>
        <w:t xml:space="preserve"> </w:t>
      </w:r>
      <w:r w:rsidR="008672BB">
        <w:rPr>
          <w:szCs w:val="22"/>
        </w:rPr>
        <w:t>is recognized</w:t>
      </w:r>
      <w:r w:rsidR="00050348">
        <w:rPr>
          <w:szCs w:val="22"/>
        </w:rPr>
        <w:t xml:space="preserve"> by the United Nations</w:t>
      </w:r>
      <w:r w:rsidR="008672BB">
        <w:rPr>
          <w:szCs w:val="22"/>
        </w:rPr>
        <w:t xml:space="preserve"> to be a form of violence against women and girls</w:t>
      </w:r>
      <w:r w:rsidR="00050348">
        <w:rPr>
          <w:szCs w:val="22"/>
        </w:rPr>
        <w:t xml:space="preserve">. In </w:t>
      </w:r>
      <w:proofErr w:type="gramStart"/>
      <w:r w:rsidR="00050348">
        <w:rPr>
          <w:szCs w:val="22"/>
        </w:rPr>
        <w:t xml:space="preserve">Yemen </w:t>
      </w:r>
      <w:r w:rsidR="00413B4B">
        <w:rPr>
          <w:szCs w:val="22"/>
        </w:rPr>
        <w:t xml:space="preserve"> it</w:t>
      </w:r>
      <w:proofErr w:type="gramEnd"/>
      <w:r w:rsidR="00413B4B">
        <w:rPr>
          <w:szCs w:val="22"/>
        </w:rPr>
        <w:t xml:space="preserve"> </w:t>
      </w:r>
      <w:r w:rsidR="008672BB">
        <w:rPr>
          <w:szCs w:val="22"/>
        </w:rPr>
        <w:t xml:space="preserve">is most often carried out at the request of mothers </w:t>
      </w:r>
      <w:r w:rsidR="008672BB">
        <w:rPr>
          <w:szCs w:val="22"/>
        </w:rPr>
        <w:lastRenderedPageBreak/>
        <w:t>and grandmothers</w:t>
      </w:r>
      <w:r w:rsidR="00413B4B">
        <w:rPr>
          <w:szCs w:val="22"/>
        </w:rPr>
        <w:t xml:space="preserve"> </w:t>
      </w:r>
      <w:r w:rsidR="00050348">
        <w:rPr>
          <w:szCs w:val="22"/>
        </w:rPr>
        <w:t>who believe</w:t>
      </w:r>
      <w:r w:rsidR="008672BB">
        <w:rPr>
          <w:szCs w:val="22"/>
        </w:rPr>
        <w:t xml:space="preserve"> </w:t>
      </w:r>
      <w:r w:rsidR="00050348">
        <w:rPr>
          <w:szCs w:val="22"/>
        </w:rPr>
        <w:t>FGM will prevent them from engaging in premarital sex FGM and will thus</w:t>
      </w:r>
      <w:r w:rsidR="008672BB">
        <w:rPr>
          <w:szCs w:val="22"/>
        </w:rPr>
        <w:t xml:space="preserve"> ensure that their daughters and granddaughters are “clean” and marriageable</w:t>
      </w:r>
      <w:r w:rsidR="00050348">
        <w:rPr>
          <w:szCs w:val="22"/>
        </w:rPr>
        <w:t>. Many Yemenis also believe that the practice</w:t>
      </w:r>
      <w:r w:rsidR="008672BB">
        <w:rPr>
          <w:szCs w:val="22"/>
        </w:rPr>
        <w:t xml:space="preserve"> conform</w:t>
      </w:r>
      <w:r w:rsidR="00050348">
        <w:rPr>
          <w:szCs w:val="22"/>
        </w:rPr>
        <w:t>s</w:t>
      </w:r>
      <w:r w:rsidR="008672BB">
        <w:rPr>
          <w:szCs w:val="22"/>
        </w:rPr>
        <w:t xml:space="preserve"> </w:t>
      </w:r>
      <w:proofErr w:type="gramStart"/>
      <w:r w:rsidR="008672BB">
        <w:rPr>
          <w:szCs w:val="22"/>
        </w:rPr>
        <w:t>with</w:t>
      </w:r>
      <w:proofErr w:type="gramEnd"/>
      <w:r w:rsidR="008672BB">
        <w:rPr>
          <w:szCs w:val="22"/>
        </w:rPr>
        <w:t xml:space="preserve"> </w:t>
      </w:r>
      <w:r w:rsidR="00050348">
        <w:rPr>
          <w:szCs w:val="22"/>
        </w:rPr>
        <w:t>the</w:t>
      </w:r>
      <w:r w:rsidR="008672BB">
        <w:rPr>
          <w:szCs w:val="22"/>
        </w:rPr>
        <w:t xml:space="preserve"> </w:t>
      </w:r>
      <w:r w:rsidR="00050348">
        <w:rPr>
          <w:szCs w:val="22"/>
        </w:rPr>
        <w:t xml:space="preserve">requirements </w:t>
      </w:r>
      <w:r w:rsidR="008672BB">
        <w:rPr>
          <w:szCs w:val="22"/>
        </w:rPr>
        <w:t xml:space="preserve">of Islam. </w:t>
      </w:r>
    </w:p>
    <w:p w14:paraId="4449449A" w14:textId="77777777" w:rsidR="004245AA" w:rsidRDefault="004245AA" w:rsidP="008672BB">
      <w:pPr>
        <w:rPr>
          <w:szCs w:val="22"/>
        </w:rPr>
      </w:pPr>
    </w:p>
    <w:p w14:paraId="49D994D2" w14:textId="19D20825" w:rsidR="008672BB" w:rsidRDefault="00081356" w:rsidP="008672BB">
      <w:pPr>
        <w:rPr>
          <w:szCs w:val="22"/>
        </w:rPr>
      </w:pPr>
      <w:r>
        <w:rPr>
          <w:szCs w:val="22"/>
        </w:rPr>
        <w:t xml:space="preserve">Views of FGM differ considerably within the various branches of Islam in Yemen. </w:t>
      </w:r>
      <w:r w:rsidR="00EB1837">
        <w:rPr>
          <w:szCs w:val="22"/>
        </w:rPr>
        <w:t>Some p</w:t>
      </w:r>
      <w:r w:rsidR="008672BB">
        <w:rPr>
          <w:szCs w:val="22"/>
        </w:rPr>
        <w:t xml:space="preserve">rominent </w:t>
      </w:r>
      <w:r w:rsidR="00B3296F">
        <w:rPr>
          <w:szCs w:val="22"/>
        </w:rPr>
        <w:t xml:space="preserve">Yemeni </w:t>
      </w:r>
      <w:r w:rsidR="008672BB">
        <w:rPr>
          <w:szCs w:val="22"/>
        </w:rPr>
        <w:t xml:space="preserve">religious leaders </w:t>
      </w:r>
      <w:r w:rsidR="00EB1837">
        <w:rPr>
          <w:szCs w:val="22"/>
        </w:rPr>
        <w:t>who subscribe to</w:t>
      </w:r>
      <w:r w:rsidR="008672BB">
        <w:rPr>
          <w:szCs w:val="22"/>
        </w:rPr>
        <w:t xml:space="preserve"> the </w:t>
      </w:r>
      <w:proofErr w:type="spellStart"/>
      <w:r w:rsidR="008672BB" w:rsidRPr="009779CB">
        <w:rPr>
          <w:szCs w:val="22"/>
        </w:rPr>
        <w:t>Shafi`i</w:t>
      </w:r>
      <w:proofErr w:type="spellEnd"/>
      <w:r w:rsidR="008672BB" w:rsidRPr="00BF7B77">
        <w:rPr>
          <w:szCs w:val="22"/>
        </w:rPr>
        <w:t xml:space="preserve"> </w:t>
      </w:r>
      <w:r w:rsidR="00AF0859">
        <w:rPr>
          <w:szCs w:val="22"/>
        </w:rPr>
        <w:t>school of jurisprudence (within the Sunni branch of Islam)</w:t>
      </w:r>
      <w:r w:rsidR="00B3296F">
        <w:rPr>
          <w:szCs w:val="22"/>
        </w:rPr>
        <w:t xml:space="preserve"> </w:t>
      </w:r>
      <w:r w:rsidR="004245AA">
        <w:rPr>
          <w:szCs w:val="22"/>
        </w:rPr>
        <w:t xml:space="preserve">consider </w:t>
      </w:r>
      <w:r w:rsidR="008672BB">
        <w:rPr>
          <w:szCs w:val="22"/>
        </w:rPr>
        <w:t>FGM a religious obligation</w:t>
      </w:r>
      <w:r w:rsidR="00B3296F">
        <w:rPr>
          <w:szCs w:val="22"/>
        </w:rPr>
        <w:t>, while others do not</w:t>
      </w:r>
      <w:r w:rsidR="004936B2" w:rsidRPr="002E261D">
        <w:rPr>
          <w:szCs w:val="22"/>
        </w:rPr>
        <w:t xml:space="preserve">. Other </w:t>
      </w:r>
      <w:r w:rsidR="008D7689">
        <w:rPr>
          <w:szCs w:val="22"/>
        </w:rPr>
        <w:t xml:space="preserve">schools of jurisprudence </w:t>
      </w:r>
      <w:r w:rsidR="00DF7D4A">
        <w:rPr>
          <w:szCs w:val="22"/>
        </w:rPr>
        <w:t>in Yemen</w:t>
      </w:r>
      <w:r w:rsidR="004936B2">
        <w:rPr>
          <w:szCs w:val="22"/>
        </w:rPr>
        <w:t xml:space="preserve">, such as </w:t>
      </w:r>
      <w:r w:rsidR="004936B2" w:rsidRPr="002E261D">
        <w:rPr>
          <w:szCs w:val="22"/>
        </w:rPr>
        <w:t xml:space="preserve">the </w:t>
      </w:r>
      <w:proofErr w:type="spellStart"/>
      <w:r w:rsidR="004936B2" w:rsidRPr="009779CB">
        <w:rPr>
          <w:szCs w:val="22"/>
        </w:rPr>
        <w:t>Hanafis</w:t>
      </w:r>
      <w:proofErr w:type="spellEnd"/>
      <w:r w:rsidR="004936B2" w:rsidRPr="00BF7B77">
        <w:rPr>
          <w:szCs w:val="22"/>
        </w:rPr>
        <w:t xml:space="preserve"> </w:t>
      </w:r>
      <w:r w:rsidR="004936B2" w:rsidRPr="002E261D">
        <w:rPr>
          <w:szCs w:val="22"/>
        </w:rPr>
        <w:t xml:space="preserve">and </w:t>
      </w:r>
      <w:proofErr w:type="spellStart"/>
      <w:r w:rsidR="004936B2" w:rsidRPr="009779CB">
        <w:rPr>
          <w:szCs w:val="22"/>
        </w:rPr>
        <w:t>Malikis</w:t>
      </w:r>
      <w:proofErr w:type="spellEnd"/>
      <w:r w:rsidR="004936B2" w:rsidRPr="002E261D">
        <w:rPr>
          <w:szCs w:val="22"/>
        </w:rPr>
        <w:t xml:space="preserve">, </w:t>
      </w:r>
      <w:r w:rsidR="00DF7D4A">
        <w:rPr>
          <w:szCs w:val="22"/>
        </w:rPr>
        <w:t xml:space="preserve">generally </w:t>
      </w:r>
      <w:r w:rsidR="004936B2" w:rsidRPr="002E261D">
        <w:rPr>
          <w:szCs w:val="22"/>
        </w:rPr>
        <w:t>either view the practice as optional</w:t>
      </w:r>
      <w:r w:rsidR="004936B2">
        <w:rPr>
          <w:szCs w:val="22"/>
        </w:rPr>
        <w:t xml:space="preserve"> </w:t>
      </w:r>
      <w:r w:rsidR="004936B2" w:rsidRPr="002E261D">
        <w:rPr>
          <w:szCs w:val="22"/>
        </w:rPr>
        <w:t>or do not practice it at all</w:t>
      </w:r>
      <w:r w:rsidR="008D7689">
        <w:rPr>
          <w:szCs w:val="22"/>
        </w:rPr>
        <w:t>.</w:t>
      </w:r>
      <w:r w:rsidR="004936B2" w:rsidRPr="002E261D">
        <w:rPr>
          <w:szCs w:val="22"/>
        </w:rPr>
        <w:t xml:space="preserve"> </w:t>
      </w:r>
      <w:r w:rsidR="008D7689">
        <w:rPr>
          <w:szCs w:val="22"/>
        </w:rPr>
        <w:t>T</w:t>
      </w:r>
      <w:r w:rsidR="004936B2" w:rsidRPr="002E261D">
        <w:rPr>
          <w:szCs w:val="22"/>
        </w:rPr>
        <w:t xml:space="preserve">he Zaidi </w:t>
      </w:r>
      <w:r w:rsidR="004936B2">
        <w:rPr>
          <w:szCs w:val="22"/>
        </w:rPr>
        <w:t xml:space="preserve">Shia </w:t>
      </w:r>
      <w:r w:rsidR="004936B2" w:rsidRPr="002E261D">
        <w:rPr>
          <w:szCs w:val="22"/>
        </w:rPr>
        <w:t xml:space="preserve">community, which represents roughly a third of Yemen’s </w:t>
      </w:r>
      <w:proofErr w:type="gramStart"/>
      <w:r w:rsidR="004936B2" w:rsidRPr="002E261D">
        <w:rPr>
          <w:szCs w:val="22"/>
        </w:rPr>
        <w:t>population</w:t>
      </w:r>
      <w:proofErr w:type="gramEnd"/>
      <w:r w:rsidR="00EF6BC2">
        <w:rPr>
          <w:szCs w:val="22"/>
        </w:rPr>
        <w:t xml:space="preserve"> do not practice FGM</w:t>
      </w:r>
      <w:r w:rsidR="00EF6BC2" w:rsidRPr="002E261D">
        <w:rPr>
          <w:szCs w:val="22"/>
        </w:rPr>
        <w:t>.</w:t>
      </w:r>
    </w:p>
    <w:p w14:paraId="3B2F2411" w14:textId="77777777" w:rsidR="008672BB" w:rsidRDefault="008672BB" w:rsidP="008672BB">
      <w:pPr>
        <w:rPr>
          <w:szCs w:val="22"/>
        </w:rPr>
      </w:pPr>
    </w:p>
    <w:p w14:paraId="7607B7F5" w14:textId="73BDD813" w:rsidR="008672BB" w:rsidRDefault="008672BB" w:rsidP="008672BB">
      <w:pPr>
        <w:autoSpaceDE w:val="0"/>
        <w:autoSpaceDN w:val="0"/>
        <w:adjustRightInd w:val="0"/>
        <w:spacing w:line="240" w:lineRule="auto"/>
        <w:rPr>
          <w:rFonts w:cs="Times New Roman"/>
          <w:szCs w:val="22"/>
        </w:rPr>
      </w:pPr>
      <w:r>
        <w:rPr>
          <w:szCs w:val="22"/>
        </w:rPr>
        <w:t xml:space="preserve">Whatever the </w:t>
      </w:r>
      <w:r w:rsidR="00081356">
        <w:rPr>
          <w:szCs w:val="22"/>
        </w:rPr>
        <w:t>reasons given for</w:t>
      </w:r>
      <w:r>
        <w:rPr>
          <w:szCs w:val="22"/>
        </w:rPr>
        <w:t xml:space="preserve"> FGM</w:t>
      </w:r>
      <w:r w:rsidR="00081356">
        <w:rPr>
          <w:szCs w:val="22"/>
        </w:rPr>
        <w:t>, it</w:t>
      </w:r>
      <w:r>
        <w:rPr>
          <w:szCs w:val="22"/>
        </w:rPr>
        <w:t xml:space="preserve"> is an act of violence. It has no medical justification, is irreversible</w:t>
      </w:r>
      <w:r w:rsidR="00BF7B77">
        <w:rPr>
          <w:szCs w:val="22"/>
        </w:rPr>
        <w:t>,</w:t>
      </w:r>
      <w:r>
        <w:rPr>
          <w:szCs w:val="22"/>
        </w:rPr>
        <w:t xml:space="preserve"> and has lasting </w:t>
      </w:r>
      <w:r w:rsidR="00BF7B77">
        <w:rPr>
          <w:szCs w:val="22"/>
        </w:rPr>
        <w:t xml:space="preserve">negative </w:t>
      </w:r>
      <w:r>
        <w:rPr>
          <w:szCs w:val="22"/>
        </w:rPr>
        <w:t xml:space="preserve">impact on girls’ and women’s physical, mental, and sexual health. </w:t>
      </w:r>
      <w:r w:rsidR="002A4DB5">
        <w:t>Published studies as well as t</w:t>
      </w:r>
      <w:r>
        <w:t xml:space="preserve">he </w:t>
      </w:r>
      <w:r w:rsidR="00F04ADB">
        <w:t xml:space="preserve">Yemeni </w:t>
      </w:r>
      <w:r>
        <w:t xml:space="preserve">doctors interviewed for this report </w:t>
      </w:r>
      <w:r w:rsidR="002A4DB5">
        <w:t>have found</w:t>
      </w:r>
      <w:r w:rsidR="00081356">
        <w:t xml:space="preserve"> </w:t>
      </w:r>
      <w:r>
        <w:t xml:space="preserve">that the procedure </w:t>
      </w:r>
      <w:r w:rsidR="004A1254">
        <w:t xml:space="preserve">can lead </w:t>
      </w:r>
      <w:r>
        <w:t>to serious medical consequences for women</w:t>
      </w:r>
      <w:r w:rsidR="00EF5E8B">
        <w:t xml:space="preserve"> and girls</w:t>
      </w:r>
      <w:r w:rsidR="00BF7B77">
        <w:t>,</w:t>
      </w:r>
      <w:r>
        <w:t xml:space="preserve"> including </w:t>
      </w:r>
      <w:r>
        <w:rPr>
          <w:rFonts w:cs="Times New Roman"/>
          <w:szCs w:val="22"/>
        </w:rPr>
        <w:t xml:space="preserve">fever, </w:t>
      </w:r>
      <w:r w:rsidRPr="00BB4149">
        <w:rPr>
          <w:rFonts w:cs="Times New Roman"/>
          <w:szCs w:val="22"/>
        </w:rPr>
        <w:t xml:space="preserve">infection, difficulty </w:t>
      </w:r>
      <w:r>
        <w:rPr>
          <w:rFonts w:cs="Times New Roman"/>
          <w:szCs w:val="22"/>
        </w:rPr>
        <w:t xml:space="preserve">in passing urine, </w:t>
      </w:r>
      <w:r w:rsidRPr="00BB4149">
        <w:rPr>
          <w:rFonts w:cs="Times New Roman"/>
          <w:szCs w:val="22"/>
        </w:rPr>
        <w:t>swelling</w:t>
      </w:r>
      <w:r>
        <w:rPr>
          <w:rFonts w:cs="Times New Roman"/>
          <w:szCs w:val="22"/>
        </w:rPr>
        <w:t>, pus, cysts, menstrual problems, pain and severe bleeding during intercourse and delivery, infertility and lack of an ability to get sexually aroused, as well as depression stemming from these consequences.</w:t>
      </w:r>
      <w:r w:rsidR="002A4DB5">
        <w:rPr>
          <w:rFonts w:cs="Times New Roman"/>
          <w:szCs w:val="22"/>
        </w:rPr>
        <w:t xml:space="preserve">  </w:t>
      </w:r>
    </w:p>
    <w:p w14:paraId="21292146" w14:textId="77777777" w:rsidR="008672BB" w:rsidRDefault="008672BB" w:rsidP="008672BB">
      <w:pPr>
        <w:autoSpaceDE w:val="0"/>
        <w:autoSpaceDN w:val="0"/>
        <w:adjustRightInd w:val="0"/>
        <w:spacing w:line="240" w:lineRule="auto"/>
        <w:rPr>
          <w:rFonts w:cs="Times New Roman"/>
          <w:szCs w:val="22"/>
        </w:rPr>
      </w:pPr>
    </w:p>
    <w:p w14:paraId="41EE4A3B" w14:textId="07E5F43E" w:rsidR="008672BB" w:rsidRPr="00BB4149" w:rsidRDefault="002A4DB5" w:rsidP="008672BB">
      <w:pPr>
        <w:rPr>
          <w:szCs w:val="22"/>
        </w:rPr>
      </w:pPr>
      <w:r>
        <w:rPr>
          <w:szCs w:val="22"/>
        </w:rPr>
        <w:t>W</w:t>
      </w:r>
      <w:r w:rsidR="008672BB">
        <w:rPr>
          <w:szCs w:val="22"/>
        </w:rPr>
        <w:t xml:space="preserve">hen baby girls </w:t>
      </w:r>
      <w:r>
        <w:rPr>
          <w:szCs w:val="22"/>
        </w:rPr>
        <w:t xml:space="preserve">in rural areas </w:t>
      </w:r>
      <w:r w:rsidR="008672BB" w:rsidRPr="00BB4149">
        <w:rPr>
          <w:szCs w:val="22"/>
        </w:rPr>
        <w:t xml:space="preserve">are cut and bleed severely, they are unlikely to have access to life-saving care. </w:t>
      </w:r>
      <w:r w:rsidR="00BF7B77">
        <w:rPr>
          <w:szCs w:val="22"/>
        </w:rPr>
        <w:t>Several</w:t>
      </w:r>
      <w:r w:rsidR="008672BB">
        <w:rPr>
          <w:szCs w:val="22"/>
        </w:rPr>
        <w:t xml:space="preserve"> </w:t>
      </w:r>
      <w:r w:rsidR="004245AA">
        <w:rPr>
          <w:szCs w:val="22"/>
        </w:rPr>
        <w:t xml:space="preserve">FGM </w:t>
      </w:r>
      <w:r w:rsidR="008672BB">
        <w:rPr>
          <w:szCs w:val="22"/>
        </w:rPr>
        <w:t xml:space="preserve">victims interviewed said their homes had been too far from the nearest hospital to </w:t>
      </w:r>
      <w:r>
        <w:rPr>
          <w:szCs w:val="22"/>
        </w:rPr>
        <w:t xml:space="preserve">save </w:t>
      </w:r>
      <w:r w:rsidR="008672BB">
        <w:rPr>
          <w:szCs w:val="22"/>
        </w:rPr>
        <w:t>them if potentially fatal complications had arisen.</w:t>
      </w:r>
      <w:r w:rsidR="008672BB" w:rsidRPr="00F37609">
        <w:rPr>
          <w:szCs w:val="22"/>
          <w:lang w:bidi="ar-YE"/>
        </w:rPr>
        <w:t xml:space="preserve"> </w:t>
      </w:r>
      <w:r w:rsidR="00BF7B77">
        <w:rPr>
          <w:szCs w:val="22"/>
          <w:lang w:bidi="ar-YE"/>
        </w:rPr>
        <w:t xml:space="preserve">A number of </w:t>
      </w:r>
      <w:r w:rsidR="008672BB">
        <w:rPr>
          <w:szCs w:val="22"/>
          <w:lang w:bidi="ar-YE"/>
        </w:rPr>
        <w:t>interviewees told Human Rights Watch that they were aware of deaths caused directly by FGM.</w:t>
      </w:r>
      <w:r w:rsidR="008672BB" w:rsidRPr="00F37609">
        <w:rPr>
          <w:szCs w:val="22"/>
        </w:rPr>
        <w:t xml:space="preserve"> </w:t>
      </w:r>
      <w:r w:rsidR="008672BB">
        <w:rPr>
          <w:szCs w:val="22"/>
        </w:rPr>
        <w:t>However,</w:t>
      </w:r>
      <w:r w:rsidR="008672BB" w:rsidRPr="00BB4149">
        <w:rPr>
          <w:szCs w:val="22"/>
        </w:rPr>
        <w:t xml:space="preserve"> </w:t>
      </w:r>
      <w:r w:rsidR="00632985">
        <w:rPr>
          <w:szCs w:val="22"/>
        </w:rPr>
        <w:t xml:space="preserve">because many girls never reach the hospital and </w:t>
      </w:r>
      <w:r w:rsidR="004245AA">
        <w:rPr>
          <w:szCs w:val="22"/>
        </w:rPr>
        <w:t xml:space="preserve">the Yemeni government keeps </w:t>
      </w:r>
      <w:r w:rsidR="008672BB" w:rsidRPr="00BB4149">
        <w:rPr>
          <w:szCs w:val="22"/>
        </w:rPr>
        <w:t xml:space="preserve">no official data on deaths associated with FGM—hospitals </w:t>
      </w:r>
      <w:r w:rsidR="004245AA">
        <w:rPr>
          <w:szCs w:val="22"/>
        </w:rPr>
        <w:t xml:space="preserve">have no policy </w:t>
      </w:r>
      <w:r w:rsidR="008672BB" w:rsidRPr="00BB4149">
        <w:rPr>
          <w:szCs w:val="22"/>
        </w:rPr>
        <w:t xml:space="preserve">of recording </w:t>
      </w:r>
      <w:r w:rsidR="00632985">
        <w:rPr>
          <w:szCs w:val="22"/>
        </w:rPr>
        <w:t xml:space="preserve">FGM-related </w:t>
      </w:r>
      <w:r w:rsidR="008672BB" w:rsidRPr="00BB4149">
        <w:rPr>
          <w:szCs w:val="22"/>
        </w:rPr>
        <w:t>death</w:t>
      </w:r>
      <w:r w:rsidR="00632985">
        <w:rPr>
          <w:szCs w:val="22"/>
        </w:rPr>
        <w:t>s</w:t>
      </w:r>
      <w:r w:rsidR="008672BB" w:rsidRPr="00BB4149">
        <w:rPr>
          <w:szCs w:val="22"/>
        </w:rPr>
        <w:t>—</w:t>
      </w:r>
      <w:r w:rsidR="008672BB">
        <w:rPr>
          <w:szCs w:val="22"/>
        </w:rPr>
        <w:t xml:space="preserve"> </w:t>
      </w:r>
      <w:r w:rsidR="008672BB" w:rsidRPr="00BB4149">
        <w:rPr>
          <w:szCs w:val="22"/>
        </w:rPr>
        <w:t>the number of</w:t>
      </w:r>
      <w:r w:rsidR="008672BB">
        <w:rPr>
          <w:szCs w:val="22"/>
        </w:rPr>
        <w:t xml:space="preserve"> Yemeni </w:t>
      </w:r>
      <w:r w:rsidR="008672BB" w:rsidRPr="00BB4149">
        <w:rPr>
          <w:szCs w:val="22"/>
        </w:rPr>
        <w:t xml:space="preserve">girls who have lost their lives due to the practice </w:t>
      </w:r>
      <w:r w:rsidR="008D7689">
        <w:rPr>
          <w:szCs w:val="22"/>
        </w:rPr>
        <w:t>is</w:t>
      </w:r>
      <w:r w:rsidR="008D7689" w:rsidRPr="00BB4149">
        <w:rPr>
          <w:szCs w:val="22"/>
        </w:rPr>
        <w:t xml:space="preserve"> </w:t>
      </w:r>
      <w:r w:rsidR="008672BB" w:rsidRPr="00BB4149">
        <w:rPr>
          <w:szCs w:val="22"/>
        </w:rPr>
        <w:t>unknown.</w:t>
      </w:r>
    </w:p>
    <w:p w14:paraId="6DA27E11" w14:textId="77777777" w:rsidR="008672BB" w:rsidRDefault="008672BB" w:rsidP="008672BB"/>
    <w:p w14:paraId="0DCB3AB4" w14:textId="51AB539C" w:rsidR="008672BB" w:rsidRPr="00F37609" w:rsidRDefault="00484B10" w:rsidP="008672BB">
      <w:pPr>
        <w:rPr>
          <w:szCs w:val="22"/>
          <w:lang w:val="en-GB"/>
        </w:rPr>
      </w:pPr>
      <w:r>
        <w:rPr>
          <w:rFonts w:cs="Times New Roman"/>
          <w:szCs w:val="22"/>
        </w:rPr>
        <w:t xml:space="preserve">The </w:t>
      </w:r>
      <w:r w:rsidR="008672BB" w:rsidRPr="00BB4149">
        <w:rPr>
          <w:rFonts w:cs="Times New Roman"/>
          <w:szCs w:val="22"/>
        </w:rPr>
        <w:t>Yemen</w:t>
      </w:r>
      <w:r>
        <w:rPr>
          <w:rFonts w:cs="Times New Roman"/>
          <w:szCs w:val="22"/>
        </w:rPr>
        <w:t>i</w:t>
      </w:r>
      <w:r w:rsidR="008672BB" w:rsidRPr="00BB4149">
        <w:rPr>
          <w:rFonts w:cs="Times New Roman"/>
          <w:szCs w:val="22"/>
        </w:rPr>
        <w:t xml:space="preserve"> practice</w:t>
      </w:r>
      <w:r>
        <w:rPr>
          <w:rFonts w:cs="Times New Roman"/>
          <w:szCs w:val="22"/>
        </w:rPr>
        <w:t xml:space="preserve"> of performing FGM </w:t>
      </w:r>
      <w:r w:rsidR="008672BB" w:rsidRPr="00BB4149">
        <w:rPr>
          <w:rFonts w:cs="Times New Roman"/>
          <w:szCs w:val="22"/>
        </w:rPr>
        <w:t>at a young age</w:t>
      </w:r>
      <w:r>
        <w:rPr>
          <w:rFonts w:cs="Times New Roman"/>
          <w:szCs w:val="22"/>
        </w:rPr>
        <w:t xml:space="preserve"> has resulted in the </w:t>
      </w:r>
      <w:r w:rsidR="008672BB">
        <w:rPr>
          <w:rFonts w:cs="Times New Roman"/>
          <w:szCs w:val="22"/>
        </w:rPr>
        <w:t xml:space="preserve">spontaneous adhesion of the skin leading to the closure of the </w:t>
      </w:r>
      <w:r>
        <w:rPr>
          <w:rFonts w:cs="Times New Roman"/>
          <w:szCs w:val="22"/>
        </w:rPr>
        <w:t>orifice</w:t>
      </w:r>
      <w:r w:rsidR="008672BB">
        <w:rPr>
          <w:rFonts w:cs="Times New Roman"/>
          <w:szCs w:val="22"/>
        </w:rPr>
        <w:t xml:space="preserve">, </w:t>
      </w:r>
      <w:r>
        <w:rPr>
          <w:rFonts w:cs="Times New Roman"/>
          <w:szCs w:val="22"/>
        </w:rPr>
        <w:t xml:space="preserve">a medical complication seen by </w:t>
      </w:r>
      <w:r w:rsidR="008672BB">
        <w:rPr>
          <w:rFonts w:cs="Times New Roman"/>
          <w:szCs w:val="22"/>
        </w:rPr>
        <w:t xml:space="preserve">all </w:t>
      </w:r>
      <w:r w:rsidR="008672BB">
        <w:rPr>
          <w:szCs w:val="22"/>
        </w:rPr>
        <w:t>healthcare professionals</w:t>
      </w:r>
      <w:r w:rsidR="008672BB" w:rsidRPr="003A5562">
        <w:rPr>
          <w:szCs w:val="22"/>
        </w:rPr>
        <w:t xml:space="preserve"> </w:t>
      </w:r>
      <w:r>
        <w:rPr>
          <w:szCs w:val="22"/>
        </w:rPr>
        <w:t xml:space="preserve">whom Human Rights Watch </w:t>
      </w:r>
      <w:r w:rsidR="008672BB">
        <w:rPr>
          <w:rFonts w:cs="Times New Roman"/>
          <w:szCs w:val="22"/>
        </w:rPr>
        <w:t xml:space="preserve">interviewed. This means that some girls and women </w:t>
      </w:r>
      <w:r w:rsidR="008672BB">
        <w:rPr>
          <w:szCs w:val="22"/>
          <w:lang w:val="en-GB"/>
        </w:rPr>
        <w:t>require</w:t>
      </w:r>
      <w:r w:rsidR="008672BB" w:rsidRPr="00BB4149">
        <w:rPr>
          <w:szCs w:val="22"/>
          <w:lang w:val="en-GB"/>
        </w:rPr>
        <w:t xml:space="preserve"> surgery to have intercourse</w:t>
      </w:r>
      <w:r w:rsidR="008672BB">
        <w:rPr>
          <w:szCs w:val="22"/>
          <w:lang w:val="en-GB"/>
        </w:rPr>
        <w:t xml:space="preserve">. One midwife </w:t>
      </w:r>
      <w:r w:rsidR="008672BB">
        <w:rPr>
          <w:szCs w:val="22"/>
        </w:rPr>
        <w:t>told Human Rights Watch</w:t>
      </w:r>
      <w:r w:rsidR="008672BB">
        <w:t xml:space="preserve">, “I have seen several cases of girls that got their first period but were not bleeding </w:t>
      </w:r>
      <w:r w:rsidR="008672BB">
        <w:lastRenderedPageBreak/>
        <w:t xml:space="preserve">because of spontaneous adhesion. They needed </w:t>
      </w:r>
      <w:proofErr w:type="gramStart"/>
      <w:r w:rsidR="008672BB">
        <w:t>surgery</w:t>
      </w:r>
      <w:r w:rsidR="00EB1837">
        <w:t>,</w:t>
      </w:r>
      <w:proofErr w:type="gramEnd"/>
      <w:r w:rsidR="00EB1837">
        <w:t xml:space="preserve"> otherwise they would have risked developing serious infections</w:t>
      </w:r>
      <w:r w:rsidR="008672BB">
        <w:t>.”</w:t>
      </w:r>
      <w:r w:rsidR="008672BB" w:rsidRPr="004C586A">
        <w:rPr>
          <w:rStyle w:val="FootnoteReference"/>
        </w:rPr>
        <w:t xml:space="preserve"> </w:t>
      </w:r>
    </w:p>
    <w:p w14:paraId="4897CDDA" w14:textId="77777777" w:rsidR="008672BB" w:rsidRDefault="008672BB" w:rsidP="008672BB"/>
    <w:p w14:paraId="02C10276" w14:textId="1BD7B662" w:rsidR="008672BB" w:rsidRDefault="00D13032" w:rsidP="008672BB">
      <w:pPr>
        <w:rPr>
          <w:szCs w:val="22"/>
        </w:rPr>
      </w:pPr>
      <w:r>
        <w:rPr>
          <w:szCs w:val="22"/>
        </w:rPr>
        <w:t xml:space="preserve">A </w:t>
      </w:r>
      <w:r w:rsidR="008672BB">
        <w:rPr>
          <w:szCs w:val="22"/>
        </w:rPr>
        <w:t xml:space="preserve">consequence </w:t>
      </w:r>
      <w:r>
        <w:rPr>
          <w:szCs w:val="22"/>
        </w:rPr>
        <w:t xml:space="preserve">of FGM frequently </w:t>
      </w:r>
      <w:r w:rsidR="008D7689">
        <w:rPr>
          <w:szCs w:val="22"/>
        </w:rPr>
        <w:t xml:space="preserve">reported </w:t>
      </w:r>
      <w:r>
        <w:rPr>
          <w:szCs w:val="22"/>
        </w:rPr>
        <w:t xml:space="preserve">to </w:t>
      </w:r>
      <w:r w:rsidR="008672BB">
        <w:rPr>
          <w:szCs w:val="22"/>
        </w:rPr>
        <w:t xml:space="preserve">Human Rights Watch was the woman’s loss of libido. Many interviewees </w:t>
      </w:r>
      <w:r>
        <w:rPr>
          <w:szCs w:val="22"/>
        </w:rPr>
        <w:t xml:space="preserve">expressed the view </w:t>
      </w:r>
      <w:r w:rsidR="008672BB">
        <w:rPr>
          <w:szCs w:val="22"/>
        </w:rPr>
        <w:t>that FGM was a leading cause of divorce in Yemen, including for them personally.</w:t>
      </w:r>
    </w:p>
    <w:p w14:paraId="41880950" w14:textId="77777777" w:rsidR="008672BB" w:rsidRDefault="008672BB" w:rsidP="008672BB">
      <w:pPr>
        <w:rPr>
          <w:iCs/>
          <w:szCs w:val="22"/>
        </w:rPr>
      </w:pPr>
    </w:p>
    <w:p w14:paraId="1ADA0E7F" w14:textId="68726510" w:rsidR="008672BB" w:rsidRDefault="0099671F" w:rsidP="008672BB">
      <w:pPr>
        <w:rPr>
          <w:szCs w:val="22"/>
        </w:rPr>
      </w:pPr>
      <w:r>
        <w:rPr>
          <w:szCs w:val="22"/>
        </w:rPr>
        <w:t xml:space="preserve">The United </w:t>
      </w:r>
      <w:proofErr w:type="gramStart"/>
      <w:r>
        <w:rPr>
          <w:szCs w:val="22"/>
        </w:rPr>
        <w:t xml:space="preserve">Nations </w:t>
      </w:r>
      <w:r w:rsidR="008672BB">
        <w:rPr>
          <w:szCs w:val="22"/>
        </w:rPr>
        <w:t xml:space="preserve"> has</w:t>
      </w:r>
      <w:proofErr w:type="gramEnd"/>
      <w:r w:rsidR="008672BB">
        <w:rPr>
          <w:szCs w:val="22"/>
        </w:rPr>
        <w:t xml:space="preserve"> recognized </w:t>
      </w:r>
      <w:r>
        <w:rPr>
          <w:szCs w:val="22"/>
        </w:rPr>
        <w:t xml:space="preserve">FGM </w:t>
      </w:r>
      <w:r w:rsidR="008672BB">
        <w:rPr>
          <w:szCs w:val="22"/>
        </w:rPr>
        <w:t>as a human rights issue for more than two decades. Various U</w:t>
      </w:r>
      <w:r w:rsidR="00D13032">
        <w:rPr>
          <w:szCs w:val="22"/>
        </w:rPr>
        <w:t>N</w:t>
      </w:r>
      <w:r w:rsidR="008672BB">
        <w:rPr>
          <w:szCs w:val="22"/>
        </w:rPr>
        <w:t xml:space="preserve"> agencies, treaty monitoring bodies</w:t>
      </w:r>
      <w:r w:rsidR="00D13032">
        <w:rPr>
          <w:szCs w:val="22"/>
        </w:rPr>
        <w:t>,</w:t>
      </w:r>
      <w:r w:rsidR="008672BB">
        <w:rPr>
          <w:szCs w:val="22"/>
        </w:rPr>
        <w:t xml:space="preserve"> and other international human rights institutions have issued resolutions and statements calling for the e</w:t>
      </w:r>
      <w:r w:rsidR="00D13032">
        <w:rPr>
          <w:szCs w:val="22"/>
        </w:rPr>
        <w:t>radication</w:t>
      </w:r>
      <w:r w:rsidR="00F26CF0">
        <w:rPr>
          <w:szCs w:val="22"/>
        </w:rPr>
        <w:t xml:space="preserve"> </w:t>
      </w:r>
      <w:r w:rsidR="008672BB">
        <w:rPr>
          <w:szCs w:val="22"/>
        </w:rPr>
        <w:t xml:space="preserve">of </w:t>
      </w:r>
      <w:r w:rsidR="008D7689">
        <w:rPr>
          <w:szCs w:val="22"/>
        </w:rPr>
        <w:t>the practice</w:t>
      </w:r>
      <w:r w:rsidR="008672BB">
        <w:rPr>
          <w:szCs w:val="22"/>
        </w:rPr>
        <w:t xml:space="preserve">. They have urged governments, as </w:t>
      </w:r>
      <w:r w:rsidR="00D13032">
        <w:rPr>
          <w:szCs w:val="22"/>
        </w:rPr>
        <w:t xml:space="preserve">a </w:t>
      </w:r>
      <w:r w:rsidR="008672BB">
        <w:rPr>
          <w:szCs w:val="22"/>
        </w:rPr>
        <w:t xml:space="preserve">human rights obligation, to address women’s and girls’ rights by banning </w:t>
      </w:r>
      <w:r w:rsidR="008D7689">
        <w:rPr>
          <w:szCs w:val="22"/>
        </w:rPr>
        <w:t>it</w:t>
      </w:r>
      <w:r w:rsidR="008672BB">
        <w:rPr>
          <w:szCs w:val="22"/>
        </w:rPr>
        <w:t xml:space="preserve">. The </w:t>
      </w:r>
      <w:r w:rsidR="004C0566">
        <w:rPr>
          <w:szCs w:val="22"/>
        </w:rPr>
        <w:t xml:space="preserve">UN </w:t>
      </w:r>
      <w:r w:rsidR="008672BB">
        <w:rPr>
          <w:szCs w:val="22"/>
        </w:rPr>
        <w:t>Committee on the</w:t>
      </w:r>
      <w:r w:rsidR="005D0C87">
        <w:rPr>
          <w:szCs w:val="22"/>
        </w:rPr>
        <w:t xml:space="preserve"> </w:t>
      </w:r>
      <w:r w:rsidR="008672BB">
        <w:rPr>
          <w:szCs w:val="22"/>
        </w:rPr>
        <w:t xml:space="preserve">Elimination of Discrimination </w:t>
      </w:r>
      <w:r w:rsidR="005D0C87">
        <w:rPr>
          <w:szCs w:val="22"/>
        </w:rPr>
        <w:t xml:space="preserve">against Women </w:t>
      </w:r>
      <w:r w:rsidR="008672BB">
        <w:rPr>
          <w:szCs w:val="22"/>
        </w:rPr>
        <w:t xml:space="preserve">(CEDAW Committee) adopted a general recommendation on FGM in 1990 and called on </w:t>
      </w:r>
      <w:r w:rsidR="00D13032">
        <w:rPr>
          <w:szCs w:val="22"/>
        </w:rPr>
        <w:t>states</w:t>
      </w:r>
      <w:r w:rsidR="008672BB">
        <w:rPr>
          <w:szCs w:val="22"/>
        </w:rPr>
        <w:t xml:space="preserve"> to include measures aimed at eradicating it in their national health policies.</w:t>
      </w:r>
    </w:p>
    <w:p w14:paraId="3A6ACCBE" w14:textId="77777777" w:rsidR="008672BB" w:rsidRDefault="008672BB" w:rsidP="008672BB">
      <w:pPr>
        <w:rPr>
          <w:szCs w:val="22"/>
        </w:rPr>
      </w:pPr>
    </w:p>
    <w:p w14:paraId="2E3D6E1D" w14:textId="50180576" w:rsidR="008672BB" w:rsidRDefault="008672BB" w:rsidP="008672BB">
      <w:pPr>
        <w:rPr>
          <w:szCs w:val="22"/>
        </w:rPr>
      </w:pPr>
      <w:r>
        <w:rPr>
          <w:szCs w:val="22"/>
        </w:rPr>
        <w:t xml:space="preserve">In 2002, the </w:t>
      </w:r>
      <w:r w:rsidR="004C0566">
        <w:rPr>
          <w:szCs w:val="22"/>
        </w:rPr>
        <w:t>UN</w:t>
      </w:r>
      <w:r>
        <w:rPr>
          <w:szCs w:val="22"/>
        </w:rPr>
        <w:t xml:space="preserve"> General Assembly passed a resolution on practices affecting women’s health and urged states to enact national legislation to abolish FGM and </w:t>
      </w:r>
      <w:r w:rsidR="004C0566">
        <w:rPr>
          <w:szCs w:val="22"/>
        </w:rPr>
        <w:t>punish the practice as a criminal offense</w:t>
      </w:r>
      <w:r>
        <w:rPr>
          <w:szCs w:val="22"/>
        </w:rPr>
        <w:t>. The</w:t>
      </w:r>
      <w:r w:rsidR="005D0C87">
        <w:rPr>
          <w:szCs w:val="22"/>
        </w:rPr>
        <w:t xml:space="preserve"> primary UN human rights treaty bodies, the </w:t>
      </w:r>
      <w:r>
        <w:rPr>
          <w:szCs w:val="22"/>
        </w:rPr>
        <w:t>CEDAW Committee, the Human Rights Committee, the Committee on the Rights of the Child, and the Committee on Economic, Social and Cultural Rights</w:t>
      </w:r>
      <w:r w:rsidR="005D0C87">
        <w:rPr>
          <w:szCs w:val="22"/>
        </w:rPr>
        <w:t>,</w:t>
      </w:r>
      <w:r>
        <w:rPr>
          <w:szCs w:val="22"/>
        </w:rPr>
        <w:t xml:space="preserve"> have all identified FGM as a discriminatory practice that directly affects the ability of women and girls to enjoy their human rights. The Human Rights Committee and the Committee </w:t>
      </w:r>
      <w:proofErr w:type="gramStart"/>
      <w:r>
        <w:rPr>
          <w:szCs w:val="22"/>
        </w:rPr>
        <w:t>Against</w:t>
      </w:r>
      <w:proofErr w:type="gramEnd"/>
      <w:r>
        <w:rPr>
          <w:szCs w:val="22"/>
        </w:rPr>
        <w:t xml:space="preserve"> Torture have both voiced their concerns about FGM and articulated the links between FGM and cruel, inhuman, and degrading treatment.</w:t>
      </w:r>
    </w:p>
    <w:p w14:paraId="05B62741" w14:textId="77777777" w:rsidR="008672BB" w:rsidRDefault="008672BB" w:rsidP="008672BB">
      <w:pPr>
        <w:rPr>
          <w:iCs/>
          <w:szCs w:val="22"/>
        </w:rPr>
      </w:pPr>
    </w:p>
    <w:p w14:paraId="380C9E7D" w14:textId="079C058F" w:rsidR="008672BB" w:rsidRDefault="008672BB" w:rsidP="008672BB">
      <w:pPr>
        <w:rPr>
          <w:iCs/>
          <w:szCs w:val="22"/>
        </w:rPr>
      </w:pPr>
      <w:r>
        <w:t xml:space="preserve">Yemen has </w:t>
      </w:r>
      <w:r w:rsidR="00201CD1">
        <w:t>ratified</w:t>
      </w:r>
      <w:r w:rsidR="00CC6919">
        <w:t xml:space="preserve"> the core</w:t>
      </w:r>
      <w:r w:rsidRPr="00CF7D61">
        <w:t xml:space="preserve"> international human rights treaties that protect the rights of women and girls, including the Convention on the Elimination of All Forms of Discrimination </w:t>
      </w:r>
      <w:r>
        <w:t>a</w:t>
      </w:r>
      <w:r w:rsidRPr="00CF7D61">
        <w:t>gainst Women (CEDAW)</w:t>
      </w:r>
      <w:r w:rsidR="00865E36">
        <w:t xml:space="preserve"> and</w:t>
      </w:r>
      <w:r w:rsidRPr="00CF7D61">
        <w:t xml:space="preserve"> the International Covenant on Civil and Political Rights (ICCPR). These treaties </w:t>
      </w:r>
      <w:r w:rsidR="00CC6919">
        <w:t>hold states accountable for their failure to hold private actors accountable for violence against individuals</w:t>
      </w:r>
      <w:r w:rsidRPr="00CF7D61">
        <w:t>, including FGM</w:t>
      </w:r>
      <w:r>
        <w:t>.</w:t>
      </w:r>
      <w:r w:rsidR="00201CD1">
        <w:t xml:space="preserve"> </w:t>
      </w:r>
    </w:p>
    <w:p w14:paraId="5728EBE3" w14:textId="77777777" w:rsidR="008672BB" w:rsidRDefault="008672BB" w:rsidP="008672BB">
      <w:pPr>
        <w:rPr>
          <w:szCs w:val="22"/>
        </w:rPr>
      </w:pPr>
    </w:p>
    <w:p w14:paraId="57EE526F" w14:textId="7D849485" w:rsidR="008672BB" w:rsidRDefault="00865E36" w:rsidP="008672BB">
      <w:pPr>
        <w:pStyle w:val="blockquote"/>
        <w:ind w:left="0"/>
      </w:pPr>
      <w:r>
        <w:t xml:space="preserve">The practice of FGM may be on the decline in Yemen: </w:t>
      </w:r>
      <w:r w:rsidR="008672BB">
        <w:t xml:space="preserve"> recent surveys</w:t>
      </w:r>
      <w:r>
        <w:t xml:space="preserve"> find that</w:t>
      </w:r>
      <w:r w:rsidR="008672BB">
        <w:t xml:space="preserve"> less than 17 percent of </w:t>
      </w:r>
      <w:r w:rsidR="00F7494A">
        <w:t xml:space="preserve">Yemeni </w:t>
      </w:r>
      <w:r w:rsidR="008672BB">
        <w:t xml:space="preserve">women aged 15-29 are </w:t>
      </w:r>
      <w:proofErr w:type="gramStart"/>
      <w:r w:rsidR="00B95985">
        <w:rPr>
          <w:szCs w:val="22"/>
        </w:rPr>
        <w:t>mutilated</w:t>
      </w:r>
      <w:r w:rsidR="008672BB">
        <w:t>,</w:t>
      </w:r>
      <w:proofErr w:type="gramEnd"/>
      <w:r w:rsidR="008672BB">
        <w:t xml:space="preserve"> compared to 21</w:t>
      </w:r>
      <w:r w:rsidR="00201CD1">
        <w:t xml:space="preserve"> to </w:t>
      </w:r>
      <w:r w:rsidR="008672BB">
        <w:t xml:space="preserve">23 percent of women aged 30 or older. </w:t>
      </w:r>
      <w:r>
        <w:t>Noneth</w:t>
      </w:r>
      <w:r w:rsidR="00FF643D">
        <w:t>e</w:t>
      </w:r>
      <w:r>
        <w:t xml:space="preserve">less, the government needs to take </w:t>
      </w:r>
      <w:r>
        <w:lastRenderedPageBreak/>
        <w:t xml:space="preserve">decisive steps to ensure FGM is </w:t>
      </w:r>
      <w:r w:rsidR="00F7494A">
        <w:t>eradicate</w:t>
      </w:r>
      <w:r>
        <w:t>d as quickly as possible to protect future girls and women from the harm it incurs.</w:t>
      </w:r>
    </w:p>
    <w:p w14:paraId="6CDD4689" w14:textId="77777777" w:rsidR="00D52C14" w:rsidRDefault="00D52C14" w:rsidP="008672BB">
      <w:pPr>
        <w:pStyle w:val="blockquote"/>
        <w:ind w:left="0"/>
      </w:pPr>
    </w:p>
    <w:p w14:paraId="7FE7EA48" w14:textId="60B5FB4F" w:rsidR="00D52C14" w:rsidRDefault="00FF643D" w:rsidP="00D52C14">
      <w:pPr>
        <w:rPr>
          <w:rFonts w:eastAsia="Times New Roman" w:cstheme="majorBidi"/>
          <w:color w:val="000000"/>
          <w:szCs w:val="22"/>
        </w:rPr>
      </w:pPr>
      <w:r>
        <w:rPr>
          <w:rFonts w:eastAsia="Times New Roman" w:cstheme="majorBidi"/>
          <w:color w:val="000000"/>
        </w:rPr>
        <w:t xml:space="preserve">While a 2001 decree does not allow medical institutions in Yemen </w:t>
      </w:r>
      <w:r w:rsidR="00335B26">
        <w:rPr>
          <w:rFonts w:eastAsia="Times New Roman" w:cstheme="majorBidi"/>
          <w:color w:val="000000"/>
        </w:rPr>
        <w:t xml:space="preserve">to </w:t>
      </w:r>
      <w:r>
        <w:rPr>
          <w:rFonts w:eastAsia="Times New Roman" w:cstheme="majorBidi"/>
          <w:color w:val="000000"/>
        </w:rPr>
        <w:t>carr</w:t>
      </w:r>
      <w:r w:rsidR="00335B26">
        <w:rPr>
          <w:rFonts w:eastAsia="Times New Roman" w:cstheme="majorBidi"/>
          <w:color w:val="000000"/>
        </w:rPr>
        <w:t>y</w:t>
      </w:r>
      <w:r>
        <w:rPr>
          <w:rFonts w:eastAsia="Times New Roman" w:cstheme="majorBidi"/>
          <w:color w:val="000000"/>
        </w:rPr>
        <w:t xml:space="preserve"> out FGM, the country has no criminal law prohibiting and punishing the practice.  </w:t>
      </w:r>
      <w:r w:rsidR="00D52C14" w:rsidRPr="00F709E3">
        <w:rPr>
          <w:rFonts w:eastAsia="Times New Roman" w:cstheme="majorBidi"/>
          <w:color w:val="000000"/>
        </w:rPr>
        <w:t>The debate o</w:t>
      </w:r>
      <w:r>
        <w:rPr>
          <w:rFonts w:eastAsia="Times New Roman" w:cstheme="majorBidi"/>
          <w:color w:val="000000"/>
        </w:rPr>
        <w:t xml:space="preserve">ver </w:t>
      </w:r>
      <w:r w:rsidR="00D52C14" w:rsidRPr="00F709E3">
        <w:rPr>
          <w:rFonts w:eastAsia="Times New Roman" w:cstheme="majorBidi"/>
          <w:color w:val="000000"/>
        </w:rPr>
        <w:t xml:space="preserve">a law banning </w:t>
      </w:r>
      <w:r w:rsidR="00D52C14">
        <w:rPr>
          <w:rFonts w:eastAsia="Times New Roman" w:cstheme="majorBidi"/>
          <w:color w:val="000000"/>
        </w:rPr>
        <w:t>FGM</w:t>
      </w:r>
      <w:r w:rsidR="00D52C14" w:rsidRPr="00F709E3">
        <w:rPr>
          <w:rFonts w:eastAsia="Times New Roman" w:cstheme="majorBidi"/>
          <w:color w:val="000000"/>
        </w:rPr>
        <w:t xml:space="preserve"> was invigorated during </w:t>
      </w:r>
      <w:r w:rsidR="00D52C14">
        <w:rPr>
          <w:rFonts w:eastAsia="Times New Roman" w:cstheme="majorBidi"/>
          <w:color w:val="000000"/>
        </w:rPr>
        <w:t>Yemen’s 10</w:t>
      </w:r>
      <w:r w:rsidR="00201CD1">
        <w:rPr>
          <w:rFonts w:eastAsia="Times New Roman" w:cstheme="majorBidi"/>
          <w:color w:val="000000"/>
        </w:rPr>
        <w:t>-</w:t>
      </w:r>
      <w:r w:rsidR="00D52C14">
        <w:rPr>
          <w:rFonts w:eastAsia="Times New Roman" w:cstheme="majorBidi"/>
          <w:color w:val="000000"/>
        </w:rPr>
        <w:t>month</w:t>
      </w:r>
      <w:r w:rsidR="00201CD1">
        <w:rPr>
          <w:rFonts w:eastAsia="Times New Roman" w:cstheme="majorBidi"/>
          <w:color w:val="000000"/>
        </w:rPr>
        <w:t>-</w:t>
      </w:r>
      <w:r w:rsidR="00D52C14">
        <w:rPr>
          <w:rFonts w:eastAsia="Times New Roman" w:cstheme="majorBidi"/>
          <w:color w:val="000000"/>
        </w:rPr>
        <w:t>long</w:t>
      </w:r>
      <w:r w:rsidR="00D52C14" w:rsidRPr="00F709E3">
        <w:rPr>
          <w:rFonts w:eastAsia="Times New Roman" w:cstheme="majorBidi"/>
          <w:color w:val="000000"/>
        </w:rPr>
        <w:t xml:space="preserve"> National Dialogue Conference</w:t>
      </w:r>
      <w:r w:rsidR="00D52C14">
        <w:rPr>
          <w:rFonts w:eastAsia="Times New Roman" w:cstheme="majorBidi"/>
          <w:color w:val="000000"/>
        </w:rPr>
        <w:t xml:space="preserve"> from </w:t>
      </w:r>
      <w:r w:rsidR="00FE6AE7">
        <w:rPr>
          <w:rFonts w:eastAsia="Times New Roman" w:cstheme="majorBidi"/>
          <w:color w:val="000000"/>
        </w:rPr>
        <w:t xml:space="preserve">March </w:t>
      </w:r>
      <w:r w:rsidR="00D52C14">
        <w:rPr>
          <w:rFonts w:eastAsia="Times New Roman" w:cstheme="majorBidi"/>
          <w:color w:val="000000"/>
        </w:rPr>
        <w:t>2013</w:t>
      </w:r>
      <w:r w:rsidR="00FE6AE7">
        <w:rPr>
          <w:rFonts w:eastAsia="Times New Roman" w:cstheme="majorBidi"/>
          <w:color w:val="000000"/>
        </w:rPr>
        <w:t xml:space="preserve"> to January </w:t>
      </w:r>
      <w:r w:rsidR="00D52C14">
        <w:rPr>
          <w:rFonts w:eastAsia="Times New Roman" w:cstheme="majorBidi"/>
          <w:color w:val="000000"/>
        </w:rPr>
        <w:t>2014</w:t>
      </w:r>
      <w:r w:rsidR="00D52C14" w:rsidRPr="00F709E3">
        <w:rPr>
          <w:rFonts w:eastAsia="Times New Roman" w:cstheme="majorBidi"/>
          <w:color w:val="000000"/>
        </w:rPr>
        <w:t>.</w:t>
      </w:r>
      <w:r w:rsidR="00D52C14">
        <w:rPr>
          <w:rFonts w:eastAsia="Times New Roman" w:cstheme="majorBidi"/>
          <w:color w:val="000000"/>
        </w:rPr>
        <w:t xml:space="preserve"> </w:t>
      </w:r>
      <w:r w:rsidR="00A61A8E">
        <w:rPr>
          <w:rFonts w:eastAsia="Times New Roman" w:cstheme="majorBidi"/>
          <w:color w:val="000000"/>
        </w:rPr>
        <w:t xml:space="preserve">Conference members concluded </w:t>
      </w:r>
      <w:r w:rsidR="00D52C14">
        <w:rPr>
          <w:rFonts w:eastAsia="Times New Roman" w:cstheme="majorBidi"/>
          <w:color w:val="000000"/>
        </w:rPr>
        <w:t xml:space="preserve">that </w:t>
      </w:r>
      <w:r w:rsidR="00201CD1">
        <w:rPr>
          <w:rFonts w:eastAsia="Times New Roman" w:cstheme="majorBidi"/>
          <w:color w:val="000000"/>
        </w:rPr>
        <w:t xml:space="preserve">those performing </w:t>
      </w:r>
      <w:r w:rsidR="00D52C14">
        <w:rPr>
          <w:rFonts w:eastAsia="Times New Roman" w:cstheme="majorBidi"/>
          <w:color w:val="000000"/>
        </w:rPr>
        <w:t xml:space="preserve">FGM should be </w:t>
      </w:r>
      <w:r w:rsidR="00201CD1">
        <w:rPr>
          <w:rFonts w:eastAsia="Times New Roman" w:cstheme="majorBidi"/>
          <w:color w:val="000000"/>
        </w:rPr>
        <w:t>subject to criminal penalties</w:t>
      </w:r>
      <w:r w:rsidR="00D52C14">
        <w:rPr>
          <w:rFonts w:eastAsia="Times New Roman" w:cstheme="majorBidi"/>
          <w:color w:val="000000"/>
        </w:rPr>
        <w:t xml:space="preserve">. </w:t>
      </w:r>
      <w:r w:rsidR="00FE6AE7">
        <w:rPr>
          <w:rFonts w:eastAsia="Times New Roman" w:cstheme="majorBidi"/>
          <w:color w:val="000000"/>
        </w:rPr>
        <w:t>W</w:t>
      </w:r>
      <w:r w:rsidR="00D52C14">
        <w:rPr>
          <w:rFonts w:eastAsia="Times New Roman" w:cstheme="majorBidi"/>
          <w:color w:val="000000"/>
        </w:rPr>
        <w:t xml:space="preserve">omen’s rights activists </w:t>
      </w:r>
      <w:r w:rsidR="00FE6AE7">
        <w:rPr>
          <w:rFonts w:eastAsia="Times New Roman" w:cstheme="majorBidi"/>
          <w:color w:val="000000"/>
        </w:rPr>
        <w:t xml:space="preserve">who have </w:t>
      </w:r>
      <w:r w:rsidR="008D7689">
        <w:rPr>
          <w:rFonts w:eastAsia="Times New Roman" w:cstheme="majorBidi"/>
          <w:color w:val="000000"/>
        </w:rPr>
        <w:t xml:space="preserve">been </w:t>
      </w:r>
      <w:r w:rsidR="00D52C14">
        <w:rPr>
          <w:rFonts w:eastAsia="Times New Roman" w:cstheme="majorBidi"/>
          <w:color w:val="000000"/>
        </w:rPr>
        <w:t>working on the issue for decades</w:t>
      </w:r>
      <w:r w:rsidR="00FE6AE7">
        <w:rPr>
          <w:rFonts w:eastAsia="Times New Roman" w:cstheme="majorBidi"/>
          <w:color w:val="000000"/>
        </w:rPr>
        <w:t xml:space="preserve"> viewed</w:t>
      </w:r>
      <w:r w:rsidR="00D52C14">
        <w:rPr>
          <w:rFonts w:eastAsia="Times New Roman" w:cstheme="majorBidi"/>
          <w:color w:val="000000"/>
        </w:rPr>
        <w:t xml:space="preserve"> this public admission and condemnation of </w:t>
      </w:r>
      <w:r w:rsidR="00FE6AE7">
        <w:rPr>
          <w:rFonts w:eastAsia="Times New Roman" w:cstheme="majorBidi"/>
          <w:color w:val="000000"/>
        </w:rPr>
        <w:t xml:space="preserve">FGM as </w:t>
      </w:r>
      <w:r w:rsidR="00A61A8E">
        <w:rPr>
          <w:rFonts w:eastAsia="Times New Roman" w:cstheme="majorBidi"/>
          <w:color w:val="000000"/>
        </w:rPr>
        <w:t xml:space="preserve">a </w:t>
      </w:r>
      <w:r w:rsidR="00352ECD">
        <w:rPr>
          <w:rFonts w:eastAsia="Times New Roman" w:cstheme="majorBidi"/>
          <w:color w:val="000000"/>
        </w:rPr>
        <w:t>groundbreaking development in</w:t>
      </w:r>
      <w:r w:rsidR="00A61A8E">
        <w:rPr>
          <w:rFonts w:eastAsia="Times New Roman" w:cstheme="majorBidi"/>
          <w:color w:val="000000"/>
        </w:rPr>
        <w:t xml:space="preserve"> the fight against </w:t>
      </w:r>
      <w:r w:rsidR="00FE6AE7">
        <w:rPr>
          <w:rFonts w:eastAsia="Times New Roman" w:cstheme="majorBidi"/>
          <w:color w:val="000000"/>
        </w:rPr>
        <w:t>the practice</w:t>
      </w:r>
      <w:r w:rsidR="00A61A8E">
        <w:rPr>
          <w:rFonts w:eastAsia="Times New Roman" w:cstheme="majorBidi"/>
          <w:color w:val="000000"/>
        </w:rPr>
        <w:t>.</w:t>
      </w:r>
      <w:r w:rsidR="00A61A8E">
        <w:rPr>
          <w:rFonts w:cstheme="majorBidi"/>
          <w:szCs w:val="22"/>
        </w:rPr>
        <w:t xml:space="preserve"> </w:t>
      </w:r>
      <w:r w:rsidR="00FE6AE7">
        <w:rPr>
          <w:rFonts w:cstheme="majorBidi"/>
          <w:szCs w:val="22"/>
        </w:rPr>
        <w:t>I</w:t>
      </w:r>
      <w:r w:rsidR="00D52C14">
        <w:rPr>
          <w:rFonts w:eastAsia="Times New Roman" w:cstheme="majorBidi"/>
          <w:color w:val="000000"/>
          <w:szCs w:val="22"/>
        </w:rPr>
        <w:t xml:space="preserve">n </w:t>
      </w:r>
      <w:r w:rsidR="00D52C14" w:rsidRPr="00F709E3">
        <w:rPr>
          <w:rFonts w:eastAsia="Times New Roman" w:cstheme="majorBidi"/>
          <w:color w:val="000000"/>
          <w:szCs w:val="22"/>
        </w:rPr>
        <w:t xml:space="preserve">April 2014 a </w:t>
      </w:r>
      <w:r w:rsidR="00FE6AE7">
        <w:rPr>
          <w:rFonts w:eastAsia="Times New Roman" w:cstheme="majorBidi"/>
          <w:color w:val="000000"/>
          <w:szCs w:val="22"/>
        </w:rPr>
        <w:t>c</w:t>
      </w:r>
      <w:r w:rsidR="00D52C14" w:rsidRPr="00F709E3">
        <w:rPr>
          <w:rFonts w:eastAsia="Times New Roman" w:cstheme="majorBidi"/>
          <w:color w:val="000000"/>
          <w:szCs w:val="22"/>
        </w:rPr>
        <w:t xml:space="preserve">hild </w:t>
      </w:r>
      <w:r w:rsidR="00FE6AE7">
        <w:rPr>
          <w:rFonts w:eastAsia="Times New Roman" w:cstheme="majorBidi"/>
          <w:color w:val="000000"/>
          <w:szCs w:val="22"/>
        </w:rPr>
        <w:t>r</w:t>
      </w:r>
      <w:r w:rsidR="00D52C14" w:rsidRPr="00F709E3">
        <w:rPr>
          <w:rFonts w:eastAsia="Times New Roman" w:cstheme="majorBidi"/>
          <w:color w:val="000000"/>
          <w:szCs w:val="22"/>
        </w:rPr>
        <w:t xml:space="preserve">ights </w:t>
      </w:r>
      <w:r w:rsidR="00D94BC2">
        <w:rPr>
          <w:rFonts w:eastAsia="Times New Roman" w:cstheme="majorBidi"/>
          <w:color w:val="000000"/>
          <w:szCs w:val="22"/>
        </w:rPr>
        <w:t>bill</w:t>
      </w:r>
      <w:r w:rsidR="00D52C14" w:rsidRPr="00F709E3">
        <w:rPr>
          <w:rFonts w:eastAsia="Times New Roman" w:cstheme="majorBidi"/>
          <w:color w:val="000000"/>
          <w:szCs w:val="22"/>
        </w:rPr>
        <w:t xml:space="preserve"> </w:t>
      </w:r>
      <w:r w:rsidR="009E3138">
        <w:rPr>
          <w:rFonts w:eastAsia="Times New Roman" w:cstheme="majorBidi"/>
          <w:color w:val="000000"/>
          <w:szCs w:val="22"/>
        </w:rPr>
        <w:t>that</w:t>
      </w:r>
      <w:r w:rsidR="00A61A8E">
        <w:rPr>
          <w:rFonts w:eastAsia="Times New Roman" w:cstheme="majorBidi"/>
          <w:color w:val="000000"/>
          <w:szCs w:val="22"/>
        </w:rPr>
        <w:t xml:space="preserve"> </w:t>
      </w:r>
      <w:r w:rsidR="00FE6AE7">
        <w:rPr>
          <w:rFonts w:eastAsia="Times New Roman" w:cstheme="majorBidi"/>
          <w:color w:val="000000"/>
          <w:szCs w:val="22"/>
        </w:rPr>
        <w:t xml:space="preserve">would </w:t>
      </w:r>
      <w:r w:rsidR="00A61A8E">
        <w:rPr>
          <w:rFonts w:eastAsia="Times New Roman" w:cstheme="majorBidi"/>
          <w:color w:val="000000"/>
          <w:szCs w:val="22"/>
        </w:rPr>
        <w:t xml:space="preserve">criminalize FGM and </w:t>
      </w:r>
      <w:r w:rsidR="00FE6AE7">
        <w:rPr>
          <w:rFonts w:eastAsia="Times New Roman" w:cstheme="majorBidi"/>
          <w:color w:val="000000"/>
          <w:szCs w:val="22"/>
        </w:rPr>
        <w:t xml:space="preserve">provide </w:t>
      </w:r>
      <w:r w:rsidR="00A61A8E">
        <w:rPr>
          <w:rFonts w:eastAsia="Times New Roman" w:cstheme="majorBidi"/>
          <w:color w:val="000000"/>
          <w:szCs w:val="22"/>
        </w:rPr>
        <w:t>prison sentences and fines for law</w:t>
      </w:r>
      <w:r w:rsidR="00FE6AE7">
        <w:rPr>
          <w:rFonts w:eastAsia="Times New Roman" w:cstheme="majorBidi"/>
          <w:color w:val="000000"/>
          <w:szCs w:val="22"/>
        </w:rPr>
        <w:t>breakers</w:t>
      </w:r>
      <w:r w:rsidR="009E3138" w:rsidRPr="009E3138">
        <w:rPr>
          <w:rFonts w:eastAsia="Times New Roman" w:cstheme="majorBidi"/>
          <w:color w:val="000000"/>
          <w:szCs w:val="22"/>
        </w:rPr>
        <w:t xml:space="preserve"> </w:t>
      </w:r>
      <w:r w:rsidR="009E3138">
        <w:rPr>
          <w:rFonts w:eastAsia="Times New Roman" w:cstheme="majorBidi"/>
          <w:color w:val="000000"/>
          <w:szCs w:val="22"/>
        </w:rPr>
        <w:t>was submitted for ministerial review</w:t>
      </w:r>
      <w:r w:rsidR="00A61A8E">
        <w:rPr>
          <w:rFonts w:eastAsia="Times New Roman" w:cstheme="majorBidi"/>
          <w:color w:val="000000"/>
          <w:szCs w:val="22"/>
        </w:rPr>
        <w:t xml:space="preserve">. At the time of </w:t>
      </w:r>
      <w:r w:rsidR="001E6C46">
        <w:rPr>
          <w:rFonts w:eastAsia="Times New Roman" w:cstheme="majorBidi"/>
          <w:color w:val="000000"/>
          <w:szCs w:val="22"/>
        </w:rPr>
        <w:t xml:space="preserve">writing </w:t>
      </w:r>
      <w:r w:rsidR="00A61A8E">
        <w:rPr>
          <w:rFonts w:eastAsia="Times New Roman" w:cstheme="majorBidi"/>
          <w:color w:val="000000"/>
          <w:szCs w:val="22"/>
        </w:rPr>
        <w:t>this report, the bill was still pending before cabinet.</w:t>
      </w:r>
    </w:p>
    <w:p w14:paraId="7F13B760" w14:textId="77777777" w:rsidR="00A61A8E" w:rsidRDefault="00A61A8E" w:rsidP="00D52C14">
      <w:pPr>
        <w:rPr>
          <w:rFonts w:eastAsia="Times New Roman" w:cstheme="majorBidi"/>
          <w:color w:val="000000"/>
          <w:szCs w:val="22"/>
        </w:rPr>
      </w:pPr>
    </w:p>
    <w:p w14:paraId="55EF95A8" w14:textId="33B50F9F" w:rsidR="00303287" w:rsidRDefault="003C5F33" w:rsidP="00D52C14">
      <w:pPr>
        <w:rPr>
          <w:szCs w:val="22"/>
        </w:rPr>
      </w:pPr>
      <w:r>
        <w:rPr>
          <w:rFonts w:eastAsia="Times New Roman" w:cstheme="majorBidi"/>
          <w:color w:val="000000"/>
          <w:szCs w:val="22"/>
        </w:rPr>
        <w:t xml:space="preserve">A law banning FGM </w:t>
      </w:r>
      <w:r>
        <w:rPr>
          <w:szCs w:val="22"/>
        </w:rPr>
        <w:t xml:space="preserve">should provide a clear definition of FGM, explicitly state that it is prohibited, and impose appropriate criminal penalties on those who carry out the procedure. The law should provide access to medical and psychosocial support to FGM victims. </w:t>
      </w:r>
      <w:r w:rsidR="00303287">
        <w:rPr>
          <w:szCs w:val="22"/>
        </w:rPr>
        <w:t xml:space="preserve">It should establish mechanisms to monitor the progress of eradication efforts. </w:t>
      </w:r>
    </w:p>
    <w:p w14:paraId="326EDB62" w14:textId="55922D7F" w:rsidR="00D52C14" w:rsidRDefault="00D52C14" w:rsidP="00D52C14"/>
    <w:p w14:paraId="5BDDAA62" w14:textId="078E0443" w:rsidR="008672BB" w:rsidRDefault="00FE6AE7" w:rsidP="00EA2135">
      <w:pPr>
        <w:rPr>
          <w:szCs w:val="22"/>
        </w:rPr>
      </w:pPr>
      <w:r>
        <w:rPr>
          <w:szCs w:val="22"/>
        </w:rPr>
        <w:t>It will not be sufficient, however, for the government to criminalize</w:t>
      </w:r>
      <w:r w:rsidR="00382173">
        <w:rPr>
          <w:szCs w:val="22"/>
        </w:rPr>
        <w:t xml:space="preserve"> the practice </w:t>
      </w:r>
      <w:proofErr w:type="gramStart"/>
      <w:r w:rsidR="00382173">
        <w:rPr>
          <w:szCs w:val="22"/>
        </w:rPr>
        <w:t xml:space="preserve">of </w:t>
      </w:r>
      <w:r>
        <w:rPr>
          <w:szCs w:val="22"/>
        </w:rPr>
        <w:t xml:space="preserve"> FGM</w:t>
      </w:r>
      <w:proofErr w:type="gramEnd"/>
      <w:r>
        <w:rPr>
          <w:szCs w:val="22"/>
        </w:rPr>
        <w:t xml:space="preserve">. </w:t>
      </w:r>
      <w:r w:rsidR="00EA2135">
        <w:rPr>
          <w:szCs w:val="22"/>
        </w:rPr>
        <w:t>The</w:t>
      </w:r>
      <w:r w:rsidR="008672BB">
        <w:rPr>
          <w:szCs w:val="22"/>
        </w:rPr>
        <w:t xml:space="preserve"> experience of FGM eradication efforts around the world shows that effective action plans </w:t>
      </w:r>
      <w:r w:rsidR="00EA2135">
        <w:rPr>
          <w:szCs w:val="22"/>
        </w:rPr>
        <w:t>need to change public attitudes as well as the law</w:t>
      </w:r>
      <w:r w:rsidR="008672BB">
        <w:rPr>
          <w:szCs w:val="22"/>
        </w:rPr>
        <w:t xml:space="preserve">. Families subject their daughters to cutting because they feel it is the </w:t>
      </w:r>
      <w:r w:rsidR="00722F96">
        <w:rPr>
          <w:szCs w:val="22"/>
        </w:rPr>
        <w:t xml:space="preserve">socially responsible </w:t>
      </w:r>
      <w:r w:rsidR="008672BB">
        <w:rPr>
          <w:szCs w:val="22"/>
        </w:rPr>
        <w:t>thing to do—</w:t>
      </w:r>
      <w:r w:rsidR="00722F96">
        <w:rPr>
          <w:szCs w:val="22"/>
        </w:rPr>
        <w:t xml:space="preserve">that </w:t>
      </w:r>
      <w:r w:rsidR="008672BB">
        <w:rPr>
          <w:szCs w:val="22"/>
        </w:rPr>
        <w:t xml:space="preserve">that it </w:t>
      </w:r>
      <w:r w:rsidR="00722F96">
        <w:rPr>
          <w:szCs w:val="22"/>
        </w:rPr>
        <w:t xml:space="preserve">is part of </w:t>
      </w:r>
      <w:r w:rsidR="008672BB">
        <w:rPr>
          <w:szCs w:val="22"/>
        </w:rPr>
        <w:t>becom</w:t>
      </w:r>
      <w:r w:rsidR="00722F96">
        <w:rPr>
          <w:szCs w:val="22"/>
        </w:rPr>
        <w:t>ing</w:t>
      </w:r>
      <w:r w:rsidR="008672BB">
        <w:rPr>
          <w:szCs w:val="22"/>
        </w:rPr>
        <w:t xml:space="preserve"> </w:t>
      </w:r>
      <w:r w:rsidR="00382173">
        <w:rPr>
          <w:szCs w:val="22"/>
        </w:rPr>
        <w:t>full</w:t>
      </w:r>
      <w:r w:rsidR="008672BB">
        <w:rPr>
          <w:szCs w:val="22"/>
        </w:rPr>
        <w:t xml:space="preserve"> members of society. They </w:t>
      </w:r>
      <w:r w:rsidR="00722F96">
        <w:rPr>
          <w:szCs w:val="22"/>
        </w:rPr>
        <w:t>fear</w:t>
      </w:r>
      <w:r w:rsidR="008672BB">
        <w:rPr>
          <w:szCs w:val="22"/>
        </w:rPr>
        <w:t xml:space="preserve"> that girls who are not cut </w:t>
      </w:r>
      <w:r w:rsidR="00722F96">
        <w:rPr>
          <w:szCs w:val="22"/>
        </w:rPr>
        <w:t>are more likely to engage in premarital sex</w:t>
      </w:r>
      <w:r w:rsidR="00F7494A">
        <w:rPr>
          <w:szCs w:val="22"/>
        </w:rPr>
        <w:t>,</w:t>
      </w:r>
      <w:r w:rsidR="008672BB">
        <w:rPr>
          <w:szCs w:val="22"/>
        </w:rPr>
        <w:t xml:space="preserve"> </w:t>
      </w:r>
      <w:r w:rsidR="00722F96">
        <w:rPr>
          <w:szCs w:val="22"/>
        </w:rPr>
        <w:t xml:space="preserve">or </w:t>
      </w:r>
      <w:r w:rsidR="008672BB">
        <w:rPr>
          <w:szCs w:val="22"/>
        </w:rPr>
        <w:t>be considered unclean</w:t>
      </w:r>
      <w:r w:rsidR="00722F96">
        <w:rPr>
          <w:szCs w:val="22"/>
        </w:rPr>
        <w:t xml:space="preserve"> and</w:t>
      </w:r>
      <w:r w:rsidR="008672BB">
        <w:rPr>
          <w:szCs w:val="22"/>
        </w:rPr>
        <w:t xml:space="preserve"> unmarriageable. </w:t>
      </w:r>
      <w:r w:rsidR="002F7346">
        <w:rPr>
          <w:szCs w:val="22"/>
        </w:rPr>
        <w:t>To a</w:t>
      </w:r>
      <w:r w:rsidR="008672BB">
        <w:rPr>
          <w:szCs w:val="22"/>
        </w:rPr>
        <w:t>ddress these concerns</w:t>
      </w:r>
      <w:r w:rsidR="002F7346">
        <w:rPr>
          <w:szCs w:val="22"/>
        </w:rPr>
        <w:t xml:space="preserve">, </w:t>
      </w:r>
      <w:r w:rsidR="008672BB">
        <w:rPr>
          <w:szCs w:val="22"/>
        </w:rPr>
        <w:t>the Yemeni authorities a</w:t>
      </w:r>
      <w:r w:rsidR="002F7346">
        <w:rPr>
          <w:szCs w:val="22"/>
        </w:rPr>
        <w:t xml:space="preserve">s well as individuals </w:t>
      </w:r>
      <w:r w:rsidR="008672BB">
        <w:rPr>
          <w:szCs w:val="22"/>
        </w:rPr>
        <w:t>with influence</w:t>
      </w:r>
      <w:r w:rsidR="002F7346">
        <w:rPr>
          <w:szCs w:val="22"/>
        </w:rPr>
        <w:t xml:space="preserve"> in Yemeni society</w:t>
      </w:r>
      <w:r w:rsidR="008672BB">
        <w:rPr>
          <w:szCs w:val="22"/>
        </w:rPr>
        <w:t>—religious leaders, healthcare workers, teachers, community leaders and others —</w:t>
      </w:r>
      <w:r w:rsidR="002F7346">
        <w:rPr>
          <w:szCs w:val="22"/>
        </w:rPr>
        <w:t xml:space="preserve">will need </w:t>
      </w:r>
      <w:r w:rsidR="008672BB">
        <w:rPr>
          <w:szCs w:val="22"/>
        </w:rPr>
        <w:t xml:space="preserve">to work with the communities </w:t>
      </w:r>
      <w:r w:rsidR="00F63527">
        <w:rPr>
          <w:szCs w:val="22"/>
        </w:rPr>
        <w:t>that</w:t>
      </w:r>
      <w:r w:rsidR="008672BB">
        <w:rPr>
          <w:szCs w:val="22"/>
        </w:rPr>
        <w:t xml:space="preserve"> currently </w:t>
      </w:r>
      <w:r w:rsidR="002F7346">
        <w:rPr>
          <w:szCs w:val="22"/>
        </w:rPr>
        <w:t>practice</w:t>
      </w:r>
      <w:r w:rsidR="008672BB">
        <w:rPr>
          <w:szCs w:val="22"/>
        </w:rPr>
        <w:t xml:space="preserve"> FGM to </w:t>
      </w:r>
      <w:r w:rsidR="002F7346">
        <w:rPr>
          <w:szCs w:val="22"/>
        </w:rPr>
        <w:t>provide accurate information to all about it</w:t>
      </w:r>
      <w:r w:rsidR="008D7689">
        <w:rPr>
          <w:szCs w:val="22"/>
        </w:rPr>
        <w:t>s</w:t>
      </w:r>
      <w:r w:rsidR="002F7346">
        <w:rPr>
          <w:szCs w:val="22"/>
        </w:rPr>
        <w:t xml:space="preserve"> harms. </w:t>
      </w:r>
      <w:r w:rsidR="008672BB">
        <w:rPr>
          <w:szCs w:val="22"/>
        </w:rPr>
        <w:t xml:space="preserve"> There needs to be greater popular awareness and understanding of the human rights of girls and women, and the health and psychological costs that FGM imposes on them.</w:t>
      </w:r>
    </w:p>
    <w:p w14:paraId="33922A4E" w14:textId="77777777" w:rsidR="00716F25" w:rsidRDefault="00716F25" w:rsidP="008672BB">
      <w:pPr>
        <w:rPr>
          <w:szCs w:val="22"/>
        </w:rPr>
      </w:pPr>
    </w:p>
    <w:p w14:paraId="5348E253" w14:textId="72AF3F4D" w:rsidR="008672BB" w:rsidRDefault="008672BB" w:rsidP="008672BB">
      <w:pPr>
        <w:rPr>
          <w:szCs w:val="22"/>
        </w:rPr>
      </w:pPr>
      <w:r>
        <w:rPr>
          <w:szCs w:val="22"/>
        </w:rPr>
        <w:lastRenderedPageBreak/>
        <w:t xml:space="preserve">The </w:t>
      </w:r>
      <w:r w:rsidR="00303287">
        <w:rPr>
          <w:szCs w:val="22"/>
        </w:rPr>
        <w:t>Yem</w:t>
      </w:r>
      <w:r w:rsidR="00CD351E">
        <w:rPr>
          <w:szCs w:val="22"/>
        </w:rPr>
        <w:t>e</w:t>
      </w:r>
      <w:r w:rsidR="00303287">
        <w:rPr>
          <w:szCs w:val="22"/>
        </w:rPr>
        <w:t xml:space="preserve">ni </w:t>
      </w:r>
      <w:r>
        <w:rPr>
          <w:szCs w:val="22"/>
        </w:rPr>
        <w:t xml:space="preserve">government </w:t>
      </w:r>
      <w:r w:rsidR="00303287">
        <w:rPr>
          <w:szCs w:val="22"/>
        </w:rPr>
        <w:t xml:space="preserve">has an obligation to </w:t>
      </w:r>
      <w:r>
        <w:rPr>
          <w:szCs w:val="22"/>
        </w:rPr>
        <w:t>eradicat</w:t>
      </w:r>
      <w:r w:rsidR="00303287">
        <w:rPr>
          <w:szCs w:val="22"/>
        </w:rPr>
        <w:t>e</w:t>
      </w:r>
      <w:r>
        <w:rPr>
          <w:szCs w:val="22"/>
        </w:rPr>
        <w:t xml:space="preserve"> FGM </w:t>
      </w:r>
      <w:r w:rsidR="00303287">
        <w:rPr>
          <w:szCs w:val="22"/>
        </w:rPr>
        <w:t xml:space="preserve">throughout the country. </w:t>
      </w:r>
      <w:r w:rsidR="004831C1">
        <w:rPr>
          <w:szCs w:val="22"/>
        </w:rPr>
        <w:t xml:space="preserve"> Through a combination of new laws properly enforced and a strategic, long-term public education campaign targeting various elements of civil society, this goal is within reach.</w:t>
      </w:r>
    </w:p>
    <w:p w14:paraId="2E1F6DF5" w14:textId="77777777" w:rsidR="0023339E" w:rsidRDefault="0023339E">
      <w:pPr>
        <w:spacing w:line="240" w:lineRule="auto"/>
      </w:pPr>
      <w:r>
        <w:rPr>
          <w:bCs/>
        </w:rPr>
        <w:br w:type="page"/>
      </w:r>
    </w:p>
    <w:p w14:paraId="06CA27C0" w14:textId="77777777" w:rsidR="00CE6D3C" w:rsidRPr="00CE646D" w:rsidRDefault="00CE6D3C" w:rsidP="00CE6D3C">
      <w:pPr>
        <w:pStyle w:val="Heading1"/>
      </w:pPr>
      <w:bookmarkStart w:id="1" w:name="_Toc401216924"/>
      <w:r>
        <w:lastRenderedPageBreak/>
        <w:t>Ke</w:t>
      </w:r>
      <w:r w:rsidRPr="00CE646D">
        <w:t>y</w:t>
      </w:r>
      <w:r>
        <w:t xml:space="preserve"> Recommendations</w:t>
      </w:r>
      <w:bookmarkEnd w:id="1"/>
    </w:p>
    <w:p w14:paraId="5119D03B" w14:textId="77777777" w:rsidR="00716F25" w:rsidRDefault="00716F25" w:rsidP="00716F25">
      <w:pPr>
        <w:rPr>
          <w:rFonts w:eastAsia="Times New Roman" w:cstheme="majorBidi"/>
          <w:color w:val="000000"/>
          <w:szCs w:val="22"/>
        </w:rPr>
      </w:pPr>
    </w:p>
    <w:p w14:paraId="4BE84A87" w14:textId="77777777" w:rsidR="00B514E5" w:rsidRPr="00C64B4A" w:rsidRDefault="00B514E5" w:rsidP="00C64B4A">
      <w:pPr>
        <w:rPr>
          <w:b/>
        </w:rPr>
      </w:pPr>
      <w:r w:rsidRPr="00C64B4A">
        <w:rPr>
          <w:b/>
        </w:rPr>
        <w:t>To the Yemeni Parliament</w:t>
      </w:r>
    </w:p>
    <w:p w14:paraId="007D5812" w14:textId="60EF36D6" w:rsidR="00BC7E85" w:rsidRDefault="00BC7E85" w:rsidP="00BC7E85">
      <w:pPr>
        <w:numPr>
          <w:ilvl w:val="0"/>
          <w:numId w:val="21"/>
        </w:numPr>
        <w:suppressAutoHyphens/>
        <w:spacing w:line="288" w:lineRule="auto"/>
      </w:pPr>
      <w:r>
        <w:t>Urgently pass legislation to ban female genital mutilation (FGM) for children and non-consenting adult women, using a definition of FGM that is consistent with that of the World Health Organization.</w:t>
      </w:r>
    </w:p>
    <w:p w14:paraId="63A860DC" w14:textId="77777777" w:rsidR="00BC7E85" w:rsidRDefault="00BC7E85" w:rsidP="00BC7E85">
      <w:pPr>
        <w:numPr>
          <w:ilvl w:val="0"/>
          <w:numId w:val="21"/>
        </w:numPr>
        <w:suppressAutoHyphens/>
        <w:spacing w:line="288" w:lineRule="auto"/>
      </w:pPr>
      <w:r>
        <w:t xml:space="preserve">Support a widespread and sustained public campaign against FGM that involves increasing public awareness and discussion about the harms of the practice. </w:t>
      </w:r>
    </w:p>
    <w:p w14:paraId="7AE00097" w14:textId="77777777" w:rsidR="00B514E5" w:rsidRDefault="00B514E5" w:rsidP="00B514E5"/>
    <w:p w14:paraId="7E839A03" w14:textId="77777777" w:rsidR="00B514E5" w:rsidRPr="00C64B4A" w:rsidRDefault="00B514E5" w:rsidP="00C64B4A">
      <w:pPr>
        <w:rPr>
          <w:b/>
        </w:rPr>
      </w:pPr>
      <w:r w:rsidRPr="00C64B4A">
        <w:rPr>
          <w:b/>
        </w:rPr>
        <w:t>To the Government of Yemen</w:t>
      </w:r>
    </w:p>
    <w:p w14:paraId="21A9D0D4" w14:textId="77777777" w:rsidR="004B1CD0" w:rsidRPr="0013571F" w:rsidRDefault="004B1CD0" w:rsidP="004B1CD0">
      <w:pPr>
        <w:pStyle w:val="ListParagraph"/>
        <w:numPr>
          <w:ilvl w:val="0"/>
          <w:numId w:val="50"/>
        </w:numPr>
        <w:spacing w:after="0" w:line="288" w:lineRule="auto"/>
        <w:rPr>
          <w:rFonts w:ascii="MetaPro-Norm" w:hAnsi="MetaPro-Norm"/>
        </w:rPr>
      </w:pPr>
      <w:r>
        <w:rPr>
          <w:rFonts w:ascii="MetaPro-Norm" w:hAnsi="MetaPro-Norm"/>
        </w:rPr>
        <w:t xml:space="preserve">Create </w:t>
      </w:r>
      <w:r w:rsidRPr="0013571F">
        <w:rPr>
          <w:rFonts w:ascii="MetaPro-Norm" w:hAnsi="MetaPro-Norm"/>
        </w:rPr>
        <w:t xml:space="preserve">a strong legal and policy framework and a comprehensive long-term strategic plan with </w:t>
      </w:r>
      <w:r>
        <w:rPr>
          <w:rFonts w:ascii="MetaPro-Norm" w:hAnsi="MetaPro-Norm"/>
        </w:rPr>
        <w:t xml:space="preserve">all </w:t>
      </w:r>
      <w:r w:rsidRPr="0013571F">
        <w:rPr>
          <w:rFonts w:ascii="MetaPro-Norm" w:hAnsi="MetaPro-Norm"/>
        </w:rPr>
        <w:t>relevant ministries</w:t>
      </w:r>
      <w:r>
        <w:rPr>
          <w:rFonts w:ascii="MetaPro-Norm" w:hAnsi="MetaPro-Norm"/>
        </w:rPr>
        <w:t xml:space="preserve"> and</w:t>
      </w:r>
      <w:r w:rsidRPr="0013571F">
        <w:rPr>
          <w:rFonts w:ascii="MetaPro-Norm" w:hAnsi="MetaPro-Norm"/>
        </w:rPr>
        <w:t xml:space="preserve"> governmental entities aimed at </w:t>
      </w:r>
      <w:r>
        <w:rPr>
          <w:rFonts w:ascii="MetaPro-Norm" w:hAnsi="MetaPro-Norm"/>
        </w:rPr>
        <w:t xml:space="preserve">eliminating </w:t>
      </w:r>
      <w:r w:rsidRPr="0013571F">
        <w:rPr>
          <w:rFonts w:ascii="MetaPro-Norm" w:hAnsi="MetaPro-Norm"/>
        </w:rPr>
        <w:t>FGM</w:t>
      </w:r>
      <w:r>
        <w:rPr>
          <w:rFonts w:ascii="MetaPro-Norm" w:hAnsi="MetaPro-Norm"/>
        </w:rPr>
        <w:t xml:space="preserve">, and seek the support of </w:t>
      </w:r>
      <w:r w:rsidRPr="0013571F">
        <w:rPr>
          <w:rFonts w:ascii="MetaPro-Norm" w:hAnsi="MetaPro-Norm"/>
        </w:rPr>
        <w:t>civil society organizations. Th</w:t>
      </w:r>
      <w:r>
        <w:rPr>
          <w:rFonts w:ascii="MetaPro-Norm" w:hAnsi="MetaPro-Norm"/>
        </w:rPr>
        <w:t>e framework and plan</w:t>
      </w:r>
      <w:r w:rsidRPr="0013571F">
        <w:rPr>
          <w:rFonts w:ascii="MetaPro-Norm" w:hAnsi="MetaPro-Norm"/>
        </w:rPr>
        <w:t xml:space="preserve"> should include measures for data collection, a communications strategy </w:t>
      </w:r>
      <w:r>
        <w:rPr>
          <w:rFonts w:ascii="MetaPro-Norm" w:hAnsi="MetaPro-Norm"/>
        </w:rPr>
        <w:t>to increase public awareness</w:t>
      </w:r>
      <w:r w:rsidRPr="0013571F">
        <w:rPr>
          <w:rFonts w:ascii="MetaPro-Norm" w:hAnsi="MetaPro-Norm"/>
        </w:rPr>
        <w:t xml:space="preserve">, social and medical services for women and girls, protective mechanisms, </w:t>
      </w:r>
      <w:r>
        <w:rPr>
          <w:rFonts w:ascii="MetaPro-Norm" w:hAnsi="MetaPro-Norm"/>
        </w:rPr>
        <w:t xml:space="preserve">and </w:t>
      </w:r>
      <w:r w:rsidRPr="0013571F">
        <w:rPr>
          <w:rFonts w:ascii="MetaPro-Norm" w:hAnsi="MetaPro-Norm"/>
        </w:rPr>
        <w:t>services to safeguard girls at risk. In order to put this into effect:</w:t>
      </w:r>
    </w:p>
    <w:p w14:paraId="0ABD09D8" w14:textId="77777777" w:rsidR="004B1CD0" w:rsidRDefault="004B1CD0" w:rsidP="004B1CD0">
      <w:pPr>
        <w:numPr>
          <w:ilvl w:val="0"/>
          <w:numId w:val="11"/>
        </w:numPr>
        <w:tabs>
          <w:tab w:val="num" w:pos="720"/>
        </w:tabs>
        <w:suppressAutoHyphens/>
        <w:spacing w:line="288" w:lineRule="auto"/>
        <w:ind w:left="1440"/>
        <w:rPr>
          <w:szCs w:val="22"/>
        </w:rPr>
      </w:pPr>
      <w:r w:rsidRPr="0013571F">
        <w:rPr>
          <w:szCs w:val="22"/>
        </w:rPr>
        <w:t>Form an inter-ministerial advisory committee on FGM to ensure coordination on FGM elimination efforts between ministries</w:t>
      </w:r>
      <w:r>
        <w:rPr>
          <w:szCs w:val="22"/>
        </w:rPr>
        <w:t>,</w:t>
      </w:r>
      <w:r w:rsidRPr="0013571F">
        <w:rPr>
          <w:szCs w:val="22"/>
        </w:rPr>
        <w:t xml:space="preserve"> and </w:t>
      </w:r>
      <w:r>
        <w:rPr>
          <w:szCs w:val="22"/>
        </w:rPr>
        <w:t xml:space="preserve">encourage cooperation </w:t>
      </w:r>
      <w:r w:rsidRPr="0013571F">
        <w:rPr>
          <w:szCs w:val="22"/>
        </w:rPr>
        <w:t xml:space="preserve">between </w:t>
      </w:r>
      <w:r>
        <w:rPr>
          <w:szCs w:val="22"/>
        </w:rPr>
        <w:t xml:space="preserve">government agencies </w:t>
      </w:r>
      <w:r w:rsidRPr="0013571F">
        <w:rPr>
          <w:szCs w:val="22"/>
        </w:rPr>
        <w:t>and civil society.</w:t>
      </w:r>
    </w:p>
    <w:p w14:paraId="112F591F" w14:textId="77777777" w:rsidR="004B1CD0" w:rsidRPr="0013571F" w:rsidRDefault="004B1CD0" w:rsidP="004B1CD0">
      <w:pPr>
        <w:numPr>
          <w:ilvl w:val="0"/>
          <w:numId w:val="11"/>
        </w:numPr>
        <w:tabs>
          <w:tab w:val="num" w:pos="360"/>
        </w:tabs>
        <w:suppressAutoHyphens/>
        <w:spacing w:line="288" w:lineRule="auto"/>
        <w:ind w:left="1440"/>
        <w:rPr>
          <w:szCs w:val="22"/>
        </w:rPr>
      </w:pPr>
      <w:r w:rsidRPr="0013571F">
        <w:rPr>
          <w:szCs w:val="22"/>
        </w:rPr>
        <w:t>In</w:t>
      </w:r>
      <w:r>
        <w:rPr>
          <w:szCs w:val="22"/>
        </w:rPr>
        <w:t xml:space="preserve">vite </w:t>
      </w:r>
      <w:r w:rsidRPr="0013571F">
        <w:rPr>
          <w:szCs w:val="22"/>
        </w:rPr>
        <w:t xml:space="preserve">religious leaders, </w:t>
      </w:r>
      <w:r>
        <w:rPr>
          <w:szCs w:val="22"/>
        </w:rPr>
        <w:t>nongovernmental organizations</w:t>
      </w:r>
      <w:r w:rsidRPr="0013571F">
        <w:rPr>
          <w:szCs w:val="22"/>
        </w:rPr>
        <w:t xml:space="preserve">, media and other parts of civil society </w:t>
      </w:r>
      <w:r>
        <w:rPr>
          <w:szCs w:val="22"/>
        </w:rPr>
        <w:t xml:space="preserve">to join </w:t>
      </w:r>
      <w:r w:rsidRPr="0013571F">
        <w:rPr>
          <w:szCs w:val="22"/>
        </w:rPr>
        <w:t xml:space="preserve">initiatives to combat FGM. </w:t>
      </w:r>
    </w:p>
    <w:p w14:paraId="1043750E" w14:textId="014A4628" w:rsidR="00523639" w:rsidRDefault="00523639">
      <w:pPr>
        <w:spacing w:line="240" w:lineRule="auto"/>
        <w:rPr>
          <w:bCs/>
        </w:rPr>
      </w:pPr>
      <w:bookmarkStart w:id="2" w:name="_Toc401216925"/>
    </w:p>
    <w:p w14:paraId="5F8EEEDE" w14:textId="77777777" w:rsidR="00523639" w:rsidRPr="009F6D76" w:rsidRDefault="00523639" w:rsidP="00523639">
      <w:pPr>
        <w:rPr>
          <w:b/>
          <w:sz w:val="30"/>
          <w:szCs w:val="30"/>
        </w:rPr>
      </w:pPr>
      <w:r w:rsidRPr="005F611C">
        <w:t xml:space="preserve">To the </w:t>
      </w:r>
      <w:r>
        <w:t>Ministry of Public Health and Population</w:t>
      </w:r>
    </w:p>
    <w:p w14:paraId="0B989CDF" w14:textId="77777777" w:rsidR="00523639" w:rsidRDefault="00523639" w:rsidP="00523639">
      <w:pPr>
        <w:numPr>
          <w:ilvl w:val="0"/>
          <w:numId w:val="50"/>
        </w:numPr>
        <w:suppressAutoHyphens/>
        <w:spacing w:line="288" w:lineRule="auto"/>
      </w:pPr>
      <w:r>
        <w:t>Enforce the 2001 decree banning FGM in medical facilities.</w:t>
      </w:r>
    </w:p>
    <w:p w14:paraId="185DBFAC" w14:textId="3EC6F87C" w:rsidR="00523639" w:rsidRDefault="00523639" w:rsidP="00824042">
      <w:pPr>
        <w:pStyle w:val="ListParagraph"/>
        <w:numPr>
          <w:ilvl w:val="0"/>
          <w:numId w:val="50"/>
        </w:numPr>
      </w:pPr>
      <w:r>
        <w:t>Maintain comprehensive records of deaths and other harmful health-related consequences of FGM and issue routine public reports on this information.</w:t>
      </w:r>
    </w:p>
    <w:p w14:paraId="72378C0E" w14:textId="77777777" w:rsidR="00523639" w:rsidRDefault="00523639" w:rsidP="00523639"/>
    <w:p w14:paraId="2F0875DE" w14:textId="77777777" w:rsidR="00523639" w:rsidRDefault="00523639" w:rsidP="00523639">
      <w:r>
        <w:t>To the Ministry for Endowments and Guidance</w:t>
      </w:r>
    </w:p>
    <w:p w14:paraId="5D437A84" w14:textId="77777777" w:rsidR="00523639" w:rsidRDefault="00523639" w:rsidP="00523639">
      <w:pPr>
        <w:numPr>
          <w:ilvl w:val="0"/>
          <w:numId w:val="19"/>
        </w:numPr>
        <w:suppressAutoHyphens/>
        <w:spacing w:line="288" w:lineRule="auto"/>
      </w:pPr>
      <w:r>
        <w:t xml:space="preserve">Encourage religious leaders to meet with local nongovernmental organizations to discuss the harmful effects of FGM to encourage families in areas of high prevalence to abandon the practice. </w:t>
      </w:r>
    </w:p>
    <w:p w14:paraId="00BFF6A5" w14:textId="77777777" w:rsidR="00523639" w:rsidRPr="00CB50DA" w:rsidRDefault="00523639" w:rsidP="00523639"/>
    <w:p w14:paraId="3D27E53E" w14:textId="77777777" w:rsidR="00523639" w:rsidRDefault="00523639" w:rsidP="00523639">
      <w:r>
        <w:t>To the Ministry of Education and Teaching</w:t>
      </w:r>
    </w:p>
    <w:p w14:paraId="3E9245ED" w14:textId="77777777" w:rsidR="00523639" w:rsidRDefault="00523639" w:rsidP="00523639">
      <w:pPr>
        <w:numPr>
          <w:ilvl w:val="0"/>
          <w:numId w:val="16"/>
        </w:numPr>
        <w:suppressAutoHyphens/>
        <w:spacing w:line="288" w:lineRule="auto"/>
      </w:pPr>
      <w:r>
        <w:t>In areas of high prevalence, include age-appropriate information on FGM in relevant curricula for girls and boys.</w:t>
      </w:r>
    </w:p>
    <w:p w14:paraId="68929105" w14:textId="77777777" w:rsidR="00523639" w:rsidRPr="00940A3D" w:rsidRDefault="00523639" w:rsidP="00824042">
      <w:pPr>
        <w:suppressAutoHyphens/>
        <w:spacing w:line="288" w:lineRule="auto"/>
        <w:ind w:left="360"/>
      </w:pPr>
    </w:p>
    <w:p w14:paraId="53C5BFEC" w14:textId="77777777" w:rsidR="00523639" w:rsidRPr="003C7CA8" w:rsidRDefault="00523639" w:rsidP="00523639">
      <w:r w:rsidRPr="00ED7D7D">
        <w:t>To the Ministry of Higher Education and Scientific Research</w:t>
      </w:r>
    </w:p>
    <w:p w14:paraId="64609720" w14:textId="77777777" w:rsidR="00523639" w:rsidRDefault="00523639" w:rsidP="00523639">
      <w:pPr>
        <w:numPr>
          <w:ilvl w:val="0"/>
          <w:numId w:val="16"/>
        </w:numPr>
        <w:suppressAutoHyphens/>
        <w:spacing w:line="288" w:lineRule="auto"/>
      </w:pPr>
      <w:r>
        <w:t>Incorporate appropriate guidelines on FGM into medical education and training curricula.</w:t>
      </w:r>
    </w:p>
    <w:p w14:paraId="19722DF2" w14:textId="77777777" w:rsidR="00523639" w:rsidRDefault="00523639">
      <w:pPr>
        <w:spacing w:line="240" w:lineRule="auto"/>
        <w:rPr>
          <w:bCs/>
        </w:rPr>
      </w:pPr>
    </w:p>
    <w:p w14:paraId="4C596658" w14:textId="1CB8239D" w:rsidR="00523639" w:rsidRDefault="00523639">
      <w:pPr>
        <w:spacing w:line="240" w:lineRule="auto"/>
        <w:rPr>
          <w:bCs/>
        </w:rPr>
      </w:pPr>
      <w:r>
        <w:rPr>
          <w:bCs/>
        </w:rPr>
        <w:br w:type="page"/>
      </w:r>
    </w:p>
    <w:p w14:paraId="5F3AED8A" w14:textId="77777777" w:rsidR="00523639" w:rsidRPr="00523639" w:rsidRDefault="00523639">
      <w:pPr>
        <w:spacing w:line="240" w:lineRule="auto"/>
        <w:rPr>
          <w:bCs/>
        </w:rPr>
      </w:pPr>
    </w:p>
    <w:p w14:paraId="255AB08A" w14:textId="27752932" w:rsidR="006D46A0" w:rsidRDefault="006D46A0" w:rsidP="00F94871">
      <w:pPr>
        <w:pStyle w:val="Heading1"/>
      </w:pPr>
      <w:r>
        <w:t>Methodology</w:t>
      </w:r>
      <w:bookmarkEnd w:id="2"/>
    </w:p>
    <w:p w14:paraId="233367CA" w14:textId="77777777" w:rsidR="00F94871" w:rsidRDefault="00F94871" w:rsidP="006D46A0"/>
    <w:p w14:paraId="06217911" w14:textId="465B4ECE" w:rsidR="009204C7" w:rsidRDefault="002A53C0" w:rsidP="009204C7">
      <w:r w:rsidRPr="00640C61">
        <w:rPr>
          <w:szCs w:val="22"/>
        </w:rPr>
        <w:t xml:space="preserve">This report is based on field research that </w:t>
      </w:r>
      <w:r w:rsidR="00904C0A">
        <w:rPr>
          <w:szCs w:val="22"/>
        </w:rPr>
        <w:t xml:space="preserve">Human Rights Watch </w:t>
      </w:r>
      <w:r w:rsidRPr="002E011E">
        <w:rPr>
          <w:spacing w:val="-2"/>
          <w:szCs w:val="22"/>
        </w:rPr>
        <w:t xml:space="preserve">conducted in and around the governorates of </w:t>
      </w:r>
      <w:r w:rsidRPr="002E011E">
        <w:t xml:space="preserve">Sanaa, </w:t>
      </w:r>
      <w:proofErr w:type="spellStart"/>
      <w:r w:rsidRPr="002E011E">
        <w:t>Hadramawt</w:t>
      </w:r>
      <w:proofErr w:type="spellEnd"/>
      <w:r w:rsidRPr="002E011E">
        <w:t xml:space="preserve">, </w:t>
      </w:r>
      <w:proofErr w:type="spellStart"/>
      <w:r w:rsidRPr="002E011E">
        <w:rPr>
          <w:rFonts w:cs="Times New Roman"/>
          <w:szCs w:val="22"/>
          <w:lang w:eastAsia="en-US"/>
        </w:rPr>
        <w:t>Hodaida</w:t>
      </w:r>
      <w:proofErr w:type="spellEnd"/>
      <w:r w:rsidRPr="002E011E">
        <w:t>, and al-</w:t>
      </w:r>
      <w:proofErr w:type="spellStart"/>
      <w:r w:rsidRPr="002E011E">
        <w:t>Mahra</w:t>
      </w:r>
      <w:proofErr w:type="spellEnd"/>
      <w:r w:rsidRPr="002E011E">
        <w:rPr>
          <w:spacing w:val="-2"/>
          <w:szCs w:val="22"/>
        </w:rPr>
        <w:t xml:space="preserve"> </w:t>
      </w:r>
      <w:r w:rsidR="005C32E7">
        <w:rPr>
          <w:spacing w:val="-2"/>
          <w:szCs w:val="22"/>
        </w:rPr>
        <w:t xml:space="preserve">in Yemen </w:t>
      </w:r>
      <w:r w:rsidRPr="002E011E">
        <w:rPr>
          <w:spacing w:val="-2"/>
          <w:szCs w:val="22"/>
        </w:rPr>
        <w:t xml:space="preserve">from </w:t>
      </w:r>
      <w:r w:rsidR="007F76D6" w:rsidRPr="002E011E">
        <w:rPr>
          <w:spacing w:val="-2"/>
          <w:szCs w:val="22"/>
        </w:rPr>
        <w:t xml:space="preserve">April to </w:t>
      </w:r>
      <w:r w:rsidR="00296BBE">
        <w:rPr>
          <w:spacing w:val="-2"/>
          <w:szCs w:val="22"/>
        </w:rPr>
        <w:t>August</w:t>
      </w:r>
      <w:r w:rsidR="007F76D6" w:rsidRPr="002E011E">
        <w:rPr>
          <w:spacing w:val="-2"/>
          <w:szCs w:val="22"/>
        </w:rPr>
        <w:t xml:space="preserve"> </w:t>
      </w:r>
      <w:r w:rsidRPr="002E011E">
        <w:rPr>
          <w:spacing w:val="-2"/>
          <w:szCs w:val="22"/>
        </w:rPr>
        <w:t xml:space="preserve">2014. </w:t>
      </w:r>
      <w:r w:rsidR="009204C7" w:rsidRPr="002E011E">
        <w:t>Nongovernmental organizations</w:t>
      </w:r>
      <w:r w:rsidR="003C3469">
        <w:t>,</w:t>
      </w:r>
      <w:r w:rsidR="009204C7" w:rsidRPr="002E011E">
        <w:t xml:space="preserve"> academics </w:t>
      </w:r>
      <w:r w:rsidR="003C3469">
        <w:t xml:space="preserve">and international agencies </w:t>
      </w:r>
      <w:r w:rsidR="009204C7" w:rsidRPr="002E011E">
        <w:t>working on</w:t>
      </w:r>
      <w:r w:rsidR="009204C7">
        <w:t xml:space="preserve"> </w:t>
      </w:r>
      <w:r w:rsidR="005C32E7">
        <w:t>f</w:t>
      </w:r>
      <w:r w:rsidR="00407F77">
        <w:t xml:space="preserve">emale </w:t>
      </w:r>
      <w:r w:rsidR="005C32E7">
        <w:t>g</w:t>
      </w:r>
      <w:r w:rsidR="00407F77">
        <w:t xml:space="preserve">enital </w:t>
      </w:r>
      <w:r w:rsidR="005C32E7">
        <w:t>m</w:t>
      </w:r>
      <w:r w:rsidR="00407F77">
        <w:t>utilation (FGM)</w:t>
      </w:r>
      <w:r w:rsidR="009204C7">
        <w:t xml:space="preserve"> in Yemen </w:t>
      </w:r>
      <w:r w:rsidR="00407F77">
        <w:t xml:space="preserve">report </w:t>
      </w:r>
      <w:r w:rsidR="009204C7">
        <w:t xml:space="preserve">that </w:t>
      </w:r>
      <w:r w:rsidR="005C32E7">
        <w:t>the</w:t>
      </w:r>
      <w:r w:rsidR="003C3469">
        <w:t xml:space="preserve"> procedure is carried out</w:t>
      </w:r>
      <w:r w:rsidR="00407F77">
        <w:t xml:space="preserve"> </w:t>
      </w:r>
      <w:r w:rsidR="005C32E7">
        <w:t>elsewhere in the country.</w:t>
      </w:r>
    </w:p>
    <w:p w14:paraId="4D2E3BFE" w14:textId="77777777" w:rsidR="009204C7" w:rsidRDefault="009204C7" w:rsidP="009204C7"/>
    <w:p w14:paraId="01C06FAC" w14:textId="054D4C42" w:rsidR="009204C7" w:rsidRDefault="0099671F" w:rsidP="009204C7">
      <w:r>
        <w:rPr>
          <w:spacing w:val="-2"/>
          <w:szCs w:val="22"/>
        </w:rPr>
        <w:t xml:space="preserve">A </w:t>
      </w:r>
      <w:r w:rsidR="002A53C0" w:rsidRPr="00640C61">
        <w:rPr>
          <w:spacing w:val="-2"/>
          <w:szCs w:val="22"/>
        </w:rPr>
        <w:t>Human Rights Watch</w:t>
      </w:r>
      <w:r>
        <w:rPr>
          <w:spacing w:val="-2"/>
          <w:szCs w:val="22"/>
        </w:rPr>
        <w:t xml:space="preserve"> researcher</w:t>
      </w:r>
      <w:r w:rsidR="002A53C0" w:rsidRPr="00640C61">
        <w:rPr>
          <w:spacing w:val="-2"/>
          <w:szCs w:val="22"/>
        </w:rPr>
        <w:t xml:space="preserve"> interviewed </w:t>
      </w:r>
      <w:r w:rsidR="00FB2949">
        <w:t>2</w:t>
      </w:r>
      <w:r w:rsidR="00DA4916">
        <w:t>2</w:t>
      </w:r>
      <w:r w:rsidR="009204C7">
        <w:t xml:space="preserve"> women who had undergone FGM</w:t>
      </w:r>
      <w:r w:rsidR="00394844">
        <w:t xml:space="preserve">, </w:t>
      </w:r>
      <w:r w:rsidR="001341D2">
        <w:t>2</w:t>
      </w:r>
      <w:r w:rsidR="00860DD3">
        <w:t xml:space="preserve"> </w:t>
      </w:r>
      <w:r w:rsidR="00394844">
        <w:t>family members of victims</w:t>
      </w:r>
      <w:r w:rsidR="00C91797">
        <w:t xml:space="preserve">, and </w:t>
      </w:r>
      <w:r w:rsidR="001341D2">
        <w:t>5</w:t>
      </w:r>
      <w:r w:rsidR="00C91797">
        <w:t xml:space="preserve"> </w:t>
      </w:r>
      <w:r w:rsidR="00C91797" w:rsidRPr="002E011E">
        <w:rPr>
          <w:rFonts w:eastAsia="Times New Roman" w:cs="Tahoma"/>
          <w:color w:val="000000"/>
          <w:szCs w:val="22"/>
        </w:rPr>
        <w:t>FGM practitioners</w:t>
      </w:r>
      <w:r w:rsidR="009204C7">
        <w:t xml:space="preserve">. </w:t>
      </w:r>
      <w:r>
        <w:rPr>
          <w:spacing w:val="-2"/>
          <w:szCs w:val="22"/>
        </w:rPr>
        <w:t>Human Rights Watch</w:t>
      </w:r>
      <w:r w:rsidR="009204C7" w:rsidRPr="00640C61">
        <w:rPr>
          <w:spacing w:val="-2"/>
          <w:szCs w:val="22"/>
        </w:rPr>
        <w:t xml:space="preserve"> </w:t>
      </w:r>
      <w:r w:rsidR="00407F77">
        <w:rPr>
          <w:spacing w:val="-2"/>
          <w:szCs w:val="22"/>
        </w:rPr>
        <w:t xml:space="preserve">identified </w:t>
      </w:r>
      <w:r>
        <w:rPr>
          <w:spacing w:val="-2"/>
          <w:szCs w:val="22"/>
        </w:rPr>
        <w:t xml:space="preserve">the interviewees </w:t>
      </w:r>
      <w:r w:rsidR="00407F77">
        <w:rPr>
          <w:spacing w:val="-2"/>
          <w:szCs w:val="22"/>
        </w:rPr>
        <w:t xml:space="preserve">through the assistance of </w:t>
      </w:r>
      <w:r w:rsidR="00296BBE">
        <w:rPr>
          <w:spacing w:val="-2"/>
          <w:szCs w:val="22"/>
        </w:rPr>
        <w:t xml:space="preserve">local branches of the </w:t>
      </w:r>
      <w:r w:rsidR="00041509">
        <w:rPr>
          <w:spacing w:val="-2"/>
          <w:szCs w:val="22"/>
        </w:rPr>
        <w:t>Yemeni</w:t>
      </w:r>
      <w:r w:rsidR="00296BBE">
        <w:rPr>
          <w:spacing w:val="-2"/>
          <w:szCs w:val="22"/>
        </w:rPr>
        <w:t xml:space="preserve"> Women</w:t>
      </w:r>
      <w:r w:rsidR="004E4FA6">
        <w:rPr>
          <w:spacing w:val="-2"/>
          <w:szCs w:val="22"/>
        </w:rPr>
        <w:t>’s</w:t>
      </w:r>
      <w:r w:rsidR="00296BBE">
        <w:rPr>
          <w:spacing w:val="-2"/>
          <w:szCs w:val="22"/>
        </w:rPr>
        <w:t xml:space="preserve"> Union in </w:t>
      </w:r>
      <w:proofErr w:type="spellStart"/>
      <w:r w:rsidR="00296BBE" w:rsidRPr="002E011E">
        <w:t>Hadramawt</w:t>
      </w:r>
      <w:proofErr w:type="spellEnd"/>
      <w:r w:rsidR="00296BBE" w:rsidRPr="002E011E">
        <w:t xml:space="preserve">, </w:t>
      </w:r>
      <w:proofErr w:type="spellStart"/>
      <w:r w:rsidR="00296BBE" w:rsidRPr="002E011E">
        <w:rPr>
          <w:rFonts w:cs="Times New Roman"/>
          <w:szCs w:val="22"/>
          <w:lang w:eastAsia="en-US"/>
        </w:rPr>
        <w:t>Hodaida</w:t>
      </w:r>
      <w:proofErr w:type="spellEnd"/>
      <w:r w:rsidR="00296BBE" w:rsidRPr="002E011E">
        <w:t>, and al-</w:t>
      </w:r>
      <w:proofErr w:type="spellStart"/>
      <w:r w:rsidR="00296BBE" w:rsidRPr="002E011E">
        <w:t>Mahra</w:t>
      </w:r>
      <w:proofErr w:type="spellEnd"/>
      <w:r w:rsidR="009204C7">
        <w:rPr>
          <w:spacing w:val="-2"/>
          <w:szCs w:val="22"/>
        </w:rPr>
        <w:t xml:space="preserve">. </w:t>
      </w:r>
      <w:r w:rsidR="00407F77">
        <w:rPr>
          <w:spacing w:val="-2"/>
          <w:szCs w:val="22"/>
        </w:rPr>
        <w:t xml:space="preserve">Human Rights Watch </w:t>
      </w:r>
      <w:r w:rsidR="00394844">
        <w:t>also</w:t>
      </w:r>
      <w:r w:rsidR="009204C7">
        <w:t xml:space="preserve"> interview</w:t>
      </w:r>
      <w:r w:rsidR="00407F77">
        <w:t>ed</w:t>
      </w:r>
      <w:r w:rsidR="009204C7">
        <w:t xml:space="preserve"> </w:t>
      </w:r>
      <w:r w:rsidR="003D7CF3">
        <w:t>14</w:t>
      </w:r>
      <w:r w:rsidR="00C91797">
        <w:t xml:space="preserve"> </w:t>
      </w:r>
      <w:r w:rsidR="009204C7">
        <w:t>government officials</w:t>
      </w:r>
      <w:r w:rsidR="005E7233" w:rsidRPr="005E7233">
        <w:t xml:space="preserve"> </w:t>
      </w:r>
      <w:r w:rsidR="00407F77">
        <w:t xml:space="preserve">from Yemen’s </w:t>
      </w:r>
      <w:r w:rsidR="006E6E1F">
        <w:t>M</w:t>
      </w:r>
      <w:r w:rsidR="005E7233" w:rsidRPr="00484F15">
        <w:t>inistr</w:t>
      </w:r>
      <w:r>
        <w:t>y</w:t>
      </w:r>
      <w:r w:rsidR="005E7233" w:rsidRPr="00484F15">
        <w:t xml:space="preserve"> for</w:t>
      </w:r>
      <w:r w:rsidR="005E7233">
        <w:t xml:space="preserve"> </w:t>
      </w:r>
      <w:r w:rsidR="006E6E1F">
        <w:t>E</w:t>
      </w:r>
      <w:r w:rsidR="005E7233">
        <w:t xml:space="preserve">ndowments and </w:t>
      </w:r>
      <w:r w:rsidR="006E6E1F">
        <w:t>G</w:t>
      </w:r>
      <w:r w:rsidR="005E7233">
        <w:t xml:space="preserve">uidance, </w:t>
      </w:r>
      <w:r w:rsidR="00407F77">
        <w:t xml:space="preserve">and </w:t>
      </w:r>
      <w:r>
        <w:t xml:space="preserve">from the Ministry of Public </w:t>
      </w:r>
      <w:r w:rsidR="006E6E1F">
        <w:t>H</w:t>
      </w:r>
      <w:r w:rsidR="005E7233">
        <w:t>ealth</w:t>
      </w:r>
      <w:r>
        <w:t xml:space="preserve"> and Population</w:t>
      </w:r>
      <w:r w:rsidR="00407F77">
        <w:t>; representatives of</w:t>
      </w:r>
      <w:r w:rsidR="000767B4">
        <w:t xml:space="preserve"> </w:t>
      </w:r>
      <w:r w:rsidR="005E7233">
        <w:t xml:space="preserve">the </w:t>
      </w:r>
      <w:r w:rsidR="00860DD3">
        <w:t>H</w:t>
      </w:r>
      <w:r w:rsidR="005E7233">
        <w:t xml:space="preserve">igher </w:t>
      </w:r>
      <w:r w:rsidR="00860DD3">
        <w:t>Council for M</w:t>
      </w:r>
      <w:r w:rsidR="005E7233">
        <w:t xml:space="preserve">otherhood and </w:t>
      </w:r>
      <w:r w:rsidR="00860DD3">
        <w:t>C</w:t>
      </w:r>
      <w:r w:rsidR="005E7233">
        <w:t>hildhood</w:t>
      </w:r>
      <w:r w:rsidR="00860DD3">
        <w:t>, the High Judicial Council</w:t>
      </w:r>
      <w:r>
        <w:t>,</w:t>
      </w:r>
      <w:r w:rsidR="00860DD3">
        <w:t xml:space="preserve"> and the National Women’s Committee</w:t>
      </w:r>
      <w:r w:rsidR="00407F77">
        <w:t>;</w:t>
      </w:r>
      <w:r w:rsidR="00C91797">
        <w:t xml:space="preserve"> </w:t>
      </w:r>
      <w:r w:rsidR="00860DD3">
        <w:t>14</w:t>
      </w:r>
      <w:r w:rsidR="009204C7">
        <w:t xml:space="preserve"> </w:t>
      </w:r>
      <w:r w:rsidR="00791CAF">
        <w:t xml:space="preserve">medical </w:t>
      </w:r>
      <w:r w:rsidR="009204C7">
        <w:t xml:space="preserve">health </w:t>
      </w:r>
      <w:r w:rsidR="009204C7" w:rsidRPr="002E011E">
        <w:t>pr</w:t>
      </w:r>
      <w:r w:rsidR="00407F77">
        <w:t xml:space="preserve">actitioners and </w:t>
      </w:r>
      <w:r w:rsidR="001341D2">
        <w:t>2</w:t>
      </w:r>
      <w:r w:rsidR="00860DD3">
        <w:t xml:space="preserve"> </w:t>
      </w:r>
      <w:r w:rsidR="009204C7" w:rsidRPr="002E011E">
        <w:t>professors</w:t>
      </w:r>
      <w:r w:rsidR="00407F77">
        <w:t xml:space="preserve"> of medicine;</w:t>
      </w:r>
      <w:r w:rsidR="009204C7" w:rsidRPr="002E011E">
        <w:t xml:space="preserve"> </w:t>
      </w:r>
      <w:r w:rsidR="001341D2">
        <w:t>8</w:t>
      </w:r>
      <w:r w:rsidR="00C91797">
        <w:t xml:space="preserve"> </w:t>
      </w:r>
      <w:r w:rsidR="009204C7" w:rsidRPr="002E011E">
        <w:t>nongovernmental workers</w:t>
      </w:r>
      <w:r w:rsidR="00860DD3">
        <w:t xml:space="preserve"> and activists</w:t>
      </w:r>
      <w:r w:rsidR="00407F77">
        <w:t>;</w:t>
      </w:r>
      <w:r w:rsidR="009204C7" w:rsidRPr="002E011E">
        <w:t xml:space="preserve"> </w:t>
      </w:r>
      <w:r w:rsidR="001341D2">
        <w:t>3</w:t>
      </w:r>
      <w:r w:rsidR="00C91797">
        <w:t xml:space="preserve"> community leaders </w:t>
      </w:r>
      <w:r w:rsidR="005E7233">
        <w:t>and</w:t>
      </w:r>
      <w:r w:rsidR="00860DD3">
        <w:t xml:space="preserve"> Muslim clerics</w:t>
      </w:r>
      <w:r w:rsidR="00407F77">
        <w:t>;</w:t>
      </w:r>
      <w:r w:rsidR="00860DD3">
        <w:t xml:space="preserve"> and </w:t>
      </w:r>
      <w:r w:rsidR="001341D2">
        <w:t>4</w:t>
      </w:r>
      <w:r w:rsidR="00860DD3">
        <w:t xml:space="preserve"> United Nations officials.</w:t>
      </w:r>
    </w:p>
    <w:p w14:paraId="4E88B848" w14:textId="77777777" w:rsidR="005E7233" w:rsidRDefault="005E7233" w:rsidP="009204C7">
      <w:pPr>
        <w:rPr>
          <w:szCs w:val="22"/>
        </w:rPr>
      </w:pPr>
    </w:p>
    <w:p w14:paraId="6E126EBC" w14:textId="2C58F6D4" w:rsidR="009204C7" w:rsidRDefault="009204C7" w:rsidP="009204C7">
      <w:r w:rsidRPr="003D2305">
        <w:t xml:space="preserve">Human Rights Watch conducted </w:t>
      </w:r>
      <w:r w:rsidR="005E7233">
        <w:t xml:space="preserve">all </w:t>
      </w:r>
      <w:r w:rsidRPr="003D2305">
        <w:t>interviews in Arabic</w:t>
      </w:r>
      <w:r w:rsidR="005E7233">
        <w:t xml:space="preserve"> or in a mixture of Arabic and English.</w:t>
      </w:r>
    </w:p>
    <w:p w14:paraId="542F0534" w14:textId="77777777" w:rsidR="007F76D6" w:rsidRPr="00B048CD" w:rsidRDefault="007F76D6" w:rsidP="007F76D6">
      <w:pPr>
        <w:rPr>
          <w:szCs w:val="22"/>
        </w:rPr>
      </w:pPr>
    </w:p>
    <w:p w14:paraId="2AE76CBD" w14:textId="606049FD" w:rsidR="009204C7" w:rsidRDefault="00484F15" w:rsidP="009204C7">
      <w:r w:rsidRPr="00484F15">
        <w:t>Most</w:t>
      </w:r>
      <w:r w:rsidR="009204C7" w:rsidRPr="00484F15">
        <w:t xml:space="preserve"> interviews took place in the offices of </w:t>
      </w:r>
      <w:r w:rsidRPr="00484F15">
        <w:t xml:space="preserve">the </w:t>
      </w:r>
      <w:r w:rsidR="00041509">
        <w:rPr>
          <w:spacing w:val="-2"/>
          <w:szCs w:val="22"/>
        </w:rPr>
        <w:t>Yemeni Women</w:t>
      </w:r>
      <w:r w:rsidR="004E4FA6">
        <w:rPr>
          <w:spacing w:val="-2"/>
          <w:szCs w:val="22"/>
        </w:rPr>
        <w:t>’s</w:t>
      </w:r>
      <w:r w:rsidR="00041509">
        <w:rPr>
          <w:spacing w:val="-2"/>
          <w:szCs w:val="22"/>
        </w:rPr>
        <w:t xml:space="preserve"> Union </w:t>
      </w:r>
      <w:r w:rsidR="005E7233">
        <w:t>in</w:t>
      </w:r>
      <w:r w:rsidRPr="00484F15">
        <w:t xml:space="preserve"> </w:t>
      </w:r>
      <w:proofErr w:type="spellStart"/>
      <w:r w:rsidRPr="00484F15">
        <w:t>Mukalla</w:t>
      </w:r>
      <w:proofErr w:type="spellEnd"/>
      <w:r w:rsidRPr="00484F15">
        <w:t xml:space="preserve">, </w:t>
      </w:r>
      <w:proofErr w:type="spellStart"/>
      <w:r>
        <w:t>Hodaida</w:t>
      </w:r>
      <w:proofErr w:type="spellEnd"/>
      <w:r w:rsidR="005E7233">
        <w:t>, al-</w:t>
      </w:r>
      <w:proofErr w:type="spellStart"/>
      <w:r w:rsidR="005E7233">
        <w:t>Mahra</w:t>
      </w:r>
      <w:proofErr w:type="spellEnd"/>
      <w:r w:rsidR="00407F77">
        <w:t>,</w:t>
      </w:r>
      <w:r>
        <w:t xml:space="preserve"> and Sanaa</w:t>
      </w:r>
      <w:r w:rsidR="005E7233">
        <w:t>, in government</w:t>
      </w:r>
      <w:r w:rsidR="0099671F">
        <w:t xml:space="preserve"> offices, in offices of health</w:t>
      </w:r>
      <w:r w:rsidR="005E7233">
        <w:t xml:space="preserve"> professional</w:t>
      </w:r>
      <w:r w:rsidR="00407F77">
        <w:t>s</w:t>
      </w:r>
      <w:r w:rsidR="005E7233">
        <w:t xml:space="preserve">, </w:t>
      </w:r>
      <w:r w:rsidR="001341D2">
        <w:t>and</w:t>
      </w:r>
      <w:r w:rsidR="005E7233">
        <w:t xml:space="preserve"> in medical facilities.</w:t>
      </w:r>
    </w:p>
    <w:p w14:paraId="0B436821" w14:textId="77777777" w:rsidR="009204C7" w:rsidRDefault="009204C7" w:rsidP="009204C7"/>
    <w:p w14:paraId="33FE68D2" w14:textId="69036B4A" w:rsidR="001A0033" w:rsidRDefault="001A0033" w:rsidP="001A0033">
      <w:r>
        <w:t>We have changed the names and withheld other key details of the victims</w:t>
      </w:r>
      <w:r w:rsidR="00407F77">
        <w:t xml:space="preserve"> of FGM</w:t>
      </w:r>
      <w:r w:rsidR="003A7527">
        <w:t xml:space="preserve">, </w:t>
      </w:r>
      <w:r w:rsidR="00407F77">
        <w:t xml:space="preserve">and of </w:t>
      </w:r>
      <w:r w:rsidR="003A7527">
        <w:t>traditional FGM practitioners and some medical staff</w:t>
      </w:r>
      <w:r>
        <w:t xml:space="preserve"> in order to protect their identities. All </w:t>
      </w:r>
      <w:r w:rsidR="005E055E">
        <w:t xml:space="preserve">interviews were voluntary; </w:t>
      </w:r>
      <w:r>
        <w:t xml:space="preserve">participants were informed of the purpose of the interview and the way in which their </w:t>
      </w:r>
      <w:r w:rsidR="005E055E">
        <w:t xml:space="preserve">information </w:t>
      </w:r>
      <w:r>
        <w:t>would be documented and reported</w:t>
      </w:r>
      <w:r w:rsidR="005E055E">
        <w:t xml:space="preserve">, and that they could </w:t>
      </w:r>
      <w:r>
        <w:t xml:space="preserve">stop the interview at any time or to decline to answer specific questions posed. All participants gave </w:t>
      </w:r>
      <w:r w:rsidR="001341D2">
        <w:t>oral</w:t>
      </w:r>
      <w:r>
        <w:t xml:space="preserve"> consent to be interviewed, and no one received any remuneration </w:t>
      </w:r>
      <w:r w:rsidR="00AD24BD">
        <w:t>for giving an interview</w:t>
      </w:r>
      <w:r>
        <w:t>.</w:t>
      </w:r>
    </w:p>
    <w:p w14:paraId="420807EC" w14:textId="77777777" w:rsidR="001A0033" w:rsidRPr="00B9386D" w:rsidRDefault="00752DF5" w:rsidP="001A0033">
      <w:pPr>
        <w:rPr>
          <w:szCs w:val="22"/>
        </w:rPr>
      </w:pPr>
      <w:r>
        <w:rPr>
          <w:szCs w:val="22"/>
        </w:rPr>
        <w:t xml:space="preserve"> </w:t>
      </w:r>
    </w:p>
    <w:p w14:paraId="4924B516" w14:textId="26429B97" w:rsidR="001A0033" w:rsidRDefault="001A0033" w:rsidP="001A0033">
      <w:pPr>
        <w:rPr>
          <w:szCs w:val="22"/>
        </w:rPr>
      </w:pPr>
      <w:r w:rsidRPr="00640C61">
        <w:rPr>
          <w:szCs w:val="22"/>
        </w:rPr>
        <w:lastRenderedPageBreak/>
        <w:t xml:space="preserve">Human Rights Watch also reviewed a range of public materials, including </w:t>
      </w:r>
      <w:r w:rsidR="00816614">
        <w:rPr>
          <w:szCs w:val="22"/>
        </w:rPr>
        <w:t>Yemeni government</w:t>
      </w:r>
      <w:r w:rsidR="005E055E">
        <w:rPr>
          <w:szCs w:val="22"/>
        </w:rPr>
        <w:t xml:space="preserve"> reports</w:t>
      </w:r>
      <w:r w:rsidR="00600044">
        <w:rPr>
          <w:szCs w:val="22"/>
        </w:rPr>
        <w:t xml:space="preserve"> touching on FGM</w:t>
      </w:r>
      <w:r w:rsidR="005E055E">
        <w:rPr>
          <w:szCs w:val="22"/>
        </w:rPr>
        <w:t xml:space="preserve"> and those of </w:t>
      </w:r>
      <w:r w:rsidR="00816614">
        <w:rPr>
          <w:szCs w:val="22"/>
        </w:rPr>
        <w:t xml:space="preserve">local </w:t>
      </w:r>
      <w:r w:rsidRPr="00640C61">
        <w:rPr>
          <w:szCs w:val="22"/>
        </w:rPr>
        <w:t xml:space="preserve">nongovernmental organizations and the United Nations, </w:t>
      </w:r>
      <w:r w:rsidR="005E055E">
        <w:rPr>
          <w:szCs w:val="22"/>
        </w:rPr>
        <w:t xml:space="preserve">as well as </w:t>
      </w:r>
      <w:r>
        <w:rPr>
          <w:szCs w:val="22"/>
        </w:rPr>
        <w:t>official statements</w:t>
      </w:r>
      <w:r w:rsidR="005E055E">
        <w:rPr>
          <w:szCs w:val="22"/>
        </w:rPr>
        <w:t xml:space="preserve"> and media reports. Human Rights Watch was also able to review a</w:t>
      </w:r>
      <w:r w:rsidR="009579B6">
        <w:rPr>
          <w:szCs w:val="22"/>
        </w:rPr>
        <w:t>n internal</w:t>
      </w:r>
      <w:r>
        <w:rPr>
          <w:szCs w:val="22"/>
        </w:rPr>
        <w:t xml:space="preserve"> </w:t>
      </w:r>
      <w:r w:rsidRPr="00640C61">
        <w:rPr>
          <w:szCs w:val="22"/>
        </w:rPr>
        <w:t>U</w:t>
      </w:r>
      <w:r w:rsidR="001341D2">
        <w:rPr>
          <w:szCs w:val="22"/>
        </w:rPr>
        <w:t>N</w:t>
      </w:r>
      <w:r>
        <w:rPr>
          <w:szCs w:val="22"/>
        </w:rPr>
        <w:t xml:space="preserve"> report</w:t>
      </w:r>
      <w:r w:rsidR="00600044">
        <w:rPr>
          <w:szCs w:val="22"/>
        </w:rPr>
        <w:t xml:space="preserve"> on FGM</w:t>
      </w:r>
      <w:r w:rsidR="005E055E">
        <w:rPr>
          <w:szCs w:val="22"/>
        </w:rPr>
        <w:t>.</w:t>
      </w:r>
      <w:r w:rsidR="005E055E" w:rsidDel="005E055E">
        <w:rPr>
          <w:szCs w:val="22"/>
        </w:rPr>
        <w:t xml:space="preserve"> </w:t>
      </w:r>
    </w:p>
    <w:p w14:paraId="2043EA5B" w14:textId="77777777" w:rsidR="000767B4" w:rsidRPr="00640C61" w:rsidDel="002E4AD3" w:rsidRDefault="000767B4" w:rsidP="001A0033">
      <w:pPr>
        <w:rPr>
          <w:szCs w:val="22"/>
        </w:rPr>
      </w:pPr>
    </w:p>
    <w:p w14:paraId="688264F8" w14:textId="70718449" w:rsidR="002A53C0" w:rsidRPr="00640C61" w:rsidRDefault="002A53C0" w:rsidP="002A53C0">
      <w:pPr>
        <w:rPr>
          <w:szCs w:val="22"/>
        </w:rPr>
      </w:pPr>
      <w:r w:rsidRPr="009D4670">
        <w:rPr>
          <w:szCs w:val="22"/>
        </w:rPr>
        <w:t xml:space="preserve">In </w:t>
      </w:r>
      <w:r w:rsidR="009D4670" w:rsidRPr="009D4670">
        <w:rPr>
          <w:szCs w:val="22"/>
        </w:rPr>
        <w:t>November</w:t>
      </w:r>
      <w:r w:rsidR="009D4670">
        <w:rPr>
          <w:szCs w:val="22"/>
        </w:rPr>
        <w:t xml:space="preserve"> 2014</w:t>
      </w:r>
      <w:r w:rsidRPr="009D4670">
        <w:rPr>
          <w:szCs w:val="22"/>
        </w:rPr>
        <w:t xml:space="preserve">, Human Rights Watch </w:t>
      </w:r>
      <w:r w:rsidR="00040F87" w:rsidRPr="009D4670">
        <w:rPr>
          <w:szCs w:val="22"/>
        </w:rPr>
        <w:t xml:space="preserve">wrote to the </w:t>
      </w:r>
      <w:r w:rsidR="003C3469" w:rsidRPr="009D4670">
        <w:rPr>
          <w:szCs w:val="22"/>
        </w:rPr>
        <w:t>M</w:t>
      </w:r>
      <w:r w:rsidR="00040F87" w:rsidRPr="009D4670">
        <w:rPr>
          <w:szCs w:val="22"/>
        </w:rPr>
        <w:t xml:space="preserve">inistry of </w:t>
      </w:r>
      <w:r w:rsidR="003C3469" w:rsidRPr="009D4670">
        <w:rPr>
          <w:szCs w:val="22"/>
        </w:rPr>
        <w:t>F</w:t>
      </w:r>
      <w:r w:rsidR="00040F87" w:rsidRPr="009D4670">
        <w:rPr>
          <w:szCs w:val="22"/>
        </w:rPr>
        <w:t xml:space="preserve">oreign </w:t>
      </w:r>
      <w:r w:rsidR="003C3469" w:rsidRPr="009D4670">
        <w:rPr>
          <w:szCs w:val="22"/>
        </w:rPr>
        <w:t>A</w:t>
      </w:r>
      <w:r w:rsidR="00040F87" w:rsidRPr="009D4670">
        <w:rPr>
          <w:szCs w:val="22"/>
        </w:rPr>
        <w:t xml:space="preserve">ffairs and </w:t>
      </w:r>
      <w:r w:rsidR="00FC19D8" w:rsidRPr="009D4670">
        <w:rPr>
          <w:szCs w:val="22"/>
        </w:rPr>
        <w:t xml:space="preserve">addressed </w:t>
      </w:r>
      <w:r w:rsidR="00040F87" w:rsidRPr="009D4670">
        <w:rPr>
          <w:szCs w:val="22"/>
        </w:rPr>
        <w:t xml:space="preserve">a list of questions </w:t>
      </w:r>
      <w:r w:rsidR="00FC19D8" w:rsidRPr="009D4670">
        <w:rPr>
          <w:szCs w:val="22"/>
        </w:rPr>
        <w:t>to</w:t>
      </w:r>
      <w:r w:rsidR="00040F87" w:rsidRPr="009D4670">
        <w:rPr>
          <w:szCs w:val="22"/>
        </w:rPr>
        <w:t xml:space="preserve"> the </w:t>
      </w:r>
      <w:r w:rsidR="00B61F81">
        <w:rPr>
          <w:szCs w:val="22"/>
        </w:rPr>
        <w:t>M</w:t>
      </w:r>
      <w:r w:rsidR="00040F87" w:rsidRPr="009D4670">
        <w:rPr>
          <w:szCs w:val="22"/>
        </w:rPr>
        <w:t xml:space="preserve">inistries of </w:t>
      </w:r>
      <w:r w:rsidR="00B61F81">
        <w:rPr>
          <w:szCs w:val="22"/>
        </w:rPr>
        <w:t>H</w:t>
      </w:r>
      <w:r w:rsidR="009D4670">
        <w:rPr>
          <w:szCs w:val="22"/>
        </w:rPr>
        <w:t xml:space="preserve">ealth, </w:t>
      </w:r>
      <w:r w:rsidR="00B61F81">
        <w:rPr>
          <w:szCs w:val="22"/>
        </w:rPr>
        <w:t>I</w:t>
      </w:r>
      <w:r w:rsidR="009D4670">
        <w:rPr>
          <w:szCs w:val="22"/>
        </w:rPr>
        <w:t xml:space="preserve">nterior, </w:t>
      </w:r>
      <w:r w:rsidR="00B61F81">
        <w:rPr>
          <w:szCs w:val="22"/>
        </w:rPr>
        <w:t>E</w:t>
      </w:r>
      <w:r w:rsidR="009D4670">
        <w:rPr>
          <w:szCs w:val="22"/>
        </w:rPr>
        <w:t xml:space="preserve">ndowments, </w:t>
      </w:r>
      <w:r w:rsidR="00B61F81">
        <w:rPr>
          <w:szCs w:val="22"/>
        </w:rPr>
        <w:t>E</w:t>
      </w:r>
      <w:r w:rsidR="009D4670">
        <w:rPr>
          <w:szCs w:val="22"/>
        </w:rPr>
        <w:t xml:space="preserve">ducation, and </w:t>
      </w:r>
      <w:r w:rsidR="00B61F81">
        <w:rPr>
          <w:szCs w:val="22"/>
        </w:rPr>
        <w:t>H</w:t>
      </w:r>
      <w:r w:rsidR="009D4670">
        <w:rPr>
          <w:szCs w:val="22"/>
        </w:rPr>
        <w:t xml:space="preserve">igher </w:t>
      </w:r>
      <w:r w:rsidR="00B61F81">
        <w:rPr>
          <w:szCs w:val="22"/>
        </w:rPr>
        <w:t>E</w:t>
      </w:r>
      <w:r w:rsidR="009D4670">
        <w:rPr>
          <w:szCs w:val="22"/>
        </w:rPr>
        <w:t>ducation</w:t>
      </w:r>
      <w:r w:rsidR="00040F87" w:rsidRPr="0060287A">
        <w:rPr>
          <w:szCs w:val="22"/>
        </w:rPr>
        <w:t xml:space="preserve">. </w:t>
      </w:r>
      <w:r w:rsidR="00040F87" w:rsidRPr="00944F23">
        <w:rPr>
          <w:szCs w:val="22"/>
        </w:rPr>
        <w:t>Despite several follow-up requests, Human Rights Watch had not received a</w:t>
      </w:r>
      <w:r w:rsidR="006C4049" w:rsidRPr="00944F23">
        <w:rPr>
          <w:szCs w:val="22"/>
        </w:rPr>
        <w:t xml:space="preserve">ny response </w:t>
      </w:r>
      <w:r w:rsidR="00040F87" w:rsidRPr="00944F23">
        <w:rPr>
          <w:szCs w:val="22"/>
        </w:rPr>
        <w:t xml:space="preserve">from the Yemeni government by the time </w:t>
      </w:r>
      <w:r w:rsidR="006C4049" w:rsidRPr="00944F23">
        <w:rPr>
          <w:szCs w:val="22"/>
        </w:rPr>
        <w:t xml:space="preserve">that </w:t>
      </w:r>
      <w:r w:rsidR="00040F87" w:rsidRPr="00944F23">
        <w:rPr>
          <w:szCs w:val="22"/>
        </w:rPr>
        <w:t>t</w:t>
      </w:r>
      <w:r w:rsidR="006C4049" w:rsidRPr="00944F23">
        <w:rPr>
          <w:szCs w:val="22"/>
        </w:rPr>
        <w:t>h</w:t>
      </w:r>
      <w:r w:rsidR="00040F87" w:rsidRPr="00944F23">
        <w:rPr>
          <w:szCs w:val="22"/>
        </w:rPr>
        <w:t xml:space="preserve">is report went to print. </w:t>
      </w:r>
      <w:r w:rsidR="00600044" w:rsidRPr="00944F23">
        <w:rPr>
          <w:szCs w:val="22"/>
        </w:rPr>
        <w:t>Any r</w:t>
      </w:r>
      <w:r w:rsidRPr="00944F23">
        <w:rPr>
          <w:szCs w:val="22"/>
        </w:rPr>
        <w:t xml:space="preserve">esponses from the Yemeni government </w:t>
      </w:r>
      <w:r w:rsidR="006C4049" w:rsidRPr="00944F23">
        <w:rPr>
          <w:szCs w:val="22"/>
        </w:rPr>
        <w:t>that Human Rights Watch receive</w:t>
      </w:r>
      <w:r w:rsidR="001341D2" w:rsidRPr="00944F23">
        <w:rPr>
          <w:szCs w:val="22"/>
        </w:rPr>
        <w:t>s</w:t>
      </w:r>
      <w:r w:rsidR="006C4049" w:rsidRPr="00944F23">
        <w:rPr>
          <w:szCs w:val="22"/>
        </w:rPr>
        <w:t xml:space="preserve"> will</w:t>
      </w:r>
      <w:r w:rsidRPr="00944F23">
        <w:rPr>
          <w:szCs w:val="22"/>
        </w:rPr>
        <w:t xml:space="preserve"> be posted on the Yemen page of the Human Rights Watch website: </w:t>
      </w:r>
      <w:bookmarkStart w:id="3" w:name=""/>
      <w:r w:rsidRPr="00944F23">
        <w:rPr>
          <w:szCs w:val="22"/>
        </w:rPr>
        <w:fldChar w:fldCharType="begin"/>
      </w:r>
      <w:r w:rsidRPr="00944F23">
        <w:rPr>
          <w:szCs w:val="22"/>
        </w:rPr>
        <w:instrText xml:space="preserve"> HYPERLINK "http://www.hrw.org/" </w:instrText>
      </w:r>
      <w:r w:rsidRPr="00944F23">
        <w:rPr>
          <w:szCs w:val="22"/>
        </w:rPr>
        <w:fldChar w:fldCharType="separate"/>
      </w:r>
      <w:r w:rsidRPr="00944F23">
        <w:rPr>
          <w:rStyle w:val="Hyperlink"/>
          <w:szCs w:val="22"/>
        </w:rPr>
        <w:t>www.hrw.org</w:t>
      </w:r>
      <w:r w:rsidRPr="00944F23">
        <w:rPr>
          <w:szCs w:val="22"/>
        </w:rPr>
        <w:fldChar w:fldCharType="end"/>
      </w:r>
      <w:bookmarkEnd w:id="3"/>
      <w:r w:rsidRPr="00944F23">
        <w:rPr>
          <w:szCs w:val="22"/>
        </w:rPr>
        <w:t>.</w:t>
      </w:r>
    </w:p>
    <w:p w14:paraId="6D687BF9" w14:textId="77777777" w:rsidR="006D46A0" w:rsidRDefault="006D46A0" w:rsidP="006D46A0"/>
    <w:p w14:paraId="5C68DF4A" w14:textId="77777777" w:rsidR="006D46A0" w:rsidRDefault="006D46A0" w:rsidP="006D46A0">
      <w:pPr>
        <w:pStyle w:val="Heading2"/>
      </w:pPr>
      <w:bookmarkStart w:id="4" w:name="_Toc401216926"/>
      <w:r>
        <w:t>A Note on Terminology</w:t>
      </w:r>
      <w:bookmarkEnd w:id="4"/>
    </w:p>
    <w:p w14:paraId="3E4B0003" w14:textId="77777777" w:rsidR="009204C7" w:rsidRPr="009204C7" w:rsidRDefault="009204C7" w:rsidP="009204C7"/>
    <w:p w14:paraId="5E4C3CAB" w14:textId="4DECE58C" w:rsidR="006D46A0" w:rsidRDefault="006D46A0" w:rsidP="006D46A0">
      <w:r>
        <w:t>The term</w:t>
      </w:r>
      <w:r w:rsidR="00B95985">
        <w:t>s</w:t>
      </w:r>
      <w:r>
        <w:t xml:space="preserve"> </w:t>
      </w:r>
      <w:r w:rsidR="000549F3">
        <w:t>“</w:t>
      </w:r>
      <w:r>
        <w:t>female genital mutilation</w:t>
      </w:r>
      <w:r w:rsidR="000549F3">
        <w:t>”</w:t>
      </w:r>
      <w:r>
        <w:t xml:space="preserve"> (FGM)</w:t>
      </w:r>
      <w:r w:rsidR="00EF6BC2">
        <w:t xml:space="preserve">, </w:t>
      </w:r>
      <w:r w:rsidR="000549F3">
        <w:t>“</w:t>
      </w:r>
      <w:r w:rsidR="00B95985">
        <w:t>mutilation</w:t>
      </w:r>
      <w:r w:rsidR="000549F3">
        <w:t>”</w:t>
      </w:r>
      <w:r w:rsidR="00EF6BC2">
        <w:t>, and “cutting”</w:t>
      </w:r>
      <w:r>
        <w:t xml:space="preserve"> </w:t>
      </w:r>
      <w:r w:rsidR="001341D2">
        <w:t>are</w:t>
      </w:r>
      <w:r>
        <w:t xml:space="preserve"> used throughout this report. This terminology is </w:t>
      </w:r>
      <w:r w:rsidR="001341D2">
        <w:t>favored</w:t>
      </w:r>
      <w:r>
        <w:t xml:space="preserve"> by many human rights groups and health advocates to emphasize the physical, emotional, and psychological consequences associated with th</w:t>
      </w:r>
      <w:r w:rsidR="006C4049">
        <w:t>e</w:t>
      </w:r>
      <w:r>
        <w:t xml:space="preserve"> procedure</w:t>
      </w:r>
      <w:r w:rsidR="000549F3">
        <w:t xml:space="preserve"> that are more severe than those associated with “circumcision” performed on boys and men.</w:t>
      </w:r>
      <w:r>
        <w:rPr>
          <w:rStyle w:val="FootnoteReference"/>
        </w:rPr>
        <w:footnoteReference w:id="1"/>
      </w:r>
      <w:r>
        <w:t xml:space="preserve"> However, the report </w:t>
      </w:r>
      <w:r w:rsidR="009F05EE">
        <w:t xml:space="preserve">also </w:t>
      </w:r>
      <w:r w:rsidR="000549F3">
        <w:t xml:space="preserve">sometimes </w:t>
      </w:r>
      <w:r w:rsidR="006C4049">
        <w:t xml:space="preserve">refers to </w:t>
      </w:r>
      <w:r>
        <w:t>“female circumcision</w:t>
      </w:r>
      <w:r w:rsidR="000549F3">
        <w:t>,</w:t>
      </w:r>
      <w:r>
        <w:t xml:space="preserve">” as this is how the practice </w:t>
      </w:r>
      <w:r w:rsidR="006C4049">
        <w:t xml:space="preserve">of FGM </w:t>
      </w:r>
      <w:r>
        <w:t xml:space="preserve">is referred to in </w:t>
      </w:r>
      <w:r w:rsidR="0044567F">
        <w:t>Arabic.</w:t>
      </w:r>
    </w:p>
    <w:p w14:paraId="2DC05433" w14:textId="77777777" w:rsidR="0001298F" w:rsidRPr="0012192A" w:rsidRDefault="0001298F" w:rsidP="006D46A0"/>
    <w:p w14:paraId="466AE778" w14:textId="4EBF4442" w:rsidR="006D46A0" w:rsidRPr="00B33617" w:rsidRDefault="0001298F" w:rsidP="006D46A0">
      <w:pPr>
        <w:rPr>
          <w:szCs w:val="22"/>
        </w:rPr>
      </w:pPr>
      <w:r w:rsidRPr="00B33617">
        <w:rPr>
          <w:szCs w:val="22"/>
        </w:rPr>
        <w:t>T</w:t>
      </w:r>
      <w:r w:rsidR="006D46A0" w:rsidRPr="00B33617">
        <w:rPr>
          <w:szCs w:val="22"/>
        </w:rPr>
        <w:t xml:space="preserve">he word “midwife” </w:t>
      </w:r>
      <w:r w:rsidR="009F05EE">
        <w:rPr>
          <w:szCs w:val="22"/>
        </w:rPr>
        <w:t>is</w:t>
      </w:r>
      <w:r w:rsidR="006D46A0" w:rsidRPr="00B33617">
        <w:rPr>
          <w:szCs w:val="22"/>
        </w:rPr>
        <w:t xml:space="preserve"> used </w:t>
      </w:r>
      <w:r w:rsidR="006C4049">
        <w:rPr>
          <w:szCs w:val="22"/>
        </w:rPr>
        <w:t xml:space="preserve">in this report </w:t>
      </w:r>
      <w:r w:rsidR="006D46A0" w:rsidRPr="00B33617">
        <w:rPr>
          <w:szCs w:val="22"/>
        </w:rPr>
        <w:t xml:space="preserve">to connote a </w:t>
      </w:r>
      <w:r w:rsidR="00416B51" w:rsidRPr="00B33617">
        <w:rPr>
          <w:szCs w:val="22"/>
        </w:rPr>
        <w:t>licensed</w:t>
      </w:r>
      <w:r w:rsidR="00412819" w:rsidRPr="00B33617">
        <w:rPr>
          <w:szCs w:val="22"/>
        </w:rPr>
        <w:t xml:space="preserve"> medical professional</w:t>
      </w:r>
      <w:r w:rsidR="006C4049">
        <w:rPr>
          <w:szCs w:val="22"/>
        </w:rPr>
        <w:t>, whereas t</w:t>
      </w:r>
      <w:r w:rsidR="00412819" w:rsidRPr="00B33617">
        <w:rPr>
          <w:szCs w:val="22"/>
        </w:rPr>
        <w:t>he term “</w:t>
      </w:r>
      <w:r w:rsidR="0089476F" w:rsidRPr="00B33617">
        <w:rPr>
          <w:rFonts w:eastAsia="Times New Roman" w:cs="Tahoma"/>
          <w:color w:val="000000"/>
          <w:szCs w:val="22"/>
        </w:rPr>
        <w:t>traditional FGM practitioner</w:t>
      </w:r>
      <w:r w:rsidR="00412819" w:rsidRPr="00B33617">
        <w:rPr>
          <w:szCs w:val="22"/>
        </w:rPr>
        <w:t xml:space="preserve">” is used to </w:t>
      </w:r>
      <w:r w:rsidR="00416B51" w:rsidRPr="00B33617">
        <w:rPr>
          <w:szCs w:val="22"/>
        </w:rPr>
        <w:t xml:space="preserve">refer to individuals </w:t>
      </w:r>
      <w:r w:rsidR="006C4049">
        <w:rPr>
          <w:szCs w:val="22"/>
        </w:rPr>
        <w:t xml:space="preserve">who, in Yemen, are </w:t>
      </w:r>
      <w:r w:rsidR="00416B51" w:rsidRPr="00B33617">
        <w:rPr>
          <w:szCs w:val="22"/>
        </w:rPr>
        <w:t xml:space="preserve">referred to </w:t>
      </w:r>
      <w:r w:rsidR="006C4049">
        <w:rPr>
          <w:szCs w:val="22"/>
        </w:rPr>
        <w:t>a</w:t>
      </w:r>
      <w:r w:rsidR="00416B51" w:rsidRPr="00B33617">
        <w:rPr>
          <w:szCs w:val="22"/>
        </w:rPr>
        <w:t xml:space="preserve">s </w:t>
      </w:r>
      <w:proofErr w:type="spellStart"/>
      <w:r w:rsidR="0023339E" w:rsidRPr="0023339E">
        <w:rPr>
          <w:i/>
          <w:szCs w:val="22"/>
        </w:rPr>
        <w:t>d</w:t>
      </w:r>
      <w:r w:rsidR="0012192A" w:rsidRPr="0023339E">
        <w:rPr>
          <w:i/>
          <w:szCs w:val="22"/>
        </w:rPr>
        <w:t>aiya</w:t>
      </w:r>
      <w:proofErr w:type="spellEnd"/>
      <w:r w:rsidR="00416B51" w:rsidRPr="00B33617">
        <w:rPr>
          <w:szCs w:val="22"/>
        </w:rPr>
        <w:t xml:space="preserve"> (</w:t>
      </w:r>
      <w:r w:rsidR="0012192A" w:rsidRPr="00B33617">
        <w:rPr>
          <w:szCs w:val="22"/>
        </w:rPr>
        <w:t>a traditional, unlicensed birth attendant</w:t>
      </w:r>
      <w:r w:rsidR="00416B51" w:rsidRPr="00B33617">
        <w:rPr>
          <w:szCs w:val="22"/>
        </w:rPr>
        <w:t>)</w:t>
      </w:r>
      <w:r w:rsidR="0012192A" w:rsidRPr="00B33617">
        <w:rPr>
          <w:szCs w:val="22"/>
        </w:rPr>
        <w:t xml:space="preserve"> and</w:t>
      </w:r>
      <w:r w:rsidR="00416B51" w:rsidRPr="00B33617">
        <w:rPr>
          <w:szCs w:val="22"/>
        </w:rPr>
        <w:t xml:space="preserve"> </w:t>
      </w:r>
      <w:proofErr w:type="spellStart"/>
      <w:r w:rsidR="0023339E" w:rsidRPr="0023339E">
        <w:rPr>
          <w:i/>
          <w:szCs w:val="22"/>
        </w:rPr>
        <w:t>k</w:t>
      </w:r>
      <w:r w:rsidR="00416B51" w:rsidRPr="0023339E">
        <w:rPr>
          <w:i/>
          <w:szCs w:val="22"/>
        </w:rPr>
        <w:t>hashfa</w:t>
      </w:r>
      <w:proofErr w:type="spellEnd"/>
      <w:r w:rsidR="00416B51" w:rsidRPr="00B33617">
        <w:rPr>
          <w:szCs w:val="22"/>
        </w:rPr>
        <w:t xml:space="preserve"> (</w:t>
      </w:r>
      <w:r w:rsidR="0012192A" w:rsidRPr="00B33617">
        <w:rPr>
          <w:szCs w:val="22"/>
        </w:rPr>
        <w:t>someone who traditionally does ear piercings)</w:t>
      </w:r>
      <w:r w:rsidR="006C4049">
        <w:rPr>
          <w:szCs w:val="22"/>
        </w:rPr>
        <w:t>. B</w:t>
      </w:r>
      <w:r w:rsidR="0012192A" w:rsidRPr="00B33617">
        <w:rPr>
          <w:szCs w:val="22"/>
        </w:rPr>
        <w:t>oth</w:t>
      </w:r>
      <w:r w:rsidR="00416B51" w:rsidRPr="00B33617">
        <w:rPr>
          <w:szCs w:val="22"/>
        </w:rPr>
        <w:t xml:space="preserve"> of </w:t>
      </w:r>
      <w:r w:rsidR="006C4049">
        <w:rPr>
          <w:szCs w:val="22"/>
        </w:rPr>
        <w:t xml:space="preserve">these </w:t>
      </w:r>
      <w:r w:rsidR="00416B51" w:rsidRPr="00B33617">
        <w:rPr>
          <w:szCs w:val="22"/>
        </w:rPr>
        <w:t xml:space="preserve">carry out </w:t>
      </w:r>
      <w:r w:rsidR="000549F3">
        <w:rPr>
          <w:szCs w:val="22"/>
        </w:rPr>
        <w:t>FGM</w:t>
      </w:r>
      <w:r w:rsidR="004D5A9A">
        <w:rPr>
          <w:szCs w:val="22"/>
        </w:rPr>
        <w:t>.</w:t>
      </w:r>
      <w:r w:rsidR="00416B51" w:rsidRPr="00B33617">
        <w:rPr>
          <w:szCs w:val="22"/>
        </w:rPr>
        <w:t xml:space="preserve"> </w:t>
      </w:r>
    </w:p>
    <w:p w14:paraId="0E3EB040" w14:textId="77777777" w:rsidR="006D46A0" w:rsidRDefault="006D46A0" w:rsidP="006D46A0"/>
    <w:p w14:paraId="15FC4FEF" w14:textId="77777777" w:rsidR="006D46A0" w:rsidRPr="00E36688" w:rsidRDefault="006D46A0" w:rsidP="006D46A0">
      <w:pPr>
        <w:rPr>
          <w:sz w:val="10"/>
          <w:szCs w:val="10"/>
        </w:rPr>
      </w:pPr>
      <w:r>
        <w:br w:type="page"/>
      </w:r>
    </w:p>
    <w:p w14:paraId="0B933EA5" w14:textId="77777777" w:rsidR="00D87810" w:rsidRDefault="00D87810" w:rsidP="00EF6BC2">
      <w:bookmarkStart w:id="5" w:name="_Toc401216927"/>
      <w:r>
        <w:lastRenderedPageBreak/>
        <w:t>Feature Box: A Victim’s Story</w:t>
      </w:r>
      <w:bookmarkEnd w:id="5"/>
    </w:p>
    <w:p w14:paraId="2AD709F9" w14:textId="77777777" w:rsidR="00D87810" w:rsidRDefault="00D87810" w:rsidP="00772162"/>
    <w:p w14:paraId="16A65A9E" w14:textId="14594D78" w:rsidR="00D87810" w:rsidRDefault="00B244D5" w:rsidP="00D87810">
      <w:proofErr w:type="spellStart"/>
      <w:r>
        <w:rPr>
          <w:b/>
        </w:rPr>
        <w:t>Hala</w:t>
      </w:r>
      <w:proofErr w:type="spellEnd"/>
      <w:r w:rsidR="00D87810">
        <w:t>, 33</w:t>
      </w:r>
      <w:r w:rsidR="00D87810" w:rsidRPr="005F4EE3">
        <w:t xml:space="preserve">, </w:t>
      </w:r>
      <w:r w:rsidR="00D87810">
        <w:t xml:space="preserve">is an outspoken and charismatic woman. She </w:t>
      </w:r>
      <w:r w:rsidR="00600044">
        <w:t xml:space="preserve">told Human Rights Watch she </w:t>
      </w:r>
      <w:r w:rsidR="00D87810">
        <w:t xml:space="preserve">wanted to </w:t>
      </w:r>
      <w:r w:rsidR="00600044">
        <w:t xml:space="preserve">talk </w:t>
      </w:r>
      <w:r w:rsidR="00D87810">
        <w:t>about the</w:t>
      </w:r>
      <w:r w:rsidR="00C928F6">
        <w:t xml:space="preserve"> </w:t>
      </w:r>
      <w:r w:rsidR="00D87810">
        <w:t xml:space="preserve">consequences of her own </w:t>
      </w:r>
      <w:r w:rsidR="004738A5">
        <w:rPr>
          <w:szCs w:val="22"/>
        </w:rPr>
        <w:t>mutilation</w:t>
      </w:r>
      <w:r w:rsidR="00D87810">
        <w:t xml:space="preserve"> in the hope that her story may move some to abandon the practice:</w:t>
      </w:r>
    </w:p>
    <w:p w14:paraId="06EF2BFB" w14:textId="77777777" w:rsidR="00E37A65" w:rsidRDefault="00E37A65" w:rsidP="00E37A65">
      <w:pPr>
        <w:ind w:left="567"/>
      </w:pPr>
    </w:p>
    <w:p w14:paraId="2076E1BA" w14:textId="4FC4E915" w:rsidR="004E4E81" w:rsidRDefault="00E37A65" w:rsidP="00E37A65">
      <w:pPr>
        <w:ind w:left="567"/>
      </w:pPr>
      <w:r>
        <w:t>My parents are not educated</w:t>
      </w:r>
      <w:r w:rsidR="00C928F6">
        <w:t>.</w:t>
      </w:r>
      <w:r>
        <w:t xml:space="preserve"> </w:t>
      </w:r>
      <w:r w:rsidR="00C928F6">
        <w:t>M</w:t>
      </w:r>
      <w:r>
        <w:t>y father is a laborer and my mother was never educated and just manages the house. However</w:t>
      </w:r>
      <w:r w:rsidR="00780D07">
        <w:t>,</w:t>
      </w:r>
      <w:r>
        <w:t xml:space="preserve"> my three sisters and I were fortunate in that we did well in school, worked hard, and all of</w:t>
      </w:r>
      <w:r w:rsidR="004E4E81">
        <w:t xml:space="preserve"> us made it through university.</w:t>
      </w:r>
    </w:p>
    <w:p w14:paraId="0BBE5020" w14:textId="77777777" w:rsidR="004E4E81" w:rsidRDefault="004E4E81" w:rsidP="00E37A65">
      <w:pPr>
        <w:ind w:left="567"/>
      </w:pPr>
    </w:p>
    <w:p w14:paraId="1F148DE7" w14:textId="3A91251E" w:rsidR="004E4E81" w:rsidRDefault="004E4E81" w:rsidP="00E37A65">
      <w:pPr>
        <w:ind w:left="567"/>
      </w:pPr>
      <w:r>
        <w:t>My family is traditional</w:t>
      </w:r>
      <w:r w:rsidR="00F057DD">
        <w:t xml:space="preserve"> </w:t>
      </w:r>
      <w:proofErr w:type="gramStart"/>
      <w:r w:rsidR="00F057DD">
        <w:t>–</w:t>
      </w:r>
      <w:r>
        <w:t xml:space="preserve"> </w:t>
      </w:r>
      <w:r w:rsidR="00E37A65">
        <w:t xml:space="preserve"> my</w:t>
      </w:r>
      <w:proofErr w:type="gramEnd"/>
      <w:r w:rsidR="00E37A65">
        <w:t xml:space="preserve"> sisters</w:t>
      </w:r>
      <w:r w:rsidR="00600044">
        <w:t xml:space="preserve"> and I</w:t>
      </w:r>
      <w:r w:rsidR="00E37A65">
        <w:t xml:space="preserve"> are</w:t>
      </w:r>
      <w:r>
        <w:t xml:space="preserve"> all</w:t>
      </w:r>
      <w:r w:rsidR="00E37A65">
        <w:t xml:space="preserve"> circumcised. I was </w:t>
      </w:r>
      <w:r>
        <w:t>circumcised</w:t>
      </w:r>
      <w:r w:rsidR="00E37A65">
        <w:t xml:space="preserve"> within the first week of being born</w:t>
      </w:r>
      <w:r>
        <w:t>, and my mother has told me about what happened</w:t>
      </w:r>
      <w:r w:rsidR="00E37A65">
        <w:t xml:space="preserve">. A woman we call a </w:t>
      </w:r>
      <w:proofErr w:type="spellStart"/>
      <w:r w:rsidR="00E37A65">
        <w:rPr>
          <w:i/>
        </w:rPr>
        <w:t>muzaiyina</w:t>
      </w:r>
      <w:proofErr w:type="spellEnd"/>
      <w:r w:rsidR="00E37A65">
        <w:t xml:space="preserve"> </w:t>
      </w:r>
      <w:r w:rsidR="000767B4">
        <w:t>[</w:t>
      </w:r>
      <w:r w:rsidR="001E63BE">
        <w:t xml:space="preserve">term common for practitioners, literally translates as </w:t>
      </w:r>
      <w:r w:rsidR="00C928F6">
        <w:t>“</w:t>
      </w:r>
      <w:r w:rsidR="001E63BE">
        <w:t>stylist</w:t>
      </w:r>
      <w:r w:rsidR="00C928F6">
        <w:t>”</w:t>
      </w:r>
      <w:r w:rsidR="000767B4">
        <w:t xml:space="preserve">] </w:t>
      </w:r>
      <w:r w:rsidR="00E37A65">
        <w:t xml:space="preserve">came to our house and my grandmother ordered that she do not </w:t>
      </w:r>
      <w:r w:rsidR="00F057DD">
        <w:t xml:space="preserve">do a </w:t>
      </w:r>
      <w:r w:rsidR="00C36F56">
        <w:t>T</w:t>
      </w:r>
      <w:r w:rsidR="00E37A65">
        <w:t xml:space="preserve">ype I circumcision like my sisters have, but </w:t>
      </w:r>
      <w:r w:rsidR="00C36F56">
        <w:t>T</w:t>
      </w:r>
      <w:r w:rsidR="00E37A65">
        <w:t>ype III</w:t>
      </w:r>
      <w:r w:rsidR="00F04ADB">
        <w:t xml:space="preserve"> [the most severe form]. </w:t>
      </w:r>
      <w:r>
        <w:t xml:space="preserve">… </w:t>
      </w:r>
      <w:r w:rsidR="00F04ADB">
        <w:t>S</w:t>
      </w:r>
      <w:r>
        <w:t>he removed everything</w:t>
      </w:r>
      <w:r w:rsidR="00E37A65">
        <w:t xml:space="preserve">. I really do not know why she insisted on that with me, I am not even the eldest sister. </w:t>
      </w:r>
      <w:r>
        <w:t xml:space="preserve">I am not sure what kind of blade the </w:t>
      </w:r>
      <w:proofErr w:type="spellStart"/>
      <w:r>
        <w:rPr>
          <w:i/>
        </w:rPr>
        <w:t>muzaiyina</w:t>
      </w:r>
      <w:proofErr w:type="spellEnd"/>
      <w:r>
        <w:t xml:space="preserve"> used, but </w:t>
      </w:r>
      <w:r w:rsidR="00F04ADB">
        <w:t xml:space="preserve">[my mother said] </w:t>
      </w:r>
      <w:r>
        <w:t xml:space="preserve">she did not use any </w:t>
      </w:r>
      <w:proofErr w:type="spellStart"/>
      <w:r>
        <w:t>an</w:t>
      </w:r>
      <w:r w:rsidR="00780D07">
        <w:t>a</w:t>
      </w:r>
      <w:r>
        <w:t>esthetic</w:t>
      </w:r>
      <w:proofErr w:type="spellEnd"/>
      <w:r>
        <w:t>, nor did she sterilize the instrument.</w:t>
      </w:r>
    </w:p>
    <w:p w14:paraId="7294AC2F" w14:textId="77777777" w:rsidR="004E4E81" w:rsidRDefault="004E4E81" w:rsidP="00E37A65">
      <w:pPr>
        <w:ind w:left="567"/>
      </w:pPr>
    </w:p>
    <w:p w14:paraId="4C9E7C09" w14:textId="77777777" w:rsidR="004E4E81" w:rsidRDefault="004E4E81" w:rsidP="00E37A65">
      <w:pPr>
        <w:ind w:left="567"/>
      </w:pPr>
      <w:r>
        <w:t>After she did the circumcision, my grandmother put cotton and kohl on top to soak up the blood. There is no hospital anywhere near where we lived, so if anything had gone wrong, I don’t know if I would still be alive.</w:t>
      </w:r>
      <w:r w:rsidR="00144180">
        <w:t xml:space="preserve"> Now</w:t>
      </w:r>
      <w:r w:rsidR="00780D07">
        <w:t>,</w:t>
      </w:r>
      <w:r w:rsidR="00144180">
        <w:t xml:space="preserve"> as a woman</w:t>
      </w:r>
      <w:r w:rsidR="00780D07">
        <w:t>,</w:t>
      </w:r>
      <w:r w:rsidR="00144180">
        <w:t xml:space="preserve"> I feel so ugly because of the scar.</w:t>
      </w:r>
    </w:p>
    <w:p w14:paraId="770953F0" w14:textId="77777777" w:rsidR="004E4E81" w:rsidRDefault="004E4E81" w:rsidP="00E37A65">
      <w:pPr>
        <w:ind w:left="567"/>
      </w:pPr>
    </w:p>
    <w:p w14:paraId="3BE602E4" w14:textId="1B047D4D" w:rsidR="004E4E81" w:rsidRDefault="004E4E81" w:rsidP="00E37A65">
      <w:pPr>
        <w:ind w:left="567"/>
      </w:pPr>
      <w:r>
        <w:t xml:space="preserve">My family says we needed to be circumcised in order to protect us from engaging in </w:t>
      </w:r>
      <w:r w:rsidR="00F04ADB">
        <w:t>“</w:t>
      </w:r>
      <w:r>
        <w:t>bad behavior</w:t>
      </w:r>
      <w:r w:rsidR="00F057DD">
        <w:t>.</w:t>
      </w:r>
      <w:r w:rsidR="00F04ADB">
        <w:t>”</w:t>
      </w:r>
      <w:r w:rsidR="00144180">
        <w:t xml:space="preserve"> But I do not see it </w:t>
      </w:r>
      <w:r w:rsidR="00C54242">
        <w:t>as</w:t>
      </w:r>
      <w:r w:rsidR="00144180">
        <w:t xml:space="preserve"> my</w:t>
      </w:r>
      <w:r>
        <w:t xml:space="preserve"> religious obligation and got no benefit out of it. Instead</w:t>
      </w:r>
      <w:r w:rsidR="00780D07">
        <w:t>,</w:t>
      </w:r>
      <w:r>
        <w:t xml:space="preserve"> I have suffered since that day from different effects including </w:t>
      </w:r>
      <w:r w:rsidR="00C54242">
        <w:t>a lifetime of</w:t>
      </w:r>
      <w:r>
        <w:t xml:space="preserve"> inflammations.</w:t>
      </w:r>
    </w:p>
    <w:p w14:paraId="0209C377" w14:textId="77777777" w:rsidR="004E4E81" w:rsidRDefault="004E4E81" w:rsidP="00E37A65">
      <w:pPr>
        <w:ind w:left="567"/>
      </w:pPr>
    </w:p>
    <w:p w14:paraId="4B9C6F84" w14:textId="56649477" w:rsidR="00E37A65" w:rsidRDefault="004E4E81" w:rsidP="00E37A65">
      <w:pPr>
        <w:ind w:left="567"/>
      </w:pPr>
      <w:r>
        <w:t>When I got married we tried for a full week to have sex, but the blood just poured out every time. Finally</w:t>
      </w:r>
      <w:r w:rsidR="00780D07">
        <w:t>,</w:t>
      </w:r>
      <w:r>
        <w:t xml:space="preserve"> we went to the doctor, who said that after the circumcision, the skin had grown together, so had caused what they call </w:t>
      </w:r>
      <w:r w:rsidR="00F04ADB">
        <w:t>“</w:t>
      </w:r>
      <w:r>
        <w:t>spontaneous adhesion</w:t>
      </w:r>
      <w:r w:rsidR="00F057DD">
        <w:t>.</w:t>
      </w:r>
      <w:r w:rsidR="00F04ADB">
        <w:t>”</w:t>
      </w:r>
      <w:r>
        <w:t xml:space="preserve"> The doctor said I should have a surgery to open it up, so that I could perform intercourse </w:t>
      </w:r>
      <w:r>
        <w:lastRenderedPageBreak/>
        <w:t>with my husband. My husband refused, and said</w:t>
      </w:r>
      <w:r w:rsidR="00F04ADB">
        <w:t>,</w:t>
      </w:r>
      <w:r>
        <w:t xml:space="preserve"> “I will open her up, no one else.” I cannot even describe the amount of pain when he did.</w:t>
      </w:r>
    </w:p>
    <w:p w14:paraId="4B6EF924" w14:textId="77777777" w:rsidR="004E4E81" w:rsidRDefault="004E4E81" w:rsidP="00E37A65">
      <w:pPr>
        <w:ind w:left="567"/>
      </w:pPr>
    </w:p>
    <w:p w14:paraId="7B58B0EB" w14:textId="77777777" w:rsidR="00E37A65" w:rsidRDefault="004E4E81" w:rsidP="004E4E81">
      <w:pPr>
        <w:ind w:left="567"/>
      </w:pPr>
      <w:r>
        <w:t>The saddest effect of the circumcision is that for the last eight years since getting married I have been unable to conceive a child. I am not sure that my infertility is related, b</w:t>
      </w:r>
      <w:r w:rsidR="00F52356">
        <w:t>ut I have a feeling that it is.</w:t>
      </w:r>
      <w:r w:rsidR="00E37A65">
        <w:rPr>
          <w:rStyle w:val="FootnoteReference"/>
        </w:rPr>
        <w:footnoteReference w:id="2"/>
      </w:r>
    </w:p>
    <w:p w14:paraId="14881538" w14:textId="77777777" w:rsidR="00D87810" w:rsidRDefault="00D87810" w:rsidP="00D87810">
      <w:r w:rsidRPr="005F4EE3">
        <w:t xml:space="preserve"> </w:t>
      </w:r>
    </w:p>
    <w:p w14:paraId="43A2C3E9" w14:textId="77777777" w:rsidR="00D87810" w:rsidRDefault="00D87810">
      <w:pPr>
        <w:spacing w:line="240" w:lineRule="auto"/>
      </w:pPr>
      <w:r>
        <w:rPr>
          <w:bCs/>
        </w:rPr>
        <w:br w:type="page"/>
      </w:r>
    </w:p>
    <w:p w14:paraId="56428ED2" w14:textId="5A98E582" w:rsidR="006D46A0" w:rsidRDefault="009D4864" w:rsidP="006D46A0">
      <w:pPr>
        <w:pStyle w:val="Heading1"/>
      </w:pPr>
      <w:bookmarkStart w:id="6" w:name="_Toc401216928"/>
      <w:r>
        <w:lastRenderedPageBreak/>
        <w:t>I</w:t>
      </w:r>
      <w:r w:rsidR="006D46A0" w:rsidRPr="00F069CA">
        <w:t xml:space="preserve">. Female Genital Mutilation </w:t>
      </w:r>
      <w:r w:rsidR="009579B6">
        <w:t xml:space="preserve">Globally </w:t>
      </w:r>
      <w:r w:rsidR="00EC0ECC">
        <w:t>and in Yemen</w:t>
      </w:r>
      <w:bookmarkEnd w:id="6"/>
      <w:r w:rsidR="00DE7CB0">
        <w:t xml:space="preserve"> </w:t>
      </w:r>
    </w:p>
    <w:p w14:paraId="526DEB93" w14:textId="77777777" w:rsidR="006D46A0" w:rsidRDefault="006D46A0" w:rsidP="006D46A0"/>
    <w:p w14:paraId="5DF345B6" w14:textId="77777777" w:rsidR="006D46A0" w:rsidRDefault="006D46A0" w:rsidP="006D46A0">
      <w:pPr>
        <w:pStyle w:val="Heading2"/>
        <w:rPr>
          <w:b/>
        </w:rPr>
      </w:pPr>
      <w:bookmarkStart w:id="7" w:name="_Toc401216929"/>
      <w:r w:rsidRPr="00DF524E">
        <w:t>F</w:t>
      </w:r>
      <w:r>
        <w:t>emale Genital Mutilation</w:t>
      </w:r>
      <w:bookmarkEnd w:id="7"/>
    </w:p>
    <w:p w14:paraId="58C632C1" w14:textId="77777777" w:rsidR="006D46A0" w:rsidRDefault="006D46A0" w:rsidP="006D46A0">
      <w:pPr>
        <w:rPr>
          <w:szCs w:val="22"/>
        </w:rPr>
      </w:pPr>
      <w:r w:rsidRPr="00DF524E">
        <w:rPr>
          <w:szCs w:val="22"/>
        </w:rPr>
        <w:t>Female genital mutilation</w:t>
      </w:r>
      <w:r>
        <w:rPr>
          <w:szCs w:val="22"/>
        </w:rPr>
        <w:t xml:space="preserve"> (FGM)</w:t>
      </w:r>
      <w:r w:rsidRPr="00DF524E">
        <w:rPr>
          <w:szCs w:val="22"/>
        </w:rPr>
        <w:t xml:space="preserve"> involves the partial or total removal of the external female genitalia for non-medical purposes</w:t>
      </w:r>
      <w:r>
        <w:rPr>
          <w:szCs w:val="22"/>
        </w:rPr>
        <w:t>. It interferes with the natural functioning of the body and has no known health benefits.</w:t>
      </w:r>
      <w:r>
        <w:rPr>
          <w:rStyle w:val="FootnoteReference"/>
          <w:szCs w:val="22"/>
        </w:rPr>
        <w:footnoteReference w:id="3"/>
      </w:r>
    </w:p>
    <w:p w14:paraId="4695F592" w14:textId="77777777" w:rsidR="006D46A0" w:rsidRDefault="006D46A0" w:rsidP="006D46A0">
      <w:pPr>
        <w:rPr>
          <w:szCs w:val="22"/>
        </w:rPr>
      </w:pPr>
    </w:p>
    <w:p w14:paraId="01FACB9E" w14:textId="77777777" w:rsidR="006D46A0" w:rsidRDefault="006D46A0" w:rsidP="006D46A0">
      <w:pPr>
        <w:pStyle w:val="Heading3"/>
      </w:pPr>
      <w:bookmarkStart w:id="8" w:name="_Toc401216930"/>
      <w:r w:rsidRPr="001A69A5">
        <w:t>W</w:t>
      </w:r>
      <w:r>
        <w:t xml:space="preserve">orld </w:t>
      </w:r>
      <w:r w:rsidRPr="001A69A5">
        <w:t>H</w:t>
      </w:r>
      <w:r>
        <w:t xml:space="preserve">ealth </w:t>
      </w:r>
      <w:r w:rsidRPr="001A69A5">
        <w:t>O</w:t>
      </w:r>
      <w:r>
        <w:t>rganization C</w:t>
      </w:r>
      <w:r w:rsidRPr="001A69A5">
        <w:t>lassifications</w:t>
      </w:r>
      <w:bookmarkEnd w:id="8"/>
    </w:p>
    <w:p w14:paraId="0D621D41" w14:textId="4F1E046F" w:rsidR="00F06E56" w:rsidRDefault="00F06E56" w:rsidP="00F06E56">
      <w:pPr>
        <w:rPr>
          <w:szCs w:val="22"/>
        </w:rPr>
      </w:pPr>
      <w:r w:rsidRPr="00DF524E">
        <w:rPr>
          <w:szCs w:val="22"/>
        </w:rPr>
        <w:t>There are four types of FGM as classified by the World Health Organization</w:t>
      </w:r>
      <w:r w:rsidR="00806384">
        <w:rPr>
          <w:szCs w:val="22"/>
        </w:rPr>
        <w:t xml:space="preserve"> and other UN agencies</w:t>
      </w:r>
      <w:r w:rsidR="00DE7CB0">
        <w:rPr>
          <w:szCs w:val="22"/>
        </w:rPr>
        <w:t>:</w:t>
      </w:r>
    </w:p>
    <w:p w14:paraId="08090A94" w14:textId="3D71DCE5" w:rsidR="00F06E56" w:rsidRPr="00106E3E" w:rsidRDefault="00F06E56" w:rsidP="00F06E56">
      <w:pPr>
        <w:numPr>
          <w:ilvl w:val="0"/>
          <w:numId w:val="25"/>
        </w:numPr>
        <w:suppressAutoHyphens/>
        <w:spacing w:line="288" w:lineRule="auto"/>
        <w:rPr>
          <w:szCs w:val="22"/>
        </w:rPr>
      </w:pPr>
      <w:r w:rsidRPr="00FC4D32">
        <w:rPr>
          <w:szCs w:val="22"/>
        </w:rPr>
        <w:t>Type I includes the partial or total removal of the clitoris and/or prepuce. Known</w:t>
      </w:r>
      <w:r>
        <w:rPr>
          <w:szCs w:val="22"/>
        </w:rPr>
        <w:t xml:space="preserve"> as </w:t>
      </w:r>
      <w:proofErr w:type="spellStart"/>
      <w:r>
        <w:rPr>
          <w:szCs w:val="22"/>
        </w:rPr>
        <w:t>clitoridectomy</w:t>
      </w:r>
      <w:proofErr w:type="spellEnd"/>
      <w:r>
        <w:rPr>
          <w:szCs w:val="22"/>
        </w:rPr>
        <w:t>, this is the</w:t>
      </w:r>
      <w:r w:rsidRPr="00FC4D32">
        <w:rPr>
          <w:szCs w:val="22"/>
        </w:rPr>
        <w:t xml:space="preserve"> form</w:t>
      </w:r>
      <w:r>
        <w:rPr>
          <w:szCs w:val="22"/>
        </w:rPr>
        <w:t xml:space="preserve"> most commonly</w:t>
      </w:r>
      <w:r w:rsidRPr="00FC4D32">
        <w:rPr>
          <w:szCs w:val="22"/>
        </w:rPr>
        <w:t xml:space="preserve"> practiced in Iraqi Kurdistan.</w:t>
      </w:r>
      <w:r>
        <w:rPr>
          <w:szCs w:val="22"/>
        </w:rPr>
        <w:t xml:space="preserve"> It is divided into two sub</w:t>
      </w:r>
      <w:r w:rsidR="007A64B8">
        <w:rPr>
          <w:szCs w:val="22"/>
        </w:rPr>
        <w:t>-</w:t>
      </w:r>
      <w:r>
        <w:rPr>
          <w:szCs w:val="22"/>
        </w:rPr>
        <w:t xml:space="preserve">divisions. Type </w:t>
      </w:r>
      <w:proofErr w:type="spellStart"/>
      <w:r>
        <w:rPr>
          <w:szCs w:val="22"/>
        </w:rPr>
        <w:t>I</w:t>
      </w:r>
      <w:r w:rsidR="007A64B8">
        <w:rPr>
          <w:szCs w:val="22"/>
        </w:rPr>
        <w:t>.</w:t>
      </w:r>
      <w:r>
        <w:rPr>
          <w:szCs w:val="22"/>
        </w:rPr>
        <w:t>a</w:t>
      </w:r>
      <w:proofErr w:type="spellEnd"/>
      <w:r w:rsidR="007A64B8">
        <w:rPr>
          <w:szCs w:val="22"/>
        </w:rPr>
        <w:t>.</w:t>
      </w:r>
      <w:r>
        <w:rPr>
          <w:szCs w:val="22"/>
        </w:rPr>
        <w:t xml:space="preserve"> involves the removal of the clitoral hood or prepuce and Type </w:t>
      </w:r>
      <w:proofErr w:type="spellStart"/>
      <w:r>
        <w:rPr>
          <w:szCs w:val="22"/>
        </w:rPr>
        <w:t>I</w:t>
      </w:r>
      <w:r w:rsidR="007A64B8">
        <w:rPr>
          <w:szCs w:val="22"/>
        </w:rPr>
        <w:t>.</w:t>
      </w:r>
      <w:r>
        <w:rPr>
          <w:szCs w:val="22"/>
        </w:rPr>
        <w:t>b</w:t>
      </w:r>
      <w:proofErr w:type="spellEnd"/>
      <w:r w:rsidR="007A64B8">
        <w:rPr>
          <w:szCs w:val="22"/>
        </w:rPr>
        <w:t>.</w:t>
      </w:r>
      <w:r>
        <w:rPr>
          <w:szCs w:val="22"/>
        </w:rPr>
        <w:t xml:space="preserve"> involves the removal of the clitoris along with the prepuce. </w:t>
      </w:r>
    </w:p>
    <w:p w14:paraId="5DE79094" w14:textId="51227F56" w:rsidR="006D46A0" w:rsidRDefault="006D46A0" w:rsidP="006D46A0">
      <w:pPr>
        <w:numPr>
          <w:ilvl w:val="0"/>
          <w:numId w:val="25"/>
        </w:numPr>
        <w:suppressAutoHyphens/>
        <w:spacing w:line="288" w:lineRule="auto"/>
        <w:rPr>
          <w:szCs w:val="22"/>
        </w:rPr>
      </w:pPr>
      <w:r w:rsidRPr="00DF524E">
        <w:rPr>
          <w:szCs w:val="22"/>
        </w:rPr>
        <w:t>Type II</w:t>
      </w:r>
      <w:r w:rsidR="00DE7CB0">
        <w:rPr>
          <w:szCs w:val="22"/>
        </w:rPr>
        <w:t>,</w:t>
      </w:r>
      <w:r w:rsidRPr="00DF524E">
        <w:rPr>
          <w:szCs w:val="22"/>
        </w:rPr>
        <w:t xml:space="preserve"> a more invasive procedure </w:t>
      </w:r>
      <w:r w:rsidR="00DE7CB0">
        <w:rPr>
          <w:szCs w:val="22"/>
        </w:rPr>
        <w:t xml:space="preserve">than Type I, </w:t>
      </w:r>
      <w:r w:rsidRPr="00DF524E">
        <w:rPr>
          <w:szCs w:val="22"/>
        </w:rPr>
        <w:t xml:space="preserve">includes the partial or total removal of the clitoris and the labia </w:t>
      </w:r>
      <w:proofErr w:type="spellStart"/>
      <w:r w:rsidRPr="00DF524E">
        <w:rPr>
          <w:szCs w:val="22"/>
        </w:rPr>
        <w:t>minora</w:t>
      </w:r>
      <w:proofErr w:type="spellEnd"/>
      <w:r w:rsidRPr="00DF524E">
        <w:rPr>
          <w:szCs w:val="22"/>
        </w:rPr>
        <w:t xml:space="preserve">. This form can be performed with or without excision of the labia </w:t>
      </w:r>
      <w:proofErr w:type="spellStart"/>
      <w:r w:rsidRPr="00DF524E">
        <w:rPr>
          <w:szCs w:val="22"/>
        </w:rPr>
        <w:t>majora</w:t>
      </w:r>
      <w:proofErr w:type="spellEnd"/>
      <w:r w:rsidRPr="00DF524E">
        <w:rPr>
          <w:szCs w:val="22"/>
        </w:rPr>
        <w:t xml:space="preserve"> and is known as excision.</w:t>
      </w:r>
    </w:p>
    <w:p w14:paraId="17A25C2E" w14:textId="329DF3CF" w:rsidR="006D46A0" w:rsidRPr="00493741" w:rsidRDefault="006D46A0" w:rsidP="006D46A0">
      <w:pPr>
        <w:numPr>
          <w:ilvl w:val="0"/>
          <w:numId w:val="25"/>
        </w:numPr>
        <w:suppressAutoHyphens/>
        <w:spacing w:line="288" w:lineRule="auto"/>
        <w:rPr>
          <w:szCs w:val="22"/>
        </w:rPr>
      </w:pPr>
      <w:r w:rsidRPr="00493741">
        <w:rPr>
          <w:szCs w:val="22"/>
        </w:rPr>
        <w:t>Type III is the most severe type of FGM</w:t>
      </w:r>
      <w:r w:rsidR="00DE7CB0">
        <w:rPr>
          <w:szCs w:val="22"/>
        </w:rPr>
        <w:t>.  It is</w:t>
      </w:r>
      <w:r w:rsidRPr="00493741">
        <w:rPr>
          <w:szCs w:val="22"/>
        </w:rPr>
        <w:t xml:space="preserve"> known as </w:t>
      </w:r>
      <w:proofErr w:type="gramStart"/>
      <w:r w:rsidRPr="00493741">
        <w:rPr>
          <w:szCs w:val="22"/>
        </w:rPr>
        <w:t>infibulation</w:t>
      </w:r>
      <w:r w:rsidR="00806384">
        <w:rPr>
          <w:szCs w:val="22"/>
        </w:rPr>
        <w:t>,</w:t>
      </w:r>
      <w:proofErr w:type="gramEnd"/>
      <w:r w:rsidR="00493741" w:rsidRPr="00493741">
        <w:rPr>
          <w:szCs w:val="22"/>
        </w:rPr>
        <w:t xml:space="preserve"> or in </w:t>
      </w:r>
      <w:r w:rsidR="00DE7CB0">
        <w:rPr>
          <w:szCs w:val="22"/>
        </w:rPr>
        <w:t xml:space="preserve">Yemen and other </w:t>
      </w:r>
      <w:r w:rsidR="0038091F">
        <w:rPr>
          <w:szCs w:val="22"/>
        </w:rPr>
        <w:t xml:space="preserve">countries </w:t>
      </w:r>
      <w:r w:rsidR="00806384">
        <w:rPr>
          <w:szCs w:val="22"/>
        </w:rPr>
        <w:t xml:space="preserve">as </w:t>
      </w:r>
      <w:proofErr w:type="spellStart"/>
      <w:r w:rsidR="00493741" w:rsidRPr="00493741">
        <w:rPr>
          <w:rStyle w:val="Emphasis"/>
          <w:rFonts w:cs="Arial"/>
          <w:bCs/>
          <w:i w:val="0"/>
          <w:iCs w:val="0"/>
          <w:shd w:val="clear" w:color="auto" w:fill="FFFFFF"/>
        </w:rPr>
        <w:t>pharaonic</w:t>
      </w:r>
      <w:proofErr w:type="spellEnd"/>
      <w:r w:rsidR="00493741" w:rsidRPr="00493741">
        <w:rPr>
          <w:rStyle w:val="apple-converted-space"/>
          <w:rFonts w:cs="Arial"/>
          <w:shd w:val="clear" w:color="auto" w:fill="FFFFFF"/>
        </w:rPr>
        <w:t> </w:t>
      </w:r>
      <w:r w:rsidR="004738A5">
        <w:rPr>
          <w:szCs w:val="22"/>
        </w:rPr>
        <w:t>mutilation</w:t>
      </w:r>
      <w:r w:rsidRPr="00493741">
        <w:rPr>
          <w:szCs w:val="22"/>
        </w:rPr>
        <w:t xml:space="preserve">. Infibulation involves the narrowing of the vaginal orifice with the creation of a seal that is formed by cutting and then stitching the labia </w:t>
      </w:r>
      <w:proofErr w:type="spellStart"/>
      <w:r w:rsidRPr="00493741">
        <w:rPr>
          <w:szCs w:val="22"/>
        </w:rPr>
        <w:t>minora</w:t>
      </w:r>
      <w:proofErr w:type="spellEnd"/>
      <w:r w:rsidRPr="00493741">
        <w:rPr>
          <w:szCs w:val="22"/>
        </w:rPr>
        <w:t xml:space="preserve"> and/or the labia </w:t>
      </w:r>
      <w:proofErr w:type="spellStart"/>
      <w:r w:rsidRPr="00493741">
        <w:rPr>
          <w:szCs w:val="22"/>
        </w:rPr>
        <w:t>majora</w:t>
      </w:r>
      <w:proofErr w:type="spellEnd"/>
      <w:r w:rsidRPr="00493741">
        <w:rPr>
          <w:szCs w:val="22"/>
        </w:rPr>
        <w:t xml:space="preserve"> with or without excision of the clitoris.</w:t>
      </w:r>
    </w:p>
    <w:p w14:paraId="4AB6FF17" w14:textId="77777777" w:rsidR="006D46A0" w:rsidRDefault="006D46A0" w:rsidP="006D46A0">
      <w:pPr>
        <w:numPr>
          <w:ilvl w:val="0"/>
          <w:numId w:val="25"/>
        </w:numPr>
        <w:suppressAutoHyphens/>
        <w:spacing w:line="288" w:lineRule="auto"/>
        <w:rPr>
          <w:szCs w:val="22"/>
        </w:rPr>
      </w:pPr>
      <w:r w:rsidRPr="00DF524E">
        <w:rPr>
          <w:szCs w:val="22"/>
        </w:rPr>
        <w:t>The fourth type of FGM includ</w:t>
      </w:r>
      <w:r>
        <w:rPr>
          <w:szCs w:val="22"/>
        </w:rPr>
        <w:t xml:space="preserve">es all </w:t>
      </w:r>
      <w:r w:rsidR="0021714C">
        <w:rPr>
          <w:szCs w:val="22"/>
        </w:rPr>
        <w:t xml:space="preserve">other </w:t>
      </w:r>
      <w:r>
        <w:rPr>
          <w:szCs w:val="22"/>
        </w:rPr>
        <w:t>harmful procedures to</w:t>
      </w:r>
      <w:r w:rsidRPr="00DF524E">
        <w:rPr>
          <w:szCs w:val="22"/>
        </w:rPr>
        <w:t xml:space="preserve"> female genitalia including pricking, piercing, incising, scraping</w:t>
      </w:r>
      <w:r>
        <w:rPr>
          <w:szCs w:val="22"/>
        </w:rPr>
        <w:t>,</w:t>
      </w:r>
      <w:r w:rsidRPr="00DF524E">
        <w:rPr>
          <w:szCs w:val="22"/>
        </w:rPr>
        <w:t xml:space="preserve"> and cauterization.</w:t>
      </w:r>
      <w:r w:rsidRPr="00DF524E">
        <w:rPr>
          <w:rStyle w:val="FootnoteReference"/>
          <w:szCs w:val="22"/>
        </w:rPr>
        <w:footnoteReference w:id="4"/>
      </w:r>
      <w:r w:rsidR="00ED7593">
        <w:rPr>
          <w:szCs w:val="22"/>
        </w:rPr>
        <w:t xml:space="preserve"> </w:t>
      </w:r>
    </w:p>
    <w:p w14:paraId="6964FFE7" w14:textId="77777777" w:rsidR="006D46A0" w:rsidRDefault="006D46A0" w:rsidP="006D46A0">
      <w:pPr>
        <w:rPr>
          <w:szCs w:val="22"/>
        </w:rPr>
      </w:pPr>
    </w:p>
    <w:p w14:paraId="62BA25FF" w14:textId="77777777" w:rsidR="00EC0ECC" w:rsidRDefault="00EC0ECC" w:rsidP="00EC0ECC">
      <w:pPr>
        <w:pStyle w:val="Heading3"/>
      </w:pPr>
      <w:bookmarkStart w:id="9" w:name="_Toc401216931"/>
      <w:r>
        <w:t>Type</w:t>
      </w:r>
      <w:r w:rsidR="00DE7CB0">
        <w:t>s</w:t>
      </w:r>
      <w:r>
        <w:t xml:space="preserve"> of FGM in Yemen</w:t>
      </w:r>
      <w:bookmarkEnd w:id="9"/>
    </w:p>
    <w:p w14:paraId="1A5082C1" w14:textId="77777777" w:rsidR="00273606" w:rsidRPr="00273606" w:rsidRDefault="00273606" w:rsidP="00273606"/>
    <w:p w14:paraId="1DB4D4CC" w14:textId="22B39742" w:rsidR="00273606" w:rsidRDefault="001F3EC7" w:rsidP="00273606">
      <w:r>
        <w:lastRenderedPageBreak/>
        <w:t xml:space="preserve">Type II FGM is by far the most common </w:t>
      </w:r>
      <w:r w:rsidR="00DE7CB0">
        <w:t xml:space="preserve">form </w:t>
      </w:r>
      <w:r>
        <w:t>in Yemen, constituting roughly 83</w:t>
      </w:r>
      <w:r w:rsidR="00ED7593">
        <w:t xml:space="preserve"> percent</w:t>
      </w:r>
      <w:r>
        <w:t xml:space="preserve"> of the procedures.</w:t>
      </w:r>
      <w:r>
        <w:rPr>
          <w:rStyle w:val="FootnoteReference"/>
        </w:rPr>
        <w:footnoteReference w:id="5"/>
      </w:r>
      <w:r>
        <w:t xml:space="preserve"> Type III </w:t>
      </w:r>
      <w:r w:rsidR="00DE7CB0">
        <w:t>has been identified</w:t>
      </w:r>
      <w:r w:rsidR="007A10E8">
        <w:t xml:space="preserve"> </w:t>
      </w:r>
      <w:r>
        <w:t xml:space="preserve">in areas bordering Oman, and in </w:t>
      </w:r>
      <w:r w:rsidR="00EC0ECC">
        <w:rPr>
          <w:szCs w:val="22"/>
        </w:rPr>
        <w:t xml:space="preserve">families </w:t>
      </w:r>
      <w:r w:rsidR="001761C0">
        <w:rPr>
          <w:szCs w:val="22"/>
        </w:rPr>
        <w:t xml:space="preserve">of </w:t>
      </w:r>
      <w:r w:rsidR="00EC0ECC">
        <w:rPr>
          <w:szCs w:val="22"/>
        </w:rPr>
        <w:t xml:space="preserve">Somali </w:t>
      </w:r>
      <w:r w:rsidR="001761C0">
        <w:rPr>
          <w:szCs w:val="22"/>
        </w:rPr>
        <w:t>origin</w:t>
      </w:r>
      <w:r w:rsidR="00EC0ECC">
        <w:rPr>
          <w:szCs w:val="22"/>
        </w:rPr>
        <w:t>.</w:t>
      </w:r>
      <w:r w:rsidR="00EC0ECC" w:rsidRPr="00A00846">
        <w:rPr>
          <w:rStyle w:val="FootnoteReference"/>
          <w:rFonts w:ascii="MetaPro-Norm" w:hAnsi="MetaPro-Norm"/>
          <w:szCs w:val="22"/>
        </w:rPr>
        <w:t xml:space="preserve"> </w:t>
      </w:r>
      <w:r w:rsidR="00EC0ECC" w:rsidRPr="00A00846">
        <w:rPr>
          <w:rStyle w:val="FootnoteReference"/>
          <w:rFonts w:ascii="MetaPro-Norm" w:hAnsi="MetaPro-Norm"/>
          <w:szCs w:val="22"/>
        </w:rPr>
        <w:footnoteReference w:id="6"/>
      </w:r>
      <w:r w:rsidR="007A10E8">
        <w:t xml:space="preserve"> A</w:t>
      </w:r>
      <w:r w:rsidR="00273606">
        <w:t xml:space="preserve"> study by </w:t>
      </w:r>
      <w:r w:rsidR="00273606">
        <w:rPr>
          <w:szCs w:val="22"/>
        </w:rPr>
        <w:t xml:space="preserve">the </w:t>
      </w:r>
      <w:proofErr w:type="spellStart"/>
      <w:r w:rsidR="00273606" w:rsidRPr="00EB48FD">
        <w:rPr>
          <w:szCs w:val="22"/>
        </w:rPr>
        <w:t>Islah</w:t>
      </w:r>
      <w:proofErr w:type="spellEnd"/>
      <w:r w:rsidR="00273606" w:rsidRPr="00EB48FD">
        <w:rPr>
          <w:szCs w:val="22"/>
        </w:rPr>
        <w:t xml:space="preserve"> </w:t>
      </w:r>
      <w:r w:rsidR="00DE7CB0">
        <w:rPr>
          <w:szCs w:val="22"/>
        </w:rPr>
        <w:t xml:space="preserve">political </w:t>
      </w:r>
      <w:r w:rsidR="00273606" w:rsidRPr="00EB48FD">
        <w:rPr>
          <w:szCs w:val="22"/>
        </w:rPr>
        <w:t>party’s Charitable Society for Social Welfare</w:t>
      </w:r>
      <w:r w:rsidR="00DE4041">
        <w:rPr>
          <w:szCs w:val="22"/>
        </w:rPr>
        <w:t xml:space="preserve"> (CSSW)</w:t>
      </w:r>
      <w:r w:rsidR="00273606" w:rsidRPr="00EB48FD">
        <w:rPr>
          <w:szCs w:val="22"/>
        </w:rPr>
        <w:t xml:space="preserve"> </w:t>
      </w:r>
      <w:r w:rsidR="00273606">
        <w:t xml:space="preserve">found that in Aden only </w:t>
      </w:r>
      <w:r w:rsidR="008D64AB">
        <w:t>T</w:t>
      </w:r>
      <w:r w:rsidR="00273606">
        <w:t>ype I was being practiced.</w:t>
      </w:r>
      <w:r w:rsidR="00273606">
        <w:rPr>
          <w:rStyle w:val="FootnoteReference"/>
        </w:rPr>
        <w:footnoteReference w:id="7"/>
      </w:r>
    </w:p>
    <w:p w14:paraId="3D544FCE" w14:textId="77777777" w:rsidR="0053021B" w:rsidRDefault="0053021B" w:rsidP="00273606"/>
    <w:p w14:paraId="6686666E" w14:textId="3D1D45C5" w:rsidR="0053021B" w:rsidRDefault="0053021B" w:rsidP="00273606">
      <w:r>
        <w:t>The</w:t>
      </w:r>
      <w:r w:rsidR="007A10E8">
        <w:t xml:space="preserve"> </w:t>
      </w:r>
      <w:r w:rsidR="008D64AB">
        <w:t xml:space="preserve">five </w:t>
      </w:r>
      <w:r>
        <w:t xml:space="preserve">practitioners interviewed by Human Rights Watch </w:t>
      </w:r>
      <w:r w:rsidR="007A10E8">
        <w:t xml:space="preserve">said they </w:t>
      </w:r>
      <w:r>
        <w:t>all carr</w:t>
      </w:r>
      <w:r w:rsidR="001761C0">
        <w:t>y</w:t>
      </w:r>
      <w:r>
        <w:t xml:space="preserve"> out type I </w:t>
      </w:r>
      <w:r w:rsidR="008D64AB">
        <w:rPr>
          <w:szCs w:val="22"/>
        </w:rPr>
        <w:t>FGM</w:t>
      </w:r>
      <w:r>
        <w:t xml:space="preserve">, except for one who </w:t>
      </w:r>
      <w:r w:rsidR="008D64AB">
        <w:t xml:space="preserve">also </w:t>
      </w:r>
      <w:r>
        <w:t>carries out type II.</w:t>
      </w:r>
      <w:r>
        <w:rPr>
          <w:rStyle w:val="FootnoteReference"/>
        </w:rPr>
        <w:footnoteReference w:id="8"/>
      </w:r>
    </w:p>
    <w:p w14:paraId="4D146692" w14:textId="77777777" w:rsidR="00EC0ECC" w:rsidRDefault="00EC0ECC" w:rsidP="001F3EC7">
      <w:pPr>
        <w:rPr>
          <w:szCs w:val="22"/>
        </w:rPr>
      </w:pPr>
    </w:p>
    <w:p w14:paraId="22AFDC5D" w14:textId="189C6E19" w:rsidR="00EC0ECC" w:rsidRPr="00273606" w:rsidRDefault="008D64AB" w:rsidP="006D46A0">
      <w:pPr>
        <w:rPr>
          <w:szCs w:val="22"/>
        </w:rPr>
      </w:pPr>
      <w:r>
        <w:rPr>
          <w:szCs w:val="22"/>
        </w:rPr>
        <w:t>A</w:t>
      </w:r>
      <w:r w:rsidR="00273606" w:rsidRPr="00273606">
        <w:rPr>
          <w:szCs w:val="22"/>
        </w:rPr>
        <w:t>nother practice</w:t>
      </w:r>
      <w:r>
        <w:rPr>
          <w:szCs w:val="22"/>
        </w:rPr>
        <w:t xml:space="preserve"> in Yemen</w:t>
      </w:r>
      <w:r w:rsidR="00273606" w:rsidRPr="00273606">
        <w:rPr>
          <w:szCs w:val="22"/>
        </w:rPr>
        <w:t xml:space="preserve">, known locally as </w:t>
      </w:r>
      <w:r w:rsidR="0052503E">
        <w:rPr>
          <w:i/>
          <w:szCs w:val="22"/>
        </w:rPr>
        <w:t>a</w:t>
      </w:r>
      <w:r w:rsidR="00273606" w:rsidRPr="00884140">
        <w:rPr>
          <w:i/>
          <w:szCs w:val="22"/>
        </w:rPr>
        <w:t>l-</w:t>
      </w:r>
      <w:proofErr w:type="spellStart"/>
      <w:r w:rsidR="0052503E">
        <w:rPr>
          <w:i/>
          <w:szCs w:val="22"/>
        </w:rPr>
        <w:t>t</w:t>
      </w:r>
      <w:r w:rsidR="00273606" w:rsidRPr="00884140">
        <w:rPr>
          <w:i/>
          <w:szCs w:val="22"/>
        </w:rPr>
        <w:t>akmeed</w:t>
      </w:r>
      <w:proofErr w:type="spellEnd"/>
      <w:r>
        <w:rPr>
          <w:szCs w:val="22"/>
        </w:rPr>
        <w:t xml:space="preserve"> (</w:t>
      </w:r>
      <w:r w:rsidR="00A77489">
        <w:rPr>
          <w:szCs w:val="22"/>
        </w:rPr>
        <w:t>compression</w:t>
      </w:r>
      <w:r>
        <w:rPr>
          <w:szCs w:val="22"/>
        </w:rPr>
        <w:t>)</w:t>
      </w:r>
      <w:r w:rsidR="00273606" w:rsidRPr="00273606">
        <w:rPr>
          <w:szCs w:val="22"/>
        </w:rPr>
        <w:t>, is</w:t>
      </w:r>
      <w:r w:rsidR="00406657" w:rsidRPr="00273606">
        <w:rPr>
          <w:szCs w:val="22"/>
        </w:rPr>
        <w:t xml:space="preserve"> performed on female genitalia in certain areas</w:t>
      </w:r>
      <w:r w:rsidR="00273606" w:rsidRPr="00273606">
        <w:rPr>
          <w:szCs w:val="22"/>
        </w:rPr>
        <w:t>. It takes different forms</w:t>
      </w:r>
      <w:r w:rsidR="008B39D9">
        <w:rPr>
          <w:szCs w:val="22"/>
        </w:rPr>
        <w:t>. I</w:t>
      </w:r>
      <w:r w:rsidR="00273606" w:rsidRPr="00273606">
        <w:rPr>
          <w:szCs w:val="22"/>
        </w:rPr>
        <w:t>n some areas</w:t>
      </w:r>
      <w:r w:rsidR="008B39D9">
        <w:rPr>
          <w:szCs w:val="22"/>
        </w:rPr>
        <w:t>,</w:t>
      </w:r>
      <w:r w:rsidR="00273606" w:rsidRPr="00273606">
        <w:rPr>
          <w:szCs w:val="22"/>
        </w:rPr>
        <w:t xml:space="preserve"> on</w:t>
      </w:r>
      <w:r w:rsidR="00406657" w:rsidRPr="00273606">
        <w:rPr>
          <w:szCs w:val="22"/>
        </w:rPr>
        <w:t xml:space="preserve"> the fourth day after a girl is born, her mother or an older female household member prepares a compress to use on the genitalia. The compress is a soft cotton material inside of which heated salt or sand is placed, along with oil and herbs. The mother heats the compress and places it on the infant</w:t>
      </w:r>
      <w:r w:rsidR="00406657" w:rsidRPr="00273606">
        <w:rPr>
          <w:rFonts w:cs="Arial"/>
          <w:szCs w:val="22"/>
        </w:rPr>
        <w:t>’</w:t>
      </w:r>
      <w:r w:rsidR="00406657" w:rsidRPr="00273606">
        <w:rPr>
          <w:szCs w:val="22"/>
        </w:rPr>
        <w:t xml:space="preserve">s genitalia, pressing repeatedly for about an hour. This </w:t>
      </w:r>
      <w:r>
        <w:rPr>
          <w:szCs w:val="22"/>
        </w:rPr>
        <w:t>is repeated for</w:t>
      </w:r>
      <w:r w:rsidR="00406657" w:rsidRPr="00273606">
        <w:rPr>
          <w:szCs w:val="22"/>
        </w:rPr>
        <w:t xml:space="preserve"> between 40 days and four months. The procedure</w:t>
      </w:r>
      <w:r w:rsidR="00406657" w:rsidRPr="00273606">
        <w:rPr>
          <w:rFonts w:cs="Arial"/>
          <w:szCs w:val="22"/>
        </w:rPr>
        <w:t xml:space="preserve"> is meant to </w:t>
      </w:r>
      <w:r w:rsidR="00406657" w:rsidRPr="00273606">
        <w:rPr>
          <w:szCs w:val="22"/>
        </w:rPr>
        <w:t>affect nerve endings and decrease sexual excitement.</w:t>
      </w:r>
      <w:r w:rsidR="00406657" w:rsidRPr="00273606">
        <w:rPr>
          <w:rStyle w:val="FootnoteReference"/>
          <w:rFonts w:ascii="MetaPro-Norm" w:hAnsi="MetaPro-Norm"/>
          <w:szCs w:val="22"/>
        </w:rPr>
        <w:footnoteReference w:id="9"/>
      </w:r>
      <w:r w:rsidR="008B5202">
        <w:rPr>
          <w:szCs w:val="22"/>
        </w:rPr>
        <w:t xml:space="preserve"> Other regions use different materials</w:t>
      </w:r>
      <w:r w:rsidR="007A64B8">
        <w:rPr>
          <w:szCs w:val="22"/>
        </w:rPr>
        <w:t xml:space="preserve"> to achieve the same effect—</w:t>
      </w:r>
      <w:r w:rsidR="008B5202">
        <w:rPr>
          <w:szCs w:val="22"/>
        </w:rPr>
        <w:t>for example</w:t>
      </w:r>
      <w:r w:rsidR="008B39D9">
        <w:rPr>
          <w:szCs w:val="22"/>
        </w:rPr>
        <w:t>,</w:t>
      </w:r>
      <w:r w:rsidR="008B5202">
        <w:rPr>
          <w:szCs w:val="22"/>
        </w:rPr>
        <w:t xml:space="preserve"> a woman in al-</w:t>
      </w:r>
      <w:proofErr w:type="spellStart"/>
      <w:r w:rsidR="008B5202">
        <w:rPr>
          <w:szCs w:val="22"/>
        </w:rPr>
        <w:t>Mahra</w:t>
      </w:r>
      <w:proofErr w:type="spellEnd"/>
      <w:r w:rsidR="008B5202">
        <w:rPr>
          <w:szCs w:val="22"/>
        </w:rPr>
        <w:t xml:space="preserve"> said that in her community</w:t>
      </w:r>
      <w:r w:rsidR="0029442A">
        <w:rPr>
          <w:szCs w:val="22"/>
        </w:rPr>
        <w:t xml:space="preserve"> </w:t>
      </w:r>
      <w:r w:rsidR="0029442A" w:rsidRPr="0067335B">
        <w:t xml:space="preserve">some people </w:t>
      </w:r>
      <w:r w:rsidR="0029442A">
        <w:t>rub the clitoris with an onion “</w:t>
      </w:r>
      <w:r w:rsidR="0029442A" w:rsidRPr="0067335B">
        <w:t>for the sake of achieving</w:t>
      </w:r>
      <w:r w:rsidR="0029442A">
        <w:t xml:space="preserve"> </w:t>
      </w:r>
      <w:proofErr w:type="spellStart"/>
      <w:r w:rsidR="0029442A" w:rsidRPr="0029442A">
        <w:rPr>
          <w:i/>
        </w:rPr>
        <w:t>tahara</w:t>
      </w:r>
      <w:proofErr w:type="spellEnd"/>
      <w:r w:rsidR="0029442A">
        <w:t xml:space="preserve"> or cleanliness</w:t>
      </w:r>
      <w:r w:rsidR="008B5202">
        <w:rPr>
          <w:szCs w:val="22"/>
        </w:rPr>
        <w:t>.</w:t>
      </w:r>
      <w:r w:rsidR="0029442A">
        <w:rPr>
          <w:szCs w:val="22"/>
        </w:rPr>
        <w:t>”</w:t>
      </w:r>
      <w:r w:rsidR="008B5202">
        <w:rPr>
          <w:rStyle w:val="FootnoteReference"/>
        </w:rPr>
        <w:footnoteReference w:id="10"/>
      </w:r>
    </w:p>
    <w:p w14:paraId="4FA58FC9" w14:textId="77777777" w:rsidR="00406657" w:rsidRDefault="00406657" w:rsidP="006D46A0">
      <w:pPr>
        <w:rPr>
          <w:szCs w:val="22"/>
        </w:rPr>
      </w:pPr>
    </w:p>
    <w:p w14:paraId="1D89EE1C" w14:textId="77777777" w:rsidR="006D46A0" w:rsidRDefault="006D46A0" w:rsidP="006D46A0">
      <w:pPr>
        <w:pStyle w:val="Heading3"/>
      </w:pPr>
      <w:bookmarkStart w:id="10" w:name="_Toc401216932"/>
      <w:r>
        <w:t>P</w:t>
      </w:r>
      <w:r w:rsidRPr="001A69A5">
        <w:t>revalence</w:t>
      </w:r>
      <w:r w:rsidR="00EC0ECC">
        <w:t xml:space="preserve"> Globally</w:t>
      </w:r>
      <w:bookmarkEnd w:id="10"/>
      <w:r w:rsidR="00EC0ECC">
        <w:t xml:space="preserve"> </w:t>
      </w:r>
    </w:p>
    <w:p w14:paraId="4F8064B7" w14:textId="77777777" w:rsidR="00176BA0" w:rsidRDefault="00176BA0" w:rsidP="006D46A0"/>
    <w:p w14:paraId="0BA49155" w14:textId="25713BA6" w:rsidR="006D46A0" w:rsidRPr="00176BA0" w:rsidRDefault="006D46A0" w:rsidP="006D46A0">
      <w:pPr>
        <w:rPr>
          <w:szCs w:val="22"/>
        </w:rPr>
      </w:pPr>
      <w:r w:rsidRPr="00176BA0">
        <w:rPr>
          <w:szCs w:val="22"/>
        </w:rPr>
        <w:t>FGM is typically carried out on young girls, from infants to adolescents as old as 15 years of age. Occasionally</w:t>
      </w:r>
      <w:r w:rsidR="008B39D9">
        <w:rPr>
          <w:szCs w:val="22"/>
        </w:rPr>
        <w:t>,</w:t>
      </w:r>
      <w:r w:rsidRPr="00176BA0">
        <w:rPr>
          <w:szCs w:val="22"/>
        </w:rPr>
        <w:t xml:space="preserve"> it is carried out on adult women. It is difficult to obtain accurate information on the </w:t>
      </w:r>
      <w:r w:rsidR="00B94AC4">
        <w:rPr>
          <w:szCs w:val="22"/>
        </w:rPr>
        <w:t>prevalence</w:t>
      </w:r>
      <w:r w:rsidRPr="00176BA0">
        <w:rPr>
          <w:szCs w:val="22"/>
        </w:rPr>
        <w:t xml:space="preserve"> of FGM, but according to WHO, between 100 and 140 million girls and women around the world have </w:t>
      </w:r>
      <w:r w:rsidR="008B39D9">
        <w:rPr>
          <w:szCs w:val="22"/>
        </w:rPr>
        <w:t xml:space="preserve">been subjected to </w:t>
      </w:r>
      <w:r w:rsidR="007A10E8">
        <w:rPr>
          <w:szCs w:val="22"/>
        </w:rPr>
        <w:t xml:space="preserve">some </w:t>
      </w:r>
      <w:r w:rsidRPr="00176BA0">
        <w:rPr>
          <w:szCs w:val="22"/>
        </w:rPr>
        <w:t>form of the practice.</w:t>
      </w:r>
      <w:r w:rsidRPr="00176BA0">
        <w:rPr>
          <w:rStyle w:val="FootnoteReference"/>
          <w:rFonts w:ascii="MetaPro-Norm" w:hAnsi="MetaPro-Norm"/>
          <w:szCs w:val="22"/>
        </w:rPr>
        <w:footnoteReference w:id="11"/>
      </w:r>
      <w:r w:rsidRPr="00176BA0">
        <w:rPr>
          <w:szCs w:val="22"/>
        </w:rPr>
        <w:t xml:space="preserve"> </w:t>
      </w:r>
      <w:r w:rsidR="00A63554">
        <w:rPr>
          <w:szCs w:val="22"/>
        </w:rPr>
        <w:t xml:space="preserve">The </w:t>
      </w:r>
      <w:r w:rsidR="009579B6">
        <w:rPr>
          <w:szCs w:val="22"/>
        </w:rPr>
        <w:t>UN</w:t>
      </w:r>
      <w:r w:rsidR="00A63554">
        <w:rPr>
          <w:szCs w:val="22"/>
        </w:rPr>
        <w:t xml:space="preserve"> children’s agency, </w:t>
      </w:r>
      <w:r w:rsidR="00B9331F" w:rsidRPr="00176BA0">
        <w:rPr>
          <w:rFonts w:cs="Menlo Regular"/>
          <w:szCs w:val="22"/>
        </w:rPr>
        <w:t>UNICEF</w:t>
      </w:r>
      <w:r w:rsidR="00A63554">
        <w:rPr>
          <w:rFonts w:cs="Menlo Regular"/>
          <w:szCs w:val="22"/>
        </w:rPr>
        <w:t>,</w:t>
      </w:r>
      <w:r w:rsidR="00B9331F" w:rsidRPr="00176BA0">
        <w:rPr>
          <w:rFonts w:cs="Menlo Regular"/>
          <w:szCs w:val="22"/>
        </w:rPr>
        <w:t xml:space="preserve"> estimates that there are nearly </w:t>
      </w:r>
      <w:r w:rsidR="00A63554">
        <w:rPr>
          <w:rFonts w:cs="Menlo Regular"/>
          <w:szCs w:val="22"/>
        </w:rPr>
        <w:t>three</w:t>
      </w:r>
      <w:r w:rsidR="00B9331F" w:rsidRPr="00176BA0">
        <w:rPr>
          <w:rFonts w:cs="Menlo Regular"/>
          <w:szCs w:val="22"/>
        </w:rPr>
        <w:t xml:space="preserve"> million girls under the </w:t>
      </w:r>
      <w:r w:rsidR="00B9331F" w:rsidRPr="00176BA0">
        <w:rPr>
          <w:rFonts w:cs="Menlo Regular"/>
          <w:szCs w:val="22"/>
        </w:rPr>
        <w:lastRenderedPageBreak/>
        <w:t>age of 15 that undergo FGM each year, while over 30 million girls under the age of 15 are still at risk.</w:t>
      </w:r>
      <w:r w:rsidR="00B9331F" w:rsidRPr="00176BA0">
        <w:rPr>
          <w:rStyle w:val="FootnoteReference"/>
          <w:rFonts w:ascii="MetaPro-Norm" w:hAnsi="MetaPro-Norm" w:cs="Menlo Regular"/>
          <w:szCs w:val="22"/>
        </w:rPr>
        <w:footnoteReference w:id="12"/>
      </w:r>
      <w:r w:rsidR="00B9331F" w:rsidRPr="00176BA0">
        <w:rPr>
          <w:rFonts w:cs="Menlo Regular"/>
          <w:szCs w:val="22"/>
        </w:rPr>
        <w:t xml:space="preserve"> </w:t>
      </w:r>
      <w:r w:rsidRPr="00176BA0">
        <w:rPr>
          <w:szCs w:val="22"/>
        </w:rPr>
        <w:t>More than three million girls in Africa alone are</w:t>
      </w:r>
      <w:r w:rsidR="008F6B6D">
        <w:rPr>
          <w:szCs w:val="22"/>
        </w:rPr>
        <w:t xml:space="preserve"> likely to be subjected to FGM every year</w:t>
      </w:r>
      <w:r w:rsidRPr="00176BA0">
        <w:rPr>
          <w:szCs w:val="22"/>
        </w:rPr>
        <w:t xml:space="preserve"> annually.</w:t>
      </w:r>
      <w:r w:rsidRPr="00176BA0">
        <w:rPr>
          <w:rStyle w:val="FootnoteReference"/>
          <w:rFonts w:ascii="MetaPro-Norm" w:hAnsi="MetaPro-Norm"/>
          <w:szCs w:val="22"/>
        </w:rPr>
        <w:footnoteReference w:id="13"/>
      </w:r>
      <w:r w:rsidRPr="00176BA0">
        <w:rPr>
          <w:szCs w:val="22"/>
        </w:rPr>
        <w:t xml:space="preserve"> Types I and II account for nearly 85</w:t>
      </w:r>
      <w:r w:rsidR="00ED7593">
        <w:rPr>
          <w:szCs w:val="22"/>
        </w:rPr>
        <w:t xml:space="preserve"> percent</w:t>
      </w:r>
      <w:r w:rsidRPr="00176BA0">
        <w:rPr>
          <w:szCs w:val="22"/>
        </w:rPr>
        <w:t xml:space="preserve"> of all procedures globally.</w:t>
      </w:r>
      <w:r w:rsidRPr="00176BA0">
        <w:rPr>
          <w:rStyle w:val="FootnoteReference"/>
          <w:rFonts w:ascii="MetaPro-Norm" w:hAnsi="MetaPro-Norm"/>
          <w:szCs w:val="22"/>
        </w:rPr>
        <w:footnoteReference w:id="14"/>
      </w:r>
      <w:r w:rsidR="00B9331F" w:rsidRPr="00176BA0">
        <w:rPr>
          <w:rFonts w:cs="Menlo Regular"/>
          <w:szCs w:val="22"/>
        </w:rPr>
        <w:t xml:space="preserve"> </w:t>
      </w:r>
    </w:p>
    <w:p w14:paraId="43681CFB" w14:textId="77777777" w:rsidR="00F06E56" w:rsidRPr="00176BA0" w:rsidRDefault="00F06E56" w:rsidP="006D46A0">
      <w:pPr>
        <w:rPr>
          <w:szCs w:val="22"/>
        </w:rPr>
      </w:pPr>
    </w:p>
    <w:p w14:paraId="0C2C9E61" w14:textId="5300F9AC" w:rsidR="00F06E56" w:rsidRPr="00176BA0" w:rsidRDefault="00F06E56" w:rsidP="00F06E56">
      <w:pPr>
        <w:rPr>
          <w:szCs w:val="22"/>
        </w:rPr>
      </w:pPr>
      <w:r w:rsidRPr="00176BA0">
        <w:rPr>
          <w:szCs w:val="22"/>
        </w:rPr>
        <w:t>According to UNICEF, female genital mutilation is practiced in at least 29 countries in Africa and the Middle East. In Africa, it is most widespread in the Sahel and the Horn.</w:t>
      </w:r>
      <w:r w:rsidRPr="00176BA0">
        <w:rPr>
          <w:rStyle w:val="FootnoteReference"/>
          <w:rFonts w:ascii="MetaPro-Norm" w:hAnsi="MetaPro-Norm"/>
          <w:szCs w:val="22"/>
        </w:rPr>
        <w:footnoteReference w:id="15"/>
      </w:r>
      <w:r w:rsidRPr="00176BA0">
        <w:rPr>
          <w:szCs w:val="22"/>
        </w:rPr>
        <w:t xml:space="preserve"> In the Middle East and North Africa, it is practiced extensively in Egypt.</w:t>
      </w:r>
      <w:r w:rsidRPr="00176BA0">
        <w:rPr>
          <w:rFonts w:cs="Menlo Regular"/>
          <w:szCs w:val="22"/>
        </w:rPr>
        <w:t xml:space="preserve"> </w:t>
      </w:r>
      <w:r w:rsidR="0099011D" w:rsidRPr="00176BA0">
        <w:rPr>
          <w:rFonts w:cstheme="majorBidi"/>
          <w:szCs w:val="22"/>
        </w:rPr>
        <w:t>In half of the 29 countries that had data, a majority of FGM procedures ar</w:t>
      </w:r>
      <w:r w:rsidR="00176BA0" w:rsidRPr="00176BA0">
        <w:rPr>
          <w:rFonts w:cstheme="majorBidi"/>
          <w:szCs w:val="22"/>
        </w:rPr>
        <w:t>e completed before girls reach</w:t>
      </w:r>
      <w:r w:rsidR="0099011D" w:rsidRPr="00176BA0">
        <w:rPr>
          <w:rFonts w:cstheme="majorBidi"/>
          <w:szCs w:val="22"/>
        </w:rPr>
        <w:t xml:space="preserve"> the age of 5; in the other half of these countries</w:t>
      </w:r>
      <w:r w:rsidR="008B39D9">
        <w:rPr>
          <w:rFonts w:cstheme="majorBidi"/>
          <w:szCs w:val="22"/>
        </w:rPr>
        <w:t>,</w:t>
      </w:r>
      <w:r w:rsidR="0099011D" w:rsidRPr="00176BA0">
        <w:rPr>
          <w:rFonts w:cstheme="majorBidi"/>
          <w:szCs w:val="22"/>
        </w:rPr>
        <w:t xml:space="preserve"> FGM procedures are completed when girls are between the ages of 5</w:t>
      </w:r>
      <w:r w:rsidR="00A63554">
        <w:rPr>
          <w:rFonts w:cstheme="majorBidi"/>
          <w:szCs w:val="22"/>
        </w:rPr>
        <w:t xml:space="preserve"> </w:t>
      </w:r>
      <w:r w:rsidR="008F6B6D">
        <w:rPr>
          <w:rFonts w:cstheme="majorBidi"/>
          <w:szCs w:val="22"/>
        </w:rPr>
        <w:t>and</w:t>
      </w:r>
      <w:r w:rsidR="00A63554">
        <w:rPr>
          <w:rFonts w:cstheme="majorBidi"/>
          <w:szCs w:val="22"/>
        </w:rPr>
        <w:t xml:space="preserve"> </w:t>
      </w:r>
      <w:r w:rsidR="0099011D" w:rsidRPr="00176BA0">
        <w:rPr>
          <w:rFonts w:cstheme="majorBidi"/>
          <w:szCs w:val="22"/>
        </w:rPr>
        <w:t>14</w:t>
      </w:r>
      <w:r w:rsidRPr="00176BA0">
        <w:rPr>
          <w:rFonts w:cs="Menlo Regular"/>
          <w:szCs w:val="22"/>
        </w:rPr>
        <w:t>.</w:t>
      </w:r>
      <w:r w:rsidRPr="00176BA0">
        <w:rPr>
          <w:rStyle w:val="FootnoteReference"/>
          <w:rFonts w:ascii="MetaPro-Norm" w:hAnsi="MetaPro-Norm" w:cs="Menlo Regular"/>
          <w:szCs w:val="22"/>
        </w:rPr>
        <w:footnoteReference w:id="16"/>
      </w:r>
      <w:r w:rsidR="00ED7593">
        <w:rPr>
          <w:rFonts w:cs="Menlo Regular"/>
          <w:szCs w:val="22"/>
        </w:rPr>
        <w:t xml:space="preserve"> </w:t>
      </w:r>
      <w:r w:rsidR="00924A02">
        <w:rPr>
          <w:szCs w:val="22"/>
        </w:rPr>
        <w:t>In the Middle East, it</w:t>
      </w:r>
      <w:r w:rsidRPr="00176BA0">
        <w:rPr>
          <w:szCs w:val="22"/>
        </w:rPr>
        <w:t xml:space="preserve"> has</w:t>
      </w:r>
      <w:r w:rsidR="00924A02">
        <w:rPr>
          <w:szCs w:val="22"/>
        </w:rPr>
        <w:t xml:space="preserve"> also</w:t>
      </w:r>
      <w:r w:rsidRPr="00176BA0">
        <w:rPr>
          <w:szCs w:val="22"/>
        </w:rPr>
        <w:t xml:space="preserve"> been reported in Oman, Jordan, </w:t>
      </w:r>
      <w:r w:rsidR="00924A02">
        <w:rPr>
          <w:szCs w:val="22"/>
        </w:rPr>
        <w:t xml:space="preserve">Iraqi Kurdistan, </w:t>
      </w:r>
      <w:r w:rsidR="00A63554">
        <w:rPr>
          <w:szCs w:val="22"/>
        </w:rPr>
        <w:t>Palestine</w:t>
      </w:r>
      <w:r w:rsidR="00FF48FE">
        <w:rPr>
          <w:szCs w:val="22"/>
        </w:rPr>
        <w:t>, and Yemen</w:t>
      </w:r>
      <w:r w:rsidRPr="00176BA0">
        <w:rPr>
          <w:szCs w:val="22"/>
        </w:rPr>
        <w:t>.</w:t>
      </w:r>
      <w:r w:rsidR="00763435" w:rsidRPr="00763435">
        <w:rPr>
          <w:rStyle w:val="FootnoteReference"/>
          <w:rFonts w:ascii="MetaPro-Norm" w:hAnsi="MetaPro-Norm"/>
          <w:szCs w:val="22"/>
        </w:rPr>
        <w:t xml:space="preserve"> </w:t>
      </w:r>
      <w:r w:rsidR="00763435" w:rsidRPr="00176BA0">
        <w:rPr>
          <w:rStyle w:val="FootnoteReference"/>
          <w:rFonts w:ascii="MetaPro-Norm" w:hAnsi="MetaPro-Norm"/>
          <w:szCs w:val="22"/>
        </w:rPr>
        <w:footnoteReference w:id="17"/>
      </w:r>
      <w:r w:rsidRPr="00176BA0">
        <w:rPr>
          <w:szCs w:val="22"/>
        </w:rPr>
        <w:t xml:space="preserve"> FGM is believed to be practiced in some parts of Asia, particularly in communities in Malaysia and Indonesia.</w:t>
      </w:r>
      <w:r w:rsidRPr="00176BA0">
        <w:rPr>
          <w:rStyle w:val="FootnoteReference"/>
          <w:rFonts w:ascii="MetaPro-Norm" w:hAnsi="MetaPro-Norm"/>
          <w:szCs w:val="22"/>
        </w:rPr>
        <w:footnoteReference w:id="18"/>
      </w:r>
      <w:r w:rsidRPr="00176BA0">
        <w:rPr>
          <w:szCs w:val="22"/>
        </w:rPr>
        <w:t xml:space="preserve"> Elsewhere in the world, FGM is reported among migrant communities in North America, Europe, and Australia.</w:t>
      </w:r>
      <w:r w:rsidRPr="00176BA0">
        <w:rPr>
          <w:rStyle w:val="FootnoteReference"/>
          <w:rFonts w:ascii="MetaPro-Norm" w:hAnsi="MetaPro-Norm"/>
          <w:szCs w:val="22"/>
        </w:rPr>
        <w:footnoteReference w:id="19"/>
      </w:r>
      <w:r w:rsidRPr="00176BA0">
        <w:rPr>
          <w:szCs w:val="22"/>
        </w:rPr>
        <w:t xml:space="preserve"> </w:t>
      </w:r>
      <w:r w:rsidR="00B9331F" w:rsidRPr="00176BA0">
        <w:rPr>
          <w:szCs w:val="22"/>
        </w:rPr>
        <w:t>A</w:t>
      </w:r>
      <w:r w:rsidRPr="00176BA0">
        <w:rPr>
          <w:szCs w:val="22"/>
        </w:rPr>
        <w:t xml:space="preserve"> study in England and Wales by the Foundation for Women’s Health Research and Development (FORWARD) found th</w:t>
      </w:r>
      <w:r w:rsidR="0099011D" w:rsidRPr="00176BA0">
        <w:rPr>
          <w:szCs w:val="22"/>
        </w:rPr>
        <w:t>at nearly 24,012 girls and women</w:t>
      </w:r>
      <w:r w:rsidR="008F6B6D" w:rsidRPr="008F6B6D">
        <w:rPr>
          <w:szCs w:val="22"/>
        </w:rPr>
        <w:t xml:space="preserve"> </w:t>
      </w:r>
      <w:r w:rsidR="008F6B6D" w:rsidRPr="00176BA0">
        <w:rPr>
          <w:szCs w:val="22"/>
        </w:rPr>
        <w:t>in the United Kingdom</w:t>
      </w:r>
      <w:r w:rsidR="0099011D" w:rsidRPr="00176BA0">
        <w:rPr>
          <w:szCs w:val="22"/>
        </w:rPr>
        <w:t>,</w:t>
      </w:r>
      <w:r w:rsidR="0099011D" w:rsidRPr="00176BA0">
        <w:rPr>
          <w:rFonts w:cstheme="majorBidi"/>
          <w:szCs w:val="22"/>
        </w:rPr>
        <w:t xml:space="preserve"> mostly immigrants, </w:t>
      </w:r>
      <w:r w:rsidR="008F6B6D">
        <w:rPr>
          <w:szCs w:val="22"/>
        </w:rPr>
        <w:t>had either</w:t>
      </w:r>
      <w:r w:rsidRPr="00176BA0">
        <w:rPr>
          <w:szCs w:val="22"/>
        </w:rPr>
        <w:t xml:space="preserve"> undergone the procedure</w:t>
      </w:r>
      <w:r w:rsidR="008F6B6D">
        <w:rPr>
          <w:szCs w:val="22"/>
        </w:rPr>
        <w:t xml:space="preserve"> or were likely to undergo it</w:t>
      </w:r>
      <w:r w:rsidRPr="00176BA0">
        <w:rPr>
          <w:szCs w:val="22"/>
        </w:rPr>
        <w:t>.</w:t>
      </w:r>
      <w:r w:rsidRPr="00176BA0">
        <w:rPr>
          <w:rStyle w:val="FootnoteReference"/>
          <w:rFonts w:ascii="MetaPro-Norm" w:hAnsi="MetaPro-Norm"/>
          <w:szCs w:val="22"/>
        </w:rPr>
        <w:footnoteReference w:id="20"/>
      </w:r>
      <w:r w:rsidRPr="00176BA0">
        <w:rPr>
          <w:szCs w:val="22"/>
        </w:rPr>
        <w:t xml:space="preserve"> </w:t>
      </w:r>
    </w:p>
    <w:p w14:paraId="26C4B6DF" w14:textId="77777777" w:rsidR="00EC0ECC" w:rsidRPr="00EC0ECC" w:rsidRDefault="00EC0ECC" w:rsidP="00EC0ECC"/>
    <w:p w14:paraId="63A8555D" w14:textId="77777777" w:rsidR="00EC0ECC" w:rsidRDefault="00EC0ECC" w:rsidP="00EC0ECC">
      <w:pPr>
        <w:pStyle w:val="Heading3"/>
      </w:pPr>
      <w:bookmarkStart w:id="11" w:name="_Toc401216933"/>
      <w:r>
        <w:t>Prevalence in Yemen</w:t>
      </w:r>
      <w:bookmarkEnd w:id="11"/>
    </w:p>
    <w:p w14:paraId="4BDFAE25" w14:textId="77777777" w:rsidR="00EC0ECC" w:rsidRPr="00186E82" w:rsidRDefault="00EC0ECC" w:rsidP="00EC0ECC">
      <w:pPr>
        <w:autoSpaceDE w:val="0"/>
        <w:autoSpaceDN w:val="0"/>
        <w:adjustRightInd w:val="0"/>
        <w:spacing w:line="240" w:lineRule="auto"/>
        <w:rPr>
          <w:rFonts w:cs="Times New Roman"/>
          <w:b/>
          <w:szCs w:val="22"/>
        </w:rPr>
      </w:pPr>
    </w:p>
    <w:p w14:paraId="4040B3BC" w14:textId="1100208B" w:rsidR="00A87A7D" w:rsidRDefault="00A87A7D" w:rsidP="00A87A7D">
      <w:r>
        <w:t>The 2013 Demographic and Health Survey (DHS) was a nationally representative survey administered by the Ministry of Public Health and Population (</w:t>
      </w:r>
      <w:proofErr w:type="spellStart"/>
      <w:r>
        <w:t>MoPH</w:t>
      </w:r>
      <w:r w:rsidR="008F3F97">
        <w:t>P</w:t>
      </w:r>
      <w:proofErr w:type="spellEnd"/>
      <w:r>
        <w:t xml:space="preserve">) to 19,517 </w:t>
      </w:r>
      <w:r>
        <w:lastRenderedPageBreak/>
        <w:t>households. The DHS found that 19 percent of all women aged 15-49 have undergone some form of circumcision.</w:t>
      </w:r>
      <w:r>
        <w:rPr>
          <w:rStyle w:val="FootnoteReference"/>
        </w:rPr>
        <w:footnoteReference w:id="21"/>
      </w:r>
      <w:r>
        <w:t xml:space="preserve">  Earlier surveys found similar national prevalence rates.</w:t>
      </w:r>
      <w:r>
        <w:rPr>
          <w:rStyle w:val="FootnoteReference"/>
        </w:rPr>
        <w:footnoteReference w:id="22"/>
      </w:r>
    </w:p>
    <w:p w14:paraId="0D3BF935" w14:textId="77777777" w:rsidR="00A87A7D" w:rsidRDefault="00A87A7D" w:rsidP="00A87A7D"/>
    <w:p w14:paraId="50D42BC9" w14:textId="77777777" w:rsidR="00EC0ECC" w:rsidRDefault="00A65A77" w:rsidP="00A87A7D">
      <w:pPr>
        <w:autoSpaceDE w:val="0"/>
        <w:autoSpaceDN w:val="0"/>
        <w:adjustRightInd w:val="0"/>
        <w:spacing w:line="240" w:lineRule="auto"/>
        <w:rPr>
          <w:rFonts w:cs="Times New Roman"/>
          <w:szCs w:val="22"/>
        </w:rPr>
      </w:pPr>
      <w:r>
        <w:t>Prevalence of the practice varies by the education level of women, which suggests that prevalence may also be associated with parents’ socio-economic level</w:t>
      </w:r>
      <w:r w:rsidR="00A87A7D">
        <w:t>. In the latest survey, over 22 percent of women with no education, 18 percent of those with fundamental education and 11 percent of those with secondary or higher education stated they were circumcised.</w:t>
      </w:r>
      <w:r w:rsidR="00A87A7D">
        <w:rPr>
          <w:rStyle w:val="FootnoteReference"/>
        </w:rPr>
        <w:footnoteReference w:id="23"/>
      </w:r>
      <w:r w:rsidR="00A87A7D">
        <w:t xml:space="preserve"> This variation was also seen in earlier surveys. </w:t>
      </w:r>
      <w:r w:rsidR="00A87A7D">
        <w:rPr>
          <w:rFonts w:cstheme="majorBidi"/>
          <w:bCs/>
          <w:szCs w:val="22"/>
        </w:rPr>
        <w:t xml:space="preserve">All of the victims interviewed by Human Rights Watch said that their fathers were of limited education, and their mothers had no education or only primary school education. Earlier surveys also found that </w:t>
      </w:r>
      <w:r w:rsidR="00A87A7D" w:rsidRPr="00186E82">
        <w:rPr>
          <w:rFonts w:cs="Times New Roman"/>
          <w:szCs w:val="22"/>
        </w:rPr>
        <w:t>mothers with more children were more likely to have at least one daughter circumcised.</w:t>
      </w:r>
      <w:r w:rsidR="00A87A7D" w:rsidRPr="00186E82">
        <w:rPr>
          <w:rStyle w:val="FootnoteReference"/>
          <w:rFonts w:ascii="MetaPro-Norm" w:hAnsi="MetaPro-Norm" w:cs="Times New Roman"/>
          <w:szCs w:val="22"/>
        </w:rPr>
        <w:footnoteReference w:id="24"/>
      </w:r>
      <w:r w:rsidR="00A87A7D">
        <w:rPr>
          <w:rFonts w:cs="Times New Roman"/>
          <w:szCs w:val="22"/>
        </w:rPr>
        <w:t xml:space="preserve"> Surveys have also seen a relationship between</w:t>
      </w:r>
      <w:r w:rsidR="0079770C" w:rsidRPr="00186E82">
        <w:rPr>
          <w:rFonts w:cs="Times New Roman"/>
          <w:szCs w:val="22"/>
        </w:rPr>
        <w:t xml:space="preserve"> the level of education and knowledge of the practice as well.</w:t>
      </w:r>
      <w:r w:rsidR="0079770C" w:rsidRPr="00186E82">
        <w:rPr>
          <w:rStyle w:val="FootnoteReference"/>
          <w:rFonts w:ascii="MetaPro-Norm" w:hAnsi="MetaPro-Norm" w:cs="Times New Roman"/>
          <w:szCs w:val="22"/>
        </w:rPr>
        <w:footnoteReference w:id="25"/>
      </w:r>
      <w:r w:rsidR="00ED7593">
        <w:rPr>
          <w:rFonts w:cs="Times New Roman"/>
          <w:szCs w:val="22"/>
        </w:rPr>
        <w:t xml:space="preserve"> </w:t>
      </w:r>
    </w:p>
    <w:p w14:paraId="76A0AD6F" w14:textId="77777777" w:rsidR="00D47902" w:rsidRDefault="00D47902" w:rsidP="00EC0ECC">
      <w:pPr>
        <w:autoSpaceDE w:val="0"/>
        <w:autoSpaceDN w:val="0"/>
        <w:adjustRightInd w:val="0"/>
        <w:spacing w:line="240" w:lineRule="auto"/>
        <w:rPr>
          <w:rFonts w:cs="Times New Roman"/>
          <w:szCs w:val="22"/>
        </w:rPr>
      </w:pPr>
    </w:p>
    <w:p w14:paraId="4E280D09" w14:textId="1E54E114" w:rsidR="00D47902" w:rsidRDefault="00980F0E" w:rsidP="00D2044B">
      <w:pPr>
        <w:tabs>
          <w:tab w:val="num" w:pos="720"/>
        </w:tabs>
        <w:spacing w:line="276" w:lineRule="auto"/>
        <w:contextualSpacing/>
      </w:pPr>
      <w:r>
        <w:rPr>
          <w:rFonts w:cstheme="majorBidi"/>
          <w:bCs/>
          <w:szCs w:val="22"/>
        </w:rPr>
        <w:t xml:space="preserve">Multiple surveys have </w:t>
      </w:r>
      <w:r w:rsidR="00156831">
        <w:t>show</w:t>
      </w:r>
      <w:r>
        <w:t>n</w:t>
      </w:r>
      <w:r w:rsidR="00156831">
        <w:t xml:space="preserve"> a trend </w:t>
      </w:r>
      <w:r>
        <w:t xml:space="preserve">of FGM being less common </w:t>
      </w:r>
      <w:r w:rsidR="00156831">
        <w:t>among younger women</w:t>
      </w:r>
      <w:r>
        <w:t xml:space="preserve">. The 2013 DHS found </w:t>
      </w:r>
      <w:r w:rsidR="00156831">
        <w:t>less than 17</w:t>
      </w:r>
      <w:r w:rsidR="00ED7593">
        <w:t xml:space="preserve"> percent</w:t>
      </w:r>
      <w:r w:rsidR="00156831">
        <w:t xml:space="preserve"> of women aged 15-29 </w:t>
      </w:r>
      <w:r w:rsidR="00A77C80">
        <w:t>were</w:t>
      </w:r>
      <w:r w:rsidR="00156831">
        <w:t xml:space="preserve"> </w:t>
      </w:r>
      <w:r w:rsidR="004738A5">
        <w:rPr>
          <w:szCs w:val="22"/>
        </w:rPr>
        <w:t>mutilated</w:t>
      </w:r>
      <w:r w:rsidR="00156831">
        <w:t>, compared to 21</w:t>
      </w:r>
      <w:r w:rsidR="00A77C80">
        <w:t xml:space="preserve"> to </w:t>
      </w:r>
      <w:r w:rsidR="00156831">
        <w:t>23</w:t>
      </w:r>
      <w:r w:rsidR="00ED7593">
        <w:t xml:space="preserve"> percent</w:t>
      </w:r>
      <w:r w:rsidR="00156831">
        <w:t xml:space="preserve"> of women aged 30 or older. </w:t>
      </w:r>
      <w:r>
        <w:t>A 2012 UNICEF survey also found 19 percent of women and girls under age 20 were circumcised while 23 to 25 percent of those 20 or older were.</w:t>
      </w:r>
      <w:r>
        <w:rPr>
          <w:rStyle w:val="FootnoteReference"/>
        </w:rPr>
        <w:footnoteReference w:id="26"/>
      </w:r>
      <w:r>
        <w:t xml:space="preserve"> </w:t>
      </w:r>
    </w:p>
    <w:p w14:paraId="5D2EB55C" w14:textId="77777777" w:rsidR="00857E5F" w:rsidRDefault="00857E5F" w:rsidP="00FA3493">
      <w:pPr>
        <w:pStyle w:val="Heading4"/>
      </w:pPr>
    </w:p>
    <w:p w14:paraId="051222C8" w14:textId="77777777" w:rsidR="000C240E" w:rsidRDefault="000C240E" w:rsidP="000C240E"/>
    <w:p w14:paraId="23CCFFD7" w14:textId="77777777" w:rsidR="000C240E" w:rsidRDefault="000C240E" w:rsidP="000C240E"/>
    <w:tbl>
      <w:tblPr>
        <w:tblW w:w="4600" w:type="dxa"/>
        <w:tblInd w:w="93" w:type="dxa"/>
        <w:tblLook w:val="04A0" w:firstRow="1" w:lastRow="0" w:firstColumn="1" w:lastColumn="0" w:noHBand="0" w:noVBand="1"/>
      </w:tblPr>
      <w:tblGrid>
        <w:gridCol w:w="1580"/>
        <w:gridCol w:w="1420"/>
        <w:gridCol w:w="1600"/>
      </w:tblGrid>
      <w:tr w:rsidR="000C240E" w:rsidRPr="00431585" w14:paraId="5D98B8C1" w14:textId="77777777" w:rsidTr="00716F25">
        <w:trPr>
          <w:trHeight w:val="1360"/>
        </w:trPr>
        <w:tc>
          <w:tcPr>
            <w:tcW w:w="4600" w:type="dxa"/>
            <w:gridSpan w:val="3"/>
            <w:tcBorders>
              <w:top w:val="single" w:sz="8" w:space="0" w:color="auto"/>
              <w:left w:val="single" w:sz="8" w:space="0" w:color="auto"/>
              <w:bottom w:val="single" w:sz="4" w:space="0" w:color="auto"/>
              <w:right w:val="single" w:sz="8" w:space="0" w:color="000000"/>
            </w:tcBorders>
            <w:shd w:val="clear" w:color="auto" w:fill="auto"/>
            <w:vAlign w:val="bottom"/>
            <w:hideMark/>
          </w:tcPr>
          <w:p w14:paraId="0A7FA2E4" w14:textId="77777777" w:rsidR="000C240E" w:rsidRPr="00431585" w:rsidRDefault="000C240E" w:rsidP="00716F25">
            <w:pPr>
              <w:rPr>
                <w:rFonts w:eastAsia="Times New Roman" w:cs="Times New Roman"/>
                <w:b/>
                <w:bCs/>
                <w:color w:val="000000"/>
              </w:rPr>
            </w:pPr>
            <w:r w:rsidRPr="00431585">
              <w:rPr>
                <w:rFonts w:eastAsia="Times New Roman" w:cs="Times New Roman"/>
                <w:b/>
                <w:bCs/>
                <w:color w:val="000000"/>
              </w:rPr>
              <w:t>Prevalence of female circumcision by age group, marital status, and education level, Yemen 2013</w:t>
            </w:r>
          </w:p>
        </w:tc>
      </w:tr>
      <w:tr w:rsidR="000C240E" w:rsidRPr="00431585" w14:paraId="24AF3498" w14:textId="77777777" w:rsidTr="00716F25">
        <w:trPr>
          <w:trHeight w:val="720"/>
        </w:trPr>
        <w:tc>
          <w:tcPr>
            <w:tcW w:w="1580"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46F4993B" w14:textId="77777777" w:rsidR="000C240E" w:rsidRPr="00431585" w:rsidRDefault="000C240E" w:rsidP="00716F25">
            <w:pPr>
              <w:rPr>
                <w:rFonts w:eastAsia="Times New Roman" w:cs="Times New Roman"/>
                <w:color w:val="000000"/>
                <w:szCs w:val="22"/>
              </w:rPr>
            </w:pPr>
            <w:r w:rsidRPr="00431585">
              <w:rPr>
                <w:rFonts w:eastAsia="Times New Roman" w:cs="Times New Roman"/>
                <w:color w:val="000000"/>
                <w:szCs w:val="22"/>
              </w:rPr>
              <w:t>Age</w:t>
            </w:r>
          </w:p>
        </w:tc>
        <w:tc>
          <w:tcPr>
            <w:tcW w:w="1420" w:type="dxa"/>
            <w:tcBorders>
              <w:top w:val="nil"/>
              <w:left w:val="nil"/>
              <w:bottom w:val="single" w:sz="4" w:space="0" w:color="auto"/>
              <w:right w:val="single" w:sz="4" w:space="0" w:color="auto"/>
            </w:tcBorders>
            <w:shd w:val="clear" w:color="auto" w:fill="auto"/>
            <w:vAlign w:val="bottom"/>
            <w:hideMark/>
          </w:tcPr>
          <w:p w14:paraId="30A75376" w14:textId="77777777" w:rsidR="000C240E" w:rsidRPr="00431585" w:rsidRDefault="000C240E" w:rsidP="00716F25">
            <w:pPr>
              <w:rPr>
                <w:rFonts w:eastAsia="Times New Roman" w:cs="Times New Roman"/>
                <w:color w:val="000000"/>
                <w:szCs w:val="22"/>
              </w:rPr>
            </w:pPr>
            <w:r w:rsidRPr="00431585">
              <w:rPr>
                <w:rFonts w:eastAsia="Times New Roman" w:cs="Times New Roman"/>
                <w:color w:val="000000"/>
                <w:szCs w:val="22"/>
              </w:rPr>
              <w:t>% of women circumcised</w:t>
            </w:r>
          </w:p>
        </w:tc>
        <w:tc>
          <w:tcPr>
            <w:tcW w:w="1600" w:type="dxa"/>
            <w:tcBorders>
              <w:top w:val="nil"/>
              <w:left w:val="nil"/>
              <w:bottom w:val="single" w:sz="4" w:space="0" w:color="auto"/>
              <w:right w:val="single" w:sz="8" w:space="0" w:color="auto"/>
            </w:tcBorders>
            <w:shd w:val="clear" w:color="auto" w:fill="auto"/>
            <w:vAlign w:val="bottom"/>
            <w:hideMark/>
          </w:tcPr>
          <w:p w14:paraId="1E39A658" w14:textId="77777777" w:rsidR="000C240E" w:rsidRPr="00431585" w:rsidRDefault="000C240E" w:rsidP="00716F25">
            <w:pPr>
              <w:rPr>
                <w:rFonts w:eastAsia="Times New Roman" w:cs="Times New Roman"/>
                <w:color w:val="000000"/>
                <w:szCs w:val="22"/>
              </w:rPr>
            </w:pPr>
            <w:r w:rsidRPr="00431585">
              <w:rPr>
                <w:rFonts w:eastAsia="Times New Roman" w:cs="Times New Roman"/>
                <w:color w:val="000000"/>
                <w:szCs w:val="22"/>
              </w:rPr>
              <w:t># of women in sample</w:t>
            </w:r>
          </w:p>
        </w:tc>
      </w:tr>
      <w:tr w:rsidR="000C240E" w:rsidRPr="00431585" w14:paraId="3DE6C023"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0816EA7"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lastRenderedPageBreak/>
              <w:t>15-19</w:t>
            </w:r>
          </w:p>
        </w:tc>
        <w:tc>
          <w:tcPr>
            <w:tcW w:w="1420" w:type="dxa"/>
            <w:tcBorders>
              <w:top w:val="nil"/>
              <w:left w:val="nil"/>
              <w:bottom w:val="single" w:sz="4" w:space="0" w:color="auto"/>
              <w:right w:val="single" w:sz="4" w:space="0" w:color="auto"/>
            </w:tcBorders>
            <w:shd w:val="clear" w:color="auto" w:fill="auto"/>
            <w:noWrap/>
            <w:vAlign w:val="bottom"/>
            <w:hideMark/>
          </w:tcPr>
          <w:p w14:paraId="307EE8CA"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16.4%</w:t>
            </w:r>
          </w:p>
        </w:tc>
        <w:tc>
          <w:tcPr>
            <w:tcW w:w="1600" w:type="dxa"/>
            <w:tcBorders>
              <w:top w:val="nil"/>
              <w:left w:val="nil"/>
              <w:bottom w:val="single" w:sz="4" w:space="0" w:color="auto"/>
              <w:right w:val="single" w:sz="8" w:space="0" w:color="auto"/>
            </w:tcBorders>
            <w:shd w:val="clear" w:color="auto" w:fill="auto"/>
            <w:noWrap/>
            <w:vAlign w:val="bottom"/>
            <w:hideMark/>
          </w:tcPr>
          <w:p w14:paraId="0FB56B6C"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6,342</w:t>
            </w:r>
          </w:p>
        </w:tc>
      </w:tr>
      <w:tr w:rsidR="000C240E" w:rsidRPr="00431585" w14:paraId="1837038A"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865D781"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20-24</w:t>
            </w:r>
          </w:p>
        </w:tc>
        <w:tc>
          <w:tcPr>
            <w:tcW w:w="1420" w:type="dxa"/>
            <w:tcBorders>
              <w:top w:val="nil"/>
              <w:left w:val="nil"/>
              <w:bottom w:val="single" w:sz="4" w:space="0" w:color="auto"/>
              <w:right w:val="single" w:sz="4" w:space="0" w:color="auto"/>
            </w:tcBorders>
            <w:shd w:val="clear" w:color="auto" w:fill="auto"/>
            <w:noWrap/>
            <w:vAlign w:val="bottom"/>
            <w:hideMark/>
          </w:tcPr>
          <w:p w14:paraId="56095311"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16.8%</w:t>
            </w:r>
          </w:p>
        </w:tc>
        <w:tc>
          <w:tcPr>
            <w:tcW w:w="1600" w:type="dxa"/>
            <w:tcBorders>
              <w:top w:val="nil"/>
              <w:left w:val="nil"/>
              <w:bottom w:val="single" w:sz="4" w:space="0" w:color="auto"/>
              <w:right w:val="single" w:sz="8" w:space="0" w:color="auto"/>
            </w:tcBorders>
            <w:shd w:val="clear" w:color="auto" w:fill="auto"/>
            <w:noWrap/>
            <w:vAlign w:val="bottom"/>
            <w:hideMark/>
          </w:tcPr>
          <w:p w14:paraId="3EC49FE6"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5,197</w:t>
            </w:r>
          </w:p>
        </w:tc>
      </w:tr>
      <w:tr w:rsidR="000C240E" w:rsidRPr="00431585" w14:paraId="72434E21"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18F7577"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25-29</w:t>
            </w:r>
          </w:p>
        </w:tc>
        <w:tc>
          <w:tcPr>
            <w:tcW w:w="1420" w:type="dxa"/>
            <w:tcBorders>
              <w:top w:val="nil"/>
              <w:left w:val="nil"/>
              <w:bottom w:val="single" w:sz="4" w:space="0" w:color="auto"/>
              <w:right w:val="single" w:sz="4" w:space="0" w:color="auto"/>
            </w:tcBorders>
            <w:shd w:val="clear" w:color="auto" w:fill="auto"/>
            <w:noWrap/>
            <w:vAlign w:val="bottom"/>
            <w:hideMark/>
          </w:tcPr>
          <w:p w14:paraId="479A0FC6"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16.4%</w:t>
            </w:r>
          </w:p>
        </w:tc>
        <w:tc>
          <w:tcPr>
            <w:tcW w:w="1600" w:type="dxa"/>
            <w:tcBorders>
              <w:top w:val="nil"/>
              <w:left w:val="nil"/>
              <w:bottom w:val="single" w:sz="4" w:space="0" w:color="auto"/>
              <w:right w:val="single" w:sz="8" w:space="0" w:color="auto"/>
            </w:tcBorders>
            <w:shd w:val="clear" w:color="auto" w:fill="auto"/>
            <w:noWrap/>
            <w:vAlign w:val="bottom"/>
            <w:hideMark/>
          </w:tcPr>
          <w:p w14:paraId="7C5C0BF2"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4,634</w:t>
            </w:r>
          </w:p>
        </w:tc>
      </w:tr>
      <w:tr w:rsidR="000C240E" w:rsidRPr="00431585" w14:paraId="78A14152"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B193490"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30-34</w:t>
            </w:r>
          </w:p>
        </w:tc>
        <w:tc>
          <w:tcPr>
            <w:tcW w:w="1420" w:type="dxa"/>
            <w:tcBorders>
              <w:top w:val="nil"/>
              <w:left w:val="nil"/>
              <w:bottom w:val="single" w:sz="4" w:space="0" w:color="auto"/>
              <w:right w:val="single" w:sz="4" w:space="0" w:color="auto"/>
            </w:tcBorders>
            <w:shd w:val="clear" w:color="auto" w:fill="auto"/>
            <w:noWrap/>
            <w:vAlign w:val="bottom"/>
            <w:hideMark/>
          </w:tcPr>
          <w:p w14:paraId="3102336F"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20.5%</w:t>
            </w:r>
          </w:p>
        </w:tc>
        <w:tc>
          <w:tcPr>
            <w:tcW w:w="1600" w:type="dxa"/>
            <w:tcBorders>
              <w:top w:val="nil"/>
              <w:left w:val="nil"/>
              <w:bottom w:val="single" w:sz="4" w:space="0" w:color="auto"/>
              <w:right w:val="single" w:sz="8" w:space="0" w:color="auto"/>
            </w:tcBorders>
            <w:shd w:val="clear" w:color="auto" w:fill="auto"/>
            <w:noWrap/>
            <w:vAlign w:val="bottom"/>
            <w:hideMark/>
          </w:tcPr>
          <w:p w14:paraId="3C7BE8DD"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3,225</w:t>
            </w:r>
          </w:p>
        </w:tc>
      </w:tr>
      <w:tr w:rsidR="000C240E" w:rsidRPr="00431585" w14:paraId="7AD3FEB9"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D53DB3A"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35-39</w:t>
            </w:r>
          </w:p>
        </w:tc>
        <w:tc>
          <w:tcPr>
            <w:tcW w:w="1420" w:type="dxa"/>
            <w:tcBorders>
              <w:top w:val="nil"/>
              <w:left w:val="nil"/>
              <w:bottom w:val="single" w:sz="4" w:space="0" w:color="auto"/>
              <w:right w:val="single" w:sz="4" w:space="0" w:color="auto"/>
            </w:tcBorders>
            <w:shd w:val="clear" w:color="auto" w:fill="auto"/>
            <w:noWrap/>
            <w:vAlign w:val="bottom"/>
            <w:hideMark/>
          </w:tcPr>
          <w:p w14:paraId="750E243F"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23.1%</w:t>
            </w:r>
          </w:p>
        </w:tc>
        <w:tc>
          <w:tcPr>
            <w:tcW w:w="1600" w:type="dxa"/>
            <w:tcBorders>
              <w:top w:val="nil"/>
              <w:left w:val="nil"/>
              <w:bottom w:val="single" w:sz="4" w:space="0" w:color="auto"/>
              <w:right w:val="single" w:sz="8" w:space="0" w:color="auto"/>
            </w:tcBorders>
            <w:shd w:val="clear" w:color="auto" w:fill="auto"/>
            <w:noWrap/>
            <w:vAlign w:val="bottom"/>
            <w:hideMark/>
          </w:tcPr>
          <w:p w14:paraId="3A917F78"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2,761</w:t>
            </w:r>
          </w:p>
        </w:tc>
      </w:tr>
      <w:tr w:rsidR="000C240E" w:rsidRPr="00431585" w14:paraId="0A7D7551"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1E00122"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40-44</w:t>
            </w:r>
          </w:p>
        </w:tc>
        <w:tc>
          <w:tcPr>
            <w:tcW w:w="1420" w:type="dxa"/>
            <w:tcBorders>
              <w:top w:val="nil"/>
              <w:left w:val="nil"/>
              <w:bottom w:val="single" w:sz="4" w:space="0" w:color="auto"/>
              <w:right w:val="single" w:sz="4" w:space="0" w:color="auto"/>
            </w:tcBorders>
            <w:shd w:val="clear" w:color="auto" w:fill="auto"/>
            <w:noWrap/>
            <w:vAlign w:val="bottom"/>
            <w:hideMark/>
          </w:tcPr>
          <w:p w14:paraId="79984DD7"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22.1%</w:t>
            </w:r>
          </w:p>
        </w:tc>
        <w:tc>
          <w:tcPr>
            <w:tcW w:w="1600" w:type="dxa"/>
            <w:tcBorders>
              <w:top w:val="nil"/>
              <w:left w:val="nil"/>
              <w:bottom w:val="single" w:sz="4" w:space="0" w:color="auto"/>
              <w:right w:val="single" w:sz="8" w:space="0" w:color="auto"/>
            </w:tcBorders>
            <w:shd w:val="clear" w:color="auto" w:fill="auto"/>
            <w:noWrap/>
            <w:vAlign w:val="bottom"/>
            <w:hideMark/>
          </w:tcPr>
          <w:p w14:paraId="62EF1ECC"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1,807</w:t>
            </w:r>
          </w:p>
        </w:tc>
      </w:tr>
      <w:tr w:rsidR="000C240E" w:rsidRPr="00431585" w14:paraId="550A1140"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A0A6BE9"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45-49</w:t>
            </w:r>
          </w:p>
        </w:tc>
        <w:tc>
          <w:tcPr>
            <w:tcW w:w="1420" w:type="dxa"/>
            <w:tcBorders>
              <w:top w:val="nil"/>
              <w:left w:val="nil"/>
              <w:bottom w:val="single" w:sz="4" w:space="0" w:color="auto"/>
              <w:right w:val="single" w:sz="4" w:space="0" w:color="auto"/>
            </w:tcBorders>
            <w:shd w:val="clear" w:color="auto" w:fill="auto"/>
            <w:noWrap/>
            <w:vAlign w:val="bottom"/>
            <w:hideMark/>
          </w:tcPr>
          <w:p w14:paraId="4CDA880F"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22.8%</w:t>
            </w:r>
          </w:p>
        </w:tc>
        <w:tc>
          <w:tcPr>
            <w:tcW w:w="1600" w:type="dxa"/>
            <w:tcBorders>
              <w:top w:val="nil"/>
              <w:left w:val="nil"/>
              <w:bottom w:val="single" w:sz="4" w:space="0" w:color="auto"/>
              <w:right w:val="single" w:sz="8" w:space="0" w:color="auto"/>
            </w:tcBorders>
            <w:shd w:val="clear" w:color="auto" w:fill="auto"/>
            <w:noWrap/>
            <w:vAlign w:val="bottom"/>
            <w:hideMark/>
          </w:tcPr>
          <w:p w14:paraId="76A28D0D"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1,468</w:t>
            </w:r>
          </w:p>
        </w:tc>
      </w:tr>
      <w:tr w:rsidR="000C240E" w:rsidRPr="00431585" w14:paraId="2A29A1C1" w14:textId="77777777" w:rsidTr="00716F25">
        <w:trPr>
          <w:trHeight w:val="360"/>
        </w:trPr>
        <w:tc>
          <w:tcPr>
            <w:tcW w:w="4600" w:type="dxa"/>
            <w:gridSpan w:val="3"/>
            <w:tcBorders>
              <w:top w:val="single" w:sz="4" w:space="0" w:color="auto"/>
              <w:left w:val="single" w:sz="8" w:space="0" w:color="auto"/>
              <w:bottom w:val="single" w:sz="4" w:space="0" w:color="auto"/>
              <w:right w:val="single" w:sz="8" w:space="0" w:color="000000"/>
            </w:tcBorders>
            <w:shd w:val="clear" w:color="000000" w:fill="BFBFBF"/>
            <w:noWrap/>
            <w:vAlign w:val="bottom"/>
            <w:hideMark/>
          </w:tcPr>
          <w:p w14:paraId="7E44A2E2" w14:textId="77777777" w:rsidR="000C240E" w:rsidRPr="00431585" w:rsidRDefault="000C240E" w:rsidP="00716F25">
            <w:pPr>
              <w:jc w:val="center"/>
              <w:rPr>
                <w:rFonts w:eastAsia="Times New Roman" w:cs="Times New Roman"/>
                <w:color w:val="000000"/>
                <w:szCs w:val="22"/>
              </w:rPr>
            </w:pPr>
            <w:r w:rsidRPr="00431585">
              <w:rPr>
                <w:rFonts w:eastAsia="Times New Roman" w:cs="Times New Roman"/>
                <w:color w:val="000000"/>
                <w:szCs w:val="22"/>
              </w:rPr>
              <w:t> </w:t>
            </w:r>
          </w:p>
        </w:tc>
      </w:tr>
      <w:tr w:rsidR="000C240E" w:rsidRPr="00431585" w14:paraId="0B2DEE50"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A2F20F0" w14:textId="77777777" w:rsidR="000C240E" w:rsidRPr="00431585" w:rsidRDefault="000C240E" w:rsidP="00716F25">
            <w:pPr>
              <w:rPr>
                <w:rFonts w:eastAsia="Times New Roman" w:cs="Times New Roman"/>
                <w:color w:val="000000"/>
                <w:szCs w:val="22"/>
              </w:rPr>
            </w:pPr>
            <w:r w:rsidRPr="00431585">
              <w:rPr>
                <w:rFonts w:eastAsia="Times New Roman" w:cs="Times New Roman"/>
                <w:color w:val="000000"/>
                <w:szCs w:val="22"/>
              </w:rPr>
              <w:t>Marital Status</w:t>
            </w:r>
          </w:p>
        </w:tc>
        <w:tc>
          <w:tcPr>
            <w:tcW w:w="1420" w:type="dxa"/>
            <w:tcBorders>
              <w:top w:val="nil"/>
              <w:left w:val="nil"/>
              <w:bottom w:val="single" w:sz="4" w:space="0" w:color="auto"/>
              <w:right w:val="single" w:sz="4" w:space="0" w:color="auto"/>
            </w:tcBorders>
            <w:shd w:val="clear" w:color="auto" w:fill="auto"/>
            <w:noWrap/>
            <w:vAlign w:val="bottom"/>
            <w:hideMark/>
          </w:tcPr>
          <w:p w14:paraId="1D0F5707" w14:textId="77777777" w:rsidR="000C240E" w:rsidRPr="00431585" w:rsidRDefault="000C240E" w:rsidP="00716F25">
            <w:pPr>
              <w:rPr>
                <w:rFonts w:eastAsia="Times New Roman" w:cs="Times New Roman"/>
                <w:color w:val="000000"/>
                <w:szCs w:val="22"/>
              </w:rPr>
            </w:pPr>
            <w:r w:rsidRPr="00431585">
              <w:rPr>
                <w:rFonts w:eastAsia="Times New Roman" w:cs="Times New Roman"/>
                <w:color w:val="000000"/>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14:paraId="708A7817" w14:textId="77777777" w:rsidR="000C240E" w:rsidRPr="00431585" w:rsidRDefault="000C240E" w:rsidP="00716F25">
            <w:pPr>
              <w:rPr>
                <w:rFonts w:eastAsia="Times New Roman" w:cs="Times New Roman"/>
                <w:color w:val="000000"/>
                <w:szCs w:val="22"/>
              </w:rPr>
            </w:pPr>
            <w:r w:rsidRPr="00431585">
              <w:rPr>
                <w:rFonts w:eastAsia="Times New Roman" w:cs="Times New Roman"/>
                <w:color w:val="000000"/>
                <w:szCs w:val="22"/>
              </w:rPr>
              <w:t> </w:t>
            </w:r>
          </w:p>
        </w:tc>
      </w:tr>
      <w:tr w:rsidR="000C240E" w:rsidRPr="00431585" w14:paraId="05AD4C56"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C1C3260"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 xml:space="preserve">Never married </w:t>
            </w:r>
          </w:p>
        </w:tc>
        <w:tc>
          <w:tcPr>
            <w:tcW w:w="1420" w:type="dxa"/>
            <w:tcBorders>
              <w:top w:val="nil"/>
              <w:left w:val="nil"/>
              <w:bottom w:val="single" w:sz="4" w:space="0" w:color="auto"/>
              <w:right w:val="single" w:sz="4" w:space="0" w:color="auto"/>
            </w:tcBorders>
            <w:shd w:val="clear" w:color="auto" w:fill="auto"/>
            <w:noWrap/>
            <w:vAlign w:val="bottom"/>
            <w:hideMark/>
          </w:tcPr>
          <w:p w14:paraId="60C5795F"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16.3%</w:t>
            </w:r>
          </w:p>
        </w:tc>
        <w:tc>
          <w:tcPr>
            <w:tcW w:w="1600" w:type="dxa"/>
            <w:tcBorders>
              <w:top w:val="nil"/>
              <w:left w:val="nil"/>
              <w:bottom w:val="single" w:sz="4" w:space="0" w:color="auto"/>
              <w:right w:val="single" w:sz="8" w:space="0" w:color="auto"/>
            </w:tcBorders>
            <w:shd w:val="clear" w:color="auto" w:fill="auto"/>
            <w:noWrap/>
            <w:vAlign w:val="bottom"/>
            <w:hideMark/>
          </w:tcPr>
          <w:p w14:paraId="12CE0BF4"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8,870</w:t>
            </w:r>
          </w:p>
        </w:tc>
      </w:tr>
      <w:tr w:rsidR="000C240E" w:rsidRPr="00431585" w14:paraId="6AD0A693" w14:textId="77777777" w:rsidTr="00716F25">
        <w:trPr>
          <w:trHeight w:val="380"/>
        </w:trPr>
        <w:tc>
          <w:tcPr>
            <w:tcW w:w="1580"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645637A9"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 xml:space="preserve">Ever married </w:t>
            </w:r>
          </w:p>
        </w:tc>
        <w:tc>
          <w:tcPr>
            <w:tcW w:w="1420" w:type="dxa"/>
            <w:tcBorders>
              <w:top w:val="nil"/>
              <w:left w:val="nil"/>
              <w:bottom w:val="single" w:sz="8" w:space="0" w:color="auto"/>
              <w:right w:val="single" w:sz="4" w:space="0" w:color="auto"/>
            </w:tcBorders>
            <w:shd w:val="clear" w:color="auto" w:fill="auto"/>
            <w:noWrap/>
            <w:vAlign w:val="bottom"/>
            <w:hideMark/>
          </w:tcPr>
          <w:p w14:paraId="5AA245FB"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19.7%</w:t>
            </w:r>
          </w:p>
        </w:tc>
        <w:tc>
          <w:tcPr>
            <w:tcW w:w="1600" w:type="dxa"/>
            <w:tcBorders>
              <w:top w:val="nil"/>
              <w:left w:val="nil"/>
              <w:bottom w:val="single" w:sz="8" w:space="0" w:color="auto"/>
              <w:right w:val="single" w:sz="8" w:space="0" w:color="auto"/>
            </w:tcBorders>
            <w:shd w:val="clear" w:color="auto" w:fill="auto"/>
            <w:noWrap/>
            <w:vAlign w:val="bottom"/>
            <w:hideMark/>
          </w:tcPr>
          <w:p w14:paraId="1E638421"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16,564</w:t>
            </w:r>
          </w:p>
        </w:tc>
      </w:tr>
      <w:tr w:rsidR="000C240E" w:rsidRPr="00431585" w14:paraId="69D5493F" w14:textId="77777777" w:rsidTr="00716F25">
        <w:trPr>
          <w:trHeight w:val="360"/>
        </w:trPr>
        <w:tc>
          <w:tcPr>
            <w:tcW w:w="4600" w:type="dxa"/>
            <w:gridSpan w:val="3"/>
            <w:tcBorders>
              <w:top w:val="single" w:sz="4" w:space="0" w:color="auto"/>
              <w:left w:val="single" w:sz="8" w:space="0" w:color="auto"/>
              <w:bottom w:val="single" w:sz="4" w:space="0" w:color="auto"/>
              <w:right w:val="single" w:sz="8" w:space="0" w:color="000000"/>
            </w:tcBorders>
            <w:shd w:val="clear" w:color="000000" w:fill="BFBFBF"/>
            <w:noWrap/>
            <w:vAlign w:val="bottom"/>
            <w:hideMark/>
          </w:tcPr>
          <w:p w14:paraId="61934545" w14:textId="77777777" w:rsidR="000C240E" w:rsidRPr="00431585" w:rsidRDefault="000C240E" w:rsidP="00716F25">
            <w:pPr>
              <w:jc w:val="center"/>
              <w:rPr>
                <w:rFonts w:eastAsia="Times New Roman" w:cs="Times New Roman"/>
                <w:color w:val="000000"/>
                <w:szCs w:val="22"/>
              </w:rPr>
            </w:pPr>
            <w:r w:rsidRPr="00431585">
              <w:rPr>
                <w:rFonts w:eastAsia="Times New Roman" w:cs="Times New Roman"/>
                <w:color w:val="000000"/>
                <w:szCs w:val="22"/>
              </w:rPr>
              <w:t> </w:t>
            </w:r>
          </w:p>
        </w:tc>
      </w:tr>
      <w:tr w:rsidR="000C240E" w:rsidRPr="00431585" w14:paraId="4F85E744"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667E648" w14:textId="77777777" w:rsidR="000C240E" w:rsidRPr="00431585" w:rsidRDefault="000C240E" w:rsidP="00716F25">
            <w:pPr>
              <w:rPr>
                <w:rFonts w:eastAsia="Times New Roman" w:cs="Times New Roman"/>
                <w:color w:val="000000"/>
                <w:szCs w:val="22"/>
              </w:rPr>
            </w:pPr>
            <w:r w:rsidRPr="00431585">
              <w:rPr>
                <w:rFonts w:eastAsia="Times New Roman" w:cs="Times New Roman"/>
                <w:color w:val="000000"/>
                <w:szCs w:val="22"/>
              </w:rPr>
              <w:t>Education level</w:t>
            </w:r>
          </w:p>
        </w:tc>
        <w:tc>
          <w:tcPr>
            <w:tcW w:w="1420" w:type="dxa"/>
            <w:tcBorders>
              <w:top w:val="nil"/>
              <w:left w:val="nil"/>
              <w:bottom w:val="single" w:sz="4" w:space="0" w:color="auto"/>
              <w:right w:val="single" w:sz="4" w:space="0" w:color="auto"/>
            </w:tcBorders>
            <w:shd w:val="clear" w:color="auto" w:fill="auto"/>
            <w:noWrap/>
            <w:vAlign w:val="bottom"/>
            <w:hideMark/>
          </w:tcPr>
          <w:p w14:paraId="4AFA1D51" w14:textId="77777777" w:rsidR="000C240E" w:rsidRPr="00431585" w:rsidRDefault="000C240E" w:rsidP="00716F25">
            <w:pPr>
              <w:rPr>
                <w:rFonts w:eastAsia="Times New Roman" w:cs="Times New Roman"/>
                <w:color w:val="000000"/>
                <w:szCs w:val="22"/>
              </w:rPr>
            </w:pPr>
            <w:r w:rsidRPr="00431585">
              <w:rPr>
                <w:rFonts w:eastAsia="Times New Roman" w:cs="Times New Roman"/>
                <w:color w:val="000000"/>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14:paraId="78437900" w14:textId="77777777" w:rsidR="000C240E" w:rsidRPr="00431585" w:rsidRDefault="000C240E" w:rsidP="00716F25">
            <w:pPr>
              <w:rPr>
                <w:rFonts w:eastAsia="Times New Roman" w:cs="Times New Roman"/>
                <w:color w:val="000000"/>
                <w:szCs w:val="22"/>
              </w:rPr>
            </w:pPr>
            <w:r w:rsidRPr="00431585">
              <w:rPr>
                <w:rFonts w:eastAsia="Times New Roman" w:cs="Times New Roman"/>
                <w:color w:val="000000"/>
                <w:szCs w:val="22"/>
              </w:rPr>
              <w:t> </w:t>
            </w:r>
          </w:p>
        </w:tc>
      </w:tr>
      <w:tr w:rsidR="000C240E" w:rsidRPr="00431585" w14:paraId="45493FB9"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F05F5B1"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 xml:space="preserve">No education </w:t>
            </w:r>
          </w:p>
        </w:tc>
        <w:tc>
          <w:tcPr>
            <w:tcW w:w="1420" w:type="dxa"/>
            <w:tcBorders>
              <w:top w:val="nil"/>
              <w:left w:val="nil"/>
              <w:bottom w:val="single" w:sz="4" w:space="0" w:color="auto"/>
              <w:right w:val="single" w:sz="4" w:space="0" w:color="auto"/>
            </w:tcBorders>
            <w:shd w:val="clear" w:color="auto" w:fill="auto"/>
            <w:noWrap/>
            <w:vAlign w:val="bottom"/>
            <w:hideMark/>
          </w:tcPr>
          <w:p w14:paraId="02AF66EA"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22.5%</w:t>
            </w:r>
          </w:p>
        </w:tc>
        <w:tc>
          <w:tcPr>
            <w:tcW w:w="1600" w:type="dxa"/>
            <w:tcBorders>
              <w:top w:val="nil"/>
              <w:left w:val="nil"/>
              <w:bottom w:val="single" w:sz="4" w:space="0" w:color="auto"/>
              <w:right w:val="single" w:sz="8" w:space="0" w:color="auto"/>
            </w:tcBorders>
            <w:shd w:val="clear" w:color="auto" w:fill="auto"/>
            <w:noWrap/>
            <w:vAlign w:val="bottom"/>
            <w:hideMark/>
          </w:tcPr>
          <w:p w14:paraId="1E0BC9CB"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10,705</w:t>
            </w:r>
          </w:p>
        </w:tc>
      </w:tr>
      <w:tr w:rsidR="000C240E" w:rsidRPr="00431585" w14:paraId="0F56BEE8"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61E77EC"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Fundamental</w:t>
            </w:r>
          </w:p>
        </w:tc>
        <w:tc>
          <w:tcPr>
            <w:tcW w:w="1420" w:type="dxa"/>
            <w:tcBorders>
              <w:top w:val="nil"/>
              <w:left w:val="nil"/>
              <w:bottom w:val="single" w:sz="4" w:space="0" w:color="auto"/>
              <w:right w:val="single" w:sz="4" w:space="0" w:color="auto"/>
            </w:tcBorders>
            <w:shd w:val="clear" w:color="auto" w:fill="auto"/>
            <w:noWrap/>
            <w:vAlign w:val="bottom"/>
            <w:hideMark/>
          </w:tcPr>
          <w:p w14:paraId="79EB58CB"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18.0%</w:t>
            </w:r>
          </w:p>
        </w:tc>
        <w:tc>
          <w:tcPr>
            <w:tcW w:w="1600" w:type="dxa"/>
            <w:tcBorders>
              <w:top w:val="nil"/>
              <w:left w:val="nil"/>
              <w:bottom w:val="single" w:sz="4" w:space="0" w:color="auto"/>
              <w:right w:val="single" w:sz="8" w:space="0" w:color="auto"/>
            </w:tcBorders>
            <w:shd w:val="clear" w:color="auto" w:fill="auto"/>
            <w:noWrap/>
            <w:vAlign w:val="bottom"/>
            <w:hideMark/>
          </w:tcPr>
          <w:p w14:paraId="54BA6F90"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9,339</w:t>
            </w:r>
          </w:p>
        </w:tc>
      </w:tr>
      <w:tr w:rsidR="000C240E" w:rsidRPr="00431585" w14:paraId="27657378"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DE68AB9"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 xml:space="preserve">Secondary </w:t>
            </w:r>
          </w:p>
        </w:tc>
        <w:tc>
          <w:tcPr>
            <w:tcW w:w="1420" w:type="dxa"/>
            <w:tcBorders>
              <w:top w:val="nil"/>
              <w:left w:val="nil"/>
              <w:bottom w:val="single" w:sz="4" w:space="0" w:color="auto"/>
              <w:right w:val="single" w:sz="4" w:space="0" w:color="auto"/>
            </w:tcBorders>
            <w:shd w:val="clear" w:color="auto" w:fill="auto"/>
            <w:noWrap/>
            <w:vAlign w:val="bottom"/>
            <w:hideMark/>
          </w:tcPr>
          <w:p w14:paraId="606496C6"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11.3%</w:t>
            </w:r>
          </w:p>
        </w:tc>
        <w:tc>
          <w:tcPr>
            <w:tcW w:w="1600" w:type="dxa"/>
            <w:tcBorders>
              <w:top w:val="nil"/>
              <w:left w:val="nil"/>
              <w:bottom w:val="single" w:sz="4" w:space="0" w:color="auto"/>
              <w:right w:val="single" w:sz="8" w:space="0" w:color="auto"/>
            </w:tcBorders>
            <w:shd w:val="clear" w:color="auto" w:fill="auto"/>
            <w:noWrap/>
            <w:vAlign w:val="bottom"/>
            <w:hideMark/>
          </w:tcPr>
          <w:p w14:paraId="0DF91348"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3,767</w:t>
            </w:r>
          </w:p>
        </w:tc>
      </w:tr>
      <w:tr w:rsidR="000C240E" w:rsidRPr="00431585" w14:paraId="4B4217E3" w14:textId="77777777" w:rsidTr="00716F25">
        <w:trPr>
          <w:trHeight w:val="380"/>
        </w:trPr>
        <w:tc>
          <w:tcPr>
            <w:tcW w:w="1580"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14:paraId="7A0B92EA"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Higher</w:t>
            </w:r>
          </w:p>
        </w:tc>
        <w:tc>
          <w:tcPr>
            <w:tcW w:w="1420" w:type="dxa"/>
            <w:tcBorders>
              <w:top w:val="nil"/>
              <w:left w:val="nil"/>
              <w:bottom w:val="single" w:sz="4" w:space="0" w:color="auto"/>
              <w:right w:val="single" w:sz="4" w:space="0" w:color="auto"/>
            </w:tcBorders>
            <w:shd w:val="clear" w:color="auto" w:fill="auto"/>
            <w:noWrap/>
            <w:vAlign w:val="bottom"/>
            <w:hideMark/>
          </w:tcPr>
          <w:p w14:paraId="2910106C"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11.9%</w:t>
            </w:r>
          </w:p>
        </w:tc>
        <w:tc>
          <w:tcPr>
            <w:tcW w:w="1600" w:type="dxa"/>
            <w:tcBorders>
              <w:top w:val="nil"/>
              <w:left w:val="nil"/>
              <w:bottom w:val="single" w:sz="4" w:space="0" w:color="auto"/>
              <w:right w:val="single" w:sz="8" w:space="0" w:color="auto"/>
            </w:tcBorders>
            <w:shd w:val="clear" w:color="auto" w:fill="auto"/>
            <w:noWrap/>
            <w:vAlign w:val="bottom"/>
            <w:hideMark/>
          </w:tcPr>
          <w:p w14:paraId="6852CAFC"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1,623</w:t>
            </w:r>
          </w:p>
        </w:tc>
      </w:tr>
      <w:tr w:rsidR="000C240E" w:rsidRPr="00431585" w14:paraId="7C006AD9" w14:textId="77777777" w:rsidTr="00716F25">
        <w:trPr>
          <w:trHeight w:val="1200"/>
        </w:trPr>
        <w:tc>
          <w:tcPr>
            <w:tcW w:w="460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419B4059" w14:textId="77777777" w:rsidR="000C240E" w:rsidRPr="00431585" w:rsidRDefault="000C240E" w:rsidP="00716F25">
            <w:pPr>
              <w:rPr>
                <w:rFonts w:eastAsia="Times New Roman" w:cs="Times New Roman"/>
                <w:color w:val="000000"/>
                <w:szCs w:val="22"/>
              </w:rPr>
            </w:pPr>
            <w:r w:rsidRPr="00431585">
              <w:rPr>
                <w:rFonts w:eastAsia="Times New Roman" w:cs="Times New Roman"/>
                <w:color w:val="000000"/>
                <w:szCs w:val="22"/>
              </w:rPr>
              <w:t xml:space="preserve">Source: </w:t>
            </w:r>
            <w:proofErr w:type="spellStart"/>
            <w:r w:rsidRPr="00431585">
              <w:rPr>
                <w:rFonts w:eastAsia="Times New Roman" w:cs="Times New Roman"/>
                <w:color w:val="000000"/>
                <w:szCs w:val="22"/>
              </w:rPr>
              <w:t>MoPHP</w:t>
            </w:r>
            <w:proofErr w:type="spellEnd"/>
            <w:r w:rsidRPr="00431585">
              <w:rPr>
                <w:rFonts w:eastAsia="Times New Roman" w:cs="Times New Roman"/>
                <w:color w:val="000000"/>
                <w:szCs w:val="22"/>
              </w:rPr>
              <w:t>, “Yemen National Health and Demographic Survey 2013,” May 2014, p. 39.</w:t>
            </w:r>
          </w:p>
        </w:tc>
      </w:tr>
    </w:tbl>
    <w:p w14:paraId="371002D7" w14:textId="77777777" w:rsidR="000C240E" w:rsidRDefault="000C240E" w:rsidP="000C240E"/>
    <w:p w14:paraId="113AC095" w14:textId="77777777" w:rsidR="00FA3493" w:rsidRDefault="00FA3493" w:rsidP="00FA3493">
      <w:pPr>
        <w:pStyle w:val="Heading4"/>
      </w:pPr>
      <w:r>
        <w:t>Geographical distribution</w:t>
      </w:r>
    </w:p>
    <w:p w14:paraId="15FABB8B" w14:textId="77777777" w:rsidR="00D2044B" w:rsidRDefault="00D2044B" w:rsidP="00D2044B">
      <w:r>
        <w:t>The 2013 DHS showed wide variations in prevalence between different governorates: from less than 1 percent in al-</w:t>
      </w:r>
      <w:proofErr w:type="spellStart"/>
      <w:r>
        <w:t>Bayda</w:t>
      </w:r>
      <w:proofErr w:type="spellEnd"/>
      <w:r>
        <w:t>, al-</w:t>
      </w:r>
      <w:proofErr w:type="spellStart"/>
      <w:r>
        <w:t>Jawf</w:t>
      </w:r>
      <w:proofErr w:type="spellEnd"/>
      <w:r>
        <w:t xml:space="preserve">, </w:t>
      </w:r>
      <w:proofErr w:type="spellStart"/>
      <w:r>
        <w:t>Shabwa</w:t>
      </w:r>
      <w:proofErr w:type="spellEnd"/>
      <w:r>
        <w:t>, Sanaa, al-</w:t>
      </w:r>
      <w:proofErr w:type="spellStart"/>
      <w:r>
        <w:t>Mahweet</w:t>
      </w:r>
      <w:proofErr w:type="spellEnd"/>
      <w:r>
        <w:t>, and al-</w:t>
      </w:r>
      <w:proofErr w:type="spellStart"/>
      <w:r>
        <w:t>Dale`</w:t>
      </w:r>
      <w:proofErr w:type="gramStart"/>
      <w:r>
        <w:t>a</w:t>
      </w:r>
      <w:proofErr w:type="spellEnd"/>
      <w:r>
        <w:t xml:space="preserve"> governorates</w:t>
      </w:r>
      <w:proofErr w:type="gramEnd"/>
      <w:r>
        <w:t xml:space="preserve"> to 80 percent in </w:t>
      </w:r>
      <w:proofErr w:type="spellStart"/>
      <w:r>
        <w:t>Hadramawt</w:t>
      </w:r>
      <w:proofErr w:type="spellEnd"/>
      <w:r>
        <w:t xml:space="preserve"> governorate and 85 percent in Al-</w:t>
      </w:r>
      <w:proofErr w:type="spellStart"/>
      <w:r>
        <w:t>Mahra</w:t>
      </w:r>
      <w:proofErr w:type="spellEnd"/>
      <w:r>
        <w:t xml:space="preserve"> governorate.</w:t>
      </w:r>
      <w:r>
        <w:rPr>
          <w:rStyle w:val="FootnoteReference"/>
        </w:rPr>
        <w:footnoteReference w:id="27"/>
      </w:r>
    </w:p>
    <w:p w14:paraId="3EBEF0DB" w14:textId="77777777" w:rsidR="00857E5F" w:rsidRDefault="00857E5F" w:rsidP="003A5562">
      <w:pPr>
        <w:pStyle w:val="Default"/>
        <w:rPr>
          <w:rFonts w:ascii="MetaPro-Norm" w:hAnsi="MetaPro-Norm"/>
          <w:color w:val="auto"/>
          <w:sz w:val="22"/>
          <w:szCs w:val="22"/>
        </w:rPr>
      </w:pPr>
    </w:p>
    <w:p w14:paraId="0D6E40B8" w14:textId="77777777" w:rsidR="000C240E" w:rsidRDefault="000C240E" w:rsidP="000C240E"/>
    <w:tbl>
      <w:tblPr>
        <w:tblW w:w="4600" w:type="dxa"/>
        <w:tblInd w:w="93" w:type="dxa"/>
        <w:tblLook w:val="04A0" w:firstRow="1" w:lastRow="0" w:firstColumn="1" w:lastColumn="0" w:noHBand="0" w:noVBand="1"/>
      </w:tblPr>
      <w:tblGrid>
        <w:gridCol w:w="1580"/>
        <w:gridCol w:w="1420"/>
        <w:gridCol w:w="1600"/>
      </w:tblGrid>
      <w:tr w:rsidR="000C240E" w:rsidRPr="00431585" w14:paraId="276141C2" w14:textId="77777777" w:rsidTr="00716F25">
        <w:trPr>
          <w:trHeight w:val="1080"/>
        </w:trPr>
        <w:tc>
          <w:tcPr>
            <w:tcW w:w="4600" w:type="dxa"/>
            <w:gridSpan w:val="3"/>
            <w:tcBorders>
              <w:top w:val="single" w:sz="8" w:space="0" w:color="auto"/>
              <w:left w:val="single" w:sz="8" w:space="0" w:color="auto"/>
              <w:bottom w:val="single" w:sz="4" w:space="0" w:color="auto"/>
              <w:right w:val="single" w:sz="8" w:space="0" w:color="000000"/>
            </w:tcBorders>
            <w:shd w:val="clear" w:color="auto" w:fill="auto"/>
            <w:hideMark/>
          </w:tcPr>
          <w:p w14:paraId="59B59D52" w14:textId="77777777" w:rsidR="000C240E" w:rsidRPr="00431585" w:rsidRDefault="000C240E" w:rsidP="00716F25">
            <w:pPr>
              <w:rPr>
                <w:rFonts w:eastAsia="Times New Roman" w:cs="Times New Roman"/>
                <w:b/>
                <w:bCs/>
                <w:color w:val="000000"/>
              </w:rPr>
            </w:pPr>
            <w:r w:rsidRPr="00431585">
              <w:rPr>
                <w:rFonts w:eastAsia="Times New Roman" w:cs="Times New Roman"/>
                <w:b/>
                <w:bCs/>
                <w:color w:val="000000"/>
              </w:rPr>
              <w:lastRenderedPageBreak/>
              <w:t>Prevalence of female circumcision by governorate and residence, Yemen 2013</w:t>
            </w:r>
          </w:p>
        </w:tc>
      </w:tr>
      <w:tr w:rsidR="000C240E" w:rsidRPr="00431585" w14:paraId="296BC333" w14:textId="77777777" w:rsidTr="00716F25">
        <w:trPr>
          <w:trHeight w:val="1080"/>
        </w:trPr>
        <w:tc>
          <w:tcPr>
            <w:tcW w:w="1580" w:type="dxa"/>
            <w:tcBorders>
              <w:top w:val="single" w:sz="4" w:space="0" w:color="auto"/>
              <w:left w:val="single" w:sz="8" w:space="0" w:color="auto"/>
              <w:bottom w:val="single" w:sz="4" w:space="0" w:color="auto"/>
              <w:right w:val="single" w:sz="4" w:space="0" w:color="000000"/>
            </w:tcBorders>
            <w:shd w:val="clear" w:color="auto" w:fill="auto"/>
            <w:vAlign w:val="bottom"/>
            <w:hideMark/>
          </w:tcPr>
          <w:p w14:paraId="592489B0" w14:textId="77777777" w:rsidR="000C240E" w:rsidRPr="00431585" w:rsidRDefault="000C240E" w:rsidP="00716F25">
            <w:pPr>
              <w:rPr>
                <w:rFonts w:eastAsia="Times New Roman" w:cs="Times New Roman"/>
                <w:color w:val="000000"/>
                <w:szCs w:val="22"/>
              </w:rPr>
            </w:pPr>
            <w:r w:rsidRPr="00431585">
              <w:rPr>
                <w:rFonts w:eastAsia="Times New Roman" w:cs="Times New Roman"/>
                <w:color w:val="000000"/>
                <w:szCs w:val="22"/>
              </w:rPr>
              <w:t>Governorate</w:t>
            </w:r>
          </w:p>
        </w:tc>
        <w:tc>
          <w:tcPr>
            <w:tcW w:w="1420" w:type="dxa"/>
            <w:tcBorders>
              <w:top w:val="nil"/>
              <w:left w:val="nil"/>
              <w:bottom w:val="single" w:sz="4" w:space="0" w:color="auto"/>
              <w:right w:val="single" w:sz="4" w:space="0" w:color="auto"/>
            </w:tcBorders>
            <w:shd w:val="clear" w:color="auto" w:fill="auto"/>
            <w:vAlign w:val="bottom"/>
            <w:hideMark/>
          </w:tcPr>
          <w:p w14:paraId="69C31973" w14:textId="77777777" w:rsidR="000C240E" w:rsidRPr="00431585" w:rsidRDefault="000C240E" w:rsidP="00716F25">
            <w:pPr>
              <w:rPr>
                <w:rFonts w:eastAsia="Times New Roman" w:cs="Times New Roman"/>
                <w:color w:val="000000"/>
                <w:szCs w:val="22"/>
              </w:rPr>
            </w:pPr>
            <w:r w:rsidRPr="00431585">
              <w:rPr>
                <w:rFonts w:eastAsia="Times New Roman" w:cs="Times New Roman"/>
                <w:color w:val="000000"/>
                <w:szCs w:val="22"/>
              </w:rPr>
              <w:t>% of women circumcised</w:t>
            </w:r>
          </w:p>
        </w:tc>
        <w:tc>
          <w:tcPr>
            <w:tcW w:w="1600" w:type="dxa"/>
            <w:tcBorders>
              <w:top w:val="nil"/>
              <w:left w:val="nil"/>
              <w:bottom w:val="single" w:sz="4" w:space="0" w:color="auto"/>
              <w:right w:val="single" w:sz="8" w:space="0" w:color="auto"/>
            </w:tcBorders>
            <w:shd w:val="clear" w:color="auto" w:fill="auto"/>
            <w:vAlign w:val="bottom"/>
            <w:hideMark/>
          </w:tcPr>
          <w:p w14:paraId="7CB43BEC" w14:textId="77777777" w:rsidR="000C240E" w:rsidRPr="00431585" w:rsidRDefault="000C240E" w:rsidP="00716F25">
            <w:pPr>
              <w:rPr>
                <w:rFonts w:eastAsia="Times New Roman" w:cs="Times New Roman"/>
                <w:color w:val="000000"/>
                <w:szCs w:val="22"/>
              </w:rPr>
            </w:pPr>
            <w:r w:rsidRPr="00431585">
              <w:rPr>
                <w:rFonts w:eastAsia="Times New Roman" w:cs="Times New Roman"/>
                <w:color w:val="000000"/>
                <w:szCs w:val="22"/>
              </w:rPr>
              <w:t># of women in sample</w:t>
            </w:r>
          </w:p>
        </w:tc>
      </w:tr>
      <w:tr w:rsidR="000C240E" w:rsidRPr="00431585" w14:paraId="0C6A20DF"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62C35C0" w14:textId="77777777" w:rsidR="000C240E" w:rsidRPr="00431585" w:rsidRDefault="000C240E" w:rsidP="00716F25">
            <w:pPr>
              <w:jc w:val="right"/>
              <w:rPr>
                <w:rFonts w:ascii="Calibri" w:eastAsia="Times New Roman" w:hAnsi="Calibri" w:cs="Times New Roman"/>
                <w:color w:val="000000"/>
                <w:szCs w:val="22"/>
              </w:rPr>
            </w:pPr>
            <w:r w:rsidRPr="00431585">
              <w:rPr>
                <w:rFonts w:ascii="Calibri" w:eastAsia="Times New Roman" w:hAnsi="Calibri" w:cs="Times New Roman"/>
                <w:color w:val="000000"/>
                <w:szCs w:val="22"/>
              </w:rPr>
              <w:t>Al-</w:t>
            </w:r>
            <w:proofErr w:type="spellStart"/>
            <w:r w:rsidRPr="00431585">
              <w:rPr>
                <w:rFonts w:ascii="Calibri" w:eastAsia="Times New Roman" w:hAnsi="Calibri" w:cs="Times New Roman"/>
                <w:color w:val="000000"/>
                <w:szCs w:val="22"/>
              </w:rPr>
              <w:t>Mhrah</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916BF66"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84.7%</w:t>
            </w:r>
          </w:p>
        </w:tc>
        <w:tc>
          <w:tcPr>
            <w:tcW w:w="1600" w:type="dxa"/>
            <w:tcBorders>
              <w:top w:val="nil"/>
              <w:left w:val="nil"/>
              <w:bottom w:val="single" w:sz="4" w:space="0" w:color="auto"/>
              <w:right w:val="single" w:sz="8" w:space="0" w:color="auto"/>
            </w:tcBorders>
            <w:shd w:val="clear" w:color="auto" w:fill="auto"/>
            <w:noWrap/>
            <w:vAlign w:val="bottom"/>
            <w:hideMark/>
          </w:tcPr>
          <w:p w14:paraId="48B96BD2"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95</w:t>
            </w:r>
          </w:p>
        </w:tc>
      </w:tr>
      <w:tr w:rsidR="000C240E" w:rsidRPr="00431585" w14:paraId="2B142292"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E7BCCB9" w14:textId="77777777" w:rsidR="000C240E" w:rsidRPr="00431585" w:rsidRDefault="000C240E" w:rsidP="00716F25">
            <w:pPr>
              <w:jc w:val="right"/>
              <w:rPr>
                <w:rFonts w:ascii="Calibri" w:eastAsia="Times New Roman" w:hAnsi="Calibri" w:cs="Times New Roman"/>
                <w:color w:val="000000"/>
                <w:szCs w:val="22"/>
              </w:rPr>
            </w:pPr>
            <w:proofErr w:type="spellStart"/>
            <w:r w:rsidRPr="00431585">
              <w:rPr>
                <w:rFonts w:ascii="Calibri" w:eastAsia="Times New Roman" w:hAnsi="Calibri" w:cs="Times New Roman"/>
                <w:color w:val="000000"/>
                <w:szCs w:val="22"/>
              </w:rPr>
              <w:t>Hadramout</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E69BA82"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79.9%</w:t>
            </w:r>
          </w:p>
        </w:tc>
        <w:tc>
          <w:tcPr>
            <w:tcW w:w="1600" w:type="dxa"/>
            <w:tcBorders>
              <w:top w:val="nil"/>
              <w:left w:val="nil"/>
              <w:bottom w:val="single" w:sz="4" w:space="0" w:color="auto"/>
              <w:right w:val="single" w:sz="8" w:space="0" w:color="auto"/>
            </w:tcBorders>
            <w:shd w:val="clear" w:color="auto" w:fill="auto"/>
            <w:noWrap/>
            <w:vAlign w:val="bottom"/>
            <w:hideMark/>
          </w:tcPr>
          <w:p w14:paraId="4924FD3E"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1,427</w:t>
            </w:r>
          </w:p>
        </w:tc>
      </w:tr>
      <w:tr w:rsidR="000C240E" w:rsidRPr="00431585" w14:paraId="4301B80D"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E7EF5DC" w14:textId="77777777" w:rsidR="000C240E" w:rsidRPr="00431585" w:rsidRDefault="000C240E" w:rsidP="00716F25">
            <w:pPr>
              <w:jc w:val="right"/>
              <w:rPr>
                <w:rFonts w:ascii="Calibri" w:eastAsia="Times New Roman" w:hAnsi="Calibri" w:cs="Times New Roman"/>
                <w:color w:val="000000"/>
                <w:szCs w:val="22"/>
              </w:rPr>
            </w:pPr>
            <w:r w:rsidRPr="00431585">
              <w:rPr>
                <w:rFonts w:ascii="Calibri" w:eastAsia="Times New Roman" w:hAnsi="Calibri" w:cs="Times New Roman"/>
                <w:color w:val="000000"/>
                <w:szCs w:val="22"/>
              </w:rPr>
              <w:t>Al-</w:t>
            </w:r>
            <w:proofErr w:type="spellStart"/>
            <w:r w:rsidRPr="00431585">
              <w:rPr>
                <w:rFonts w:ascii="Calibri" w:eastAsia="Times New Roman" w:hAnsi="Calibri" w:cs="Times New Roman"/>
                <w:color w:val="000000"/>
                <w:szCs w:val="22"/>
              </w:rPr>
              <w:t>Hodiedah</w:t>
            </w:r>
            <w:proofErr w:type="spellEnd"/>
            <w:r w:rsidRPr="00431585">
              <w:rPr>
                <w:rFonts w:ascii="Calibri" w:eastAsia="Times New Roman" w:hAnsi="Calibri" w:cs="Times New Roman"/>
                <w:color w:val="000000"/>
                <w:szCs w:val="22"/>
              </w:rPr>
              <w:t xml:space="preserve"> </w:t>
            </w:r>
          </w:p>
        </w:tc>
        <w:tc>
          <w:tcPr>
            <w:tcW w:w="1420" w:type="dxa"/>
            <w:tcBorders>
              <w:top w:val="nil"/>
              <w:left w:val="nil"/>
              <w:bottom w:val="single" w:sz="4" w:space="0" w:color="auto"/>
              <w:right w:val="single" w:sz="4" w:space="0" w:color="auto"/>
            </w:tcBorders>
            <w:shd w:val="clear" w:color="auto" w:fill="auto"/>
            <w:noWrap/>
            <w:vAlign w:val="bottom"/>
            <w:hideMark/>
          </w:tcPr>
          <w:p w14:paraId="27AAC2F4"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62.3%</w:t>
            </w:r>
          </w:p>
        </w:tc>
        <w:tc>
          <w:tcPr>
            <w:tcW w:w="1600" w:type="dxa"/>
            <w:tcBorders>
              <w:top w:val="nil"/>
              <w:left w:val="nil"/>
              <w:bottom w:val="single" w:sz="4" w:space="0" w:color="auto"/>
              <w:right w:val="single" w:sz="8" w:space="0" w:color="auto"/>
            </w:tcBorders>
            <w:shd w:val="clear" w:color="auto" w:fill="auto"/>
            <w:noWrap/>
            <w:vAlign w:val="bottom"/>
            <w:hideMark/>
          </w:tcPr>
          <w:p w14:paraId="5D05CFCC"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3,261</w:t>
            </w:r>
          </w:p>
        </w:tc>
      </w:tr>
      <w:tr w:rsidR="000C240E" w:rsidRPr="00431585" w14:paraId="47F4ACB3"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3FE96A0" w14:textId="77777777" w:rsidR="000C240E" w:rsidRPr="00431585" w:rsidRDefault="000C240E" w:rsidP="00716F25">
            <w:pPr>
              <w:jc w:val="right"/>
              <w:rPr>
                <w:rFonts w:ascii="Calibri" w:eastAsia="Times New Roman" w:hAnsi="Calibri" w:cs="Times New Roman"/>
                <w:color w:val="000000"/>
                <w:szCs w:val="22"/>
              </w:rPr>
            </w:pPr>
            <w:proofErr w:type="spellStart"/>
            <w:r w:rsidRPr="00431585">
              <w:rPr>
                <w:rFonts w:ascii="Calibri" w:eastAsia="Times New Roman" w:hAnsi="Calibri" w:cs="Times New Roman"/>
                <w:color w:val="000000"/>
                <w:szCs w:val="22"/>
              </w:rPr>
              <w:t>Reimah</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8E5520A"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21.5%</w:t>
            </w:r>
          </w:p>
        </w:tc>
        <w:tc>
          <w:tcPr>
            <w:tcW w:w="1600" w:type="dxa"/>
            <w:tcBorders>
              <w:top w:val="nil"/>
              <w:left w:val="nil"/>
              <w:bottom w:val="single" w:sz="4" w:space="0" w:color="auto"/>
              <w:right w:val="single" w:sz="8" w:space="0" w:color="auto"/>
            </w:tcBorders>
            <w:shd w:val="clear" w:color="auto" w:fill="auto"/>
            <w:noWrap/>
            <w:vAlign w:val="bottom"/>
            <w:hideMark/>
          </w:tcPr>
          <w:p w14:paraId="20892246"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520</w:t>
            </w:r>
          </w:p>
        </w:tc>
      </w:tr>
      <w:tr w:rsidR="000C240E" w:rsidRPr="00431585" w14:paraId="01387986"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0921DA1" w14:textId="77777777" w:rsidR="000C240E" w:rsidRPr="00431585" w:rsidRDefault="000C240E" w:rsidP="00716F25">
            <w:pPr>
              <w:jc w:val="right"/>
              <w:rPr>
                <w:rFonts w:ascii="Calibri" w:eastAsia="Times New Roman" w:hAnsi="Calibri" w:cs="Times New Roman"/>
                <w:color w:val="000000"/>
                <w:szCs w:val="22"/>
              </w:rPr>
            </w:pPr>
            <w:r w:rsidRPr="00431585">
              <w:rPr>
                <w:rFonts w:ascii="Calibri" w:eastAsia="Times New Roman" w:hAnsi="Calibri" w:cs="Times New Roman"/>
                <w:color w:val="000000"/>
                <w:szCs w:val="22"/>
              </w:rPr>
              <w:t>Aden</w:t>
            </w:r>
          </w:p>
        </w:tc>
        <w:tc>
          <w:tcPr>
            <w:tcW w:w="1420" w:type="dxa"/>
            <w:tcBorders>
              <w:top w:val="nil"/>
              <w:left w:val="nil"/>
              <w:bottom w:val="single" w:sz="4" w:space="0" w:color="auto"/>
              <w:right w:val="single" w:sz="4" w:space="0" w:color="auto"/>
            </w:tcBorders>
            <w:shd w:val="clear" w:color="auto" w:fill="auto"/>
            <w:noWrap/>
            <w:vAlign w:val="bottom"/>
            <w:hideMark/>
          </w:tcPr>
          <w:p w14:paraId="508771B8"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14.5%</w:t>
            </w:r>
          </w:p>
        </w:tc>
        <w:tc>
          <w:tcPr>
            <w:tcW w:w="1600" w:type="dxa"/>
            <w:tcBorders>
              <w:top w:val="nil"/>
              <w:left w:val="nil"/>
              <w:bottom w:val="single" w:sz="4" w:space="0" w:color="auto"/>
              <w:right w:val="single" w:sz="8" w:space="0" w:color="auto"/>
            </w:tcBorders>
            <w:shd w:val="clear" w:color="auto" w:fill="auto"/>
            <w:noWrap/>
            <w:vAlign w:val="bottom"/>
            <w:hideMark/>
          </w:tcPr>
          <w:p w14:paraId="77227D93"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921</w:t>
            </w:r>
          </w:p>
        </w:tc>
      </w:tr>
      <w:tr w:rsidR="000C240E" w:rsidRPr="00431585" w14:paraId="5415633C"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E9ACC97" w14:textId="77777777" w:rsidR="000C240E" w:rsidRPr="00431585" w:rsidRDefault="000C240E" w:rsidP="00716F25">
            <w:pPr>
              <w:jc w:val="right"/>
              <w:rPr>
                <w:rFonts w:ascii="Calibri" w:eastAsia="Times New Roman" w:hAnsi="Calibri" w:cs="Times New Roman"/>
                <w:color w:val="000000"/>
                <w:szCs w:val="22"/>
              </w:rPr>
            </w:pPr>
            <w:proofErr w:type="spellStart"/>
            <w:r w:rsidRPr="00431585">
              <w:rPr>
                <w:rFonts w:ascii="Calibri" w:eastAsia="Times New Roman" w:hAnsi="Calibri" w:cs="Times New Roman"/>
                <w:color w:val="000000"/>
                <w:szCs w:val="22"/>
              </w:rPr>
              <w:t>Dhamar</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3A79E90"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13.5%</w:t>
            </w:r>
          </w:p>
        </w:tc>
        <w:tc>
          <w:tcPr>
            <w:tcW w:w="1600" w:type="dxa"/>
            <w:tcBorders>
              <w:top w:val="nil"/>
              <w:left w:val="nil"/>
              <w:bottom w:val="single" w:sz="4" w:space="0" w:color="auto"/>
              <w:right w:val="single" w:sz="8" w:space="0" w:color="auto"/>
            </w:tcBorders>
            <w:shd w:val="clear" w:color="auto" w:fill="auto"/>
            <w:noWrap/>
            <w:vAlign w:val="bottom"/>
            <w:hideMark/>
          </w:tcPr>
          <w:p w14:paraId="107ADA4D"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1,670</w:t>
            </w:r>
          </w:p>
        </w:tc>
      </w:tr>
      <w:tr w:rsidR="000C240E" w:rsidRPr="00431585" w14:paraId="1D226F71"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538CD587" w14:textId="77777777" w:rsidR="000C240E" w:rsidRPr="00431585" w:rsidRDefault="000C240E" w:rsidP="00716F25">
            <w:pPr>
              <w:jc w:val="right"/>
              <w:rPr>
                <w:rFonts w:ascii="Calibri" w:eastAsia="Times New Roman" w:hAnsi="Calibri" w:cs="Times New Roman"/>
                <w:color w:val="000000"/>
                <w:szCs w:val="22"/>
              </w:rPr>
            </w:pPr>
            <w:proofErr w:type="spellStart"/>
            <w:r w:rsidRPr="00431585">
              <w:rPr>
                <w:rFonts w:ascii="Calibri" w:eastAsia="Times New Roman" w:hAnsi="Calibri" w:cs="Times New Roman"/>
                <w:color w:val="000000"/>
                <w:szCs w:val="22"/>
              </w:rPr>
              <w:t>Taiz</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5CE888FD"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13.2%</w:t>
            </w:r>
          </w:p>
        </w:tc>
        <w:tc>
          <w:tcPr>
            <w:tcW w:w="1600" w:type="dxa"/>
            <w:tcBorders>
              <w:top w:val="nil"/>
              <w:left w:val="nil"/>
              <w:bottom w:val="single" w:sz="4" w:space="0" w:color="auto"/>
              <w:right w:val="single" w:sz="8" w:space="0" w:color="auto"/>
            </w:tcBorders>
            <w:shd w:val="clear" w:color="auto" w:fill="auto"/>
            <w:noWrap/>
            <w:vAlign w:val="bottom"/>
            <w:hideMark/>
          </w:tcPr>
          <w:p w14:paraId="5FDC2FCB"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3,512</w:t>
            </w:r>
          </w:p>
        </w:tc>
      </w:tr>
      <w:tr w:rsidR="000C240E" w:rsidRPr="00431585" w14:paraId="0E6392C8"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D19FCB8" w14:textId="77777777" w:rsidR="000C240E" w:rsidRPr="00431585" w:rsidRDefault="000C240E" w:rsidP="00716F25">
            <w:pPr>
              <w:jc w:val="right"/>
              <w:rPr>
                <w:rFonts w:ascii="Calibri" w:eastAsia="Times New Roman" w:hAnsi="Calibri" w:cs="Times New Roman"/>
                <w:color w:val="000000"/>
                <w:szCs w:val="22"/>
              </w:rPr>
            </w:pPr>
            <w:proofErr w:type="spellStart"/>
            <w:r w:rsidRPr="00431585">
              <w:rPr>
                <w:rFonts w:ascii="Calibri" w:eastAsia="Times New Roman" w:hAnsi="Calibri" w:cs="Times New Roman"/>
                <w:color w:val="000000"/>
                <w:szCs w:val="22"/>
              </w:rPr>
              <w:t>Hajjah</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7901014C"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7.7%</w:t>
            </w:r>
          </w:p>
        </w:tc>
        <w:tc>
          <w:tcPr>
            <w:tcW w:w="1600" w:type="dxa"/>
            <w:tcBorders>
              <w:top w:val="nil"/>
              <w:left w:val="nil"/>
              <w:bottom w:val="single" w:sz="4" w:space="0" w:color="auto"/>
              <w:right w:val="single" w:sz="8" w:space="0" w:color="auto"/>
            </w:tcBorders>
            <w:shd w:val="clear" w:color="auto" w:fill="auto"/>
            <w:noWrap/>
            <w:vAlign w:val="bottom"/>
            <w:hideMark/>
          </w:tcPr>
          <w:p w14:paraId="369BB460"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1,374</w:t>
            </w:r>
          </w:p>
        </w:tc>
      </w:tr>
      <w:tr w:rsidR="000C240E" w:rsidRPr="00431585" w14:paraId="3ED7AA78"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D02B636" w14:textId="77777777" w:rsidR="000C240E" w:rsidRPr="00431585" w:rsidRDefault="000C240E" w:rsidP="00716F25">
            <w:pPr>
              <w:jc w:val="right"/>
              <w:rPr>
                <w:rFonts w:ascii="Calibri" w:eastAsia="Times New Roman" w:hAnsi="Calibri" w:cs="Times New Roman"/>
                <w:color w:val="000000"/>
                <w:szCs w:val="22"/>
              </w:rPr>
            </w:pPr>
            <w:proofErr w:type="spellStart"/>
            <w:r w:rsidRPr="00431585">
              <w:rPr>
                <w:rFonts w:ascii="Calibri" w:eastAsia="Times New Roman" w:hAnsi="Calibri" w:cs="Times New Roman"/>
                <w:color w:val="000000"/>
                <w:szCs w:val="22"/>
              </w:rPr>
              <w:t>Mareb</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C14E7E6"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7.3%</w:t>
            </w:r>
          </w:p>
        </w:tc>
        <w:tc>
          <w:tcPr>
            <w:tcW w:w="1600" w:type="dxa"/>
            <w:tcBorders>
              <w:top w:val="nil"/>
              <w:left w:val="nil"/>
              <w:bottom w:val="single" w:sz="4" w:space="0" w:color="auto"/>
              <w:right w:val="single" w:sz="8" w:space="0" w:color="auto"/>
            </w:tcBorders>
            <w:shd w:val="clear" w:color="auto" w:fill="auto"/>
            <w:noWrap/>
            <w:vAlign w:val="bottom"/>
            <w:hideMark/>
          </w:tcPr>
          <w:p w14:paraId="19111176"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183</w:t>
            </w:r>
          </w:p>
        </w:tc>
      </w:tr>
      <w:tr w:rsidR="000C240E" w:rsidRPr="00431585" w14:paraId="5F702910"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2B385D2" w14:textId="77777777" w:rsidR="000C240E" w:rsidRPr="00431585" w:rsidRDefault="000C240E" w:rsidP="00716F25">
            <w:pPr>
              <w:jc w:val="right"/>
              <w:rPr>
                <w:rFonts w:ascii="Calibri" w:eastAsia="Times New Roman" w:hAnsi="Calibri" w:cs="Times New Roman"/>
                <w:color w:val="000000"/>
                <w:szCs w:val="22"/>
              </w:rPr>
            </w:pPr>
            <w:proofErr w:type="spellStart"/>
            <w:r w:rsidRPr="00431585">
              <w:rPr>
                <w:rFonts w:ascii="Calibri" w:eastAsia="Times New Roman" w:hAnsi="Calibri" w:cs="Times New Roman"/>
                <w:color w:val="000000"/>
                <w:szCs w:val="22"/>
              </w:rPr>
              <w:t>Ibb</w:t>
            </w:r>
            <w:proofErr w:type="spellEnd"/>
            <w:r w:rsidRPr="00431585">
              <w:rPr>
                <w:rFonts w:ascii="Calibri" w:eastAsia="Times New Roman" w:hAnsi="Calibri" w:cs="Times New Roman"/>
                <w:color w:val="000000"/>
                <w:szCs w:val="22"/>
              </w:rPr>
              <w:t xml:space="preserve"> </w:t>
            </w:r>
          </w:p>
        </w:tc>
        <w:tc>
          <w:tcPr>
            <w:tcW w:w="1420" w:type="dxa"/>
            <w:tcBorders>
              <w:top w:val="nil"/>
              <w:left w:val="nil"/>
              <w:bottom w:val="single" w:sz="4" w:space="0" w:color="auto"/>
              <w:right w:val="single" w:sz="4" w:space="0" w:color="auto"/>
            </w:tcBorders>
            <w:shd w:val="clear" w:color="auto" w:fill="auto"/>
            <w:noWrap/>
            <w:vAlign w:val="bottom"/>
            <w:hideMark/>
          </w:tcPr>
          <w:p w14:paraId="6C21CD63"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6.2%</w:t>
            </w:r>
          </w:p>
        </w:tc>
        <w:tc>
          <w:tcPr>
            <w:tcW w:w="1600" w:type="dxa"/>
            <w:tcBorders>
              <w:top w:val="nil"/>
              <w:left w:val="nil"/>
              <w:bottom w:val="single" w:sz="4" w:space="0" w:color="auto"/>
              <w:right w:val="single" w:sz="8" w:space="0" w:color="auto"/>
            </w:tcBorders>
            <w:shd w:val="clear" w:color="auto" w:fill="auto"/>
            <w:noWrap/>
            <w:vAlign w:val="bottom"/>
            <w:hideMark/>
          </w:tcPr>
          <w:p w14:paraId="67D131CB"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2,739</w:t>
            </w:r>
          </w:p>
        </w:tc>
      </w:tr>
      <w:tr w:rsidR="000C240E" w:rsidRPr="00431585" w14:paraId="148D17BB"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CE42F5D" w14:textId="77777777" w:rsidR="000C240E" w:rsidRPr="00431585" w:rsidRDefault="000C240E" w:rsidP="00716F25">
            <w:pPr>
              <w:jc w:val="right"/>
              <w:rPr>
                <w:rFonts w:ascii="Calibri" w:eastAsia="Times New Roman" w:hAnsi="Calibri" w:cs="Times New Roman"/>
                <w:color w:val="000000"/>
                <w:szCs w:val="22"/>
              </w:rPr>
            </w:pPr>
            <w:proofErr w:type="spellStart"/>
            <w:r w:rsidRPr="00431585">
              <w:rPr>
                <w:rFonts w:ascii="Calibri" w:eastAsia="Times New Roman" w:hAnsi="Calibri" w:cs="Times New Roman"/>
                <w:color w:val="000000"/>
                <w:szCs w:val="22"/>
              </w:rPr>
              <w:t>Abyan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8F9F9DA"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5.1%</w:t>
            </w:r>
          </w:p>
        </w:tc>
        <w:tc>
          <w:tcPr>
            <w:tcW w:w="1600" w:type="dxa"/>
            <w:tcBorders>
              <w:top w:val="nil"/>
              <w:left w:val="nil"/>
              <w:bottom w:val="single" w:sz="4" w:space="0" w:color="auto"/>
              <w:right w:val="single" w:sz="8" w:space="0" w:color="auto"/>
            </w:tcBorders>
            <w:shd w:val="clear" w:color="auto" w:fill="auto"/>
            <w:noWrap/>
            <w:vAlign w:val="bottom"/>
            <w:hideMark/>
          </w:tcPr>
          <w:p w14:paraId="78F2C56E"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551</w:t>
            </w:r>
          </w:p>
        </w:tc>
      </w:tr>
      <w:tr w:rsidR="000C240E" w:rsidRPr="00431585" w14:paraId="789E9316"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3D423B3" w14:textId="77777777" w:rsidR="000C240E" w:rsidRPr="00431585" w:rsidRDefault="000C240E" w:rsidP="00716F25">
            <w:pPr>
              <w:jc w:val="right"/>
              <w:rPr>
                <w:rFonts w:ascii="Calibri" w:eastAsia="Times New Roman" w:hAnsi="Calibri" w:cs="Times New Roman"/>
                <w:color w:val="000000"/>
                <w:szCs w:val="22"/>
              </w:rPr>
            </w:pPr>
            <w:r w:rsidRPr="00431585">
              <w:rPr>
                <w:rFonts w:ascii="Calibri" w:eastAsia="Times New Roman" w:hAnsi="Calibri" w:cs="Times New Roman"/>
                <w:color w:val="000000"/>
                <w:szCs w:val="22"/>
              </w:rPr>
              <w:t>Sanaa City</w:t>
            </w:r>
          </w:p>
        </w:tc>
        <w:tc>
          <w:tcPr>
            <w:tcW w:w="1420" w:type="dxa"/>
            <w:tcBorders>
              <w:top w:val="nil"/>
              <w:left w:val="nil"/>
              <w:bottom w:val="single" w:sz="4" w:space="0" w:color="auto"/>
              <w:right w:val="single" w:sz="4" w:space="0" w:color="auto"/>
            </w:tcBorders>
            <w:shd w:val="clear" w:color="auto" w:fill="auto"/>
            <w:noWrap/>
            <w:vAlign w:val="bottom"/>
            <w:hideMark/>
          </w:tcPr>
          <w:p w14:paraId="7C6A376E"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4.8%</w:t>
            </w:r>
          </w:p>
        </w:tc>
        <w:tc>
          <w:tcPr>
            <w:tcW w:w="1600" w:type="dxa"/>
            <w:tcBorders>
              <w:top w:val="nil"/>
              <w:left w:val="nil"/>
              <w:bottom w:val="single" w:sz="4" w:space="0" w:color="auto"/>
              <w:right w:val="single" w:sz="8" w:space="0" w:color="auto"/>
            </w:tcBorders>
            <w:shd w:val="clear" w:color="auto" w:fill="auto"/>
            <w:noWrap/>
            <w:vAlign w:val="bottom"/>
            <w:hideMark/>
          </w:tcPr>
          <w:p w14:paraId="11DD7A03"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2,487</w:t>
            </w:r>
          </w:p>
        </w:tc>
      </w:tr>
      <w:tr w:rsidR="000C240E" w:rsidRPr="00431585" w14:paraId="7943C492"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67DB690" w14:textId="77777777" w:rsidR="000C240E" w:rsidRPr="00431585" w:rsidRDefault="000C240E" w:rsidP="00716F25">
            <w:pPr>
              <w:jc w:val="right"/>
              <w:rPr>
                <w:rFonts w:ascii="Calibri" w:eastAsia="Times New Roman" w:hAnsi="Calibri" w:cs="Times New Roman"/>
                <w:color w:val="000000"/>
                <w:szCs w:val="22"/>
              </w:rPr>
            </w:pPr>
            <w:proofErr w:type="spellStart"/>
            <w:r w:rsidRPr="00431585">
              <w:rPr>
                <w:rFonts w:ascii="Calibri" w:eastAsia="Times New Roman" w:hAnsi="Calibri" w:cs="Times New Roman"/>
                <w:color w:val="000000"/>
                <w:szCs w:val="22"/>
              </w:rPr>
              <w:t>Iahj</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FD1B104"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3.9%</w:t>
            </w:r>
          </w:p>
        </w:tc>
        <w:tc>
          <w:tcPr>
            <w:tcW w:w="1600" w:type="dxa"/>
            <w:tcBorders>
              <w:top w:val="nil"/>
              <w:left w:val="nil"/>
              <w:bottom w:val="single" w:sz="4" w:space="0" w:color="auto"/>
              <w:right w:val="single" w:sz="8" w:space="0" w:color="auto"/>
            </w:tcBorders>
            <w:shd w:val="clear" w:color="auto" w:fill="auto"/>
            <w:noWrap/>
            <w:vAlign w:val="bottom"/>
            <w:hideMark/>
          </w:tcPr>
          <w:p w14:paraId="3A80C649"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678</w:t>
            </w:r>
          </w:p>
        </w:tc>
      </w:tr>
      <w:tr w:rsidR="000C240E" w:rsidRPr="00431585" w14:paraId="5FFA60D8"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37D8FE04" w14:textId="77777777" w:rsidR="000C240E" w:rsidRPr="00431585" w:rsidRDefault="000C240E" w:rsidP="00716F25">
            <w:pPr>
              <w:jc w:val="right"/>
              <w:rPr>
                <w:rFonts w:ascii="Calibri" w:eastAsia="Times New Roman" w:hAnsi="Calibri" w:cs="Times New Roman"/>
                <w:color w:val="000000"/>
                <w:szCs w:val="22"/>
              </w:rPr>
            </w:pPr>
            <w:proofErr w:type="spellStart"/>
            <w:r w:rsidRPr="00431585">
              <w:rPr>
                <w:rFonts w:ascii="Calibri" w:eastAsia="Times New Roman" w:hAnsi="Calibri" w:cs="Times New Roman"/>
                <w:color w:val="000000"/>
                <w:szCs w:val="22"/>
              </w:rPr>
              <w:t>Sadah</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1A95A55D"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3.0%</w:t>
            </w:r>
          </w:p>
        </w:tc>
        <w:tc>
          <w:tcPr>
            <w:tcW w:w="1600" w:type="dxa"/>
            <w:tcBorders>
              <w:top w:val="nil"/>
              <w:left w:val="nil"/>
              <w:bottom w:val="single" w:sz="4" w:space="0" w:color="auto"/>
              <w:right w:val="single" w:sz="8" w:space="0" w:color="auto"/>
            </w:tcBorders>
            <w:shd w:val="clear" w:color="auto" w:fill="auto"/>
            <w:noWrap/>
            <w:vAlign w:val="bottom"/>
            <w:hideMark/>
          </w:tcPr>
          <w:p w14:paraId="79F5A651"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823</w:t>
            </w:r>
          </w:p>
        </w:tc>
      </w:tr>
      <w:tr w:rsidR="000C240E" w:rsidRPr="00431585" w14:paraId="12B2B7B1"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3621C35" w14:textId="77777777" w:rsidR="000C240E" w:rsidRPr="00431585" w:rsidRDefault="000C240E" w:rsidP="00716F25">
            <w:pPr>
              <w:jc w:val="right"/>
              <w:rPr>
                <w:rFonts w:ascii="Calibri" w:eastAsia="Times New Roman" w:hAnsi="Calibri" w:cs="Times New Roman"/>
                <w:color w:val="000000"/>
                <w:szCs w:val="22"/>
              </w:rPr>
            </w:pPr>
            <w:proofErr w:type="spellStart"/>
            <w:r w:rsidRPr="00431585">
              <w:rPr>
                <w:rFonts w:ascii="Calibri" w:eastAsia="Times New Roman" w:hAnsi="Calibri" w:cs="Times New Roman"/>
                <w:color w:val="000000"/>
                <w:szCs w:val="22"/>
              </w:rPr>
              <w:t>Amran</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05E0D9A6"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1.4%</w:t>
            </w:r>
          </w:p>
        </w:tc>
        <w:tc>
          <w:tcPr>
            <w:tcW w:w="1600" w:type="dxa"/>
            <w:tcBorders>
              <w:top w:val="nil"/>
              <w:left w:val="nil"/>
              <w:bottom w:val="single" w:sz="4" w:space="0" w:color="auto"/>
              <w:right w:val="single" w:sz="8" w:space="0" w:color="auto"/>
            </w:tcBorders>
            <w:shd w:val="clear" w:color="auto" w:fill="auto"/>
            <w:noWrap/>
            <w:vAlign w:val="bottom"/>
            <w:hideMark/>
          </w:tcPr>
          <w:p w14:paraId="1E0A7838"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852</w:t>
            </w:r>
          </w:p>
        </w:tc>
      </w:tr>
      <w:tr w:rsidR="000C240E" w:rsidRPr="00431585" w14:paraId="142BACF7"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D3DAF61" w14:textId="77777777" w:rsidR="000C240E" w:rsidRPr="00431585" w:rsidRDefault="000C240E" w:rsidP="00716F25">
            <w:pPr>
              <w:jc w:val="right"/>
              <w:rPr>
                <w:rFonts w:ascii="Calibri" w:eastAsia="Times New Roman" w:hAnsi="Calibri" w:cs="Times New Roman"/>
                <w:color w:val="000000"/>
                <w:szCs w:val="22"/>
              </w:rPr>
            </w:pPr>
            <w:r w:rsidRPr="00431585">
              <w:rPr>
                <w:rFonts w:ascii="Calibri" w:eastAsia="Times New Roman" w:hAnsi="Calibri" w:cs="Times New Roman"/>
                <w:color w:val="000000"/>
                <w:szCs w:val="22"/>
              </w:rPr>
              <w:t xml:space="preserve">Sanaa </w:t>
            </w:r>
          </w:p>
        </w:tc>
        <w:tc>
          <w:tcPr>
            <w:tcW w:w="1420" w:type="dxa"/>
            <w:tcBorders>
              <w:top w:val="nil"/>
              <w:left w:val="nil"/>
              <w:bottom w:val="single" w:sz="4" w:space="0" w:color="auto"/>
              <w:right w:val="single" w:sz="4" w:space="0" w:color="auto"/>
            </w:tcBorders>
            <w:shd w:val="clear" w:color="auto" w:fill="auto"/>
            <w:noWrap/>
            <w:vAlign w:val="bottom"/>
            <w:hideMark/>
          </w:tcPr>
          <w:p w14:paraId="727E1146"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0.8%</w:t>
            </w:r>
          </w:p>
        </w:tc>
        <w:tc>
          <w:tcPr>
            <w:tcW w:w="1600" w:type="dxa"/>
            <w:tcBorders>
              <w:top w:val="nil"/>
              <w:left w:val="nil"/>
              <w:bottom w:val="single" w:sz="4" w:space="0" w:color="auto"/>
              <w:right w:val="single" w:sz="8" w:space="0" w:color="auto"/>
            </w:tcBorders>
            <w:shd w:val="clear" w:color="auto" w:fill="auto"/>
            <w:noWrap/>
            <w:vAlign w:val="bottom"/>
            <w:hideMark/>
          </w:tcPr>
          <w:p w14:paraId="69699FFD"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1,265</w:t>
            </w:r>
          </w:p>
        </w:tc>
      </w:tr>
      <w:tr w:rsidR="000C240E" w:rsidRPr="00431585" w14:paraId="07819FA4"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A974377" w14:textId="77777777" w:rsidR="000C240E" w:rsidRPr="00431585" w:rsidRDefault="000C240E" w:rsidP="00716F25">
            <w:pPr>
              <w:jc w:val="right"/>
              <w:rPr>
                <w:rFonts w:ascii="Calibri" w:eastAsia="Times New Roman" w:hAnsi="Calibri" w:cs="Times New Roman"/>
                <w:color w:val="000000"/>
                <w:szCs w:val="22"/>
              </w:rPr>
            </w:pPr>
            <w:proofErr w:type="spellStart"/>
            <w:r w:rsidRPr="00431585">
              <w:rPr>
                <w:rFonts w:ascii="Calibri" w:eastAsia="Times New Roman" w:hAnsi="Calibri" w:cs="Times New Roman"/>
                <w:color w:val="000000"/>
                <w:szCs w:val="22"/>
              </w:rPr>
              <w:t>Shabwah</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8040DDD"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0.6%</w:t>
            </w:r>
          </w:p>
        </w:tc>
        <w:tc>
          <w:tcPr>
            <w:tcW w:w="1600" w:type="dxa"/>
            <w:tcBorders>
              <w:top w:val="nil"/>
              <w:left w:val="nil"/>
              <w:bottom w:val="single" w:sz="4" w:space="0" w:color="auto"/>
              <w:right w:val="single" w:sz="8" w:space="0" w:color="auto"/>
            </w:tcBorders>
            <w:shd w:val="clear" w:color="auto" w:fill="auto"/>
            <w:noWrap/>
            <w:vAlign w:val="bottom"/>
            <w:hideMark/>
          </w:tcPr>
          <w:p w14:paraId="5E94A4C2"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528</w:t>
            </w:r>
          </w:p>
        </w:tc>
      </w:tr>
      <w:tr w:rsidR="000C240E" w:rsidRPr="00431585" w14:paraId="78EE5010"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2D5FF0B" w14:textId="77777777" w:rsidR="000C240E" w:rsidRPr="00431585" w:rsidRDefault="000C240E" w:rsidP="00716F25">
            <w:pPr>
              <w:jc w:val="right"/>
              <w:rPr>
                <w:rFonts w:ascii="Calibri" w:eastAsia="Times New Roman" w:hAnsi="Calibri" w:cs="Times New Roman"/>
                <w:color w:val="000000"/>
                <w:szCs w:val="22"/>
              </w:rPr>
            </w:pPr>
            <w:proofErr w:type="spellStart"/>
            <w:r w:rsidRPr="00431585">
              <w:rPr>
                <w:rFonts w:ascii="Calibri" w:eastAsia="Times New Roman" w:hAnsi="Calibri" w:cs="Times New Roman"/>
                <w:color w:val="000000"/>
                <w:szCs w:val="22"/>
              </w:rPr>
              <w:t>Aldhalae</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6A5FFC5"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0.5%</w:t>
            </w:r>
          </w:p>
        </w:tc>
        <w:tc>
          <w:tcPr>
            <w:tcW w:w="1600" w:type="dxa"/>
            <w:tcBorders>
              <w:top w:val="nil"/>
              <w:left w:val="nil"/>
              <w:bottom w:val="single" w:sz="4" w:space="0" w:color="auto"/>
              <w:right w:val="single" w:sz="8" w:space="0" w:color="auto"/>
            </w:tcBorders>
            <w:shd w:val="clear" w:color="auto" w:fill="auto"/>
            <w:noWrap/>
            <w:vAlign w:val="bottom"/>
            <w:hideMark/>
          </w:tcPr>
          <w:p w14:paraId="1951F9F1"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641</w:t>
            </w:r>
          </w:p>
        </w:tc>
      </w:tr>
      <w:tr w:rsidR="000C240E" w:rsidRPr="00431585" w14:paraId="1D9906DC"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69827AE2" w14:textId="77777777" w:rsidR="000C240E" w:rsidRPr="00431585" w:rsidRDefault="000C240E" w:rsidP="00716F25">
            <w:pPr>
              <w:jc w:val="right"/>
              <w:rPr>
                <w:rFonts w:ascii="Calibri" w:eastAsia="Times New Roman" w:hAnsi="Calibri" w:cs="Times New Roman"/>
                <w:color w:val="000000"/>
                <w:szCs w:val="22"/>
              </w:rPr>
            </w:pPr>
            <w:r w:rsidRPr="00431585">
              <w:rPr>
                <w:rFonts w:ascii="Calibri" w:eastAsia="Times New Roman" w:hAnsi="Calibri" w:cs="Times New Roman"/>
                <w:color w:val="000000"/>
                <w:szCs w:val="22"/>
              </w:rPr>
              <w:t>Al-</w:t>
            </w:r>
            <w:proofErr w:type="spellStart"/>
            <w:r w:rsidRPr="00431585">
              <w:rPr>
                <w:rFonts w:ascii="Calibri" w:eastAsia="Times New Roman" w:hAnsi="Calibri" w:cs="Times New Roman"/>
                <w:color w:val="000000"/>
                <w:szCs w:val="22"/>
              </w:rPr>
              <w:t>Jawf</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4DB120B8"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0.4%</w:t>
            </w:r>
          </w:p>
        </w:tc>
        <w:tc>
          <w:tcPr>
            <w:tcW w:w="1600" w:type="dxa"/>
            <w:tcBorders>
              <w:top w:val="nil"/>
              <w:left w:val="nil"/>
              <w:bottom w:val="single" w:sz="4" w:space="0" w:color="auto"/>
              <w:right w:val="single" w:sz="8" w:space="0" w:color="auto"/>
            </w:tcBorders>
            <w:shd w:val="clear" w:color="auto" w:fill="auto"/>
            <w:noWrap/>
            <w:vAlign w:val="bottom"/>
            <w:hideMark/>
          </w:tcPr>
          <w:p w14:paraId="1F410CE9"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181</w:t>
            </w:r>
          </w:p>
        </w:tc>
      </w:tr>
      <w:tr w:rsidR="000C240E" w:rsidRPr="00431585" w14:paraId="7909FFBC"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12A8F2F4" w14:textId="77777777" w:rsidR="000C240E" w:rsidRPr="00431585" w:rsidRDefault="000C240E" w:rsidP="00716F25">
            <w:pPr>
              <w:jc w:val="right"/>
              <w:rPr>
                <w:rFonts w:ascii="Calibri" w:eastAsia="Times New Roman" w:hAnsi="Calibri" w:cs="Times New Roman"/>
                <w:color w:val="000000"/>
                <w:szCs w:val="22"/>
              </w:rPr>
            </w:pPr>
            <w:r w:rsidRPr="00431585">
              <w:rPr>
                <w:rFonts w:ascii="Calibri" w:eastAsia="Times New Roman" w:hAnsi="Calibri" w:cs="Times New Roman"/>
                <w:color w:val="000000"/>
                <w:szCs w:val="22"/>
              </w:rPr>
              <w:t>Al-</w:t>
            </w:r>
            <w:proofErr w:type="spellStart"/>
            <w:r w:rsidRPr="00431585">
              <w:rPr>
                <w:rFonts w:ascii="Calibri" w:eastAsia="Times New Roman" w:hAnsi="Calibri" w:cs="Times New Roman"/>
                <w:color w:val="000000"/>
                <w:szCs w:val="22"/>
              </w:rPr>
              <w:t>Mhweit</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767D23A0"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0.3%</w:t>
            </w:r>
          </w:p>
        </w:tc>
        <w:tc>
          <w:tcPr>
            <w:tcW w:w="1600" w:type="dxa"/>
            <w:tcBorders>
              <w:top w:val="nil"/>
              <w:left w:val="nil"/>
              <w:bottom w:val="single" w:sz="4" w:space="0" w:color="auto"/>
              <w:right w:val="single" w:sz="8" w:space="0" w:color="auto"/>
            </w:tcBorders>
            <w:shd w:val="clear" w:color="auto" w:fill="auto"/>
            <w:noWrap/>
            <w:vAlign w:val="bottom"/>
            <w:hideMark/>
          </w:tcPr>
          <w:p w14:paraId="39CC98AD"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623</w:t>
            </w:r>
          </w:p>
        </w:tc>
      </w:tr>
      <w:tr w:rsidR="000C240E" w:rsidRPr="00431585" w14:paraId="01C1D38E"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FA4B5CD" w14:textId="77777777" w:rsidR="000C240E" w:rsidRPr="00431585" w:rsidRDefault="000C240E" w:rsidP="00716F25">
            <w:pPr>
              <w:jc w:val="right"/>
              <w:rPr>
                <w:rFonts w:ascii="Calibri" w:eastAsia="Times New Roman" w:hAnsi="Calibri" w:cs="Times New Roman"/>
                <w:color w:val="000000"/>
                <w:szCs w:val="22"/>
              </w:rPr>
            </w:pPr>
            <w:r w:rsidRPr="00431585">
              <w:rPr>
                <w:rFonts w:ascii="Calibri" w:eastAsia="Times New Roman" w:hAnsi="Calibri" w:cs="Times New Roman"/>
                <w:color w:val="000000"/>
                <w:szCs w:val="22"/>
              </w:rPr>
              <w:t>Al-</w:t>
            </w:r>
            <w:proofErr w:type="spellStart"/>
            <w:r w:rsidRPr="00431585">
              <w:rPr>
                <w:rFonts w:ascii="Calibri" w:eastAsia="Times New Roman" w:hAnsi="Calibri" w:cs="Times New Roman"/>
                <w:color w:val="000000"/>
                <w:szCs w:val="22"/>
              </w:rPr>
              <w:t>Baidha</w:t>
            </w:r>
            <w:proofErr w:type="spellEnd"/>
          </w:p>
        </w:tc>
        <w:tc>
          <w:tcPr>
            <w:tcW w:w="1420" w:type="dxa"/>
            <w:tcBorders>
              <w:top w:val="nil"/>
              <w:left w:val="nil"/>
              <w:bottom w:val="single" w:sz="4" w:space="0" w:color="auto"/>
              <w:right w:val="single" w:sz="4" w:space="0" w:color="auto"/>
            </w:tcBorders>
            <w:shd w:val="clear" w:color="auto" w:fill="auto"/>
            <w:noWrap/>
            <w:vAlign w:val="bottom"/>
            <w:hideMark/>
          </w:tcPr>
          <w:p w14:paraId="3CDF3F88"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0.0%</w:t>
            </w:r>
          </w:p>
        </w:tc>
        <w:tc>
          <w:tcPr>
            <w:tcW w:w="1600" w:type="dxa"/>
            <w:tcBorders>
              <w:top w:val="nil"/>
              <w:left w:val="nil"/>
              <w:bottom w:val="single" w:sz="4" w:space="0" w:color="auto"/>
              <w:right w:val="single" w:sz="8" w:space="0" w:color="auto"/>
            </w:tcBorders>
            <w:shd w:val="clear" w:color="auto" w:fill="auto"/>
            <w:noWrap/>
            <w:vAlign w:val="bottom"/>
            <w:hideMark/>
          </w:tcPr>
          <w:p w14:paraId="5B9517E0"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1,101</w:t>
            </w:r>
          </w:p>
        </w:tc>
      </w:tr>
      <w:tr w:rsidR="000C240E" w:rsidRPr="00431585" w14:paraId="694E6998" w14:textId="77777777" w:rsidTr="00716F25">
        <w:trPr>
          <w:trHeight w:val="360"/>
        </w:trPr>
        <w:tc>
          <w:tcPr>
            <w:tcW w:w="4600" w:type="dxa"/>
            <w:gridSpan w:val="3"/>
            <w:tcBorders>
              <w:top w:val="single" w:sz="4" w:space="0" w:color="auto"/>
              <w:left w:val="single" w:sz="8" w:space="0" w:color="auto"/>
              <w:bottom w:val="single" w:sz="4" w:space="0" w:color="auto"/>
              <w:right w:val="single" w:sz="8" w:space="0" w:color="000000"/>
            </w:tcBorders>
            <w:shd w:val="clear" w:color="000000" w:fill="BFBFBF"/>
            <w:noWrap/>
            <w:vAlign w:val="bottom"/>
            <w:hideMark/>
          </w:tcPr>
          <w:p w14:paraId="03DDA6A3" w14:textId="77777777" w:rsidR="000C240E" w:rsidRPr="00431585" w:rsidRDefault="000C240E" w:rsidP="00716F25">
            <w:pPr>
              <w:jc w:val="center"/>
              <w:rPr>
                <w:rFonts w:eastAsia="Times New Roman" w:cs="Times New Roman"/>
                <w:color w:val="000000"/>
                <w:szCs w:val="22"/>
              </w:rPr>
            </w:pPr>
            <w:r w:rsidRPr="00431585">
              <w:rPr>
                <w:rFonts w:eastAsia="Times New Roman" w:cs="Times New Roman"/>
                <w:color w:val="000000"/>
                <w:szCs w:val="22"/>
              </w:rPr>
              <w:t> </w:t>
            </w:r>
          </w:p>
        </w:tc>
      </w:tr>
      <w:tr w:rsidR="000C240E" w:rsidRPr="00431585" w14:paraId="236EF2E1"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0035EDC5" w14:textId="77777777" w:rsidR="000C240E" w:rsidRPr="00431585" w:rsidRDefault="000C240E" w:rsidP="00716F25">
            <w:pPr>
              <w:rPr>
                <w:rFonts w:eastAsia="Times New Roman" w:cs="Times New Roman"/>
                <w:color w:val="000000"/>
                <w:szCs w:val="22"/>
              </w:rPr>
            </w:pPr>
            <w:r w:rsidRPr="00431585">
              <w:rPr>
                <w:rFonts w:eastAsia="Times New Roman" w:cs="Times New Roman"/>
                <w:color w:val="000000"/>
                <w:szCs w:val="22"/>
              </w:rPr>
              <w:t>Residence</w:t>
            </w:r>
          </w:p>
        </w:tc>
        <w:tc>
          <w:tcPr>
            <w:tcW w:w="1420" w:type="dxa"/>
            <w:tcBorders>
              <w:top w:val="nil"/>
              <w:left w:val="nil"/>
              <w:bottom w:val="single" w:sz="4" w:space="0" w:color="auto"/>
              <w:right w:val="single" w:sz="4" w:space="0" w:color="auto"/>
            </w:tcBorders>
            <w:shd w:val="clear" w:color="auto" w:fill="auto"/>
            <w:noWrap/>
            <w:vAlign w:val="bottom"/>
            <w:hideMark/>
          </w:tcPr>
          <w:p w14:paraId="2FEF4C93" w14:textId="77777777" w:rsidR="000C240E" w:rsidRPr="00431585" w:rsidRDefault="000C240E" w:rsidP="00716F25">
            <w:pPr>
              <w:rPr>
                <w:rFonts w:eastAsia="Times New Roman" w:cs="Times New Roman"/>
                <w:color w:val="000000"/>
                <w:szCs w:val="22"/>
              </w:rPr>
            </w:pPr>
            <w:r w:rsidRPr="00431585">
              <w:rPr>
                <w:rFonts w:eastAsia="Times New Roman" w:cs="Times New Roman"/>
                <w:color w:val="000000"/>
                <w:szCs w:val="22"/>
              </w:rPr>
              <w:t> </w:t>
            </w:r>
          </w:p>
        </w:tc>
        <w:tc>
          <w:tcPr>
            <w:tcW w:w="1600" w:type="dxa"/>
            <w:tcBorders>
              <w:top w:val="nil"/>
              <w:left w:val="nil"/>
              <w:bottom w:val="single" w:sz="4" w:space="0" w:color="auto"/>
              <w:right w:val="single" w:sz="8" w:space="0" w:color="auto"/>
            </w:tcBorders>
            <w:shd w:val="clear" w:color="auto" w:fill="auto"/>
            <w:noWrap/>
            <w:vAlign w:val="bottom"/>
            <w:hideMark/>
          </w:tcPr>
          <w:p w14:paraId="0A596B1D" w14:textId="77777777" w:rsidR="000C240E" w:rsidRPr="00431585" w:rsidRDefault="000C240E" w:rsidP="00716F25">
            <w:pPr>
              <w:rPr>
                <w:rFonts w:eastAsia="Times New Roman" w:cs="Times New Roman"/>
                <w:color w:val="000000"/>
                <w:szCs w:val="22"/>
              </w:rPr>
            </w:pPr>
            <w:r w:rsidRPr="00431585">
              <w:rPr>
                <w:rFonts w:eastAsia="Times New Roman" w:cs="Times New Roman"/>
                <w:color w:val="000000"/>
                <w:szCs w:val="22"/>
              </w:rPr>
              <w:t> </w:t>
            </w:r>
          </w:p>
        </w:tc>
      </w:tr>
      <w:tr w:rsidR="000C240E" w:rsidRPr="00431585" w14:paraId="1048B6E5" w14:textId="77777777" w:rsidTr="00716F25">
        <w:trPr>
          <w:trHeight w:val="360"/>
        </w:trPr>
        <w:tc>
          <w:tcPr>
            <w:tcW w:w="1580"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7268762E" w14:textId="77777777" w:rsidR="000C240E" w:rsidRPr="00431585" w:rsidRDefault="000C240E" w:rsidP="00716F25">
            <w:pPr>
              <w:jc w:val="right"/>
              <w:rPr>
                <w:rFonts w:ascii="Calibri" w:eastAsia="Times New Roman" w:hAnsi="Calibri" w:cs="Times New Roman"/>
                <w:color w:val="000000"/>
                <w:szCs w:val="22"/>
              </w:rPr>
            </w:pPr>
            <w:r w:rsidRPr="00431585">
              <w:rPr>
                <w:rFonts w:ascii="Calibri" w:eastAsia="Times New Roman" w:hAnsi="Calibri" w:cs="Times New Roman"/>
                <w:color w:val="000000"/>
                <w:szCs w:val="22"/>
              </w:rPr>
              <w:t xml:space="preserve">Urban </w:t>
            </w:r>
          </w:p>
        </w:tc>
        <w:tc>
          <w:tcPr>
            <w:tcW w:w="1420" w:type="dxa"/>
            <w:tcBorders>
              <w:top w:val="nil"/>
              <w:left w:val="nil"/>
              <w:bottom w:val="single" w:sz="4" w:space="0" w:color="auto"/>
              <w:right w:val="single" w:sz="4" w:space="0" w:color="auto"/>
            </w:tcBorders>
            <w:shd w:val="clear" w:color="auto" w:fill="auto"/>
            <w:noWrap/>
            <w:vAlign w:val="bottom"/>
            <w:hideMark/>
          </w:tcPr>
          <w:p w14:paraId="2C8AB7C0"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17.1%</w:t>
            </w:r>
          </w:p>
        </w:tc>
        <w:tc>
          <w:tcPr>
            <w:tcW w:w="1600" w:type="dxa"/>
            <w:tcBorders>
              <w:top w:val="nil"/>
              <w:left w:val="nil"/>
              <w:bottom w:val="single" w:sz="4" w:space="0" w:color="auto"/>
              <w:right w:val="single" w:sz="8" w:space="0" w:color="auto"/>
            </w:tcBorders>
            <w:shd w:val="clear" w:color="auto" w:fill="auto"/>
            <w:noWrap/>
            <w:vAlign w:val="bottom"/>
            <w:hideMark/>
          </w:tcPr>
          <w:p w14:paraId="60B80FF3"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8,619</w:t>
            </w:r>
          </w:p>
        </w:tc>
      </w:tr>
      <w:tr w:rsidR="000C240E" w:rsidRPr="00431585" w14:paraId="5C3C5A15" w14:textId="77777777" w:rsidTr="00716F25">
        <w:trPr>
          <w:trHeight w:val="380"/>
        </w:trPr>
        <w:tc>
          <w:tcPr>
            <w:tcW w:w="1580" w:type="dxa"/>
            <w:tcBorders>
              <w:top w:val="nil"/>
              <w:left w:val="single" w:sz="8" w:space="0" w:color="auto"/>
              <w:bottom w:val="single" w:sz="8" w:space="0" w:color="auto"/>
              <w:right w:val="single" w:sz="4" w:space="0" w:color="000000"/>
            </w:tcBorders>
            <w:shd w:val="clear" w:color="auto" w:fill="auto"/>
            <w:noWrap/>
            <w:vAlign w:val="bottom"/>
            <w:hideMark/>
          </w:tcPr>
          <w:p w14:paraId="509D2BF5" w14:textId="77777777" w:rsidR="000C240E" w:rsidRPr="00431585" w:rsidRDefault="000C240E" w:rsidP="00716F25">
            <w:pPr>
              <w:jc w:val="right"/>
              <w:rPr>
                <w:rFonts w:ascii="Calibri" w:eastAsia="Times New Roman" w:hAnsi="Calibri" w:cs="Times New Roman"/>
                <w:color w:val="000000"/>
                <w:szCs w:val="22"/>
              </w:rPr>
            </w:pPr>
            <w:r w:rsidRPr="00431585">
              <w:rPr>
                <w:rFonts w:ascii="Calibri" w:eastAsia="Times New Roman" w:hAnsi="Calibri" w:cs="Times New Roman"/>
                <w:color w:val="000000"/>
                <w:szCs w:val="22"/>
              </w:rPr>
              <w:t xml:space="preserve">Rural </w:t>
            </w:r>
          </w:p>
        </w:tc>
        <w:tc>
          <w:tcPr>
            <w:tcW w:w="1420" w:type="dxa"/>
            <w:tcBorders>
              <w:top w:val="nil"/>
              <w:left w:val="nil"/>
              <w:bottom w:val="single" w:sz="4" w:space="0" w:color="auto"/>
              <w:right w:val="single" w:sz="4" w:space="0" w:color="auto"/>
            </w:tcBorders>
            <w:shd w:val="clear" w:color="auto" w:fill="auto"/>
            <w:noWrap/>
            <w:vAlign w:val="bottom"/>
            <w:hideMark/>
          </w:tcPr>
          <w:p w14:paraId="38AC3BC2"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19.2%</w:t>
            </w:r>
          </w:p>
        </w:tc>
        <w:tc>
          <w:tcPr>
            <w:tcW w:w="1600" w:type="dxa"/>
            <w:tcBorders>
              <w:top w:val="nil"/>
              <w:left w:val="nil"/>
              <w:bottom w:val="single" w:sz="4" w:space="0" w:color="auto"/>
              <w:right w:val="single" w:sz="8" w:space="0" w:color="auto"/>
            </w:tcBorders>
            <w:shd w:val="clear" w:color="auto" w:fill="auto"/>
            <w:noWrap/>
            <w:vAlign w:val="bottom"/>
            <w:hideMark/>
          </w:tcPr>
          <w:p w14:paraId="427D4E94" w14:textId="77777777" w:rsidR="000C240E" w:rsidRPr="00431585" w:rsidRDefault="000C240E" w:rsidP="00716F25">
            <w:pPr>
              <w:jc w:val="right"/>
              <w:rPr>
                <w:rFonts w:eastAsia="Times New Roman" w:cs="Times New Roman"/>
                <w:color w:val="000000"/>
                <w:szCs w:val="22"/>
              </w:rPr>
            </w:pPr>
            <w:r w:rsidRPr="00431585">
              <w:rPr>
                <w:rFonts w:eastAsia="Times New Roman" w:cs="Times New Roman"/>
                <w:color w:val="000000"/>
                <w:szCs w:val="22"/>
              </w:rPr>
              <w:t>16,815</w:t>
            </w:r>
          </w:p>
        </w:tc>
      </w:tr>
      <w:tr w:rsidR="000C240E" w:rsidRPr="00431585" w14:paraId="710D09B6" w14:textId="77777777" w:rsidTr="00716F25">
        <w:trPr>
          <w:trHeight w:val="1160"/>
        </w:trPr>
        <w:tc>
          <w:tcPr>
            <w:tcW w:w="4600" w:type="dxa"/>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14:paraId="1258BB10" w14:textId="77777777" w:rsidR="000C240E" w:rsidRPr="00431585" w:rsidRDefault="000C240E" w:rsidP="00716F25">
            <w:pPr>
              <w:rPr>
                <w:rFonts w:eastAsia="Times New Roman" w:cs="Times New Roman"/>
                <w:color w:val="000000"/>
                <w:szCs w:val="22"/>
              </w:rPr>
            </w:pPr>
            <w:r w:rsidRPr="00431585">
              <w:rPr>
                <w:rFonts w:eastAsia="Times New Roman" w:cs="Times New Roman"/>
                <w:color w:val="000000"/>
                <w:szCs w:val="22"/>
              </w:rPr>
              <w:lastRenderedPageBreak/>
              <w:t xml:space="preserve">Source: </w:t>
            </w:r>
            <w:proofErr w:type="spellStart"/>
            <w:r w:rsidRPr="00431585">
              <w:rPr>
                <w:rFonts w:eastAsia="Times New Roman" w:cs="Times New Roman"/>
                <w:color w:val="000000"/>
                <w:szCs w:val="22"/>
              </w:rPr>
              <w:t>MoPHP</w:t>
            </w:r>
            <w:proofErr w:type="spellEnd"/>
            <w:r w:rsidRPr="00431585">
              <w:rPr>
                <w:rFonts w:eastAsia="Times New Roman" w:cs="Times New Roman"/>
                <w:color w:val="000000"/>
                <w:szCs w:val="22"/>
              </w:rPr>
              <w:t>, “Yemen National Health and Demographic Survey 2013,” May 2014, p. 39.</w:t>
            </w:r>
          </w:p>
        </w:tc>
      </w:tr>
    </w:tbl>
    <w:p w14:paraId="1C3A6E1A" w14:textId="77777777" w:rsidR="000C240E" w:rsidRDefault="000C240E" w:rsidP="000C240E"/>
    <w:p w14:paraId="3C0E58B7" w14:textId="77777777" w:rsidR="000C240E" w:rsidRPr="00EB48FD" w:rsidRDefault="000C240E" w:rsidP="003A5562">
      <w:pPr>
        <w:pStyle w:val="Default"/>
        <w:rPr>
          <w:rFonts w:ascii="MetaPro-Norm" w:hAnsi="MetaPro-Norm"/>
          <w:color w:val="auto"/>
          <w:sz w:val="22"/>
          <w:szCs w:val="22"/>
        </w:rPr>
      </w:pPr>
    </w:p>
    <w:p w14:paraId="30A38F75" w14:textId="34862781" w:rsidR="00264241" w:rsidRDefault="00264241" w:rsidP="00264241">
      <w:r w:rsidRPr="00495AB7">
        <w:rPr>
          <w:rFonts w:eastAsia="Times New Roman" w:cs="Tahoma"/>
          <w:color w:val="000000"/>
          <w:szCs w:val="22"/>
        </w:rPr>
        <w:t>Dr.</w:t>
      </w:r>
      <w:r w:rsidR="00353E44">
        <w:rPr>
          <w:rFonts w:eastAsia="Times New Roman" w:cs="Tahoma"/>
          <w:color w:val="000000"/>
          <w:szCs w:val="22"/>
        </w:rPr>
        <w:t xml:space="preserve"> </w:t>
      </w:r>
      <w:proofErr w:type="spellStart"/>
      <w:r w:rsidRPr="00495AB7">
        <w:rPr>
          <w:rFonts w:eastAsia="Times New Roman" w:cs="Tahoma"/>
          <w:color w:val="000000"/>
          <w:szCs w:val="22"/>
        </w:rPr>
        <w:t>Husnia</w:t>
      </w:r>
      <w:proofErr w:type="spellEnd"/>
      <w:r w:rsidR="00C97A5D">
        <w:rPr>
          <w:rFonts w:eastAsia="Times New Roman" w:cs="Tahoma"/>
          <w:color w:val="000000"/>
          <w:szCs w:val="22"/>
        </w:rPr>
        <w:t xml:space="preserve"> al-</w:t>
      </w:r>
      <w:proofErr w:type="spellStart"/>
      <w:r w:rsidR="00C97A5D">
        <w:rPr>
          <w:rFonts w:eastAsia="Times New Roman" w:cs="Tahoma"/>
          <w:color w:val="000000"/>
          <w:szCs w:val="22"/>
        </w:rPr>
        <w:t>Qaderi</w:t>
      </w:r>
      <w:proofErr w:type="spellEnd"/>
      <w:r w:rsidR="003A0D56">
        <w:rPr>
          <w:rFonts w:eastAsia="Times New Roman" w:cs="Tahoma"/>
          <w:color w:val="000000"/>
          <w:szCs w:val="22"/>
        </w:rPr>
        <w:t xml:space="preserve">, </w:t>
      </w:r>
      <w:r w:rsidR="003A0D56">
        <w:t xml:space="preserve">former head of the Gender Development Research and Studies Center at </w:t>
      </w:r>
      <w:r w:rsidR="00F82D5F">
        <w:t>Sanaa University,</w:t>
      </w:r>
      <w:r w:rsidR="00F82D5F" w:rsidRPr="00495AB7">
        <w:rPr>
          <w:rFonts w:eastAsia="Times New Roman" w:cs="Tahoma"/>
          <w:color w:val="000000"/>
          <w:szCs w:val="22"/>
        </w:rPr>
        <w:t xml:space="preserve"> </w:t>
      </w:r>
      <w:r w:rsidRPr="00495AB7">
        <w:rPr>
          <w:rFonts w:eastAsia="Times New Roman" w:cs="Tahoma"/>
          <w:color w:val="000000"/>
          <w:szCs w:val="22"/>
        </w:rPr>
        <w:t xml:space="preserve">told Human Rights Watch that she was involved in a 2004 study that revealed that following </w:t>
      </w:r>
      <w:r>
        <w:rPr>
          <w:rFonts w:eastAsia="Times New Roman" w:cs="Tahoma"/>
          <w:color w:val="000000"/>
          <w:szCs w:val="22"/>
        </w:rPr>
        <w:t>a</w:t>
      </w:r>
      <w:r w:rsidRPr="00495AB7">
        <w:rPr>
          <w:rFonts w:eastAsia="Times New Roman" w:cs="Tahoma"/>
          <w:color w:val="000000"/>
          <w:szCs w:val="22"/>
        </w:rPr>
        <w:t xml:space="preserve"> decree banning the practice in medical facilities, many women in al-</w:t>
      </w:r>
      <w:proofErr w:type="spellStart"/>
      <w:r w:rsidRPr="00495AB7">
        <w:rPr>
          <w:rFonts w:eastAsia="Times New Roman" w:cs="Tahoma"/>
          <w:color w:val="000000"/>
          <w:szCs w:val="22"/>
        </w:rPr>
        <w:t>Mahra</w:t>
      </w:r>
      <w:proofErr w:type="spellEnd"/>
      <w:r w:rsidRPr="00495AB7">
        <w:rPr>
          <w:rFonts w:eastAsia="Times New Roman" w:cs="Tahoma"/>
          <w:color w:val="000000"/>
          <w:szCs w:val="22"/>
        </w:rPr>
        <w:t xml:space="preserve"> started taking their girls to </w:t>
      </w:r>
      <w:r w:rsidR="00FC300A">
        <w:rPr>
          <w:rFonts w:eastAsia="Times New Roman" w:cs="Tahoma"/>
          <w:color w:val="000000"/>
          <w:szCs w:val="22"/>
        </w:rPr>
        <w:t xml:space="preserve">the </w:t>
      </w:r>
      <w:r w:rsidR="00613A64">
        <w:rPr>
          <w:rFonts w:eastAsia="Times New Roman" w:cs="Tahoma"/>
          <w:color w:val="000000"/>
          <w:szCs w:val="22"/>
        </w:rPr>
        <w:t xml:space="preserve">neighboring </w:t>
      </w:r>
      <w:r w:rsidR="00FC300A">
        <w:rPr>
          <w:rFonts w:eastAsia="Times New Roman" w:cs="Tahoma"/>
          <w:color w:val="000000"/>
          <w:szCs w:val="22"/>
        </w:rPr>
        <w:t xml:space="preserve">country of </w:t>
      </w:r>
      <w:r w:rsidRPr="00495AB7">
        <w:rPr>
          <w:rFonts w:eastAsia="Times New Roman" w:cs="Tahoma"/>
          <w:color w:val="000000"/>
          <w:szCs w:val="22"/>
        </w:rPr>
        <w:t xml:space="preserve">Oman to have the procedure done. </w:t>
      </w:r>
      <w:r w:rsidRPr="00495AB7">
        <w:rPr>
          <w:szCs w:val="22"/>
        </w:rPr>
        <w:t>In Oman</w:t>
      </w:r>
      <w:r w:rsidR="00B76E84">
        <w:rPr>
          <w:szCs w:val="22"/>
        </w:rPr>
        <w:t>,</w:t>
      </w:r>
      <w:r w:rsidRPr="00495AB7">
        <w:rPr>
          <w:szCs w:val="22"/>
        </w:rPr>
        <w:t xml:space="preserve"> families </w:t>
      </w:r>
      <w:r w:rsidR="00FC300A">
        <w:rPr>
          <w:szCs w:val="22"/>
        </w:rPr>
        <w:t xml:space="preserve">typically </w:t>
      </w:r>
      <w:r w:rsidRPr="00495AB7">
        <w:rPr>
          <w:szCs w:val="22"/>
        </w:rPr>
        <w:t>request type III FGM.</w:t>
      </w:r>
      <w:r w:rsidRPr="00495AB7">
        <w:rPr>
          <w:rStyle w:val="FootnoteReference"/>
          <w:rFonts w:ascii="MetaPro-Norm" w:hAnsi="MetaPro-Norm"/>
          <w:szCs w:val="22"/>
        </w:rPr>
        <w:footnoteReference w:id="28"/>
      </w:r>
      <w:r w:rsidRPr="00011B62">
        <w:t xml:space="preserve"> </w:t>
      </w:r>
      <w:r>
        <w:t>One victim from al-</w:t>
      </w:r>
      <w:proofErr w:type="spellStart"/>
      <w:r>
        <w:t>Mahra</w:t>
      </w:r>
      <w:proofErr w:type="spellEnd"/>
      <w:r>
        <w:t xml:space="preserve"> told Human Rights Watch that she ha</w:t>
      </w:r>
      <w:r w:rsidR="00B76E84">
        <w:t>d</w:t>
      </w:r>
      <w:r>
        <w:t xml:space="preserve"> witness</w:t>
      </w:r>
      <w:r w:rsidR="00B76E84">
        <w:t>ed</w:t>
      </w:r>
      <w:r>
        <w:t xml:space="preserve"> the practice being performed openly in Oman with medical supervision in hospitals by trained male and female health professionals. She said that in her personal experience</w:t>
      </w:r>
      <w:r w:rsidR="00B76E84">
        <w:t>,</w:t>
      </w:r>
      <w:r>
        <w:t xml:space="preserve"> after a baby girl is born in a hospital in Oman, it is normal procedure for nurses to ask mothers if they wish their girl to be </w:t>
      </w:r>
      <w:r w:rsidR="004738A5">
        <w:rPr>
          <w:szCs w:val="22"/>
        </w:rPr>
        <w:t>mutilated</w:t>
      </w:r>
      <w:r w:rsidR="004738A5">
        <w:t xml:space="preserve"> </w:t>
      </w:r>
      <w:r>
        <w:t xml:space="preserve">and then, if mothers agree, it is carried out at the same day of delivery or a day after. Some women </w:t>
      </w:r>
      <w:r w:rsidR="003A0D56">
        <w:t>in al-</w:t>
      </w:r>
      <w:proofErr w:type="spellStart"/>
      <w:r w:rsidR="003A0D56">
        <w:t>Mahra</w:t>
      </w:r>
      <w:proofErr w:type="spellEnd"/>
      <w:r w:rsidR="003A0D56">
        <w:t xml:space="preserve"> </w:t>
      </w:r>
      <w:r>
        <w:t xml:space="preserve">chose to give birth in Oman and </w:t>
      </w:r>
      <w:r w:rsidR="00613A64">
        <w:t>have</w:t>
      </w:r>
      <w:r>
        <w:t xml:space="preserve"> the </w:t>
      </w:r>
      <w:r w:rsidR="004738A5">
        <w:rPr>
          <w:szCs w:val="22"/>
        </w:rPr>
        <w:t>mutilat</w:t>
      </w:r>
      <w:r>
        <w:t>ion</w:t>
      </w:r>
      <w:r w:rsidR="00613A64">
        <w:t xml:space="preserve"> done</w:t>
      </w:r>
      <w:r>
        <w:t xml:space="preserve"> there.</w:t>
      </w:r>
      <w:r>
        <w:rPr>
          <w:rStyle w:val="FootnoteReference"/>
        </w:rPr>
        <w:footnoteReference w:id="29"/>
      </w:r>
    </w:p>
    <w:p w14:paraId="0DC33AF9" w14:textId="77777777" w:rsidR="00264241" w:rsidRDefault="00264241" w:rsidP="00264241">
      <w:pPr>
        <w:rPr>
          <w:szCs w:val="22"/>
        </w:rPr>
      </w:pPr>
    </w:p>
    <w:p w14:paraId="5B129868" w14:textId="299AA06A" w:rsidR="00156831" w:rsidRDefault="00F61EB6" w:rsidP="00D3505B">
      <w:pPr>
        <w:spacing w:line="276" w:lineRule="auto"/>
        <w:contextualSpacing/>
        <w:rPr>
          <w:rFonts w:eastAsia="Times New Roman" w:cs="Tahoma"/>
          <w:szCs w:val="22"/>
        </w:rPr>
      </w:pPr>
      <w:r>
        <w:rPr>
          <w:szCs w:val="22"/>
        </w:rPr>
        <w:t>T</w:t>
      </w:r>
      <w:r w:rsidR="00156831">
        <w:t xml:space="preserve">he </w:t>
      </w:r>
      <w:r w:rsidR="00353E44">
        <w:t>2013</w:t>
      </w:r>
      <w:r w:rsidR="00B9717A">
        <w:t xml:space="preserve"> DHS</w:t>
      </w:r>
      <w:r w:rsidR="00156831">
        <w:t xml:space="preserve"> </w:t>
      </w:r>
      <w:r w:rsidR="00D87E66">
        <w:t>indicates t</w:t>
      </w:r>
      <w:r w:rsidR="00156831">
        <w:t xml:space="preserve">hat women in rural areas are </w:t>
      </w:r>
      <w:r w:rsidR="00FA666F">
        <w:t>only slightly</w:t>
      </w:r>
      <w:r w:rsidR="00156831">
        <w:t xml:space="preserve"> more likely to have been </w:t>
      </w:r>
      <w:r w:rsidR="004738A5">
        <w:rPr>
          <w:szCs w:val="22"/>
        </w:rPr>
        <w:t>mutilated</w:t>
      </w:r>
      <w:r w:rsidR="004738A5">
        <w:t xml:space="preserve"> </w:t>
      </w:r>
      <w:r w:rsidR="00156831">
        <w:t xml:space="preserve">than </w:t>
      </w:r>
      <w:r w:rsidR="00D87E66">
        <w:t xml:space="preserve">those living </w:t>
      </w:r>
      <w:r w:rsidR="00156831">
        <w:t>in urban areas (19</w:t>
      </w:r>
      <w:r w:rsidR="00ED7593">
        <w:t xml:space="preserve"> percent</w:t>
      </w:r>
      <w:r w:rsidR="00561218">
        <w:t xml:space="preserve"> compared with 17</w:t>
      </w:r>
      <w:r w:rsidR="00ED7593">
        <w:t xml:space="preserve"> percent</w:t>
      </w:r>
      <w:r w:rsidR="00A82DFC">
        <w:t xml:space="preserve">). </w:t>
      </w:r>
      <w:r w:rsidR="00D52F77" w:rsidRPr="00C91797">
        <w:rPr>
          <w:rFonts w:eastAsia="Times New Roman" w:cs="Tahoma"/>
          <w:szCs w:val="22"/>
        </w:rPr>
        <w:t xml:space="preserve">Ahlam Sofan, </w:t>
      </w:r>
      <w:r>
        <w:rPr>
          <w:rFonts w:eastAsia="Times New Roman" w:cs="Tahoma"/>
          <w:szCs w:val="22"/>
        </w:rPr>
        <w:t xml:space="preserve">a </w:t>
      </w:r>
      <w:r w:rsidR="00D52F77" w:rsidRPr="00C91797">
        <w:rPr>
          <w:rFonts w:eastAsia="Times New Roman" w:cs="Tahoma"/>
          <w:szCs w:val="22"/>
        </w:rPr>
        <w:t xml:space="preserve">gender analyst at </w:t>
      </w:r>
      <w:r w:rsidR="00AC2615">
        <w:rPr>
          <w:rFonts w:cstheme="majorBidi"/>
          <w:szCs w:val="22"/>
        </w:rPr>
        <w:t>t</w:t>
      </w:r>
      <w:r w:rsidR="00AC2615" w:rsidRPr="004E1C9D">
        <w:rPr>
          <w:rFonts w:cstheme="majorBidi"/>
          <w:szCs w:val="22"/>
        </w:rPr>
        <w:t>he United</w:t>
      </w:r>
      <w:r w:rsidR="00AC2615" w:rsidRPr="004E1C9D">
        <w:rPr>
          <w:rFonts w:cstheme="majorBidi"/>
          <w:szCs w:val="22"/>
          <w:shd w:val="clear" w:color="auto" w:fill="FFFFFF"/>
        </w:rPr>
        <w:t xml:space="preserve"> Nations Population Fund</w:t>
      </w:r>
      <w:r w:rsidR="00AC2615" w:rsidRPr="004E1C9D">
        <w:rPr>
          <w:rFonts w:cstheme="majorBidi"/>
          <w:color w:val="545454"/>
          <w:szCs w:val="22"/>
          <w:shd w:val="clear" w:color="auto" w:fill="FFFFFF"/>
        </w:rPr>
        <w:t xml:space="preserve"> (</w:t>
      </w:r>
      <w:r w:rsidR="00AC2615" w:rsidRPr="004E1C9D">
        <w:rPr>
          <w:rFonts w:cstheme="majorBidi"/>
          <w:szCs w:val="22"/>
        </w:rPr>
        <w:t>UNFPA)</w:t>
      </w:r>
      <w:r w:rsidR="00D52F77">
        <w:rPr>
          <w:rFonts w:eastAsia="Times New Roman" w:cs="Tahoma"/>
          <w:szCs w:val="22"/>
        </w:rPr>
        <w:t>, the UN agency taking the lead on FGM work in Yemen, said that the results of the 2013 DHS were concerning:</w:t>
      </w:r>
    </w:p>
    <w:p w14:paraId="736DA79E" w14:textId="77777777" w:rsidR="00D52F77" w:rsidRDefault="00D52F77" w:rsidP="00156831">
      <w:pPr>
        <w:rPr>
          <w:rFonts w:eastAsia="Times New Roman" w:cs="Tahoma"/>
          <w:szCs w:val="22"/>
        </w:rPr>
      </w:pPr>
    </w:p>
    <w:p w14:paraId="50C4506F" w14:textId="77777777" w:rsidR="00D52F77" w:rsidRDefault="00D52F77" w:rsidP="00D52F77">
      <w:pPr>
        <w:ind w:left="567"/>
      </w:pPr>
      <w:r>
        <w:rPr>
          <w:rFonts w:eastAsia="Times New Roman" w:cs="Tahoma"/>
          <w:szCs w:val="22"/>
        </w:rPr>
        <w:t>Historically</w:t>
      </w:r>
      <w:r w:rsidR="00D87E66">
        <w:rPr>
          <w:rFonts w:eastAsia="Times New Roman" w:cs="Tahoma"/>
          <w:szCs w:val="22"/>
        </w:rPr>
        <w:t>,</w:t>
      </w:r>
      <w:r>
        <w:rPr>
          <w:rFonts w:eastAsia="Times New Roman" w:cs="Tahoma"/>
          <w:szCs w:val="22"/>
        </w:rPr>
        <w:t xml:space="preserve"> we saw FGM as a coastal problem, but this survey has shown that the practice has spread into the mountains in places like </w:t>
      </w:r>
      <w:proofErr w:type="spellStart"/>
      <w:r>
        <w:rPr>
          <w:rFonts w:eastAsia="Times New Roman" w:cs="Tahoma"/>
          <w:szCs w:val="22"/>
        </w:rPr>
        <w:t>Taizz</w:t>
      </w:r>
      <w:proofErr w:type="spellEnd"/>
      <w:r>
        <w:rPr>
          <w:rFonts w:eastAsia="Times New Roman" w:cs="Tahoma"/>
          <w:szCs w:val="22"/>
        </w:rPr>
        <w:t xml:space="preserve"> and </w:t>
      </w:r>
      <w:proofErr w:type="spellStart"/>
      <w:r>
        <w:rPr>
          <w:rFonts w:eastAsia="Times New Roman" w:cs="Tahoma"/>
          <w:szCs w:val="22"/>
        </w:rPr>
        <w:t>Ibb</w:t>
      </w:r>
      <w:proofErr w:type="spellEnd"/>
      <w:r>
        <w:rPr>
          <w:rFonts w:eastAsia="Times New Roman" w:cs="Tahoma"/>
          <w:szCs w:val="22"/>
        </w:rPr>
        <w:t>. We didn’t see FGM practiced there before so this is a very worryin</w:t>
      </w:r>
      <w:r w:rsidR="00F52356">
        <w:rPr>
          <w:rFonts w:eastAsia="Times New Roman" w:cs="Tahoma"/>
          <w:szCs w:val="22"/>
        </w:rPr>
        <w:t>g development.</w:t>
      </w:r>
      <w:r>
        <w:rPr>
          <w:rStyle w:val="FootnoteReference"/>
        </w:rPr>
        <w:footnoteReference w:id="30"/>
      </w:r>
    </w:p>
    <w:p w14:paraId="164E8BDE" w14:textId="77777777" w:rsidR="00156831" w:rsidRPr="003A5562" w:rsidRDefault="00156831" w:rsidP="00156831">
      <w:pPr>
        <w:spacing w:line="276" w:lineRule="auto"/>
        <w:contextualSpacing/>
        <w:rPr>
          <w:szCs w:val="22"/>
        </w:rPr>
      </w:pPr>
    </w:p>
    <w:p w14:paraId="5E587972" w14:textId="16630A18" w:rsidR="00EC0ECC" w:rsidRDefault="00613A64" w:rsidP="00EC0ECC">
      <w:pPr>
        <w:rPr>
          <w:szCs w:val="22"/>
        </w:rPr>
      </w:pPr>
      <w:r>
        <w:rPr>
          <w:szCs w:val="22"/>
        </w:rPr>
        <w:t xml:space="preserve">In recent years many Yemenis from across the country have migrated to live in the </w:t>
      </w:r>
      <w:r w:rsidR="00EC0ECC">
        <w:rPr>
          <w:szCs w:val="22"/>
        </w:rPr>
        <w:t>country’s capital, Sanaa</w:t>
      </w:r>
      <w:r>
        <w:rPr>
          <w:szCs w:val="22"/>
        </w:rPr>
        <w:t xml:space="preserve">, </w:t>
      </w:r>
      <w:proofErr w:type="gramStart"/>
      <w:r>
        <w:rPr>
          <w:szCs w:val="22"/>
        </w:rPr>
        <w:t>and</w:t>
      </w:r>
      <w:r w:rsidR="00EC0ECC">
        <w:rPr>
          <w:szCs w:val="22"/>
        </w:rPr>
        <w:t xml:space="preserve"> </w:t>
      </w:r>
      <w:r w:rsidR="00D87E66">
        <w:rPr>
          <w:szCs w:val="22"/>
        </w:rPr>
        <w:t>,</w:t>
      </w:r>
      <w:proofErr w:type="gramEnd"/>
      <w:r w:rsidR="00D87E66">
        <w:rPr>
          <w:szCs w:val="22"/>
        </w:rPr>
        <w:t xml:space="preserve"> it appears</w:t>
      </w:r>
      <w:r>
        <w:rPr>
          <w:szCs w:val="22"/>
        </w:rPr>
        <w:t xml:space="preserve"> some</w:t>
      </w:r>
      <w:r w:rsidR="00D87E66">
        <w:rPr>
          <w:szCs w:val="22"/>
        </w:rPr>
        <w:t xml:space="preserve"> </w:t>
      </w:r>
      <w:r w:rsidR="00D47902">
        <w:rPr>
          <w:szCs w:val="22"/>
        </w:rPr>
        <w:t xml:space="preserve">have brought the </w:t>
      </w:r>
      <w:r w:rsidR="00027375">
        <w:rPr>
          <w:szCs w:val="22"/>
        </w:rPr>
        <w:t>practice</w:t>
      </w:r>
      <w:r w:rsidR="00D47902">
        <w:rPr>
          <w:szCs w:val="22"/>
        </w:rPr>
        <w:t xml:space="preserve"> with them</w:t>
      </w:r>
      <w:r w:rsidR="00EC0ECC">
        <w:rPr>
          <w:szCs w:val="22"/>
        </w:rPr>
        <w:t xml:space="preserve">. </w:t>
      </w:r>
      <w:r w:rsidR="00D47902">
        <w:rPr>
          <w:szCs w:val="22"/>
        </w:rPr>
        <w:lastRenderedPageBreak/>
        <w:t>Families from high-prevalence areas have approached doctors at private clinics in Sanaa, asking them to carry out the procedure</w:t>
      </w:r>
      <w:r w:rsidR="00EC0ECC">
        <w:rPr>
          <w:szCs w:val="22"/>
        </w:rPr>
        <w:t>.</w:t>
      </w:r>
      <w:r w:rsidR="00EC0ECC" w:rsidRPr="00840E1B">
        <w:rPr>
          <w:rStyle w:val="FootnoteReference"/>
          <w:rFonts w:ascii="MetaPro-Norm" w:hAnsi="MetaPro-Norm"/>
          <w:szCs w:val="22"/>
        </w:rPr>
        <w:t xml:space="preserve"> </w:t>
      </w:r>
      <w:r w:rsidR="00EC0ECC" w:rsidRPr="00A00846">
        <w:rPr>
          <w:rStyle w:val="FootnoteReference"/>
          <w:rFonts w:ascii="MetaPro-Norm" w:hAnsi="MetaPro-Norm"/>
          <w:szCs w:val="22"/>
        </w:rPr>
        <w:footnoteReference w:id="31"/>
      </w:r>
    </w:p>
    <w:p w14:paraId="0337F44B" w14:textId="77777777" w:rsidR="00EC0ECC" w:rsidRDefault="00EC0ECC" w:rsidP="00EC0ECC">
      <w:pPr>
        <w:rPr>
          <w:szCs w:val="22"/>
        </w:rPr>
      </w:pPr>
    </w:p>
    <w:p w14:paraId="14A3879D" w14:textId="620E9FAA" w:rsidR="00EC0ECC" w:rsidRDefault="00EC0ECC" w:rsidP="00EC0ECC">
      <w:pPr>
        <w:rPr>
          <w:szCs w:val="22"/>
        </w:rPr>
      </w:pPr>
      <w:proofErr w:type="spellStart"/>
      <w:r>
        <w:rPr>
          <w:szCs w:val="22"/>
        </w:rPr>
        <w:t>Thikra</w:t>
      </w:r>
      <w:proofErr w:type="spellEnd"/>
      <w:r>
        <w:rPr>
          <w:szCs w:val="22"/>
        </w:rPr>
        <w:t xml:space="preserve"> </w:t>
      </w:r>
      <w:proofErr w:type="spellStart"/>
      <w:r>
        <w:rPr>
          <w:szCs w:val="22"/>
        </w:rPr>
        <w:t>Naqib</w:t>
      </w:r>
      <w:proofErr w:type="spellEnd"/>
      <w:r w:rsidR="003A0D56">
        <w:rPr>
          <w:szCs w:val="22"/>
        </w:rPr>
        <w:t xml:space="preserve"> of the National Women’s Committee</w:t>
      </w:r>
      <w:r>
        <w:rPr>
          <w:szCs w:val="22"/>
        </w:rPr>
        <w:t xml:space="preserve"> told Human Rights Watch about an incident she witnessed at a </w:t>
      </w:r>
      <w:r w:rsidR="00EF2F3E">
        <w:rPr>
          <w:szCs w:val="22"/>
        </w:rPr>
        <w:t>clinic in 2011</w:t>
      </w:r>
      <w:r>
        <w:rPr>
          <w:szCs w:val="22"/>
        </w:rPr>
        <w:t>:</w:t>
      </w:r>
    </w:p>
    <w:p w14:paraId="60964583" w14:textId="77777777" w:rsidR="00EC0ECC" w:rsidRDefault="00EC0ECC" w:rsidP="00EC0ECC">
      <w:pPr>
        <w:rPr>
          <w:szCs w:val="22"/>
        </w:rPr>
      </w:pPr>
    </w:p>
    <w:p w14:paraId="7FF59B43" w14:textId="55765303" w:rsidR="00EC0ECC" w:rsidRDefault="00EC0ECC" w:rsidP="00EC0ECC">
      <w:pPr>
        <w:ind w:left="567"/>
      </w:pPr>
      <w:r>
        <w:rPr>
          <w:szCs w:val="22"/>
        </w:rPr>
        <w:t>I was sitting in the waiting room of a private clinic with my two</w:t>
      </w:r>
      <w:r w:rsidR="00F61EB6">
        <w:rPr>
          <w:szCs w:val="22"/>
        </w:rPr>
        <w:t>-</w:t>
      </w:r>
      <w:r>
        <w:rPr>
          <w:szCs w:val="22"/>
        </w:rPr>
        <w:t>year</w:t>
      </w:r>
      <w:r w:rsidR="00F61EB6">
        <w:rPr>
          <w:szCs w:val="22"/>
        </w:rPr>
        <w:t>-</w:t>
      </w:r>
      <w:r>
        <w:rPr>
          <w:szCs w:val="22"/>
        </w:rPr>
        <w:t>old daughter</w:t>
      </w:r>
      <w:r w:rsidR="006749EA">
        <w:rPr>
          <w:szCs w:val="22"/>
        </w:rPr>
        <w:t>, who was sick</w:t>
      </w:r>
      <w:r>
        <w:rPr>
          <w:szCs w:val="22"/>
        </w:rPr>
        <w:t xml:space="preserve"> when a woman came in and asked the secretary if the clinic carried out circ</w:t>
      </w:r>
      <w:r w:rsidR="00A82DFC">
        <w:rPr>
          <w:szCs w:val="22"/>
        </w:rPr>
        <w:t>umcisions. The secretary said, “</w:t>
      </w:r>
      <w:r>
        <w:rPr>
          <w:szCs w:val="22"/>
        </w:rPr>
        <w:t>Yes, bring your son in.” She replied that it was for her daughter. The secretary said that was fine too and she should bring her in. Once the woman had left</w:t>
      </w:r>
      <w:r w:rsidR="00D87E66">
        <w:rPr>
          <w:szCs w:val="22"/>
        </w:rPr>
        <w:t>,</w:t>
      </w:r>
      <w:r>
        <w:rPr>
          <w:szCs w:val="22"/>
        </w:rPr>
        <w:t xml:space="preserve"> I went up to him and asked if this clinic does the </w:t>
      </w:r>
      <w:r w:rsidR="00A82DFC">
        <w:rPr>
          <w:szCs w:val="22"/>
        </w:rPr>
        <w:t>procedure often. He said, “</w:t>
      </w:r>
      <w:r>
        <w:rPr>
          <w:szCs w:val="22"/>
        </w:rPr>
        <w:t>We do it for peop</w:t>
      </w:r>
      <w:r w:rsidR="00A82DFC">
        <w:rPr>
          <w:szCs w:val="22"/>
        </w:rPr>
        <w:t xml:space="preserve">le from </w:t>
      </w:r>
      <w:proofErr w:type="spellStart"/>
      <w:r w:rsidR="00A82DFC">
        <w:rPr>
          <w:szCs w:val="22"/>
        </w:rPr>
        <w:t>Hadramawt</w:t>
      </w:r>
      <w:proofErr w:type="spellEnd"/>
      <w:r w:rsidR="00A82DFC">
        <w:rPr>
          <w:szCs w:val="22"/>
        </w:rPr>
        <w:t xml:space="preserve"> and al-</w:t>
      </w:r>
      <w:proofErr w:type="spellStart"/>
      <w:r w:rsidR="00A82DFC">
        <w:rPr>
          <w:szCs w:val="22"/>
        </w:rPr>
        <w:t>Mahra</w:t>
      </w:r>
      <w:proofErr w:type="spellEnd"/>
      <w:r w:rsidR="00A82DFC">
        <w:rPr>
          <w:szCs w:val="22"/>
        </w:rPr>
        <w:t>.”</w:t>
      </w:r>
      <w:r>
        <w:rPr>
          <w:szCs w:val="22"/>
        </w:rPr>
        <w:t xml:space="preserve"> I told him about the Ministry of Health regulation</w:t>
      </w:r>
      <w:r w:rsidR="006749EA">
        <w:rPr>
          <w:szCs w:val="22"/>
        </w:rPr>
        <w:t xml:space="preserve"> prohibiting the practice in governmental facilities</w:t>
      </w:r>
      <w:r w:rsidR="00D87E66">
        <w:rPr>
          <w:szCs w:val="22"/>
        </w:rPr>
        <w:t>,</w:t>
      </w:r>
      <w:r>
        <w:rPr>
          <w:szCs w:val="22"/>
        </w:rPr>
        <w:t xml:space="preserve"> to which he responded that if they were to abide by that regulation they would run out of business.</w:t>
      </w:r>
      <w:r>
        <w:rPr>
          <w:rStyle w:val="FootnoteReference"/>
        </w:rPr>
        <w:footnoteReference w:id="32"/>
      </w:r>
    </w:p>
    <w:p w14:paraId="0C525008" w14:textId="77777777" w:rsidR="00EC0ECC" w:rsidRPr="00495AB7" w:rsidRDefault="00EC0ECC" w:rsidP="00EC0ECC">
      <w:pPr>
        <w:ind w:left="567"/>
        <w:rPr>
          <w:szCs w:val="22"/>
        </w:rPr>
      </w:pPr>
    </w:p>
    <w:p w14:paraId="4CD4EB98" w14:textId="77777777" w:rsidR="00B043B4" w:rsidRDefault="00B043B4" w:rsidP="00B043B4">
      <w:pPr>
        <w:pStyle w:val="Heading3"/>
      </w:pPr>
      <w:bookmarkStart w:id="12" w:name="_Toc401216934"/>
      <w:r>
        <w:t>Reason</w:t>
      </w:r>
      <w:r w:rsidRPr="001A69A5">
        <w:t>s for FGM</w:t>
      </w:r>
      <w:r>
        <w:t xml:space="preserve"> Globally</w:t>
      </w:r>
      <w:bookmarkEnd w:id="12"/>
    </w:p>
    <w:p w14:paraId="1F5EF1E6" w14:textId="77777777" w:rsidR="00B043B4" w:rsidRDefault="00B043B4" w:rsidP="00B043B4">
      <w:pPr>
        <w:rPr>
          <w:szCs w:val="22"/>
        </w:rPr>
      </w:pPr>
    </w:p>
    <w:p w14:paraId="1872C991" w14:textId="267DEF96" w:rsidR="00B043B4" w:rsidRDefault="00B043B4" w:rsidP="00B043B4">
      <w:pPr>
        <w:rPr>
          <w:szCs w:val="22"/>
        </w:rPr>
      </w:pPr>
      <w:r>
        <w:rPr>
          <w:szCs w:val="22"/>
        </w:rPr>
        <w:t xml:space="preserve">FGM is practiced for many different socio-cultural reasons. Often those who practice it point out that it is rooted in local culture and has been passed from one generation to another. </w:t>
      </w:r>
      <w:r w:rsidR="00F61EB6">
        <w:rPr>
          <w:szCs w:val="22"/>
        </w:rPr>
        <w:t>R</w:t>
      </w:r>
      <w:r>
        <w:rPr>
          <w:szCs w:val="22"/>
        </w:rPr>
        <w:t>esearch suggests that ethnicity and the practice of FGM are closely linked.</w:t>
      </w:r>
      <w:r>
        <w:rPr>
          <w:rStyle w:val="FootnoteReference"/>
          <w:szCs w:val="22"/>
        </w:rPr>
        <w:footnoteReference w:id="33"/>
      </w:r>
      <w:r w:rsidRPr="003F21F2">
        <w:rPr>
          <w:szCs w:val="22"/>
        </w:rPr>
        <w:t xml:space="preserve"> </w:t>
      </w:r>
      <w:r>
        <w:rPr>
          <w:szCs w:val="22"/>
        </w:rPr>
        <w:t>It can serve as a marker of cultural identity</w:t>
      </w:r>
      <w:r w:rsidR="00D87E66">
        <w:rPr>
          <w:szCs w:val="22"/>
        </w:rPr>
        <w:t>,</w:t>
      </w:r>
      <w:r>
        <w:rPr>
          <w:szCs w:val="22"/>
        </w:rPr>
        <w:t xml:space="preserve"> which has the effect of creating a powerful impetus to continue the practice, especially if a society feels under pressure or threat.</w:t>
      </w:r>
      <w:r>
        <w:rPr>
          <w:rStyle w:val="FootnoteReference"/>
          <w:szCs w:val="22"/>
        </w:rPr>
        <w:footnoteReference w:id="34"/>
      </w:r>
      <w:r>
        <w:rPr>
          <w:szCs w:val="22"/>
        </w:rPr>
        <w:t xml:space="preserve"> </w:t>
      </w:r>
    </w:p>
    <w:p w14:paraId="06AB7E52" w14:textId="77777777" w:rsidR="00B043B4" w:rsidRDefault="00B043B4" w:rsidP="00B043B4">
      <w:pPr>
        <w:rPr>
          <w:szCs w:val="22"/>
        </w:rPr>
      </w:pPr>
    </w:p>
    <w:p w14:paraId="7C19BD91" w14:textId="6E109B60" w:rsidR="00B043B4" w:rsidRDefault="00B043B4" w:rsidP="00B043B4">
      <w:pPr>
        <w:rPr>
          <w:szCs w:val="22"/>
        </w:rPr>
      </w:pPr>
      <w:r>
        <w:rPr>
          <w:szCs w:val="22"/>
        </w:rPr>
        <w:t xml:space="preserve">Other cultural factors stem from gender inequality within societies </w:t>
      </w:r>
      <w:r w:rsidR="00F61EB6">
        <w:rPr>
          <w:szCs w:val="22"/>
        </w:rPr>
        <w:t xml:space="preserve">that </w:t>
      </w:r>
      <w:r>
        <w:rPr>
          <w:szCs w:val="22"/>
        </w:rPr>
        <w:t xml:space="preserve">view women as the </w:t>
      </w:r>
      <w:r w:rsidR="00613A64">
        <w:rPr>
          <w:szCs w:val="22"/>
        </w:rPr>
        <w:t xml:space="preserve">repositories </w:t>
      </w:r>
      <w:r>
        <w:rPr>
          <w:szCs w:val="22"/>
        </w:rPr>
        <w:t>of family honor. In these situations</w:t>
      </w:r>
      <w:r w:rsidR="00D87E66">
        <w:rPr>
          <w:szCs w:val="22"/>
        </w:rPr>
        <w:t>,</w:t>
      </w:r>
      <w:r>
        <w:rPr>
          <w:szCs w:val="22"/>
        </w:rPr>
        <w:t xml:space="preserve"> it may be believed that girls’ sexual desires must be controlled early on to preserve their virginity and prevent immorality. In other communities, the practice is seen as necessary to ensure marital fidelity and to prevent</w:t>
      </w:r>
      <w:r w:rsidR="005A48A8">
        <w:rPr>
          <w:szCs w:val="22"/>
        </w:rPr>
        <w:t xml:space="preserve"> what is seen as</w:t>
      </w:r>
      <w:r>
        <w:rPr>
          <w:szCs w:val="22"/>
        </w:rPr>
        <w:t xml:space="preserve"> deviant sexual behavior. </w:t>
      </w:r>
    </w:p>
    <w:p w14:paraId="028A6335" w14:textId="77777777" w:rsidR="00B043B4" w:rsidRDefault="00B043B4" w:rsidP="00B043B4">
      <w:pPr>
        <w:rPr>
          <w:szCs w:val="22"/>
        </w:rPr>
      </w:pPr>
    </w:p>
    <w:p w14:paraId="120CA1BA" w14:textId="77777777" w:rsidR="00B043B4" w:rsidRDefault="00B043B4" w:rsidP="00B043B4">
      <w:pPr>
        <w:rPr>
          <w:szCs w:val="22"/>
        </w:rPr>
      </w:pPr>
      <w:r>
        <w:rPr>
          <w:szCs w:val="22"/>
        </w:rPr>
        <w:t>In some places</w:t>
      </w:r>
      <w:r w:rsidR="00D87E66">
        <w:rPr>
          <w:szCs w:val="22"/>
        </w:rPr>
        <w:t>,</w:t>
      </w:r>
      <w:r>
        <w:rPr>
          <w:szCs w:val="22"/>
        </w:rPr>
        <w:t xml:space="preserve"> FGM is also performed for hygienic and aesthetic reasons. People may believe that female genitalia are dirty and an un</w:t>
      </w:r>
      <w:r w:rsidR="004738A5">
        <w:rPr>
          <w:szCs w:val="22"/>
        </w:rPr>
        <w:t>mutilated</w:t>
      </w:r>
      <w:r>
        <w:rPr>
          <w:szCs w:val="22"/>
        </w:rPr>
        <w:t xml:space="preserve"> girl is considered unclean. This belief may reduce a girl’s chances of getting married if she is not </w:t>
      </w:r>
      <w:r w:rsidR="004738A5">
        <w:rPr>
          <w:szCs w:val="22"/>
        </w:rPr>
        <w:t>mutilated</w:t>
      </w:r>
      <w:r>
        <w:rPr>
          <w:szCs w:val="22"/>
        </w:rPr>
        <w:t>. FGM is also considered to make girls attractive. In northern Sudan, for example, infibulation is thought to achieve smoothness</w:t>
      </w:r>
      <w:r w:rsidR="00D87E66">
        <w:rPr>
          <w:szCs w:val="22"/>
        </w:rPr>
        <w:t>,</w:t>
      </w:r>
      <w:r>
        <w:rPr>
          <w:szCs w:val="22"/>
        </w:rPr>
        <w:t xml:space="preserve"> which is considered beautiful</w:t>
      </w:r>
      <w:r w:rsidRPr="009341F4">
        <w:rPr>
          <w:szCs w:val="22"/>
        </w:rPr>
        <w:t>.</w:t>
      </w:r>
      <w:r w:rsidRPr="009341F4">
        <w:rPr>
          <w:rStyle w:val="FootnoteReference"/>
          <w:szCs w:val="22"/>
        </w:rPr>
        <w:footnoteReference w:id="35"/>
      </w:r>
      <w:r w:rsidR="00ED7593">
        <w:rPr>
          <w:szCs w:val="22"/>
        </w:rPr>
        <w:t xml:space="preserve"> </w:t>
      </w:r>
      <w:r>
        <w:rPr>
          <w:szCs w:val="22"/>
        </w:rPr>
        <w:t xml:space="preserve"> </w:t>
      </w:r>
    </w:p>
    <w:p w14:paraId="09A51C44" w14:textId="77777777" w:rsidR="00B043B4" w:rsidRDefault="00B043B4" w:rsidP="00B043B4">
      <w:pPr>
        <w:rPr>
          <w:szCs w:val="22"/>
        </w:rPr>
      </w:pPr>
    </w:p>
    <w:p w14:paraId="1E3A0FF5" w14:textId="34230E72" w:rsidR="00B043B4" w:rsidRDefault="00B043B4" w:rsidP="00B043B4">
      <w:pPr>
        <w:rPr>
          <w:szCs w:val="22"/>
        </w:rPr>
      </w:pPr>
      <w:r>
        <w:rPr>
          <w:szCs w:val="22"/>
        </w:rPr>
        <w:t>In many societies</w:t>
      </w:r>
      <w:r w:rsidR="00D87E66">
        <w:rPr>
          <w:szCs w:val="22"/>
        </w:rPr>
        <w:t>,</w:t>
      </w:r>
      <w:r>
        <w:rPr>
          <w:szCs w:val="22"/>
        </w:rPr>
        <w:t xml:space="preserve"> a link is thought to exist between FGM and religious faith. The practice of FGM is not particular to any religious tradition—it occurs in communities that are Muslim, Christian and Jewish, as well as among believers of traditional religions. Perhaps more importantly, however, the majority of Muslims, Christians and Jews do not practice FGM.</w:t>
      </w:r>
      <w:r>
        <w:rPr>
          <w:rStyle w:val="FootnoteReference"/>
          <w:szCs w:val="22"/>
        </w:rPr>
        <w:footnoteReference w:id="36"/>
      </w:r>
      <w:r>
        <w:rPr>
          <w:szCs w:val="22"/>
        </w:rPr>
        <w:t xml:space="preserve"> FGM is not practiced in Saudi Arabia, Pakistan and most other countries </w:t>
      </w:r>
      <w:r w:rsidR="003A6D87">
        <w:rPr>
          <w:szCs w:val="22"/>
        </w:rPr>
        <w:t xml:space="preserve">that </w:t>
      </w:r>
      <w:r>
        <w:rPr>
          <w:szCs w:val="22"/>
        </w:rPr>
        <w:t>have a predominantly Muslim po</w:t>
      </w:r>
      <w:r w:rsidR="00A82DFC">
        <w:rPr>
          <w:szCs w:val="22"/>
        </w:rPr>
        <w:t>pulation</w:t>
      </w:r>
      <w:r>
        <w:rPr>
          <w:szCs w:val="22"/>
        </w:rPr>
        <w:t>.</w:t>
      </w:r>
      <w:r>
        <w:rPr>
          <w:rStyle w:val="FootnoteReference"/>
          <w:szCs w:val="22"/>
        </w:rPr>
        <w:footnoteReference w:id="37"/>
      </w:r>
      <w:r>
        <w:rPr>
          <w:szCs w:val="22"/>
        </w:rPr>
        <w:t xml:space="preserve"> </w:t>
      </w:r>
      <w:r>
        <w:rPr>
          <w:szCs w:val="22"/>
        </w:rPr>
        <w:br/>
      </w:r>
    </w:p>
    <w:p w14:paraId="3482E6C6" w14:textId="0E25AF3C" w:rsidR="00B043B4" w:rsidRDefault="00B043B4" w:rsidP="00B043B4">
      <w:r>
        <w:t xml:space="preserve">The notion that </w:t>
      </w:r>
      <w:r w:rsidR="004738A5">
        <w:t>un</w:t>
      </w:r>
      <w:r w:rsidR="004738A5">
        <w:rPr>
          <w:szCs w:val="22"/>
        </w:rPr>
        <w:t>mutilated</w:t>
      </w:r>
      <w:r w:rsidR="004738A5">
        <w:t xml:space="preserve"> </w:t>
      </w:r>
      <w:r>
        <w:t xml:space="preserve">girls are </w:t>
      </w:r>
      <w:r w:rsidR="005A48A8">
        <w:t>unclean</w:t>
      </w:r>
      <w:r>
        <w:t xml:space="preserve"> is closely linked to societal beliefs about female sexuality as dangerous, which can also be perpetuated through religious rhetoric. Dr. Sami al-</w:t>
      </w:r>
      <w:proofErr w:type="spellStart"/>
      <w:r>
        <w:t>Deeb</w:t>
      </w:r>
      <w:proofErr w:type="spellEnd"/>
      <w:r>
        <w:t xml:space="preserve"> Abu </w:t>
      </w:r>
      <w:proofErr w:type="spellStart"/>
      <w:r>
        <w:t>Sahlieh</w:t>
      </w:r>
      <w:proofErr w:type="spellEnd"/>
      <w:r>
        <w:t xml:space="preserve">, an Islamic law scholar who has written extensively on male and female </w:t>
      </w:r>
      <w:r w:rsidR="004738A5">
        <w:rPr>
          <w:szCs w:val="22"/>
        </w:rPr>
        <w:t>mutilation</w:t>
      </w:r>
      <w:r w:rsidR="00D87E66">
        <w:t>,</w:t>
      </w:r>
      <w:r>
        <w:t xml:space="preserve"> says that “falling into the forbidden” is the most cited justification used by proponents of female </w:t>
      </w:r>
      <w:r w:rsidR="004738A5">
        <w:rPr>
          <w:szCs w:val="22"/>
        </w:rPr>
        <w:t>mutilation</w:t>
      </w:r>
      <w:r w:rsidRPr="00A55638">
        <w:t>.</w:t>
      </w:r>
      <w:r w:rsidRPr="00A55638" w:rsidDel="00F7561A">
        <w:t xml:space="preserve"> </w:t>
      </w:r>
      <w:r w:rsidRPr="00A55638">
        <w:t>In his</w:t>
      </w:r>
      <w:r>
        <w:t xml:space="preserve"> book, </w:t>
      </w:r>
      <w:r w:rsidRPr="004E3619">
        <w:rPr>
          <w:i/>
          <w:iCs/>
        </w:rPr>
        <w:t>To Mutilate in the Name of Jehovah or Allah</w:t>
      </w:r>
      <w:r w:rsidR="00AC6048">
        <w:rPr>
          <w:iCs/>
        </w:rPr>
        <w:t>,</w:t>
      </w:r>
      <w:r w:rsidR="00A82DFC">
        <w:t xml:space="preserve"> he cites Professor </w:t>
      </w:r>
      <w:proofErr w:type="spellStart"/>
      <w:r>
        <w:t>Abd</w:t>
      </w:r>
      <w:proofErr w:type="spellEnd"/>
      <w:r>
        <w:t xml:space="preserve"> al-Rahman al-</w:t>
      </w:r>
      <w:proofErr w:type="spellStart"/>
      <w:r>
        <w:t>Adawi</w:t>
      </w:r>
      <w:proofErr w:type="spellEnd"/>
      <w:r>
        <w:t xml:space="preserve"> from </w:t>
      </w:r>
      <w:r w:rsidR="00A40DBB">
        <w:t>al-</w:t>
      </w:r>
      <w:proofErr w:type="spellStart"/>
      <w:r w:rsidR="00A40DBB">
        <w:t>Azhar</w:t>
      </w:r>
      <w:proofErr w:type="spellEnd"/>
      <w:r>
        <w:t xml:space="preserve"> Islamic University in Cairo, Egypt, who says that female </w:t>
      </w:r>
      <w:r w:rsidR="004738A5">
        <w:rPr>
          <w:szCs w:val="22"/>
        </w:rPr>
        <w:t xml:space="preserve">mutilation </w:t>
      </w:r>
      <w:r>
        <w:t>helps a woman “to remain shy and virtuous.</w:t>
      </w:r>
      <w:r w:rsidR="00AC6048">
        <w:t>” Al-</w:t>
      </w:r>
      <w:proofErr w:type="spellStart"/>
      <w:r w:rsidR="00AC6048">
        <w:t>Adawi</w:t>
      </w:r>
      <w:proofErr w:type="spellEnd"/>
      <w:r w:rsidR="00AC6048">
        <w:t xml:space="preserve"> argues that</w:t>
      </w:r>
      <w:r>
        <w:t xml:space="preserve"> </w:t>
      </w:r>
      <w:r w:rsidR="00AC6048">
        <w:t>“[</w:t>
      </w:r>
      <w:proofErr w:type="spellStart"/>
      <w:r w:rsidR="00AC6048">
        <w:t>i</w:t>
      </w:r>
      <w:proofErr w:type="spellEnd"/>
      <w:r w:rsidR="00AC6048">
        <w:t>]</w:t>
      </w:r>
      <w:r>
        <w:t>n the Orient, where the climate is hot, a girl gets easily aroused if she is not circumcised. It makes her shameless and prey to her sexual instincts, except those to whom God shows compassion.”</w:t>
      </w:r>
      <w:r>
        <w:rPr>
          <w:rStyle w:val="FootnoteReference"/>
        </w:rPr>
        <w:footnoteReference w:id="38"/>
      </w:r>
    </w:p>
    <w:p w14:paraId="1CDBF952" w14:textId="77777777" w:rsidR="00B043B4" w:rsidRDefault="00B043B4" w:rsidP="00B043B4"/>
    <w:p w14:paraId="3DF88BE4" w14:textId="25E7693D" w:rsidR="00B043B4" w:rsidRDefault="00B043B4" w:rsidP="00B043B4">
      <w:r>
        <w:t xml:space="preserve">In Iraqi Kurdistan, Mullah Muhammad Amine </w:t>
      </w:r>
      <w:proofErr w:type="spellStart"/>
      <w:r>
        <w:t>Abd</w:t>
      </w:r>
      <w:proofErr w:type="spellEnd"/>
      <w:r>
        <w:t xml:space="preserve"> al-</w:t>
      </w:r>
      <w:proofErr w:type="spellStart"/>
      <w:r>
        <w:t>Qassar</w:t>
      </w:r>
      <w:proofErr w:type="spellEnd"/>
      <w:r>
        <w:t xml:space="preserve">, the head of religious clerics in </w:t>
      </w:r>
      <w:proofErr w:type="spellStart"/>
      <w:r>
        <w:t>Germian</w:t>
      </w:r>
      <w:proofErr w:type="spellEnd"/>
      <w:r>
        <w:t xml:space="preserve"> and Imam of the Larger Mosque of </w:t>
      </w:r>
      <w:proofErr w:type="spellStart"/>
      <w:r>
        <w:t>Kallar</w:t>
      </w:r>
      <w:proofErr w:type="spellEnd"/>
      <w:r>
        <w:t xml:space="preserve">, stated that a girl goes through puberty faster in warmer climates and therefore </w:t>
      </w:r>
      <w:r w:rsidR="004738A5">
        <w:rPr>
          <w:szCs w:val="22"/>
        </w:rPr>
        <w:t xml:space="preserve">mutilation </w:t>
      </w:r>
      <w:r>
        <w:t xml:space="preserve">is practiced to “allow girls not to show </w:t>
      </w:r>
      <w:r>
        <w:lastRenderedPageBreak/>
        <w:t>bad behavior.”</w:t>
      </w:r>
      <w:r>
        <w:rPr>
          <w:rStyle w:val="FootnoteReference"/>
        </w:rPr>
        <w:footnoteReference w:id="39"/>
      </w:r>
      <w:r>
        <w:t xml:space="preserve"> In her book, </w:t>
      </w:r>
      <w:r w:rsidRPr="004E3619">
        <w:rPr>
          <w:i/>
          <w:iCs/>
        </w:rPr>
        <w:t>The Hidden Face of Eve: Women in the Arab World</w:t>
      </w:r>
      <w:r w:rsidR="00AC6048">
        <w:rPr>
          <w:iCs/>
        </w:rPr>
        <w:t>,</w:t>
      </w:r>
      <w:r>
        <w:t xml:space="preserve"> leading Egyptian feminist scholar </w:t>
      </w:r>
      <w:proofErr w:type="spellStart"/>
      <w:r>
        <w:t>Nawal</w:t>
      </w:r>
      <w:proofErr w:type="spellEnd"/>
      <w:r>
        <w:t xml:space="preserve"> el-</w:t>
      </w:r>
      <w:proofErr w:type="spellStart"/>
      <w:r>
        <w:t>Saadawi</w:t>
      </w:r>
      <w:proofErr w:type="spellEnd"/>
      <w:r w:rsidR="00D87E66">
        <w:t>,</w:t>
      </w:r>
      <w:r w:rsidR="005A48A8">
        <w:t xml:space="preserve"> who is also a physician and psychiatrist,</w:t>
      </w:r>
      <w:r>
        <w:t xml:space="preserve"> suggests that the reason for </w:t>
      </w:r>
      <w:r w:rsidR="004738A5">
        <w:rPr>
          <w:szCs w:val="22"/>
        </w:rPr>
        <w:t xml:space="preserve">mutilation </w:t>
      </w:r>
      <w:r>
        <w:t>in traditional societies in the Middle East and North Africa is due to the importance attached to virginity. She states</w:t>
      </w:r>
      <w:r w:rsidR="005A48A8">
        <w:t>:</w:t>
      </w:r>
      <w:r>
        <w:t xml:space="preserve"> “</w:t>
      </w:r>
      <w:r w:rsidRPr="00A95110">
        <w:rPr>
          <w:rFonts w:eastAsia="Times New Roman"/>
          <w:color w:val="000000"/>
          <w:szCs w:val="22"/>
          <w:lang w:eastAsia="en-US"/>
        </w:rPr>
        <w:t xml:space="preserve">Behind circumcision lies the belief that, by removing parts of </w:t>
      </w:r>
      <w:r w:rsidR="0026110C" w:rsidRPr="00A95110">
        <w:rPr>
          <w:rFonts w:eastAsia="Times New Roman"/>
          <w:color w:val="000000"/>
          <w:szCs w:val="22"/>
          <w:lang w:eastAsia="en-US"/>
        </w:rPr>
        <w:t>girls</w:t>
      </w:r>
      <w:r w:rsidR="0026110C">
        <w:rPr>
          <w:rFonts w:eastAsia="Times New Roman"/>
          <w:color w:val="000000"/>
          <w:szCs w:val="22"/>
          <w:lang w:eastAsia="en-US"/>
        </w:rPr>
        <w:t>’</w:t>
      </w:r>
      <w:r w:rsidR="0026110C" w:rsidRPr="00A95110">
        <w:rPr>
          <w:rFonts w:eastAsia="Times New Roman"/>
          <w:color w:val="000000"/>
          <w:szCs w:val="22"/>
          <w:lang w:eastAsia="en-US"/>
        </w:rPr>
        <w:t xml:space="preserve"> </w:t>
      </w:r>
      <w:r w:rsidRPr="00A95110">
        <w:rPr>
          <w:rFonts w:eastAsia="Times New Roman"/>
          <w:color w:val="000000"/>
          <w:szCs w:val="22"/>
          <w:lang w:eastAsia="en-US"/>
        </w:rPr>
        <w:t>external genitals orga</w:t>
      </w:r>
      <w:r>
        <w:rPr>
          <w:rFonts w:eastAsia="Times New Roman"/>
          <w:color w:val="000000"/>
          <w:szCs w:val="22"/>
          <w:lang w:eastAsia="en-US"/>
        </w:rPr>
        <w:t>ns, sexual desire is minimized.</w:t>
      </w:r>
      <w:r w:rsidR="0026110C">
        <w:rPr>
          <w:rFonts w:eastAsia="Times New Roman"/>
          <w:color w:val="000000"/>
          <w:szCs w:val="22"/>
          <w:lang w:eastAsia="en-US"/>
        </w:rPr>
        <w:t>”</w:t>
      </w:r>
      <w:r>
        <w:rPr>
          <w:rStyle w:val="FootnoteReference"/>
          <w:rFonts w:eastAsia="Times New Roman"/>
          <w:color w:val="000000"/>
          <w:szCs w:val="22"/>
          <w:lang w:eastAsia="en-US"/>
        </w:rPr>
        <w:footnoteReference w:id="40"/>
      </w:r>
    </w:p>
    <w:p w14:paraId="031B8026" w14:textId="77777777" w:rsidR="00B043B4" w:rsidRPr="009D2D2D" w:rsidRDefault="00B043B4" w:rsidP="00B043B4">
      <w:pPr>
        <w:rPr>
          <w:szCs w:val="22"/>
        </w:rPr>
      </w:pPr>
    </w:p>
    <w:p w14:paraId="510FEEDF" w14:textId="67DAB42C" w:rsidR="00B043B4" w:rsidRDefault="00B043B4" w:rsidP="00B043B4">
      <w:r w:rsidRPr="009D2D2D">
        <w:rPr>
          <w:szCs w:val="22"/>
        </w:rPr>
        <w:t xml:space="preserve">The </w:t>
      </w:r>
      <w:r w:rsidR="00DF578B" w:rsidRPr="00FE348E">
        <w:rPr>
          <w:szCs w:val="22"/>
        </w:rPr>
        <w:t>Quran</w:t>
      </w:r>
      <w:r w:rsidRPr="009D2D2D">
        <w:rPr>
          <w:szCs w:val="22"/>
        </w:rPr>
        <w:t xml:space="preserve"> itself does not mention male </w:t>
      </w:r>
      <w:r w:rsidR="004738A5">
        <w:rPr>
          <w:szCs w:val="22"/>
        </w:rPr>
        <w:t xml:space="preserve">circumcision </w:t>
      </w:r>
      <w:r w:rsidRPr="009D2D2D">
        <w:rPr>
          <w:szCs w:val="22"/>
        </w:rPr>
        <w:t xml:space="preserve">or female </w:t>
      </w:r>
      <w:r w:rsidR="004738A5">
        <w:rPr>
          <w:szCs w:val="22"/>
        </w:rPr>
        <w:t>mutilation</w:t>
      </w:r>
      <w:r>
        <w:rPr>
          <w:szCs w:val="22"/>
        </w:rPr>
        <w:t>,</w:t>
      </w:r>
      <w:r w:rsidRPr="009D2D2D">
        <w:rPr>
          <w:szCs w:val="22"/>
        </w:rPr>
        <w:t xml:space="preserve"> though some schools of Islamic jurisprudence establish principles on circumcision</w:t>
      </w:r>
      <w:r w:rsidR="005A48A8">
        <w:rPr>
          <w:szCs w:val="22"/>
        </w:rPr>
        <w:t xml:space="preserve"> and </w:t>
      </w:r>
      <w:r w:rsidR="004738A5">
        <w:rPr>
          <w:szCs w:val="22"/>
        </w:rPr>
        <w:t>mutilation</w:t>
      </w:r>
      <w:r w:rsidRPr="009D2D2D">
        <w:rPr>
          <w:szCs w:val="22"/>
        </w:rPr>
        <w:t>.</w:t>
      </w:r>
      <w:r w:rsidRPr="009D2D2D">
        <w:rPr>
          <w:rStyle w:val="FootnoteReference"/>
          <w:szCs w:val="22"/>
        </w:rPr>
        <w:footnoteReference w:id="41"/>
      </w:r>
      <w:r>
        <w:rPr>
          <w:szCs w:val="22"/>
        </w:rPr>
        <w:t xml:space="preserve"> For example</w:t>
      </w:r>
      <w:r w:rsidR="00D87E66">
        <w:rPr>
          <w:szCs w:val="22"/>
        </w:rPr>
        <w:t>,</w:t>
      </w:r>
      <w:r>
        <w:rPr>
          <w:szCs w:val="22"/>
        </w:rPr>
        <w:t xml:space="preserve"> </w:t>
      </w:r>
      <w:r w:rsidRPr="009D2D2D">
        <w:rPr>
          <w:szCs w:val="22"/>
        </w:rPr>
        <w:t xml:space="preserve">according to some interpretations in </w:t>
      </w:r>
      <w:r>
        <w:rPr>
          <w:szCs w:val="22"/>
        </w:rPr>
        <w:t>the</w:t>
      </w:r>
      <w:r w:rsidRPr="009D2D2D">
        <w:rPr>
          <w:szCs w:val="22"/>
        </w:rPr>
        <w:t xml:space="preserve"> </w:t>
      </w:r>
      <w:proofErr w:type="spellStart"/>
      <w:r w:rsidR="00D232E0" w:rsidRPr="00FE348E">
        <w:rPr>
          <w:szCs w:val="22"/>
        </w:rPr>
        <w:t>Shafi`i</w:t>
      </w:r>
      <w:proofErr w:type="spellEnd"/>
      <w:r w:rsidRPr="00A82DFC">
        <w:rPr>
          <w:i/>
          <w:szCs w:val="22"/>
        </w:rPr>
        <w:t xml:space="preserve"> </w:t>
      </w:r>
      <w:r w:rsidRPr="009D2D2D">
        <w:rPr>
          <w:szCs w:val="22"/>
        </w:rPr>
        <w:t xml:space="preserve">school of Islamic jurisprudence, </w:t>
      </w:r>
      <w:r w:rsidR="004738A5" w:rsidRPr="009D2D2D">
        <w:rPr>
          <w:szCs w:val="22"/>
        </w:rPr>
        <w:t>circumcision</w:t>
      </w:r>
      <w:r w:rsidR="008B7978">
        <w:rPr>
          <w:szCs w:val="22"/>
        </w:rPr>
        <w:t xml:space="preserve"> or</w:t>
      </w:r>
      <w:r w:rsidR="005A48A8">
        <w:rPr>
          <w:szCs w:val="22"/>
        </w:rPr>
        <w:t xml:space="preserve"> </w:t>
      </w:r>
      <w:r w:rsidR="004738A5">
        <w:rPr>
          <w:szCs w:val="22"/>
        </w:rPr>
        <w:t>mutilation</w:t>
      </w:r>
      <w:r w:rsidR="004738A5" w:rsidRPr="009D2D2D">
        <w:rPr>
          <w:szCs w:val="22"/>
        </w:rPr>
        <w:t xml:space="preserve"> </w:t>
      </w:r>
      <w:r w:rsidRPr="009D2D2D">
        <w:rPr>
          <w:szCs w:val="22"/>
        </w:rPr>
        <w:t>is obligatory for boys and girls.</w:t>
      </w:r>
      <w:r w:rsidRPr="00EA3343">
        <w:rPr>
          <w:rStyle w:val="FootnoteReference"/>
          <w:rFonts w:asciiTheme="majorBidi" w:hAnsiTheme="majorBidi" w:cstheme="majorBidi"/>
          <w:szCs w:val="22"/>
        </w:rPr>
        <w:t xml:space="preserve"> </w:t>
      </w:r>
      <w:r w:rsidRPr="00DD00EF">
        <w:rPr>
          <w:rStyle w:val="FootnoteReference"/>
          <w:rFonts w:asciiTheme="majorBidi" w:hAnsiTheme="majorBidi" w:cstheme="majorBidi"/>
          <w:szCs w:val="22"/>
        </w:rPr>
        <w:footnoteReference w:id="42"/>
      </w:r>
      <w:r w:rsidR="00ED7593">
        <w:rPr>
          <w:rFonts w:asciiTheme="majorBidi" w:hAnsiTheme="majorBidi" w:cstheme="majorBidi"/>
          <w:szCs w:val="22"/>
        </w:rPr>
        <w:t xml:space="preserve"> </w:t>
      </w:r>
      <w:r w:rsidR="00D87E66">
        <w:rPr>
          <w:szCs w:val="22"/>
        </w:rPr>
        <w:t>Although f</w:t>
      </w:r>
      <w:r w:rsidRPr="009D2D2D">
        <w:rPr>
          <w:szCs w:val="22"/>
        </w:rPr>
        <w:t xml:space="preserve">emale </w:t>
      </w:r>
      <w:r w:rsidR="004738A5">
        <w:rPr>
          <w:szCs w:val="22"/>
        </w:rPr>
        <w:t>mutilation</w:t>
      </w:r>
      <w:r w:rsidR="004738A5" w:rsidRPr="009D2D2D">
        <w:rPr>
          <w:szCs w:val="22"/>
        </w:rPr>
        <w:t xml:space="preserve"> </w:t>
      </w:r>
      <w:r w:rsidRPr="009D2D2D">
        <w:rPr>
          <w:szCs w:val="22"/>
        </w:rPr>
        <w:t xml:space="preserve">is not mentioned in the </w:t>
      </w:r>
      <w:r w:rsidR="00DF578B" w:rsidRPr="004E3619">
        <w:rPr>
          <w:szCs w:val="22"/>
        </w:rPr>
        <w:t>Quran</w:t>
      </w:r>
      <w:r w:rsidR="00D87E66">
        <w:rPr>
          <w:i/>
          <w:szCs w:val="22"/>
        </w:rPr>
        <w:t>,</w:t>
      </w:r>
      <w:r w:rsidRPr="009D2D2D">
        <w:rPr>
          <w:szCs w:val="22"/>
        </w:rPr>
        <w:t xml:space="preserve"> a </w:t>
      </w:r>
      <w:r w:rsidR="004F335D" w:rsidRPr="00F82D5F">
        <w:rPr>
          <w:i/>
          <w:szCs w:val="22"/>
        </w:rPr>
        <w:t>h</w:t>
      </w:r>
      <w:r w:rsidR="00C23B8A" w:rsidRPr="00F82D5F">
        <w:rPr>
          <w:i/>
          <w:iCs/>
          <w:szCs w:val="22"/>
        </w:rPr>
        <w:t>adith</w:t>
      </w:r>
      <w:r w:rsidRPr="009D2D2D">
        <w:rPr>
          <w:szCs w:val="22"/>
        </w:rPr>
        <w:t xml:space="preserve"> mentions the </w:t>
      </w:r>
      <w:r>
        <w:rPr>
          <w:szCs w:val="22"/>
        </w:rPr>
        <w:t>P</w:t>
      </w:r>
      <w:r w:rsidRPr="009D2D2D">
        <w:rPr>
          <w:szCs w:val="22"/>
        </w:rPr>
        <w:t xml:space="preserve">rophet Muhammad telling a woman who had been </w:t>
      </w:r>
      <w:r w:rsidR="004738A5">
        <w:rPr>
          <w:szCs w:val="22"/>
        </w:rPr>
        <w:t xml:space="preserve">mutilating </w:t>
      </w:r>
      <w:r w:rsidRPr="009D2D2D">
        <w:rPr>
          <w:szCs w:val="22"/>
        </w:rPr>
        <w:t xml:space="preserve">girls “to cut only a little,” thus, according to these clerics, indicating that the Prophet was not against </w:t>
      </w:r>
      <w:r w:rsidR="004738A5">
        <w:rPr>
          <w:szCs w:val="22"/>
        </w:rPr>
        <w:t xml:space="preserve">mutilation </w:t>
      </w:r>
      <w:r w:rsidRPr="009D2D2D">
        <w:rPr>
          <w:szCs w:val="22"/>
        </w:rPr>
        <w:t>for girls.</w:t>
      </w:r>
      <w:r w:rsidRPr="009D2D2D">
        <w:rPr>
          <w:rStyle w:val="FootnoteReference"/>
          <w:szCs w:val="22"/>
        </w:rPr>
        <w:footnoteReference w:id="43"/>
      </w:r>
      <w:r w:rsidR="00ED7593">
        <w:rPr>
          <w:szCs w:val="22"/>
        </w:rPr>
        <w:t xml:space="preserve"> </w:t>
      </w:r>
      <w:r>
        <w:t xml:space="preserve">Some clerics argue that if the Prophet Muhammad in his time had not abolished FGM, they </w:t>
      </w:r>
      <w:r w:rsidR="00D87E66">
        <w:t xml:space="preserve">cannot </w:t>
      </w:r>
      <w:r>
        <w:t>do so now.</w:t>
      </w:r>
      <w:r>
        <w:rPr>
          <w:rStyle w:val="FootnoteReference"/>
        </w:rPr>
        <w:footnoteReference w:id="44"/>
      </w:r>
      <w:r>
        <w:t xml:space="preserve"> </w:t>
      </w:r>
    </w:p>
    <w:p w14:paraId="6B4BBC46" w14:textId="77777777" w:rsidR="00B043B4" w:rsidRDefault="00B043B4" w:rsidP="00B043B4"/>
    <w:p w14:paraId="5382C369" w14:textId="55AE8A67" w:rsidR="00B043B4" w:rsidRDefault="002333A7" w:rsidP="00B043B4">
      <w:r>
        <w:t>A</w:t>
      </w:r>
      <w:r w:rsidR="00B043B4">
        <w:t xml:space="preserve"> number of Islamic scholars have made clear their view that FGM has nothing to do with Islam, is not a religious requirement, and originates in pre-Islamic practices.</w:t>
      </w:r>
      <w:r w:rsidR="00B043B4">
        <w:rPr>
          <w:rStyle w:val="FootnoteReference"/>
        </w:rPr>
        <w:footnoteReference w:id="45"/>
      </w:r>
      <w:r w:rsidR="00B043B4">
        <w:t xml:space="preserve"> In</w:t>
      </w:r>
      <w:r w:rsidR="00B043B4" w:rsidRPr="00916D80">
        <w:t xml:space="preserve"> a</w:t>
      </w:r>
      <w:r w:rsidR="00B043B4">
        <w:t xml:space="preserve"> </w:t>
      </w:r>
      <w:r w:rsidR="00B043B4" w:rsidRPr="00916D80">
        <w:t>report published by the UNFPA</w:t>
      </w:r>
      <w:r w:rsidR="00B043B4">
        <w:t xml:space="preserve"> in 2012, Dr. Mohamed </w:t>
      </w:r>
      <w:proofErr w:type="spellStart"/>
      <w:r w:rsidR="00B043B4">
        <w:t>Selim</w:t>
      </w:r>
      <w:proofErr w:type="spellEnd"/>
      <w:r w:rsidR="00B043B4">
        <w:t xml:space="preserve"> al-Awa, </w:t>
      </w:r>
      <w:r w:rsidR="005C5765">
        <w:t>g</w:t>
      </w:r>
      <w:r w:rsidR="00B043B4">
        <w:t xml:space="preserve">eneral </w:t>
      </w:r>
      <w:r w:rsidR="005C5765">
        <w:t>s</w:t>
      </w:r>
      <w:r w:rsidR="00B043B4">
        <w:t xml:space="preserve">ecretary of the International Federation of Islamic Scholars, challenged the authenticity of the sources often used by </w:t>
      </w:r>
      <w:r w:rsidR="00B043B4" w:rsidRPr="008B3ED2">
        <w:t xml:space="preserve">some scholars in interpreting the </w:t>
      </w:r>
      <w:r w:rsidR="00DF578B" w:rsidRPr="008B3ED2">
        <w:t>Quran</w:t>
      </w:r>
      <w:r w:rsidR="00B043B4" w:rsidRPr="008B3ED2">
        <w:t xml:space="preserve"> and the </w:t>
      </w:r>
      <w:r w:rsidR="00FE348E" w:rsidRPr="00F82D5F">
        <w:rPr>
          <w:i/>
        </w:rPr>
        <w:t>h</w:t>
      </w:r>
      <w:r w:rsidR="00C23B8A" w:rsidRPr="00F82D5F">
        <w:rPr>
          <w:i/>
        </w:rPr>
        <w:t>adith</w:t>
      </w:r>
      <w:r w:rsidR="00B043B4" w:rsidRPr="008B3ED2">
        <w:t xml:space="preserve"> in favor of FGM</w:t>
      </w:r>
      <w:r w:rsidR="00B043B4">
        <w:t>.</w:t>
      </w:r>
      <w:r w:rsidR="00B043B4">
        <w:rPr>
          <w:rStyle w:val="FootnoteReference"/>
        </w:rPr>
        <w:footnoteReference w:id="46"/>
      </w:r>
      <w:r w:rsidR="00B043B4">
        <w:t xml:space="preserve"> </w:t>
      </w:r>
      <w:r>
        <w:t>I</w:t>
      </w:r>
      <w:r w:rsidR="00B043B4">
        <w:t xml:space="preserve">n </w:t>
      </w:r>
      <w:r w:rsidR="00B043B4">
        <w:lastRenderedPageBreak/>
        <w:t xml:space="preserve">2013, former </w:t>
      </w:r>
      <w:r w:rsidR="00A40DBB">
        <w:t>al-</w:t>
      </w:r>
      <w:proofErr w:type="spellStart"/>
      <w:r w:rsidR="00A40DBB">
        <w:t>Azhar</w:t>
      </w:r>
      <w:proofErr w:type="spellEnd"/>
      <w:r w:rsidR="00B043B4">
        <w:t xml:space="preserve"> University President Ahmad Omar </w:t>
      </w:r>
      <w:proofErr w:type="spellStart"/>
      <w:r w:rsidR="00B043B4">
        <w:t>Hashim</w:t>
      </w:r>
      <w:proofErr w:type="spellEnd"/>
      <w:r w:rsidR="00B043B4">
        <w:t xml:space="preserve"> and former Grand Mufti of Egypt Ali </w:t>
      </w:r>
      <w:proofErr w:type="spellStart"/>
      <w:r w:rsidR="00B043B4">
        <w:t>Gomaa</w:t>
      </w:r>
      <w:proofErr w:type="spellEnd"/>
      <w:r w:rsidR="00B043B4">
        <w:t xml:space="preserve"> contributed to a report that </w:t>
      </w:r>
      <w:r>
        <w:t>came to a similar conclusion</w:t>
      </w:r>
      <w:r w:rsidR="00B043B4">
        <w:t>.</w:t>
      </w:r>
      <w:r w:rsidR="00B043B4">
        <w:rPr>
          <w:rStyle w:val="FootnoteReference"/>
        </w:rPr>
        <w:footnoteReference w:id="47"/>
      </w:r>
      <w:r w:rsidR="00B043B4">
        <w:t xml:space="preserve"> Th</w:t>
      </w:r>
      <w:r>
        <w:t>at</w:t>
      </w:r>
      <w:r w:rsidR="00B043B4">
        <w:t xml:space="preserve"> report was a joint publication by UNICEF and the Islamic Center for Population Studies and Research of </w:t>
      </w:r>
      <w:r w:rsidR="00A40DBB">
        <w:t>al-</w:t>
      </w:r>
      <w:proofErr w:type="spellStart"/>
      <w:r w:rsidR="00A40DBB">
        <w:t>Azhar</w:t>
      </w:r>
      <w:proofErr w:type="spellEnd"/>
      <w:r w:rsidR="00B043B4">
        <w:t xml:space="preserve"> University</w:t>
      </w:r>
      <w:r w:rsidR="00B043B4" w:rsidRPr="00532FC5">
        <w:t xml:space="preserve">, </w:t>
      </w:r>
      <w:r w:rsidR="005C5765">
        <w:t xml:space="preserve">a </w:t>
      </w:r>
      <w:r w:rsidR="00B043B4" w:rsidRPr="00532FC5">
        <w:t>respected university</w:t>
      </w:r>
      <w:r w:rsidR="00C24AE9">
        <w:t xml:space="preserve"> and center of Islamic learning</w:t>
      </w:r>
      <w:r w:rsidR="00B043B4" w:rsidRPr="00532FC5">
        <w:t xml:space="preserve"> among Sunnis</w:t>
      </w:r>
      <w:r w:rsidR="00B043B4">
        <w:t xml:space="preserve">. Moreover, in June 2013, Mohamed </w:t>
      </w:r>
      <w:proofErr w:type="spellStart"/>
      <w:r w:rsidR="00B043B4">
        <w:t>Wessam</w:t>
      </w:r>
      <w:proofErr w:type="spellEnd"/>
      <w:r w:rsidR="00B043B4">
        <w:t xml:space="preserve"> </w:t>
      </w:r>
      <w:proofErr w:type="spellStart"/>
      <w:r w:rsidR="00B043B4">
        <w:t>Khader</w:t>
      </w:r>
      <w:proofErr w:type="spellEnd"/>
      <w:r w:rsidR="00B043B4">
        <w:t>,</w:t>
      </w:r>
      <w:r w:rsidR="00B043B4" w:rsidRPr="00262CBD">
        <w:t xml:space="preserve"> </w:t>
      </w:r>
      <w:r w:rsidR="00B043B4">
        <w:t xml:space="preserve">director at </w:t>
      </w:r>
      <w:r w:rsidR="00A40DBB">
        <w:t>al-</w:t>
      </w:r>
      <w:proofErr w:type="spellStart"/>
      <w:r w:rsidR="00A40DBB">
        <w:t>Azhar</w:t>
      </w:r>
      <w:r w:rsidR="00B043B4" w:rsidRPr="00262CBD">
        <w:t>’s</w:t>
      </w:r>
      <w:proofErr w:type="spellEnd"/>
      <w:r w:rsidR="00B043B4" w:rsidRPr="00262CBD">
        <w:t xml:space="preserve"> Dar al-</w:t>
      </w:r>
      <w:proofErr w:type="spellStart"/>
      <w:r w:rsidR="00B043B4" w:rsidRPr="00262CBD">
        <w:t>Iftaa</w:t>
      </w:r>
      <w:proofErr w:type="spellEnd"/>
      <w:r w:rsidR="00C24AE9">
        <w:t xml:space="preserve"> (</w:t>
      </w:r>
      <w:proofErr w:type="spellStart"/>
      <w:r w:rsidR="00C24AE9">
        <w:t>centre</w:t>
      </w:r>
      <w:proofErr w:type="spellEnd"/>
      <w:r w:rsidR="00C24AE9">
        <w:t xml:space="preserve"> for legal research)</w:t>
      </w:r>
      <w:r w:rsidR="00B043B4">
        <w:t xml:space="preserve"> and representative for the Grand Mufti of Egypt </w:t>
      </w:r>
      <w:proofErr w:type="spellStart"/>
      <w:r w:rsidR="00B043B4">
        <w:t>Shaqi</w:t>
      </w:r>
      <w:proofErr w:type="spellEnd"/>
      <w:r w:rsidR="00B043B4">
        <w:t xml:space="preserve"> Abdel Karim </w:t>
      </w:r>
      <w:proofErr w:type="spellStart"/>
      <w:r w:rsidR="00B043B4">
        <w:t>Allam</w:t>
      </w:r>
      <w:proofErr w:type="spellEnd"/>
      <w:r w:rsidR="00B043B4">
        <w:t>, also advocated for more efforts to stop the practice of FGM.</w:t>
      </w:r>
      <w:r w:rsidR="00B043B4">
        <w:rPr>
          <w:rStyle w:val="FootnoteReference"/>
        </w:rPr>
        <w:footnoteReference w:id="48"/>
      </w:r>
      <w:r w:rsidR="00B043B4">
        <w:t xml:space="preserve"> </w:t>
      </w:r>
    </w:p>
    <w:p w14:paraId="5A8F8842" w14:textId="77777777" w:rsidR="00B043B4" w:rsidRDefault="00B043B4" w:rsidP="00B043B4"/>
    <w:p w14:paraId="4F6B2225" w14:textId="36C3BD8A" w:rsidR="00B043B4" w:rsidRDefault="00B043B4" w:rsidP="00B043B4">
      <w:r>
        <w:t>On November 24, 2006</w:t>
      </w:r>
      <w:r w:rsidR="006A17FB">
        <w:t>,</w:t>
      </w:r>
      <w:r>
        <w:t xml:space="preserve"> an international conference on female </w:t>
      </w:r>
      <w:r w:rsidR="004738A5">
        <w:rPr>
          <w:szCs w:val="22"/>
        </w:rPr>
        <w:t>mutilation</w:t>
      </w:r>
      <w:r w:rsidR="004738A5" w:rsidRPr="009D2D2D">
        <w:rPr>
          <w:szCs w:val="22"/>
        </w:rPr>
        <w:t xml:space="preserve"> </w:t>
      </w:r>
      <w:r>
        <w:t xml:space="preserve">was </w:t>
      </w:r>
      <w:r w:rsidR="00AB6764">
        <w:t xml:space="preserve">held </w:t>
      </w:r>
      <w:r>
        <w:t>in Egypt. Sponsored by leading Islamic scholars from around the world, the conference</w:t>
      </w:r>
      <w:r w:rsidR="00AB6764">
        <w:t xml:space="preserve">’s </w:t>
      </w:r>
      <w:r>
        <w:t>notabl</w:t>
      </w:r>
      <w:r w:rsidR="00AB6764">
        <w:t>e</w:t>
      </w:r>
      <w:r>
        <w:t xml:space="preserve"> attende</w:t>
      </w:r>
      <w:r w:rsidR="00AB6764">
        <w:t>es included</w:t>
      </w:r>
      <w:r>
        <w:t xml:space="preserve"> </w:t>
      </w:r>
      <w:r w:rsidRPr="00D207C9">
        <w:t xml:space="preserve">Sultan </w:t>
      </w:r>
      <w:proofErr w:type="spellStart"/>
      <w:r w:rsidRPr="00D207C9">
        <w:t>Abdelkader</w:t>
      </w:r>
      <w:proofErr w:type="spellEnd"/>
      <w:r w:rsidRPr="00D207C9">
        <w:t xml:space="preserve"> Mohamed </w:t>
      </w:r>
      <w:proofErr w:type="spellStart"/>
      <w:r w:rsidRPr="00D207C9">
        <w:t>Humad</w:t>
      </w:r>
      <w:proofErr w:type="spellEnd"/>
      <w:r w:rsidRPr="00D207C9">
        <w:t xml:space="preserve"> of Djibouti and Sultan Ali </w:t>
      </w:r>
      <w:proofErr w:type="spellStart"/>
      <w:r w:rsidRPr="00D207C9">
        <w:t>Mirah</w:t>
      </w:r>
      <w:proofErr w:type="spellEnd"/>
      <w:r w:rsidRPr="00D207C9">
        <w:t xml:space="preserve"> </w:t>
      </w:r>
      <w:proofErr w:type="spellStart"/>
      <w:r w:rsidRPr="00D207C9">
        <w:t>Hanfary</w:t>
      </w:r>
      <w:proofErr w:type="spellEnd"/>
      <w:r w:rsidRPr="00D207C9">
        <w:t xml:space="preserve"> of Ethiopia.</w:t>
      </w:r>
      <w:r>
        <w:rPr>
          <w:rStyle w:val="FootnoteReference"/>
        </w:rPr>
        <w:footnoteReference w:id="49"/>
      </w:r>
      <w:r w:rsidRPr="00D207C9">
        <w:t xml:space="preserve"> </w:t>
      </w:r>
      <w:r>
        <w:t xml:space="preserve">The late Muhammad </w:t>
      </w:r>
      <w:proofErr w:type="spellStart"/>
      <w:r>
        <w:t>Sayyed</w:t>
      </w:r>
      <w:proofErr w:type="spellEnd"/>
      <w:r>
        <w:t xml:space="preserve"> </w:t>
      </w:r>
      <w:proofErr w:type="spellStart"/>
      <w:r>
        <w:t>Tantawi</w:t>
      </w:r>
      <w:proofErr w:type="spellEnd"/>
      <w:r>
        <w:t xml:space="preserve">, then Grand Sheikh of </w:t>
      </w:r>
      <w:r w:rsidR="00A40DBB">
        <w:t>al-</w:t>
      </w:r>
      <w:proofErr w:type="spellStart"/>
      <w:r w:rsidR="00A40DBB">
        <w:t>Azhar</w:t>
      </w:r>
      <w:proofErr w:type="spellEnd"/>
      <w:r>
        <w:t xml:space="preserve"> University, stated</w:t>
      </w:r>
      <w:r w:rsidR="00C24AE9">
        <w:t xml:space="preserve"> that</w:t>
      </w:r>
      <w:r>
        <w:t xml:space="preserve"> “circumcising girls is just a cultural tradition in some countries that has nothing to do with the traditions of Islam.”</w:t>
      </w:r>
      <w:r>
        <w:rPr>
          <w:rStyle w:val="FootnoteReference"/>
        </w:rPr>
        <w:footnoteReference w:id="50"/>
      </w:r>
      <w:r>
        <w:t xml:space="preserve"> A statement issued at the end of the conference read:</w:t>
      </w:r>
    </w:p>
    <w:p w14:paraId="5C09BAEF" w14:textId="77777777" w:rsidR="00B043B4" w:rsidRDefault="00B043B4" w:rsidP="00B043B4"/>
    <w:p w14:paraId="7C554653" w14:textId="77777777" w:rsidR="00B043B4" w:rsidRDefault="00B043B4" w:rsidP="00B043B4">
      <w:pPr>
        <w:pStyle w:val="blockquote"/>
      </w:pPr>
      <w:r w:rsidRPr="00B65CC9">
        <w:t>The conference appeals to all Muslims to stop practicing this habit, according to Islam's teachings which prohibit inflicting harm on any human being.... The conference reminds all teaching and media institutions of their role to explain to the people the harmful effects of this habit in order to eliminate it.... The conference calls on judicial institutions to issue laws that prohibit and criminalize this habit ... which appeared in several societies and was adopted by some Muslims although it is not sanction</w:t>
      </w:r>
      <w:r>
        <w:t>ed by the Qur'an or the Sunna[h].</w:t>
      </w:r>
      <w:r>
        <w:rPr>
          <w:rStyle w:val="FootnoteReference"/>
          <w:rFonts w:eastAsia="Times New Roman"/>
          <w:color w:val="000000"/>
          <w:szCs w:val="22"/>
        </w:rPr>
        <w:footnoteReference w:id="51"/>
      </w:r>
    </w:p>
    <w:p w14:paraId="6E77E6BE" w14:textId="77777777" w:rsidR="00B043B4" w:rsidRDefault="00B043B4" w:rsidP="00B043B4"/>
    <w:p w14:paraId="08DC0C53" w14:textId="46888FC0" w:rsidR="00B043B4" w:rsidRPr="004E3619" w:rsidRDefault="006F2B15" w:rsidP="00B043B4">
      <w:r w:rsidRPr="004E3619">
        <w:t>T</w:t>
      </w:r>
      <w:r w:rsidR="00B043B4" w:rsidRPr="004E3619">
        <w:t xml:space="preserve">he Global Muslim Women’s </w:t>
      </w:r>
      <w:proofErr w:type="spellStart"/>
      <w:r w:rsidR="00B043B4" w:rsidRPr="004E3619">
        <w:t>Shura</w:t>
      </w:r>
      <w:proofErr w:type="spellEnd"/>
      <w:r w:rsidR="00B043B4" w:rsidRPr="004E3619">
        <w:t xml:space="preserve"> Council</w:t>
      </w:r>
      <w:r w:rsidRPr="004E3619">
        <w:t xml:space="preserve"> in 2010 stated that</w:t>
      </w:r>
      <w:r w:rsidR="00B043B4" w:rsidRPr="004E3619">
        <w:t xml:space="preserve"> the absence of legal consensus (</w:t>
      </w:r>
      <w:proofErr w:type="spellStart"/>
      <w:r w:rsidR="00B043B4" w:rsidRPr="000331A3">
        <w:rPr>
          <w:i/>
        </w:rPr>
        <w:t>ijma</w:t>
      </w:r>
      <w:proofErr w:type="spellEnd"/>
      <w:r w:rsidR="00B043B4" w:rsidRPr="004E3619">
        <w:t xml:space="preserve">) among classical Islamic schools of thought on the interpretation of the </w:t>
      </w:r>
      <w:r w:rsidR="00DF578B" w:rsidRPr="004E3619">
        <w:t>Quran</w:t>
      </w:r>
      <w:r w:rsidR="00B043B4" w:rsidRPr="004E3619">
        <w:t xml:space="preserve"> and the </w:t>
      </w:r>
      <w:r w:rsidR="00FE348E" w:rsidRPr="00F82D5F">
        <w:rPr>
          <w:i/>
        </w:rPr>
        <w:t>h</w:t>
      </w:r>
      <w:r w:rsidR="00C23B8A" w:rsidRPr="00F82D5F">
        <w:rPr>
          <w:i/>
        </w:rPr>
        <w:t>adith</w:t>
      </w:r>
      <w:r w:rsidR="00B043B4" w:rsidRPr="004E3619">
        <w:t xml:space="preserve"> concerning FGM, the abundance of legal opinions (</w:t>
      </w:r>
      <w:r w:rsidR="00B043B4" w:rsidRPr="00F82D5F">
        <w:rPr>
          <w:i/>
        </w:rPr>
        <w:t>fatwas</w:t>
      </w:r>
      <w:r w:rsidR="00B043B4" w:rsidRPr="004E3619">
        <w:t xml:space="preserve">) against the practice, the contradictions </w:t>
      </w:r>
      <w:r w:rsidR="00AB6764" w:rsidRPr="004E3619">
        <w:t xml:space="preserve">between </w:t>
      </w:r>
      <w:r w:rsidR="00B043B4" w:rsidRPr="004E3619">
        <w:t xml:space="preserve">FGM </w:t>
      </w:r>
      <w:r w:rsidR="00AB6764" w:rsidRPr="004E3619">
        <w:t xml:space="preserve">and </w:t>
      </w:r>
      <w:r w:rsidR="00B043B4" w:rsidRPr="004E3619">
        <w:t>most of the six objectives of Islamic jurisprudence (</w:t>
      </w:r>
      <w:proofErr w:type="spellStart"/>
      <w:r w:rsidR="005259F9" w:rsidRPr="000331A3">
        <w:rPr>
          <w:i/>
        </w:rPr>
        <w:t>maqasid</w:t>
      </w:r>
      <w:proofErr w:type="spellEnd"/>
      <w:r w:rsidR="005259F9" w:rsidRPr="000331A3">
        <w:rPr>
          <w:i/>
        </w:rPr>
        <w:t xml:space="preserve"> al-S</w:t>
      </w:r>
      <w:r w:rsidR="00A40DBB" w:rsidRPr="000331A3">
        <w:rPr>
          <w:i/>
        </w:rPr>
        <w:t>hari</w:t>
      </w:r>
      <w:r w:rsidR="00B043B4" w:rsidRPr="000331A3">
        <w:rPr>
          <w:i/>
        </w:rPr>
        <w:t>a</w:t>
      </w:r>
      <w:r w:rsidR="00B043B4" w:rsidRPr="004E3619">
        <w:t>), and the weakness of the reasoning by analogy (</w:t>
      </w:r>
      <w:proofErr w:type="spellStart"/>
      <w:r w:rsidR="00B043B4" w:rsidRPr="000331A3">
        <w:rPr>
          <w:i/>
        </w:rPr>
        <w:t>qiyas</w:t>
      </w:r>
      <w:proofErr w:type="spellEnd"/>
      <w:r w:rsidR="00B043B4" w:rsidRPr="004E3619">
        <w:t>) with male circumcision, all point to the inaccurate and illegitimate justification of FGM on strictly religious grounds.</w:t>
      </w:r>
      <w:r w:rsidR="00B043B4" w:rsidRPr="004E3619">
        <w:rPr>
          <w:vertAlign w:val="superscript"/>
        </w:rPr>
        <w:footnoteReference w:id="52"/>
      </w:r>
    </w:p>
    <w:p w14:paraId="7CD18505" w14:textId="77777777" w:rsidR="00B043B4" w:rsidRPr="004E3619" w:rsidRDefault="00B043B4" w:rsidP="00B043B4"/>
    <w:p w14:paraId="0CE90BDA" w14:textId="68635AE1" w:rsidR="00B043B4" w:rsidRDefault="00B043B4" w:rsidP="00B043B4">
      <w:r w:rsidRPr="00DA3C04">
        <w:t>In 2008,</w:t>
      </w:r>
      <w:r>
        <w:t xml:space="preserve"> Egypt passed a law against FGM following the death of a 12-year-old girl in Upper Egypt in 2007.</w:t>
      </w:r>
      <w:r>
        <w:rPr>
          <w:rStyle w:val="FootnoteReference"/>
        </w:rPr>
        <w:footnoteReference w:id="53"/>
      </w:r>
      <w:r>
        <w:t xml:space="preserve"> The </w:t>
      </w:r>
      <w:r w:rsidR="00A40DBB">
        <w:t>al-</w:t>
      </w:r>
      <w:proofErr w:type="spellStart"/>
      <w:r w:rsidR="00A40DBB">
        <w:t>Azhar</w:t>
      </w:r>
      <w:proofErr w:type="spellEnd"/>
      <w:r>
        <w:t xml:space="preserve"> Supreme Council of Islamic Research then issued a statement that FGM has “no basis in Islam</w:t>
      </w:r>
      <w:r w:rsidR="00E959A2">
        <w:t>ic</w:t>
      </w:r>
      <w:r>
        <w:t xml:space="preserve"> law or any of its partial provisions and that it is harmful and should not be practiced.”</w:t>
      </w:r>
      <w:r>
        <w:rPr>
          <w:rStyle w:val="FootnoteReference"/>
        </w:rPr>
        <w:footnoteReference w:id="54"/>
      </w:r>
      <w:r>
        <w:t xml:space="preserve"> </w:t>
      </w:r>
      <w:r w:rsidR="00C24AE9">
        <w:t>Al-</w:t>
      </w:r>
      <w:proofErr w:type="spellStart"/>
      <w:r w:rsidR="00C24AE9">
        <w:t>Azhar’s</w:t>
      </w:r>
      <w:proofErr w:type="spellEnd"/>
      <w:r w:rsidR="00C24AE9">
        <w:t xml:space="preserve"> </w:t>
      </w:r>
      <w:r w:rsidRPr="00345DF5">
        <w:t>Dar al-</w:t>
      </w:r>
      <w:proofErr w:type="spellStart"/>
      <w:r w:rsidRPr="00345DF5">
        <w:t>Iftaa</w:t>
      </w:r>
      <w:proofErr w:type="spellEnd"/>
      <w:r w:rsidRPr="00345DF5">
        <w:t xml:space="preserve"> </w:t>
      </w:r>
      <w:r>
        <w:t xml:space="preserve">also </w:t>
      </w:r>
      <w:r w:rsidR="005156D5">
        <w:t>categorized</w:t>
      </w:r>
      <w:r>
        <w:t xml:space="preserve"> FGM as harmful in</w:t>
      </w:r>
      <w:r w:rsidRPr="00345DF5">
        <w:t xml:space="preserve"> a public statement in 2009.</w:t>
      </w:r>
      <w:r>
        <w:rPr>
          <w:rStyle w:val="FootnoteReference"/>
        </w:rPr>
        <w:footnoteReference w:id="55"/>
      </w:r>
      <w:r w:rsidR="006F2B15">
        <w:t xml:space="preserve"> </w:t>
      </w:r>
      <w:r>
        <w:t xml:space="preserve">The 2013 joint report by UNICEF and </w:t>
      </w:r>
      <w:r w:rsidR="00A40DBB">
        <w:t>al-</w:t>
      </w:r>
      <w:proofErr w:type="spellStart"/>
      <w:r w:rsidR="00A40DBB">
        <w:t>Azhar</w:t>
      </w:r>
      <w:proofErr w:type="spellEnd"/>
      <w:r>
        <w:t xml:space="preserve"> </w:t>
      </w:r>
      <w:r w:rsidR="00FF19B2">
        <w:t xml:space="preserve">found </w:t>
      </w:r>
      <w:r>
        <w:t xml:space="preserve">that FGM presents risks for the life of the </w:t>
      </w:r>
      <w:r w:rsidR="004738A5">
        <w:rPr>
          <w:szCs w:val="22"/>
        </w:rPr>
        <w:t>mutilated</w:t>
      </w:r>
      <w:r>
        <w:t xml:space="preserve"> </w:t>
      </w:r>
      <w:r w:rsidR="004738A5">
        <w:t>girl</w:t>
      </w:r>
      <w:r>
        <w:t>.</w:t>
      </w:r>
      <w:r>
        <w:rPr>
          <w:rStyle w:val="FootnoteReference"/>
        </w:rPr>
        <w:footnoteReference w:id="56"/>
      </w:r>
      <w:r w:rsidR="00ED7593">
        <w:t xml:space="preserve"> </w:t>
      </w:r>
      <w:r>
        <w:t xml:space="preserve">Further, </w:t>
      </w:r>
      <w:r w:rsidR="00FF19B2">
        <w:t xml:space="preserve">according to the joint report, </w:t>
      </w:r>
      <w:r>
        <w:t xml:space="preserve">the practice violates the Islamic principle defining the human body as a perfect creation of God that cannot be altered, therefore refuting the acceptability of FGM as a “beautification process.” The report underlines various </w:t>
      </w:r>
      <w:proofErr w:type="spellStart"/>
      <w:r w:rsidR="00DF578B" w:rsidRPr="008C5F41">
        <w:t>Quran</w:t>
      </w:r>
      <w:r>
        <w:t>ic</w:t>
      </w:r>
      <w:proofErr w:type="spellEnd"/>
      <w:r>
        <w:t xml:space="preserve"> verses protecting the principle of wholeness and perfection characterizing God’s creation, a principle </w:t>
      </w:r>
      <w:r w:rsidR="00FF19B2">
        <w:t xml:space="preserve">which it contends </w:t>
      </w:r>
      <w:r>
        <w:t>the practice of FGM inherently violates.</w:t>
      </w:r>
      <w:r>
        <w:rPr>
          <w:rStyle w:val="FootnoteReference"/>
        </w:rPr>
        <w:footnoteReference w:id="57"/>
      </w:r>
      <w:r w:rsidRPr="00D02E8A">
        <w:t xml:space="preserve"> </w:t>
      </w:r>
      <w:r w:rsidR="00724953">
        <w:t xml:space="preserve">Mohamed </w:t>
      </w:r>
      <w:proofErr w:type="spellStart"/>
      <w:r w:rsidR="00724953">
        <w:t>Wessam</w:t>
      </w:r>
      <w:proofErr w:type="spellEnd"/>
      <w:r w:rsidR="00724953">
        <w:t xml:space="preserve"> </w:t>
      </w:r>
      <w:proofErr w:type="spellStart"/>
      <w:r w:rsidR="00724953">
        <w:t>Khader</w:t>
      </w:r>
      <w:proofErr w:type="spellEnd"/>
      <w:r w:rsidR="00724953">
        <w:t>,</w:t>
      </w:r>
      <w:r w:rsidR="00724953" w:rsidRPr="00262CBD">
        <w:t xml:space="preserve"> </w:t>
      </w:r>
      <w:r w:rsidR="00724953">
        <w:t>director at al-</w:t>
      </w:r>
      <w:proofErr w:type="spellStart"/>
      <w:r w:rsidR="00724953">
        <w:t>Azhar</w:t>
      </w:r>
      <w:r w:rsidR="00724953" w:rsidRPr="00262CBD">
        <w:t>’s</w:t>
      </w:r>
      <w:proofErr w:type="spellEnd"/>
      <w:r w:rsidR="00724953" w:rsidRPr="00262CBD">
        <w:t xml:space="preserve"> Dar al-</w:t>
      </w:r>
      <w:proofErr w:type="spellStart"/>
      <w:r w:rsidR="00724953" w:rsidRPr="00262CBD">
        <w:t>Iftaa</w:t>
      </w:r>
      <w:proofErr w:type="spellEnd"/>
      <w:r w:rsidR="00724953">
        <w:t xml:space="preserve"> and representative for the Grand Mufti of Egypt </w:t>
      </w:r>
      <w:proofErr w:type="spellStart"/>
      <w:r w:rsidR="00724953">
        <w:t>Shaqi</w:t>
      </w:r>
      <w:proofErr w:type="spellEnd"/>
      <w:r w:rsidR="00724953">
        <w:t xml:space="preserve"> Abdel Karim </w:t>
      </w:r>
      <w:proofErr w:type="spellStart"/>
      <w:r w:rsidR="00724953">
        <w:t>Allam</w:t>
      </w:r>
      <w:proofErr w:type="spellEnd"/>
      <w:r w:rsidR="00724953">
        <w:t xml:space="preserve">, </w:t>
      </w:r>
      <w:r>
        <w:t xml:space="preserve">also stressed the consensus among </w:t>
      </w:r>
      <w:r w:rsidR="00A40DBB">
        <w:t>al-</w:t>
      </w:r>
      <w:proofErr w:type="spellStart"/>
      <w:r w:rsidR="00A40DBB">
        <w:t>Azhar</w:t>
      </w:r>
      <w:r>
        <w:t>’s</w:t>
      </w:r>
      <w:proofErr w:type="spellEnd"/>
      <w:r>
        <w:t xml:space="preserve"> scholars on the negative health effects of FGM.</w:t>
      </w:r>
      <w:r>
        <w:rPr>
          <w:rStyle w:val="FootnoteReference"/>
        </w:rPr>
        <w:footnoteReference w:id="58"/>
      </w:r>
      <w:r>
        <w:t xml:space="preserve"> </w:t>
      </w:r>
    </w:p>
    <w:p w14:paraId="6820AE7C" w14:textId="77777777" w:rsidR="00D20648" w:rsidRDefault="00D20648" w:rsidP="00B043B4">
      <w:pPr>
        <w:rPr>
          <w:szCs w:val="22"/>
        </w:rPr>
      </w:pPr>
    </w:p>
    <w:p w14:paraId="48D2CAB9" w14:textId="05EE8DA4" w:rsidR="00B043B4" w:rsidRDefault="00B043B4" w:rsidP="00B043B4">
      <w:r w:rsidRPr="003F7346">
        <w:rPr>
          <w:szCs w:val="22"/>
        </w:rPr>
        <w:t>Dr. Youssef al-</w:t>
      </w:r>
      <w:proofErr w:type="spellStart"/>
      <w:r w:rsidRPr="003F7346">
        <w:rPr>
          <w:szCs w:val="22"/>
        </w:rPr>
        <w:t>Qaradawi</w:t>
      </w:r>
      <w:proofErr w:type="spellEnd"/>
      <w:r>
        <w:rPr>
          <w:szCs w:val="22"/>
        </w:rPr>
        <w:t>, president of the International Union of Muslim Scholars, also declared himself “on the side of those who ban this practice.”</w:t>
      </w:r>
      <w:r>
        <w:rPr>
          <w:rStyle w:val="FootnoteReference"/>
        </w:rPr>
        <w:footnoteReference w:id="59"/>
      </w:r>
      <w:r w:rsidRPr="003F7346">
        <w:rPr>
          <w:szCs w:val="22"/>
        </w:rPr>
        <w:t xml:space="preserve"> </w:t>
      </w:r>
      <w:r>
        <w:t xml:space="preserve">On January 12, 2010, </w:t>
      </w:r>
      <w:r w:rsidRPr="008B3ED2">
        <w:t xml:space="preserve">religious leaders in Mauritania issued a </w:t>
      </w:r>
      <w:r w:rsidRPr="00F82D5F">
        <w:rPr>
          <w:i/>
        </w:rPr>
        <w:t>fatwa</w:t>
      </w:r>
      <w:r w:rsidRPr="008B3ED2">
        <w:t xml:space="preserve"> against the practice of female </w:t>
      </w:r>
      <w:r w:rsidR="004738A5" w:rsidRPr="008B3ED2">
        <w:rPr>
          <w:szCs w:val="22"/>
        </w:rPr>
        <w:t xml:space="preserve">mutilation </w:t>
      </w:r>
      <w:r w:rsidRPr="008B3ED2">
        <w:t>signed by 33 imams and scholars.</w:t>
      </w:r>
      <w:r w:rsidRPr="008B3ED2">
        <w:rPr>
          <w:rStyle w:val="FootnoteReference"/>
        </w:rPr>
        <w:footnoteReference w:id="60"/>
      </w:r>
      <w:r w:rsidRPr="008B3ED2">
        <w:t xml:space="preserve"> The Kurdistan Islamic Scholars Union in the Kurdistan Region of Iraq also pronounced a </w:t>
      </w:r>
      <w:r w:rsidRPr="00F82D5F">
        <w:rPr>
          <w:i/>
        </w:rPr>
        <w:t>fatwa</w:t>
      </w:r>
      <w:r w:rsidRPr="008B3ED2">
        <w:t xml:space="preserve"> on FGM on June 16, 2010, stressing </w:t>
      </w:r>
      <w:r w:rsidR="00AB6764" w:rsidRPr="008B3ED2">
        <w:t>the</w:t>
      </w:r>
      <w:r>
        <w:t xml:space="preserve"> health risks</w:t>
      </w:r>
      <w:r w:rsidR="00AB6764">
        <w:t xml:space="preserve"> inherent in FGM</w:t>
      </w:r>
      <w:r>
        <w:t>.</w:t>
      </w:r>
      <w:r>
        <w:rPr>
          <w:rStyle w:val="FootnoteReference"/>
        </w:rPr>
        <w:footnoteReference w:id="61"/>
      </w:r>
      <w:r>
        <w:t xml:space="preserve"> </w:t>
      </w:r>
    </w:p>
    <w:p w14:paraId="59B808D3" w14:textId="77777777" w:rsidR="00B043B4" w:rsidRDefault="00B043B4" w:rsidP="00B043B4">
      <w:pPr>
        <w:rPr>
          <w:szCs w:val="22"/>
        </w:rPr>
      </w:pPr>
    </w:p>
    <w:p w14:paraId="04377CE5" w14:textId="3660E81A" w:rsidR="00B043B4" w:rsidRPr="00BC0381" w:rsidRDefault="00B043B4" w:rsidP="00B043B4">
      <w:pPr>
        <w:rPr>
          <w:szCs w:val="22"/>
        </w:rPr>
      </w:pPr>
      <w:r w:rsidRPr="00B01DCC">
        <w:rPr>
          <w:szCs w:val="22"/>
        </w:rPr>
        <w:t>Nevertheless</w:t>
      </w:r>
      <w:r>
        <w:rPr>
          <w:szCs w:val="22"/>
        </w:rPr>
        <w:t>, the belief that FGM has a religious mandate strongly reinforces the justification for its continuation in the Muslim societies where it is practiced, and underlines the importan</w:t>
      </w:r>
      <w:r w:rsidR="00FF19B2">
        <w:rPr>
          <w:szCs w:val="22"/>
        </w:rPr>
        <w:t xml:space="preserve">t role </w:t>
      </w:r>
      <w:r>
        <w:rPr>
          <w:szCs w:val="22"/>
        </w:rPr>
        <w:t xml:space="preserve">religious leaders </w:t>
      </w:r>
      <w:r w:rsidR="00762414">
        <w:rPr>
          <w:szCs w:val="22"/>
        </w:rPr>
        <w:t xml:space="preserve">could play to </w:t>
      </w:r>
      <w:r w:rsidR="00FF19B2">
        <w:rPr>
          <w:szCs w:val="22"/>
        </w:rPr>
        <w:t>bring an end to the practice</w:t>
      </w:r>
      <w:r>
        <w:rPr>
          <w:szCs w:val="22"/>
        </w:rPr>
        <w:t>.</w:t>
      </w:r>
      <w:r>
        <w:rPr>
          <w:rStyle w:val="FootnoteReference"/>
          <w:szCs w:val="22"/>
        </w:rPr>
        <w:footnoteReference w:id="62"/>
      </w:r>
    </w:p>
    <w:p w14:paraId="5FBF026E" w14:textId="77777777" w:rsidR="00CC5FED" w:rsidRDefault="00CC5FED" w:rsidP="00CC5FED">
      <w:pPr>
        <w:tabs>
          <w:tab w:val="left" w:pos="3684"/>
        </w:tabs>
      </w:pPr>
    </w:p>
    <w:p w14:paraId="3DCD1A5E" w14:textId="77777777" w:rsidR="00EC0ECC" w:rsidRDefault="00EC0ECC" w:rsidP="00EC0ECC">
      <w:pPr>
        <w:pStyle w:val="Heading3"/>
      </w:pPr>
      <w:bookmarkStart w:id="13" w:name="_Toc401216935"/>
      <w:r>
        <w:t>R</w:t>
      </w:r>
      <w:r w:rsidRPr="006A3CC1">
        <w:t xml:space="preserve">easons </w:t>
      </w:r>
      <w:r>
        <w:t>f</w:t>
      </w:r>
      <w:r w:rsidRPr="006A3CC1">
        <w:t xml:space="preserve">or </w:t>
      </w:r>
      <w:r>
        <w:t>FGM</w:t>
      </w:r>
      <w:r w:rsidRPr="006A3CC1">
        <w:t xml:space="preserve"> in </w:t>
      </w:r>
      <w:r>
        <w:t>Yemen</w:t>
      </w:r>
      <w:bookmarkEnd w:id="13"/>
    </w:p>
    <w:p w14:paraId="00794AEA" w14:textId="77777777" w:rsidR="00EC0ECC" w:rsidRPr="002E261D" w:rsidRDefault="00EC0ECC" w:rsidP="00EC0ECC">
      <w:pPr>
        <w:autoSpaceDE w:val="0"/>
        <w:autoSpaceDN w:val="0"/>
        <w:adjustRightInd w:val="0"/>
        <w:spacing w:line="240" w:lineRule="auto"/>
        <w:rPr>
          <w:rFonts w:cs="Times New Roman"/>
          <w:szCs w:val="22"/>
        </w:rPr>
      </w:pPr>
    </w:p>
    <w:p w14:paraId="54D05A8D" w14:textId="49894626" w:rsidR="00264241" w:rsidRDefault="00762414" w:rsidP="001A6254">
      <w:r>
        <w:rPr>
          <w:szCs w:val="22"/>
        </w:rPr>
        <w:t>W</w:t>
      </w:r>
      <w:r w:rsidR="0025451D" w:rsidRPr="002E261D">
        <w:rPr>
          <w:szCs w:val="22"/>
        </w:rPr>
        <w:t xml:space="preserve">omen, </w:t>
      </w:r>
      <w:r w:rsidR="0025451D" w:rsidRPr="002E261D">
        <w:rPr>
          <w:rFonts w:eastAsia="Times New Roman" w:cs="Tahoma"/>
          <w:color w:val="000000"/>
          <w:szCs w:val="22"/>
        </w:rPr>
        <w:t>traditional FGM practitioners</w:t>
      </w:r>
      <w:r w:rsidR="0025451D" w:rsidRPr="002E261D">
        <w:rPr>
          <w:szCs w:val="22"/>
        </w:rPr>
        <w:t xml:space="preserve">, government officials, and clerics interviewed by Human Rights Watch </w:t>
      </w:r>
      <w:r>
        <w:rPr>
          <w:szCs w:val="22"/>
        </w:rPr>
        <w:t xml:space="preserve">gave </w:t>
      </w:r>
      <w:r w:rsidR="0025451D" w:rsidRPr="002E261D">
        <w:rPr>
          <w:szCs w:val="22"/>
        </w:rPr>
        <w:t>varied</w:t>
      </w:r>
      <w:r>
        <w:rPr>
          <w:szCs w:val="22"/>
        </w:rPr>
        <w:t xml:space="preserve"> justifications</w:t>
      </w:r>
      <w:r w:rsidR="00E2335E">
        <w:rPr>
          <w:szCs w:val="22"/>
        </w:rPr>
        <w:t xml:space="preserve"> for the practice</w:t>
      </w:r>
      <w:r w:rsidR="0025451D" w:rsidRPr="002E261D">
        <w:rPr>
          <w:szCs w:val="22"/>
        </w:rPr>
        <w:t>,</w:t>
      </w:r>
      <w:r w:rsidR="00E2335E">
        <w:rPr>
          <w:szCs w:val="22"/>
        </w:rPr>
        <w:t xml:space="preserve"> justifications that</w:t>
      </w:r>
      <w:r w:rsidR="0025451D" w:rsidRPr="002E261D">
        <w:rPr>
          <w:szCs w:val="22"/>
        </w:rPr>
        <w:t xml:space="preserve"> </w:t>
      </w:r>
      <w:r>
        <w:rPr>
          <w:szCs w:val="22"/>
        </w:rPr>
        <w:t xml:space="preserve">can be divided </w:t>
      </w:r>
      <w:r w:rsidR="0025451D" w:rsidRPr="002E261D">
        <w:rPr>
          <w:szCs w:val="22"/>
        </w:rPr>
        <w:t xml:space="preserve">into </w:t>
      </w:r>
      <w:r w:rsidR="00264241">
        <w:rPr>
          <w:szCs w:val="22"/>
        </w:rPr>
        <w:t>four</w:t>
      </w:r>
      <w:r w:rsidR="0025451D" w:rsidRPr="002E261D">
        <w:rPr>
          <w:szCs w:val="22"/>
        </w:rPr>
        <w:t xml:space="preserve"> main categories: </w:t>
      </w:r>
      <w:r w:rsidR="00E2335E">
        <w:rPr>
          <w:szCs w:val="22"/>
        </w:rPr>
        <w:t xml:space="preserve">those based on </w:t>
      </w:r>
      <w:r>
        <w:rPr>
          <w:szCs w:val="22"/>
        </w:rPr>
        <w:t xml:space="preserve">tradition, Islam, cleanliness, and </w:t>
      </w:r>
      <w:r w:rsidR="00E2335E">
        <w:rPr>
          <w:szCs w:val="22"/>
        </w:rPr>
        <w:t xml:space="preserve">on the need </w:t>
      </w:r>
      <w:r>
        <w:rPr>
          <w:szCs w:val="22"/>
        </w:rPr>
        <w:t>to curb promiscuity</w:t>
      </w:r>
      <w:r w:rsidR="00264241">
        <w:t>.</w:t>
      </w:r>
      <w:r w:rsidR="0099613A" w:rsidDel="0099613A">
        <w:rPr>
          <w:rStyle w:val="FootnoteReference"/>
        </w:rPr>
        <w:t xml:space="preserve"> </w:t>
      </w:r>
    </w:p>
    <w:p w14:paraId="34F51FFD" w14:textId="77777777" w:rsidR="00E2335E" w:rsidRPr="00971935" w:rsidRDefault="00E2335E" w:rsidP="001A6254"/>
    <w:p w14:paraId="4E5D5F7E" w14:textId="78FEB0A2" w:rsidR="009D1292" w:rsidRDefault="009D1292" w:rsidP="009D1292">
      <w:pPr>
        <w:spacing w:line="276" w:lineRule="auto"/>
        <w:contextualSpacing/>
        <w:jc w:val="lowKashida"/>
        <w:rPr>
          <w:rFonts w:cstheme="majorBidi"/>
          <w:szCs w:val="22"/>
        </w:rPr>
      </w:pPr>
      <w:r w:rsidRPr="002E261D">
        <w:rPr>
          <w:rFonts w:cstheme="majorBidi"/>
          <w:szCs w:val="22"/>
        </w:rPr>
        <w:t>Out of 2</w:t>
      </w:r>
      <w:r w:rsidR="00E2335E">
        <w:rPr>
          <w:rFonts w:cstheme="majorBidi"/>
          <w:szCs w:val="22"/>
        </w:rPr>
        <w:t>,</w:t>
      </w:r>
      <w:r w:rsidRPr="002E261D">
        <w:rPr>
          <w:rFonts w:cstheme="majorBidi"/>
          <w:szCs w:val="22"/>
        </w:rPr>
        <w:t>163 women in five governorates interviewed for the 2</w:t>
      </w:r>
      <w:r w:rsidRPr="002E261D">
        <w:rPr>
          <w:szCs w:val="22"/>
        </w:rPr>
        <w:t xml:space="preserve">001 </w:t>
      </w:r>
      <w:r w:rsidR="006B009A">
        <w:rPr>
          <w:rFonts w:eastAsia="Times New Roman" w:cstheme="majorBidi"/>
          <w:color w:val="000000"/>
          <w:szCs w:val="22"/>
        </w:rPr>
        <w:t>Ministry of Health</w:t>
      </w:r>
      <w:r w:rsidR="006B009A" w:rsidRPr="002E261D">
        <w:rPr>
          <w:szCs w:val="22"/>
        </w:rPr>
        <w:t xml:space="preserve"> </w:t>
      </w:r>
      <w:r w:rsidRPr="002E261D">
        <w:rPr>
          <w:szCs w:val="22"/>
        </w:rPr>
        <w:t xml:space="preserve">study, </w:t>
      </w:r>
      <w:r w:rsidRPr="002E261D">
        <w:rPr>
          <w:rFonts w:cstheme="majorBidi"/>
          <w:szCs w:val="22"/>
        </w:rPr>
        <w:t>86</w:t>
      </w:r>
      <w:r w:rsidR="00ED7593">
        <w:rPr>
          <w:rFonts w:cstheme="majorBidi"/>
          <w:szCs w:val="22"/>
        </w:rPr>
        <w:t xml:space="preserve"> percent</w:t>
      </w:r>
      <w:r w:rsidRPr="002E261D">
        <w:rPr>
          <w:rFonts w:cstheme="majorBidi"/>
          <w:szCs w:val="22"/>
        </w:rPr>
        <w:t xml:space="preserve"> cited cleanliness and purity as </w:t>
      </w:r>
      <w:r w:rsidR="00E2335E">
        <w:rPr>
          <w:rFonts w:cstheme="majorBidi"/>
          <w:szCs w:val="22"/>
        </w:rPr>
        <w:t>justifications</w:t>
      </w:r>
      <w:r w:rsidRPr="002E261D">
        <w:rPr>
          <w:rFonts w:cstheme="majorBidi"/>
          <w:szCs w:val="22"/>
        </w:rPr>
        <w:t xml:space="preserve"> for the practice, 57</w:t>
      </w:r>
      <w:r w:rsidR="00ED7593">
        <w:rPr>
          <w:rFonts w:cstheme="majorBidi"/>
          <w:szCs w:val="22"/>
        </w:rPr>
        <w:t xml:space="preserve"> percent</w:t>
      </w:r>
      <w:r w:rsidRPr="002E261D">
        <w:rPr>
          <w:rFonts w:cstheme="majorBidi"/>
          <w:szCs w:val="22"/>
        </w:rPr>
        <w:t xml:space="preserve"> cited religious </w:t>
      </w:r>
      <w:proofErr w:type="spellStart"/>
      <w:r w:rsidR="00E2335E">
        <w:rPr>
          <w:rFonts w:cstheme="majorBidi"/>
          <w:szCs w:val="22"/>
        </w:rPr>
        <w:t>justifcations</w:t>
      </w:r>
      <w:proofErr w:type="spellEnd"/>
      <w:r w:rsidRPr="002E261D">
        <w:rPr>
          <w:rFonts w:cstheme="majorBidi"/>
          <w:szCs w:val="22"/>
        </w:rPr>
        <w:t>, 3</w:t>
      </w:r>
      <w:r w:rsidR="00762414">
        <w:rPr>
          <w:rFonts w:cstheme="majorBidi"/>
          <w:szCs w:val="22"/>
        </w:rPr>
        <w:t>5</w:t>
      </w:r>
      <w:r w:rsidR="00ED7593">
        <w:rPr>
          <w:rFonts w:cstheme="majorBidi"/>
          <w:szCs w:val="22"/>
        </w:rPr>
        <w:t xml:space="preserve"> percent</w:t>
      </w:r>
      <w:r w:rsidRPr="002E261D">
        <w:rPr>
          <w:rFonts w:cstheme="majorBidi"/>
          <w:szCs w:val="22"/>
        </w:rPr>
        <w:t xml:space="preserve"> ci</w:t>
      </w:r>
      <w:r w:rsidR="00452C7B">
        <w:rPr>
          <w:rFonts w:cstheme="majorBidi"/>
          <w:szCs w:val="22"/>
        </w:rPr>
        <w:t>ted customs and traditions</w:t>
      </w:r>
      <w:r w:rsidR="00AB6764">
        <w:rPr>
          <w:rFonts w:cstheme="majorBidi"/>
          <w:szCs w:val="22"/>
        </w:rPr>
        <w:t>,</w:t>
      </w:r>
      <w:r w:rsidR="00452C7B">
        <w:rPr>
          <w:rFonts w:cstheme="majorBidi"/>
          <w:szCs w:val="22"/>
        </w:rPr>
        <w:t xml:space="preserve"> and </w:t>
      </w:r>
      <w:r w:rsidRPr="002E261D">
        <w:rPr>
          <w:rFonts w:cstheme="majorBidi"/>
          <w:szCs w:val="22"/>
        </w:rPr>
        <w:t>1</w:t>
      </w:r>
      <w:r w:rsidR="00762414">
        <w:rPr>
          <w:rFonts w:cstheme="majorBidi"/>
          <w:szCs w:val="22"/>
        </w:rPr>
        <w:t>4</w:t>
      </w:r>
      <w:r w:rsidR="00ED7593">
        <w:rPr>
          <w:rFonts w:cstheme="majorBidi"/>
          <w:szCs w:val="22"/>
        </w:rPr>
        <w:t xml:space="preserve"> percent</w:t>
      </w:r>
      <w:r w:rsidRPr="002E261D">
        <w:rPr>
          <w:rFonts w:cstheme="majorBidi"/>
          <w:szCs w:val="22"/>
        </w:rPr>
        <w:t xml:space="preserve"> cited </w:t>
      </w:r>
      <w:r w:rsidR="00E2335E">
        <w:rPr>
          <w:rFonts w:cstheme="majorBidi"/>
          <w:szCs w:val="22"/>
        </w:rPr>
        <w:t xml:space="preserve">the need to </w:t>
      </w:r>
      <w:r w:rsidRPr="002E261D">
        <w:rPr>
          <w:rFonts w:cstheme="majorBidi"/>
          <w:szCs w:val="22"/>
        </w:rPr>
        <w:t>protect the virginity</w:t>
      </w:r>
      <w:r w:rsidR="00E2335E">
        <w:rPr>
          <w:rFonts w:cstheme="majorBidi"/>
          <w:szCs w:val="22"/>
        </w:rPr>
        <w:t xml:space="preserve"> of women and girls</w:t>
      </w:r>
      <w:r w:rsidRPr="002E261D">
        <w:rPr>
          <w:rFonts w:cstheme="majorBidi"/>
          <w:szCs w:val="22"/>
        </w:rPr>
        <w:t>.</w:t>
      </w:r>
      <w:r w:rsidRPr="002E261D">
        <w:rPr>
          <w:rStyle w:val="FootnoteReference"/>
          <w:rFonts w:ascii="MetaPro-Norm" w:hAnsi="MetaPro-Norm"/>
          <w:szCs w:val="22"/>
        </w:rPr>
        <w:footnoteReference w:id="63"/>
      </w:r>
    </w:p>
    <w:p w14:paraId="6F253A6A" w14:textId="77777777" w:rsidR="0025451D" w:rsidRDefault="0025451D" w:rsidP="009D1292">
      <w:pPr>
        <w:spacing w:line="276" w:lineRule="auto"/>
        <w:contextualSpacing/>
        <w:jc w:val="lowKashida"/>
        <w:rPr>
          <w:rFonts w:cstheme="majorBidi"/>
          <w:szCs w:val="22"/>
        </w:rPr>
      </w:pPr>
    </w:p>
    <w:p w14:paraId="023EE5F4" w14:textId="2F2E13F2" w:rsidR="0025451D" w:rsidRPr="002E261D" w:rsidRDefault="0025451D" w:rsidP="0025451D">
      <w:pPr>
        <w:autoSpaceDE w:val="0"/>
        <w:autoSpaceDN w:val="0"/>
        <w:adjustRightInd w:val="0"/>
        <w:spacing w:line="240" w:lineRule="auto"/>
        <w:rPr>
          <w:rFonts w:cs="Times New Roman"/>
          <w:szCs w:val="22"/>
        </w:rPr>
      </w:pPr>
      <w:r w:rsidRPr="002E261D">
        <w:rPr>
          <w:rFonts w:cs="Times New Roman"/>
          <w:szCs w:val="22"/>
        </w:rPr>
        <w:t xml:space="preserve">Dr. </w:t>
      </w:r>
      <w:proofErr w:type="spellStart"/>
      <w:r w:rsidRPr="002E261D">
        <w:rPr>
          <w:rFonts w:cs="Times New Roman"/>
          <w:szCs w:val="22"/>
        </w:rPr>
        <w:t>Arwa</w:t>
      </w:r>
      <w:proofErr w:type="spellEnd"/>
      <w:r w:rsidRPr="002E261D">
        <w:rPr>
          <w:rFonts w:cs="Times New Roman"/>
          <w:szCs w:val="22"/>
        </w:rPr>
        <w:t xml:space="preserve"> al-</w:t>
      </w:r>
      <w:proofErr w:type="spellStart"/>
      <w:r w:rsidRPr="002E261D">
        <w:rPr>
          <w:rFonts w:cs="Times New Roman"/>
          <w:szCs w:val="22"/>
        </w:rPr>
        <w:t>Rabi</w:t>
      </w:r>
      <w:r w:rsidR="00F82D5F">
        <w:t>`</w:t>
      </w:r>
      <w:r w:rsidRPr="002E261D">
        <w:rPr>
          <w:rFonts w:cs="Times New Roman"/>
          <w:szCs w:val="22"/>
        </w:rPr>
        <w:t>i</w:t>
      </w:r>
      <w:proofErr w:type="spellEnd"/>
      <w:r w:rsidRPr="002E261D">
        <w:rPr>
          <w:rFonts w:cs="Times New Roman"/>
          <w:szCs w:val="22"/>
        </w:rPr>
        <w:t xml:space="preserve"> told Human Rights Watch that in her experience the most important drivers behind the practice are perceived religious duty and the idea that it improves </w:t>
      </w:r>
      <w:r w:rsidRPr="002E261D">
        <w:rPr>
          <w:rFonts w:cs="Times New Roman"/>
          <w:szCs w:val="22"/>
        </w:rPr>
        <w:lastRenderedPageBreak/>
        <w:t>cleanliness.</w:t>
      </w:r>
      <w:r w:rsidRPr="002E261D">
        <w:rPr>
          <w:rStyle w:val="FootnoteReference"/>
          <w:rFonts w:ascii="MetaPro-Norm" w:hAnsi="MetaPro-Norm"/>
          <w:szCs w:val="22"/>
        </w:rPr>
        <w:footnoteReference w:id="64"/>
      </w:r>
      <w:r w:rsidRPr="002E261D">
        <w:rPr>
          <w:rFonts w:cs="Times New Roman"/>
          <w:szCs w:val="22"/>
        </w:rPr>
        <w:t xml:space="preserve"> </w:t>
      </w:r>
      <w:r w:rsidRPr="002E261D">
        <w:rPr>
          <w:szCs w:val="22"/>
        </w:rPr>
        <w:t xml:space="preserve">Dr. </w:t>
      </w:r>
      <w:proofErr w:type="spellStart"/>
      <w:r w:rsidRPr="002E261D">
        <w:rPr>
          <w:szCs w:val="22"/>
        </w:rPr>
        <w:t>Nagiba</w:t>
      </w:r>
      <w:proofErr w:type="spellEnd"/>
      <w:r w:rsidRPr="002E261D">
        <w:rPr>
          <w:szCs w:val="22"/>
        </w:rPr>
        <w:t xml:space="preserve"> Abdulghani al-</w:t>
      </w:r>
      <w:proofErr w:type="spellStart"/>
      <w:r w:rsidRPr="002E261D">
        <w:rPr>
          <w:szCs w:val="22"/>
        </w:rPr>
        <w:t>Shawafi</w:t>
      </w:r>
      <w:proofErr w:type="spellEnd"/>
      <w:r w:rsidR="00A8748F">
        <w:rPr>
          <w:szCs w:val="22"/>
        </w:rPr>
        <w:t xml:space="preserve"> said that while many </w:t>
      </w:r>
      <w:r w:rsidRPr="002E261D">
        <w:rPr>
          <w:szCs w:val="22"/>
        </w:rPr>
        <w:t xml:space="preserve">families claim there is a religious justification, </w:t>
      </w:r>
      <w:r w:rsidR="00A8748F">
        <w:rPr>
          <w:szCs w:val="22"/>
        </w:rPr>
        <w:t xml:space="preserve">she believed </w:t>
      </w:r>
      <w:r w:rsidRPr="002E261D">
        <w:rPr>
          <w:szCs w:val="22"/>
        </w:rPr>
        <w:t xml:space="preserve">there </w:t>
      </w:r>
      <w:r w:rsidR="00A8748F">
        <w:rPr>
          <w:szCs w:val="22"/>
        </w:rPr>
        <w:t xml:space="preserve">was one </w:t>
      </w:r>
      <w:r w:rsidRPr="002E261D">
        <w:rPr>
          <w:szCs w:val="22"/>
        </w:rPr>
        <w:t xml:space="preserve">purpose </w:t>
      </w:r>
      <w:r w:rsidR="00A8748F">
        <w:rPr>
          <w:szCs w:val="22"/>
        </w:rPr>
        <w:t>for</w:t>
      </w:r>
      <w:r w:rsidRPr="002E261D">
        <w:rPr>
          <w:szCs w:val="22"/>
        </w:rPr>
        <w:t xml:space="preserve"> the practice</w:t>
      </w:r>
      <w:r w:rsidR="00E2335E">
        <w:rPr>
          <w:szCs w:val="22"/>
        </w:rPr>
        <w:t xml:space="preserve">: </w:t>
      </w:r>
      <w:r w:rsidRPr="002E261D">
        <w:rPr>
          <w:szCs w:val="22"/>
        </w:rPr>
        <w:t xml:space="preserve">suppressing the sexual urges of the girl. </w:t>
      </w:r>
      <w:r w:rsidRPr="002E261D">
        <w:rPr>
          <w:rStyle w:val="FootnoteReference"/>
          <w:rFonts w:ascii="MetaPro-Norm" w:hAnsi="MetaPro-Norm"/>
          <w:szCs w:val="22"/>
        </w:rPr>
        <w:footnoteReference w:id="65"/>
      </w:r>
    </w:p>
    <w:p w14:paraId="4208756B" w14:textId="77777777" w:rsidR="0025451D" w:rsidRDefault="0025451D" w:rsidP="009D1292">
      <w:pPr>
        <w:spacing w:line="276" w:lineRule="auto"/>
        <w:contextualSpacing/>
        <w:jc w:val="lowKashida"/>
        <w:rPr>
          <w:rFonts w:cstheme="majorBidi"/>
          <w:szCs w:val="22"/>
        </w:rPr>
      </w:pPr>
    </w:p>
    <w:p w14:paraId="598D510E" w14:textId="361E022C" w:rsidR="00CC5FED" w:rsidRDefault="00CC5FED" w:rsidP="00CC5FED">
      <w:pPr>
        <w:tabs>
          <w:tab w:val="left" w:pos="3684"/>
        </w:tabs>
      </w:pPr>
      <w:r>
        <w:t>One victim expressed her frustration at th</w:t>
      </w:r>
      <w:r w:rsidR="00A8748F">
        <w:t>e latter</w:t>
      </w:r>
      <w:r>
        <w:t xml:space="preserve"> argument</w:t>
      </w:r>
      <w:r w:rsidR="00A8748F">
        <w:t>:</w:t>
      </w:r>
    </w:p>
    <w:p w14:paraId="1D6B65FF" w14:textId="77777777" w:rsidR="00CC5FED" w:rsidRDefault="00CC5FED" w:rsidP="00CC5FED">
      <w:pPr>
        <w:tabs>
          <w:tab w:val="left" w:pos="3684"/>
        </w:tabs>
      </w:pPr>
    </w:p>
    <w:p w14:paraId="3C34AE4B" w14:textId="77777777" w:rsidR="00CC5FED" w:rsidRDefault="00CC5FED" w:rsidP="00CC5FED">
      <w:pPr>
        <w:tabs>
          <w:tab w:val="left" w:pos="3684"/>
        </w:tabs>
        <w:ind w:left="567"/>
      </w:pPr>
      <w:r>
        <w:t xml:space="preserve">Some people believe that uncircumcised women will become </w:t>
      </w:r>
      <w:r w:rsidRPr="0067335B">
        <w:t>licentious, but</w:t>
      </w:r>
      <w:r>
        <w:t xml:space="preserve"> that is not reasonable. I believe a woman’s behavior is determined by her exercise of choice and judgment. If a woman wants to go down a wrong path, she will do it regardless </w:t>
      </w:r>
      <w:r w:rsidR="00AB6764">
        <w:t xml:space="preserve">of </w:t>
      </w:r>
      <w:r>
        <w:t>whether she is circumcised or not. She will find ways to do it even if she was locked in her bedroom.</w:t>
      </w:r>
      <w:r>
        <w:rPr>
          <w:rStyle w:val="FootnoteReference"/>
        </w:rPr>
        <w:footnoteReference w:id="66"/>
      </w:r>
    </w:p>
    <w:p w14:paraId="4C0F5819" w14:textId="77777777" w:rsidR="00CC5FED" w:rsidRPr="002E261D" w:rsidRDefault="00CC5FED" w:rsidP="009D1292">
      <w:pPr>
        <w:spacing w:line="276" w:lineRule="auto"/>
        <w:contextualSpacing/>
        <w:jc w:val="lowKashida"/>
        <w:rPr>
          <w:rFonts w:cstheme="majorBidi"/>
          <w:szCs w:val="22"/>
        </w:rPr>
      </w:pPr>
    </w:p>
    <w:p w14:paraId="03B3A3A8" w14:textId="77520809" w:rsidR="00452C7B" w:rsidRPr="002E261D" w:rsidRDefault="00452C7B" w:rsidP="00452C7B">
      <w:pPr>
        <w:rPr>
          <w:szCs w:val="22"/>
        </w:rPr>
      </w:pPr>
      <w:proofErr w:type="spellStart"/>
      <w:r w:rsidRPr="002E261D">
        <w:rPr>
          <w:rFonts w:eastAsia="Times New Roman" w:cs="Tahoma"/>
          <w:color w:val="000000"/>
          <w:szCs w:val="22"/>
        </w:rPr>
        <w:t>Hamood</w:t>
      </w:r>
      <w:proofErr w:type="spellEnd"/>
      <w:r w:rsidRPr="002E261D">
        <w:rPr>
          <w:rFonts w:eastAsia="Times New Roman" w:cs="Tahoma"/>
          <w:color w:val="000000"/>
          <w:szCs w:val="22"/>
        </w:rPr>
        <w:t xml:space="preserve"> Ali al-</w:t>
      </w:r>
      <w:proofErr w:type="spellStart"/>
      <w:r w:rsidRPr="002E261D">
        <w:rPr>
          <w:rFonts w:eastAsia="Times New Roman" w:cs="Tahoma"/>
          <w:color w:val="000000"/>
          <w:szCs w:val="22"/>
        </w:rPr>
        <w:t>Sa`idi</w:t>
      </w:r>
      <w:proofErr w:type="spellEnd"/>
      <w:r w:rsidRPr="002E261D">
        <w:rPr>
          <w:rFonts w:eastAsia="Times New Roman" w:cs="Tahoma"/>
          <w:color w:val="000000"/>
          <w:szCs w:val="22"/>
        </w:rPr>
        <w:t xml:space="preserve">, undersecretary for guidance affairs at the Ministry of Endowments and Guidance, </w:t>
      </w:r>
      <w:r w:rsidR="00417419">
        <w:rPr>
          <w:rFonts w:eastAsia="Times New Roman" w:cs="Tahoma"/>
          <w:color w:val="000000"/>
          <w:szCs w:val="22"/>
        </w:rPr>
        <w:t>the ministry involved in religious affairs</w:t>
      </w:r>
      <w:r w:rsidR="006E6E1F">
        <w:rPr>
          <w:rFonts w:eastAsia="Times New Roman" w:cs="Tahoma"/>
          <w:color w:val="000000"/>
          <w:szCs w:val="22"/>
        </w:rPr>
        <w:t xml:space="preserve">, </w:t>
      </w:r>
      <w:r w:rsidRPr="002E261D">
        <w:rPr>
          <w:rFonts w:eastAsia="Times New Roman" w:cs="Tahoma"/>
          <w:color w:val="000000"/>
          <w:szCs w:val="22"/>
        </w:rPr>
        <w:t xml:space="preserve">told Human Rights Watch that the root of FGM is the </w:t>
      </w:r>
      <w:proofErr w:type="spellStart"/>
      <w:r w:rsidR="00D232E0" w:rsidRPr="00106E3E">
        <w:rPr>
          <w:rFonts w:eastAsia="Times New Roman" w:cs="Tahoma"/>
          <w:color w:val="000000"/>
          <w:szCs w:val="22"/>
        </w:rPr>
        <w:t>Shafi`i</w:t>
      </w:r>
      <w:proofErr w:type="spellEnd"/>
      <w:r w:rsidRPr="000B7CF0">
        <w:rPr>
          <w:rFonts w:eastAsia="Times New Roman" w:cs="Tahoma"/>
          <w:color w:val="000000"/>
          <w:szCs w:val="22"/>
        </w:rPr>
        <w:t xml:space="preserve"> </w:t>
      </w:r>
      <w:r w:rsidR="00AD04AA">
        <w:rPr>
          <w:rFonts w:eastAsia="Times New Roman" w:cs="Tahoma"/>
          <w:color w:val="000000"/>
          <w:szCs w:val="22"/>
        </w:rPr>
        <w:t xml:space="preserve">school of </w:t>
      </w:r>
      <w:r w:rsidR="009F759A">
        <w:rPr>
          <w:rFonts w:eastAsia="Times New Roman" w:cs="Tahoma"/>
          <w:color w:val="000000"/>
          <w:szCs w:val="22"/>
        </w:rPr>
        <w:t>jurisprudence</w:t>
      </w:r>
      <w:r w:rsidR="00AD04AA">
        <w:rPr>
          <w:rFonts w:eastAsia="Times New Roman" w:cs="Tahoma"/>
          <w:color w:val="000000"/>
          <w:szCs w:val="22"/>
        </w:rPr>
        <w:t xml:space="preserve"> within </w:t>
      </w:r>
      <w:r w:rsidRPr="002E261D">
        <w:rPr>
          <w:rFonts w:eastAsia="Times New Roman" w:cs="Tahoma"/>
          <w:color w:val="000000"/>
          <w:szCs w:val="22"/>
        </w:rPr>
        <w:t>Islam.</w:t>
      </w:r>
      <w:r w:rsidRPr="002E261D">
        <w:rPr>
          <w:rStyle w:val="FootnoteReference"/>
          <w:rFonts w:ascii="MetaPro-Norm" w:hAnsi="MetaPro-Norm"/>
          <w:szCs w:val="22"/>
        </w:rPr>
        <w:footnoteReference w:id="67"/>
      </w:r>
      <w:r w:rsidRPr="002E261D">
        <w:rPr>
          <w:rFonts w:eastAsia="Times New Roman" w:cs="Tahoma"/>
          <w:color w:val="000000"/>
          <w:szCs w:val="22"/>
        </w:rPr>
        <w:t xml:space="preserve"> He said that many </w:t>
      </w:r>
      <w:proofErr w:type="spellStart"/>
      <w:r w:rsidR="00D232E0" w:rsidRPr="00106E3E">
        <w:rPr>
          <w:rFonts w:eastAsia="Times New Roman" w:cs="Tahoma"/>
          <w:color w:val="000000"/>
          <w:szCs w:val="22"/>
        </w:rPr>
        <w:t>Shafi`i</w:t>
      </w:r>
      <w:proofErr w:type="spellEnd"/>
      <w:r w:rsidRPr="002E261D">
        <w:rPr>
          <w:rFonts w:eastAsia="Times New Roman" w:cs="Tahoma"/>
          <w:color w:val="000000"/>
          <w:szCs w:val="22"/>
        </w:rPr>
        <w:t xml:space="preserve"> </w:t>
      </w:r>
      <w:r w:rsidRPr="00106E3E">
        <w:rPr>
          <w:rFonts w:eastAsia="Times New Roman" w:cs="Tahoma"/>
          <w:color w:val="000000"/>
          <w:szCs w:val="22"/>
        </w:rPr>
        <w:t xml:space="preserve">scholars see the practice as an obligation </w:t>
      </w:r>
      <w:r w:rsidRPr="002E261D">
        <w:rPr>
          <w:szCs w:val="22"/>
        </w:rPr>
        <w:t xml:space="preserve">for girls and women. Other </w:t>
      </w:r>
      <w:r w:rsidR="0026706D">
        <w:rPr>
          <w:szCs w:val="22"/>
        </w:rPr>
        <w:t>schools of jurisprudence</w:t>
      </w:r>
      <w:r w:rsidR="00AB6764">
        <w:rPr>
          <w:szCs w:val="22"/>
        </w:rPr>
        <w:t xml:space="preserve">, such as </w:t>
      </w:r>
      <w:r w:rsidR="00AB6764" w:rsidRPr="002E261D">
        <w:rPr>
          <w:szCs w:val="22"/>
        </w:rPr>
        <w:t xml:space="preserve">the </w:t>
      </w:r>
      <w:proofErr w:type="spellStart"/>
      <w:r w:rsidR="00AB6764" w:rsidRPr="00106E3E">
        <w:rPr>
          <w:szCs w:val="22"/>
        </w:rPr>
        <w:t>Hanafi</w:t>
      </w:r>
      <w:proofErr w:type="spellEnd"/>
      <w:r w:rsidR="00AB6764" w:rsidRPr="002E261D">
        <w:rPr>
          <w:szCs w:val="22"/>
        </w:rPr>
        <w:t xml:space="preserve"> and </w:t>
      </w:r>
      <w:r w:rsidR="00AB6764" w:rsidRPr="00106E3E">
        <w:rPr>
          <w:szCs w:val="22"/>
        </w:rPr>
        <w:t>Maliki</w:t>
      </w:r>
      <w:r w:rsidR="00AB6764" w:rsidRPr="002E261D">
        <w:rPr>
          <w:szCs w:val="22"/>
        </w:rPr>
        <w:t>,</w:t>
      </w:r>
      <w:r w:rsidRPr="002E261D">
        <w:rPr>
          <w:szCs w:val="22"/>
        </w:rPr>
        <w:t xml:space="preserve"> either view the practice as optional</w:t>
      </w:r>
      <w:r w:rsidR="00BF3043">
        <w:rPr>
          <w:szCs w:val="22"/>
        </w:rPr>
        <w:t xml:space="preserve"> </w:t>
      </w:r>
      <w:r w:rsidRPr="002E261D">
        <w:rPr>
          <w:szCs w:val="22"/>
        </w:rPr>
        <w:t>or do not practice it at all</w:t>
      </w:r>
      <w:r w:rsidR="0026706D">
        <w:rPr>
          <w:szCs w:val="22"/>
        </w:rPr>
        <w:t xml:space="preserve">. </w:t>
      </w:r>
      <w:r w:rsidRPr="002E261D">
        <w:rPr>
          <w:szCs w:val="22"/>
        </w:rPr>
        <w:t xml:space="preserve">  </w:t>
      </w:r>
      <w:r w:rsidR="0026706D">
        <w:rPr>
          <w:szCs w:val="22"/>
        </w:rPr>
        <w:t>T</w:t>
      </w:r>
      <w:r w:rsidRPr="002E261D">
        <w:rPr>
          <w:szCs w:val="22"/>
        </w:rPr>
        <w:t xml:space="preserve">he Zaidi </w:t>
      </w:r>
      <w:r w:rsidR="000964C3">
        <w:rPr>
          <w:szCs w:val="22"/>
        </w:rPr>
        <w:t xml:space="preserve">Shia </w:t>
      </w:r>
      <w:r w:rsidRPr="002E261D">
        <w:rPr>
          <w:szCs w:val="22"/>
        </w:rPr>
        <w:t>community, which represents roughly a third of Yemen’s population</w:t>
      </w:r>
      <w:r w:rsidR="00F82D5F">
        <w:rPr>
          <w:szCs w:val="22"/>
        </w:rPr>
        <w:t xml:space="preserve">, </w:t>
      </w:r>
      <w:proofErr w:type="gramStart"/>
      <w:r w:rsidR="00F82D5F">
        <w:rPr>
          <w:szCs w:val="22"/>
        </w:rPr>
        <w:t>do</w:t>
      </w:r>
      <w:proofErr w:type="gramEnd"/>
      <w:r w:rsidR="00F82D5F">
        <w:rPr>
          <w:szCs w:val="22"/>
        </w:rPr>
        <w:t xml:space="preserve"> not practice FGM</w:t>
      </w:r>
      <w:r w:rsidRPr="002E261D">
        <w:rPr>
          <w:szCs w:val="22"/>
        </w:rPr>
        <w:t>.</w:t>
      </w:r>
      <w:r w:rsidRPr="002E261D">
        <w:rPr>
          <w:rStyle w:val="FootnoteReference"/>
          <w:rFonts w:ascii="MetaPro-Norm" w:hAnsi="MetaPro-Norm"/>
          <w:szCs w:val="22"/>
        </w:rPr>
        <w:footnoteReference w:id="68"/>
      </w:r>
      <w:r w:rsidRPr="002E261D">
        <w:rPr>
          <w:szCs w:val="22"/>
        </w:rPr>
        <w:t xml:space="preserve"> He said this explains why the prevalence in governorates with large </w:t>
      </w:r>
      <w:proofErr w:type="spellStart"/>
      <w:r w:rsidR="00D232E0" w:rsidRPr="00106E3E">
        <w:rPr>
          <w:szCs w:val="22"/>
        </w:rPr>
        <w:t>Shafi`i</w:t>
      </w:r>
      <w:proofErr w:type="spellEnd"/>
      <w:r w:rsidRPr="002E261D">
        <w:rPr>
          <w:szCs w:val="22"/>
        </w:rPr>
        <w:t xml:space="preserve"> populations is very high, and in areas that are predominately Zaidi</w:t>
      </w:r>
      <w:r w:rsidR="00BF3043">
        <w:rPr>
          <w:szCs w:val="22"/>
        </w:rPr>
        <w:t>,</w:t>
      </w:r>
      <w:r w:rsidRPr="002E261D">
        <w:rPr>
          <w:szCs w:val="22"/>
        </w:rPr>
        <w:t xml:space="preserve"> </w:t>
      </w:r>
      <w:r w:rsidR="00BF3043">
        <w:rPr>
          <w:szCs w:val="22"/>
        </w:rPr>
        <w:t xml:space="preserve">the prevalence rate </w:t>
      </w:r>
      <w:r w:rsidRPr="002E261D">
        <w:rPr>
          <w:szCs w:val="22"/>
        </w:rPr>
        <w:t>is close to zero.</w:t>
      </w:r>
      <w:r w:rsidR="00106E3E" w:rsidRPr="002E261D">
        <w:rPr>
          <w:rStyle w:val="FootnoteReference"/>
          <w:rFonts w:ascii="MetaPro-Norm" w:hAnsi="MetaPro-Norm"/>
          <w:szCs w:val="22"/>
        </w:rPr>
        <w:t xml:space="preserve"> </w:t>
      </w:r>
      <w:r w:rsidR="00106E3E" w:rsidRPr="002E261D">
        <w:rPr>
          <w:rStyle w:val="FootnoteReference"/>
          <w:rFonts w:ascii="MetaPro-Norm" w:hAnsi="MetaPro-Norm"/>
          <w:szCs w:val="22"/>
        </w:rPr>
        <w:footnoteReference w:id="69"/>
      </w:r>
    </w:p>
    <w:p w14:paraId="1D9A1F14" w14:textId="77777777" w:rsidR="00CC5FED" w:rsidRDefault="00CC5FED" w:rsidP="00452C7B">
      <w:pPr>
        <w:rPr>
          <w:szCs w:val="22"/>
        </w:rPr>
      </w:pPr>
    </w:p>
    <w:p w14:paraId="3CA6FAD6" w14:textId="210B338A" w:rsidR="00CC5FED" w:rsidRDefault="00CC5FED" w:rsidP="00452C7B">
      <w:pPr>
        <w:rPr>
          <w:szCs w:val="22"/>
        </w:rPr>
      </w:pPr>
      <w:r>
        <w:rPr>
          <w:szCs w:val="22"/>
        </w:rPr>
        <w:t>All the victims interviewed for this report were</w:t>
      </w:r>
      <w:r w:rsidR="009F759A">
        <w:rPr>
          <w:szCs w:val="22"/>
        </w:rPr>
        <w:t xml:space="preserve"> from communities which followed the</w:t>
      </w:r>
      <w:r>
        <w:rPr>
          <w:szCs w:val="22"/>
        </w:rPr>
        <w:t xml:space="preserve"> </w:t>
      </w:r>
      <w:proofErr w:type="spellStart"/>
      <w:r w:rsidRPr="00106E3E">
        <w:rPr>
          <w:szCs w:val="22"/>
        </w:rPr>
        <w:t>Shafi</w:t>
      </w:r>
      <w:r w:rsidR="0026706D">
        <w:rPr>
          <w:szCs w:val="22"/>
        </w:rPr>
        <w:t>`</w:t>
      </w:r>
      <w:r w:rsidRPr="00106E3E">
        <w:rPr>
          <w:szCs w:val="22"/>
        </w:rPr>
        <w:t>i</w:t>
      </w:r>
      <w:proofErr w:type="spellEnd"/>
      <w:r w:rsidR="009F759A">
        <w:rPr>
          <w:szCs w:val="22"/>
        </w:rPr>
        <w:t xml:space="preserve"> rite</w:t>
      </w:r>
      <w:r w:rsidRPr="00106E3E">
        <w:rPr>
          <w:szCs w:val="22"/>
        </w:rPr>
        <w:t>.</w:t>
      </w:r>
    </w:p>
    <w:p w14:paraId="6CF1C2E6" w14:textId="77777777" w:rsidR="00CC5FED" w:rsidRPr="002E261D" w:rsidRDefault="00CC5FED" w:rsidP="00452C7B">
      <w:pPr>
        <w:rPr>
          <w:szCs w:val="22"/>
        </w:rPr>
      </w:pPr>
    </w:p>
    <w:p w14:paraId="11CEE59F" w14:textId="6AC58B55" w:rsidR="00452C7B" w:rsidRDefault="00452C7B" w:rsidP="00452C7B">
      <w:pPr>
        <w:rPr>
          <w:szCs w:val="22"/>
        </w:rPr>
      </w:pPr>
      <w:r w:rsidRPr="002E261D">
        <w:rPr>
          <w:rFonts w:eastAsia="Times New Roman" w:cs="Tahoma"/>
          <w:color w:val="000000"/>
          <w:szCs w:val="22"/>
        </w:rPr>
        <w:lastRenderedPageBreak/>
        <w:t>Dr.</w:t>
      </w:r>
      <w:r w:rsidR="00FC319D">
        <w:rPr>
          <w:rFonts w:eastAsia="Times New Roman" w:cs="Tahoma"/>
          <w:color w:val="000000"/>
          <w:szCs w:val="22"/>
        </w:rPr>
        <w:t xml:space="preserve"> </w:t>
      </w:r>
      <w:proofErr w:type="spellStart"/>
      <w:r w:rsidRPr="002E261D">
        <w:rPr>
          <w:rFonts w:eastAsia="Times New Roman" w:cs="Tahoma"/>
          <w:color w:val="000000"/>
          <w:szCs w:val="22"/>
        </w:rPr>
        <w:t>Husnia</w:t>
      </w:r>
      <w:proofErr w:type="spellEnd"/>
      <w:r w:rsidR="00C97A5D">
        <w:rPr>
          <w:rFonts w:eastAsia="Times New Roman" w:cs="Tahoma"/>
          <w:color w:val="000000"/>
          <w:szCs w:val="22"/>
        </w:rPr>
        <w:t xml:space="preserve"> al-</w:t>
      </w:r>
      <w:proofErr w:type="spellStart"/>
      <w:r w:rsidR="00C97A5D">
        <w:rPr>
          <w:rFonts w:eastAsia="Times New Roman" w:cs="Tahoma"/>
          <w:color w:val="000000"/>
          <w:szCs w:val="22"/>
        </w:rPr>
        <w:t>Qaderi</w:t>
      </w:r>
      <w:proofErr w:type="spellEnd"/>
      <w:r w:rsidRPr="002E261D">
        <w:rPr>
          <w:rFonts w:eastAsia="Times New Roman" w:cs="Tahoma"/>
          <w:color w:val="000000"/>
          <w:szCs w:val="22"/>
        </w:rPr>
        <w:t xml:space="preserve"> </w:t>
      </w:r>
      <w:r w:rsidR="00BF3043">
        <w:rPr>
          <w:szCs w:val="22"/>
        </w:rPr>
        <w:t>said she had</w:t>
      </w:r>
      <w:r w:rsidRPr="002E261D">
        <w:rPr>
          <w:szCs w:val="22"/>
        </w:rPr>
        <w:t xml:space="preserve"> witnessed imams in </w:t>
      </w:r>
      <w:proofErr w:type="spellStart"/>
      <w:r w:rsidRPr="002E261D">
        <w:rPr>
          <w:szCs w:val="22"/>
        </w:rPr>
        <w:t>Hodaida</w:t>
      </w:r>
      <w:proofErr w:type="spellEnd"/>
      <w:r>
        <w:rPr>
          <w:szCs w:val="22"/>
        </w:rPr>
        <w:t xml:space="preserve">, where the vast majority of the population is </w:t>
      </w:r>
      <w:proofErr w:type="spellStart"/>
      <w:r w:rsidR="00D232E0" w:rsidRPr="00106E3E">
        <w:rPr>
          <w:szCs w:val="22"/>
        </w:rPr>
        <w:t>Shafi`i</w:t>
      </w:r>
      <w:proofErr w:type="spellEnd"/>
      <w:r>
        <w:rPr>
          <w:szCs w:val="22"/>
        </w:rPr>
        <w:t>,</w:t>
      </w:r>
      <w:r w:rsidRPr="002E261D">
        <w:rPr>
          <w:szCs w:val="22"/>
        </w:rPr>
        <w:t xml:space="preserve"> </w:t>
      </w:r>
      <w:r w:rsidR="00BF3043">
        <w:rPr>
          <w:szCs w:val="22"/>
        </w:rPr>
        <w:t xml:space="preserve">using their sermons to </w:t>
      </w:r>
      <w:r w:rsidRPr="002E261D">
        <w:rPr>
          <w:szCs w:val="22"/>
        </w:rPr>
        <w:t>push people to carry</w:t>
      </w:r>
      <w:r>
        <w:rPr>
          <w:szCs w:val="22"/>
        </w:rPr>
        <w:t xml:space="preserve"> out FGM</w:t>
      </w:r>
      <w:r w:rsidR="00BF3043">
        <w:rPr>
          <w:szCs w:val="22"/>
        </w:rPr>
        <w:t xml:space="preserve">, though they now called for </w:t>
      </w:r>
      <w:r w:rsidRPr="002E261D">
        <w:rPr>
          <w:szCs w:val="22"/>
        </w:rPr>
        <w:t xml:space="preserve">type I or </w:t>
      </w:r>
      <w:r w:rsidR="00BF3043">
        <w:rPr>
          <w:szCs w:val="22"/>
        </w:rPr>
        <w:t xml:space="preserve">type </w:t>
      </w:r>
      <w:r w:rsidRPr="002E261D">
        <w:rPr>
          <w:szCs w:val="22"/>
        </w:rPr>
        <w:t>II</w:t>
      </w:r>
      <w:r w:rsidR="00BF3043">
        <w:rPr>
          <w:szCs w:val="22"/>
        </w:rPr>
        <w:t xml:space="preserve"> </w:t>
      </w:r>
      <w:r w:rsidR="004738A5">
        <w:rPr>
          <w:szCs w:val="22"/>
        </w:rPr>
        <w:t>mutilation</w:t>
      </w:r>
      <w:r w:rsidR="00BF3043">
        <w:rPr>
          <w:szCs w:val="22"/>
        </w:rPr>
        <w:t xml:space="preserve">, rather than type </w:t>
      </w:r>
      <w:r w:rsidR="000964C3">
        <w:rPr>
          <w:szCs w:val="22"/>
        </w:rPr>
        <w:t>III</w:t>
      </w:r>
      <w:r w:rsidR="00BF3043">
        <w:rPr>
          <w:szCs w:val="22"/>
        </w:rPr>
        <w:t>, as before</w:t>
      </w:r>
      <w:r w:rsidRPr="002E261D">
        <w:rPr>
          <w:szCs w:val="22"/>
        </w:rPr>
        <w:t xml:space="preserve">. </w:t>
      </w:r>
      <w:r w:rsidR="00BF3043">
        <w:rPr>
          <w:szCs w:val="22"/>
        </w:rPr>
        <w:t>She told Human Rights Watch that i</w:t>
      </w:r>
      <w:r w:rsidRPr="002E261D">
        <w:rPr>
          <w:szCs w:val="22"/>
        </w:rPr>
        <w:t xml:space="preserve">n </w:t>
      </w:r>
      <w:proofErr w:type="spellStart"/>
      <w:r w:rsidRPr="002E261D">
        <w:rPr>
          <w:szCs w:val="22"/>
        </w:rPr>
        <w:t>Hadramawt</w:t>
      </w:r>
      <w:proofErr w:type="spellEnd"/>
      <w:r w:rsidRPr="002E261D">
        <w:rPr>
          <w:szCs w:val="22"/>
        </w:rPr>
        <w:t xml:space="preserve"> she </w:t>
      </w:r>
      <w:r w:rsidR="00BF3043">
        <w:rPr>
          <w:szCs w:val="22"/>
        </w:rPr>
        <w:t xml:space="preserve">had </w:t>
      </w:r>
      <w:r w:rsidRPr="002E261D">
        <w:rPr>
          <w:szCs w:val="22"/>
        </w:rPr>
        <w:t>interviewed husbands and spouses who said that FGM was a religious imperative.</w:t>
      </w:r>
      <w:r w:rsidRPr="002E261D">
        <w:rPr>
          <w:rStyle w:val="FootnoteReference"/>
          <w:rFonts w:ascii="MetaPro-Norm" w:hAnsi="MetaPro-Norm"/>
          <w:szCs w:val="22"/>
        </w:rPr>
        <w:t xml:space="preserve"> </w:t>
      </w:r>
    </w:p>
    <w:p w14:paraId="494BC62D" w14:textId="77777777" w:rsidR="000964C3" w:rsidRDefault="000964C3" w:rsidP="00452C7B">
      <w:pPr>
        <w:rPr>
          <w:szCs w:val="22"/>
        </w:rPr>
      </w:pPr>
    </w:p>
    <w:p w14:paraId="7AFE75C6" w14:textId="377F3351" w:rsidR="00054021" w:rsidRPr="002E261D" w:rsidRDefault="00054021" w:rsidP="00054021">
      <w:pPr>
        <w:rPr>
          <w:szCs w:val="22"/>
        </w:rPr>
      </w:pPr>
      <w:r>
        <w:rPr>
          <w:szCs w:val="22"/>
        </w:rPr>
        <w:t xml:space="preserve">However, </w:t>
      </w:r>
      <w:r w:rsidR="00C97A5D">
        <w:rPr>
          <w:rFonts w:eastAsia="Times New Roman" w:cs="Tahoma"/>
          <w:szCs w:val="22"/>
        </w:rPr>
        <w:t>al-</w:t>
      </w:r>
      <w:proofErr w:type="spellStart"/>
      <w:r w:rsidR="00C97A5D">
        <w:rPr>
          <w:rFonts w:eastAsia="Times New Roman" w:cs="Tahoma"/>
          <w:szCs w:val="22"/>
        </w:rPr>
        <w:t>Qaderi</w:t>
      </w:r>
      <w:proofErr w:type="spellEnd"/>
      <w:r w:rsidRPr="002E261D">
        <w:rPr>
          <w:szCs w:val="22"/>
        </w:rPr>
        <w:t xml:space="preserve"> said that women she interviewed in al-</w:t>
      </w:r>
      <w:proofErr w:type="spellStart"/>
      <w:r w:rsidRPr="002E261D">
        <w:rPr>
          <w:szCs w:val="22"/>
        </w:rPr>
        <w:t>Mahra</w:t>
      </w:r>
      <w:proofErr w:type="spellEnd"/>
      <w:r w:rsidRPr="002E261D">
        <w:rPr>
          <w:szCs w:val="22"/>
        </w:rPr>
        <w:t xml:space="preserve"> stated that FGM was </w:t>
      </w:r>
      <w:r>
        <w:rPr>
          <w:szCs w:val="22"/>
        </w:rPr>
        <w:t xml:space="preserve">viewed more as </w:t>
      </w:r>
      <w:r w:rsidRPr="002E261D">
        <w:rPr>
          <w:szCs w:val="22"/>
        </w:rPr>
        <w:t xml:space="preserve">a cultural practice </w:t>
      </w:r>
      <w:r>
        <w:rPr>
          <w:szCs w:val="22"/>
        </w:rPr>
        <w:t>as well as</w:t>
      </w:r>
      <w:r w:rsidRPr="002E261D">
        <w:rPr>
          <w:szCs w:val="22"/>
        </w:rPr>
        <w:t xml:space="preserve"> one that protects women</w:t>
      </w:r>
      <w:r w:rsidR="00FC319D">
        <w:rPr>
          <w:szCs w:val="22"/>
        </w:rPr>
        <w:t xml:space="preserve"> –</w:t>
      </w:r>
      <w:r w:rsidRPr="002E261D">
        <w:rPr>
          <w:szCs w:val="22"/>
        </w:rPr>
        <w:t xml:space="preserve"> mothers told her that because of the heat “girls mature too quickly.”</w:t>
      </w:r>
      <w:r w:rsidRPr="002E261D">
        <w:rPr>
          <w:rStyle w:val="FootnoteReference"/>
          <w:rFonts w:ascii="MetaPro-Norm" w:hAnsi="MetaPro-Norm"/>
          <w:szCs w:val="22"/>
        </w:rPr>
        <w:t xml:space="preserve"> </w:t>
      </w:r>
      <w:r w:rsidRPr="002E261D">
        <w:rPr>
          <w:rStyle w:val="FootnoteReference"/>
          <w:rFonts w:ascii="MetaPro-Norm" w:hAnsi="MetaPro-Norm"/>
          <w:szCs w:val="22"/>
        </w:rPr>
        <w:footnoteReference w:id="70"/>
      </w:r>
      <w:r w:rsidR="003C3F4F">
        <w:rPr>
          <w:szCs w:val="22"/>
        </w:rPr>
        <w:t xml:space="preserve"> A practitioner in al-</w:t>
      </w:r>
      <w:proofErr w:type="spellStart"/>
      <w:r w:rsidR="003C3F4F">
        <w:rPr>
          <w:szCs w:val="22"/>
        </w:rPr>
        <w:t>Mahra</w:t>
      </w:r>
      <w:proofErr w:type="spellEnd"/>
      <w:r w:rsidR="003C3F4F">
        <w:rPr>
          <w:szCs w:val="22"/>
        </w:rPr>
        <w:t xml:space="preserve"> </w:t>
      </w:r>
      <w:r w:rsidR="00BF3043">
        <w:rPr>
          <w:szCs w:val="22"/>
        </w:rPr>
        <w:t xml:space="preserve">told Human Rights Watch </w:t>
      </w:r>
      <w:r w:rsidR="003C3F4F">
        <w:rPr>
          <w:szCs w:val="22"/>
        </w:rPr>
        <w:t>that local</w:t>
      </w:r>
      <w:r w:rsidR="00871AB8">
        <w:rPr>
          <w:szCs w:val="22"/>
        </w:rPr>
        <w:t xml:space="preserve"> </w:t>
      </w:r>
      <w:r w:rsidR="003C3F4F">
        <w:rPr>
          <w:szCs w:val="22"/>
        </w:rPr>
        <w:t xml:space="preserve">religious leaders </w:t>
      </w:r>
      <w:r w:rsidR="009F759A">
        <w:rPr>
          <w:szCs w:val="22"/>
        </w:rPr>
        <w:t xml:space="preserve">of the </w:t>
      </w:r>
      <w:proofErr w:type="spellStart"/>
      <w:r w:rsidR="009F759A">
        <w:rPr>
          <w:szCs w:val="22"/>
        </w:rPr>
        <w:t>Shafi`i</w:t>
      </w:r>
      <w:proofErr w:type="spellEnd"/>
      <w:r w:rsidR="00871AB8">
        <w:rPr>
          <w:szCs w:val="22"/>
        </w:rPr>
        <w:t xml:space="preserve"> school </w:t>
      </w:r>
      <w:r w:rsidR="003C3F4F">
        <w:rPr>
          <w:szCs w:val="22"/>
        </w:rPr>
        <w:t xml:space="preserve">were key promoters of the practice, regularly </w:t>
      </w:r>
      <w:r w:rsidR="00BF3043">
        <w:rPr>
          <w:szCs w:val="22"/>
        </w:rPr>
        <w:t xml:space="preserve">describing </w:t>
      </w:r>
      <w:r w:rsidR="003C3F4F">
        <w:rPr>
          <w:szCs w:val="22"/>
        </w:rPr>
        <w:t xml:space="preserve">it </w:t>
      </w:r>
      <w:r w:rsidR="00BF3043">
        <w:rPr>
          <w:szCs w:val="22"/>
        </w:rPr>
        <w:t>a</w:t>
      </w:r>
      <w:r w:rsidR="003C3F4F">
        <w:rPr>
          <w:szCs w:val="22"/>
        </w:rPr>
        <w:t xml:space="preserve">s an obligation. </w:t>
      </w:r>
      <w:r w:rsidR="003C3F4F">
        <w:rPr>
          <w:rStyle w:val="FootnoteReference"/>
        </w:rPr>
        <w:footnoteReference w:id="71"/>
      </w:r>
    </w:p>
    <w:p w14:paraId="0EF92D6F" w14:textId="77777777" w:rsidR="00452C7B" w:rsidRDefault="00452C7B" w:rsidP="00452C7B">
      <w:pPr>
        <w:rPr>
          <w:szCs w:val="22"/>
        </w:rPr>
      </w:pPr>
    </w:p>
    <w:p w14:paraId="0850C296" w14:textId="7B62F693" w:rsidR="00452C7B" w:rsidRDefault="00BF3043" w:rsidP="00054021">
      <w:pPr>
        <w:autoSpaceDE w:val="0"/>
        <w:autoSpaceDN w:val="0"/>
        <w:adjustRightInd w:val="0"/>
        <w:spacing w:line="240" w:lineRule="auto"/>
        <w:rPr>
          <w:szCs w:val="22"/>
        </w:rPr>
      </w:pPr>
      <w:r>
        <w:rPr>
          <w:rFonts w:cs="Times New Roman"/>
          <w:szCs w:val="22"/>
        </w:rPr>
        <w:t xml:space="preserve">Not all agree that FGM has </w:t>
      </w:r>
      <w:r w:rsidR="00452C7B">
        <w:rPr>
          <w:rFonts w:cs="Times New Roman"/>
          <w:szCs w:val="22"/>
        </w:rPr>
        <w:t>religious roots</w:t>
      </w:r>
      <w:r>
        <w:rPr>
          <w:rFonts w:cs="Times New Roman"/>
          <w:szCs w:val="22"/>
        </w:rPr>
        <w:t xml:space="preserve">. </w:t>
      </w:r>
      <w:proofErr w:type="spellStart"/>
      <w:r w:rsidR="00452C7B" w:rsidRPr="002E261D">
        <w:rPr>
          <w:rFonts w:cs="Times New Roman"/>
          <w:szCs w:val="22"/>
        </w:rPr>
        <w:t>Lamya</w:t>
      </w:r>
      <w:proofErr w:type="spellEnd"/>
      <w:r w:rsidR="00452C7B" w:rsidRPr="002E261D">
        <w:rPr>
          <w:rFonts w:cs="Times New Roman"/>
          <w:szCs w:val="22"/>
        </w:rPr>
        <w:t xml:space="preserve"> al-</w:t>
      </w:r>
      <w:proofErr w:type="spellStart"/>
      <w:r w:rsidR="00452C7B" w:rsidRPr="002E261D">
        <w:rPr>
          <w:rFonts w:cs="Times New Roman"/>
          <w:szCs w:val="22"/>
        </w:rPr>
        <w:t>Eryani</w:t>
      </w:r>
      <w:proofErr w:type="spellEnd"/>
      <w:r w:rsidR="00A21BD2">
        <w:rPr>
          <w:color w:val="000000"/>
          <w:szCs w:val="22"/>
        </w:rPr>
        <w:t xml:space="preserve">, head of the High Council on Motherhood and Childhood, </w:t>
      </w:r>
      <w:r>
        <w:rPr>
          <w:rFonts w:cs="Times New Roman"/>
          <w:szCs w:val="22"/>
        </w:rPr>
        <w:t xml:space="preserve">asserts </w:t>
      </w:r>
      <w:r w:rsidR="00452C7B" w:rsidRPr="002E261D">
        <w:rPr>
          <w:rFonts w:cs="Times New Roman"/>
          <w:szCs w:val="22"/>
        </w:rPr>
        <w:t xml:space="preserve">that FGM has no relationship to Islam, </w:t>
      </w:r>
      <w:r>
        <w:rPr>
          <w:rFonts w:cs="Times New Roman"/>
          <w:szCs w:val="22"/>
        </w:rPr>
        <w:t xml:space="preserve">but is rather </w:t>
      </w:r>
      <w:r w:rsidR="00452C7B" w:rsidRPr="002E261D">
        <w:rPr>
          <w:rFonts w:cs="Times New Roman"/>
          <w:szCs w:val="22"/>
        </w:rPr>
        <w:t>derived from culture and customs</w:t>
      </w:r>
      <w:r>
        <w:rPr>
          <w:rFonts w:cs="Times New Roman"/>
          <w:szCs w:val="22"/>
        </w:rPr>
        <w:t xml:space="preserve">, although </w:t>
      </w:r>
      <w:r w:rsidR="00452C7B" w:rsidRPr="002E261D">
        <w:rPr>
          <w:rFonts w:cs="Times New Roman"/>
          <w:szCs w:val="22"/>
        </w:rPr>
        <w:t>she acknowledge</w:t>
      </w:r>
      <w:r>
        <w:rPr>
          <w:rFonts w:cs="Times New Roman"/>
          <w:szCs w:val="22"/>
        </w:rPr>
        <w:t>s</w:t>
      </w:r>
      <w:r w:rsidR="00452C7B" w:rsidRPr="002E261D">
        <w:rPr>
          <w:rFonts w:cs="Times New Roman"/>
          <w:szCs w:val="22"/>
        </w:rPr>
        <w:t xml:space="preserve"> that people </w:t>
      </w:r>
      <w:r>
        <w:rPr>
          <w:rFonts w:cs="Times New Roman"/>
          <w:szCs w:val="22"/>
        </w:rPr>
        <w:t xml:space="preserve">may </w:t>
      </w:r>
      <w:r w:rsidR="00452C7B" w:rsidRPr="002E261D">
        <w:rPr>
          <w:rFonts w:cs="Times New Roman"/>
          <w:szCs w:val="22"/>
        </w:rPr>
        <w:t xml:space="preserve">often confuse the reasons for </w:t>
      </w:r>
      <w:r>
        <w:rPr>
          <w:rFonts w:cs="Times New Roman"/>
          <w:szCs w:val="22"/>
        </w:rPr>
        <w:t xml:space="preserve">its </w:t>
      </w:r>
      <w:r w:rsidR="00452C7B" w:rsidRPr="002E261D">
        <w:rPr>
          <w:rFonts w:cs="Times New Roman"/>
          <w:szCs w:val="22"/>
        </w:rPr>
        <w:t>practice and cite religion.</w:t>
      </w:r>
      <w:r w:rsidR="00452C7B" w:rsidRPr="002E261D">
        <w:rPr>
          <w:rStyle w:val="FootnoteReference"/>
          <w:rFonts w:ascii="MetaPro-Norm" w:hAnsi="MetaPro-Norm"/>
          <w:szCs w:val="22"/>
        </w:rPr>
        <w:footnoteReference w:id="72"/>
      </w:r>
      <w:r w:rsidR="00054021">
        <w:rPr>
          <w:rFonts w:cs="Times New Roman"/>
          <w:szCs w:val="22"/>
        </w:rPr>
        <w:t xml:space="preserve"> </w:t>
      </w:r>
      <w:r w:rsidR="00452C7B" w:rsidRPr="002E261D">
        <w:rPr>
          <w:szCs w:val="22"/>
        </w:rPr>
        <w:t xml:space="preserve">According to </w:t>
      </w:r>
      <w:proofErr w:type="spellStart"/>
      <w:r w:rsidR="00452C7B" w:rsidRPr="002E261D">
        <w:rPr>
          <w:szCs w:val="22"/>
        </w:rPr>
        <w:t>Thikra</w:t>
      </w:r>
      <w:proofErr w:type="spellEnd"/>
      <w:r w:rsidR="00452C7B" w:rsidRPr="002E261D">
        <w:rPr>
          <w:szCs w:val="22"/>
        </w:rPr>
        <w:t xml:space="preserve"> </w:t>
      </w:r>
      <w:proofErr w:type="spellStart"/>
      <w:r w:rsidR="00452C7B" w:rsidRPr="002E261D">
        <w:rPr>
          <w:szCs w:val="22"/>
        </w:rPr>
        <w:t>Naqib</w:t>
      </w:r>
      <w:proofErr w:type="spellEnd"/>
      <w:r w:rsidR="00452C7B" w:rsidRPr="002E261D">
        <w:rPr>
          <w:szCs w:val="22"/>
        </w:rPr>
        <w:t xml:space="preserve"> of the National Women’s Committee</w:t>
      </w:r>
      <w:r w:rsidR="00C2520B">
        <w:rPr>
          <w:szCs w:val="22"/>
        </w:rPr>
        <w:t>,</w:t>
      </w:r>
      <w:r w:rsidR="00D202B0">
        <w:rPr>
          <w:szCs w:val="22"/>
        </w:rPr>
        <w:t xml:space="preserve"> FGM is not a tribal practice </w:t>
      </w:r>
      <w:r w:rsidR="00452C7B" w:rsidRPr="002E261D">
        <w:rPr>
          <w:szCs w:val="22"/>
        </w:rPr>
        <w:t xml:space="preserve">in </w:t>
      </w:r>
      <w:proofErr w:type="spellStart"/>
      <w:r w:rsidR="00452C7B" w:rsidRPr="002E261D">
        <w:rPr>
          <w:szCs w:val="22"/>
        </w:rPr>
        <w:t>Hodaida</w:t>
      </w:r>
      <w:proofErr w:type="spellEnd"/>
      <w:r w:rsidR="00452C7B" w:rsidRPr="002E261D">
        <w:rPr>
          <w:szCs w:val="22"/>
        </w:rPr>
        <w:t xml:space="preserve"> and Aden, </w:t>
      </w:r>
      <w:r w:rsidR="00054021">
        <w:rPr>
          <w:szCs w:val="22"/>
        </w:rPr>
        <w:t>but it is</w:t>
      </w:r>
      <w:r w:rsidR="00452C7B" w:rsidRPr="002E261D">
        <w:rPr>
          <w:szCs w:val="22"/>
        </w:rPr>
        <w:t xml:space="preserve"> in </w:t>
      </w:r>
      <w:proofErr w:type="spellStart"/>
      <w:r w:rsidR="00452C7B" w:rsidRPr="002E261D">
        <w:rPr>
          <w:szCs w:val="22"/>
        </w:rPr>
        <w:t>Hadramawt</w:t>
      </w:r>
      <w:proofErr w:type="spellEnd"/>
      <w:r w:rsidR="00452C7B" w:rsidRPr="002E261D">
        <w:rPr>
          <w:szCs w:val="22"/>
        </w:rPr>
        <w:t xml:space="preserve"> </w:t>
      </w:r>
      <w:r w:rsidR="00D202B0">
        <w:rPr>
          <w:szCs w:val="22"/>
        </w:rPr>
        <w:t>and</w:t>
      </w:r>
      <w:r w:rsidR="00452C7B" w:rsidRPr="002E261D">
        <w:rPr>
          <w:szCs w:val="22"/>
        </w:rPr>
        <w:t xml:space="preserve"> al-</w:t>
      </w:r>
      <w:proofErr w:type="spellStart"/>
      <w:r w:rsidR="00452C7B" w:rsidRPr="002E261D">
        <w:rPr>
          <w:szCs w:val="22"/>
        </w:rPr>
        <w:t>Mahra</w:t>
      </w:r>
      <w:proofErr w:type="spellEnd"/>
      <w:r w:rsidR="00452C7B" w:rsidRPr="002E261D">
        <w:rPr>
          <w:szCs w:val="22"/>
        </w:rPr>
        <w:t>.</w:t>
      </w:r>
      <w:r w:rsidR="00452C7B" w:rsidRPr="002E261D">
        <w:rPr>
          <w:rStyle w:val="FootnoteReference"/>
          <w:rFonts w:ascii="MetaPro-Norm" w:hAnsi="MetaPro-Norm"/>
          <w:szCs w:val="22"/>
        </w:rPr>
        <w:footnoteReference w:id="73"/>
      </w:r>
    </w:p>
    <w:p w14:paraId="1D459E01" w14:textId="77777777" w:rsidR="00303908" w:rsidRPr="00303908" w:rsidRDefault="00303908" w:rsidP="00054021">
      <w:pPr>
        <w:autoSpaceDE w:val="0"/>
        <w:autoSpaceDN w:val="0"/>
        <w:adjustRightInd w:val="0"/>
        <w:spacing w:line="240" w:lineRule="auto"/>
        <w:rPr>
          <w:szCs w:val="22"/>
        </w:rPr>
      </w:pPr>
    </w:p>
    <w:p w14:paraId="2E85987A" w14:textId="3EB64985" w:rsidR="009D1292" w:rsidRPr="002E261D" w:rsidRDefault="00054021" w:rsidP="00054021">
      <w:pPr>
        <w:rPr>
          <w:szCs w:val="22"/>
        </w:rPr>
      </w:pPr>
      <w:r w:rsidRPr="002E261D">
        <w:rPr>
          <w:rFonts w:cs="Times New Roman"/>
          <w:szCs w:val="22"/>
        </w:rPr>
        <w:t>Among Yemenis who do not engage in the practice</w:t>
      </w:r>
      <w:r w:rsidR="00D202B0">
        <w:rPr>
          <w:rFonts w:cs="Times New Roman"/>
          <w:szCs w:val="22"/>
        </w:rPr>
        <w:t>,</w:t>
      </w:r>
      <w:r w:rsidRPr="002E261D">
        <w:rPr>
          <w:rFonts w:cs="Times New Roman"/>
          <w:szCs w:val="22"/>
        </w:rPr>
        <w:t xml:space="preserve"> the overwhelming view expressed to Human Rights Watch </w:t>
      </w:r>
      <w:r w:rsidR="00D202B0">
        <w:rPr>
          <w:rFonts w:cs="Times New Roman"/>
          <w:szCs w:val="22"/>
        </w:rPr>
        <w:t>wa</w:t>
      </w:r>
      <w:r w:rsidRPr="002E261D">
        <w:rPr>
          <w:rFonts w:cs="Times New Roman"/>
          <w:szCs w:val="22"/>
        </w:rPr>
        <w:t xml:space="preserve">s that FGM </w:t>
      </w:r>
      <w:r w:rsidRPr="002E261D">
        <w:rPr>
          <w:szCs w:val="22"/>
        </w:rPr>
        <w:t xml:space="preserve">has no historical roots in Yemen and </w:t>
      </w:r>
      <w:r w:rsidR="00D202B0">
        <w:rPr>
          <w:szCs w:val="22"/>
        </w:rPr>
        <w:t xml:space="preserve">that </w:t>
      </w:r>
      <w:r w:rsidRPr="002E261D">
        <w:rPr>
          <w:szCs w:val="22"/>
        </w:rPr>
        <w:t>it was brought to the coastal areas by A</w:t>
      </w:r>
      <w:r w:rsidR="00B06E8C">
        <w:rPr>
          <w:szCs w:val="22"/>
        </w:rPr>
        <w:t xml:space="preserve">frican immigrants. Some doctors, </w:t>
      </w:r>
      <w:r w:rsidR="009F759A">
        <w:rPr>
          <w:szCs w:val="22"/>
          <w:lang w:bidi="ar-YE"/>
        </w:rPr>
        <w:t>Health M</w:t>
      </w:r>
      <w:r w:rsidR="006B009A">
        <w:rPr>
          <w:szCs w:val="22"/>
          <w:lang w:bidi="ar-YE"/>
        </w:rPr>
        <w:t>inistry</w:t>
      </w:r>
      <w:r w:rsidR="006B009A">
        <w:rPr>
          <w:color w:val="000000"/>
          <w:szCs w:val="22"/>
        </w:rPr>
        <w:t xml:space="preserve"> </w:t>
      </w:r>
      <w:r w:rsidR="00052310">
        <w:rPr>
          <w:szCs w:val="22"/>
        </w:rPr>
        <w:t>officials</w:t>
      </w:r>
      <w:r w:rsidR="00B06E8C">
        <w:rPr>
          <w:szCs w:val="22"/>
        </w:rPr>
        <w:t>, and activists</w:t>
      </w:r>
      <w:r>
        <w:rPr>
          <w:szCs w:val="22"/>
        </w:rPr>
        <w:t xml:space="preserve"> </w:t>
      </w:r>
      <w:r w:rsidR="00FC319D">
        <w:rPr>
          <w:szCs w:val="22"/>
        </w:rPr>
        <w:t>held the same view</w:t>
      </w:r>
      <w:r w:rsidRPr="002E261D">
        <w:rPr>
          <w:szCs w:val="22"/>
        </w:rPr>
        <w:t>.</w:t>
      </w:r>
      <w:r w:rsidRPr="002E261D">
        <w:rPr>
          <w:rStyle w:val="FootnoteReference"/>
          <w:rFonts w:ascii="MetaPro-Norm" w:hAnsi="MetaPro-Norm"/>
          <w:szCs w:val="22"/>
        </w:rPr>
        <w:t xml:space="preserve"> </w:t>
      </w:r>
      <w:r w:rsidRPr="002E261D">
        <w:rPr>
          <w:rStyle w:val="FootnoteReference"/>
          <w:rFonts w:ascii="MetaPro-Norm" w:hAnsi="MetaPro-Norm"/>
          <w:szCs w:val="22"/>
        </w:rPr>
        <w:footnoteReference w:id="74"/>
      </w:r>
      <w:r>
        <w:rPr>
          <w:szCs w:val="22"/>
        </w:rPr>
        <w:t xml:space="preserve"> </w:t>
      </w:r>
      <w:proofErr w:type="spellStart"/>
      <w:r w:rsidR="009D1292" w:rsidRPr="002E261D">
        <w:rPr>
          <w:szCs w:val="22"/>
        </w:rPr>
        <w:t>Soheir</w:t>
      </w:r>
      <w:proofErr w:type="spellEnd"/>
      <w:r w:rsidR="009D1292" w:rsidRPr="002E261D">
        <w:rPr>
          <w:szCs w:val="22"/>
        </w:rPr>
        <w:t xml:space="preserve"> </w:t>
      </w:r>
      <w:proofErr w:type="spellStart"/>
      <w:r w:rsidR="009D1292" w:rsidRPr="002E261D">
        <w:rPr>
          <w:szCs w:val="22"/>
        </w:rPr>
        <w:t>Stolba</w:t>
      </w:r>
      <w:proofErr w:type="spellEnd"/>
      <w:r w:rsidR="009D1292" w:rsidRPr="002E261D">
        <w:rPr>
          <w:szCs w:val="22"/>
        </w:rPr>
        <w:t>, an expert on FGM in Yemen, has stated that, “Most educated Yemenis denied the custom</w:t>
      </w:r>
      <w:r w:rsidR="009D1292" w:rsidRPr="002E261D">
        <w:rPr>
          <w:rFonts w:cs="Arial"/>
          <w:szCs w:val="22"/>
        </w:rPr>
        <w:t>’</w:t>
      </w:r>
      <w:r w:rsidR="009D1292" w:rsidRPr="002E261D">
        <w:rPr>
          <w:szCs w:val="22"/>
        </w:rPr>
        <w:t>s existence, attributing it only to limited coastal pockets of populations where African immigrants live.</w:t>
      </w:r>
      <w:r w:rsidR="00871AB8">
        <w:rPr>
          <w:szCs w:val="22"/>
        </w:rPr>
        <w:t xml:space="preserve">” However </w:t>
      </w:r>
      <w:proofErr w:type="spellStart"/>
      <w:r w:rsidR="00871AB8">
        <w:rPr>
          <w:szCs w:val="22"/>
        </w:rPr>
        <w:t>Stolba</w:t>
      </w:r>
      <w:proofErr w:type="spellEnd"/>
      <w:r w:rsidR="00871AB8">
        <w:rPr>
          <w:szCs w:val="22"/>
        </w:rPr>
        <w:t xml:space="preserve"> also said:</w:t>
      </w:r>
      <w:r w:rsidR="009D1292" w:rsidRPr="002E261D">
        <w:rPr>
          <w:szCs w:val="22"/>
        </w:rPr>
        <w:t xml:space="preserve"> </w:t>
      </w:r>
      <w:r w:rsidR="00871AB8">
        <w:rPr>
          <w:szCs w:val="22"/>
        </w:rPr>
        <w:lastRenderedPageBreak/>
        <w:t>“</w:t>
      </w:r>
      <w:r w:rsidR="009D1292" w:rsidRPr="002E261D">
        <w:rPr>
          <w:szCs w:val="22"/>
        </w:rPr>
        <w:t>My continued work on this phenomenon over a six-year period revealed that FGM is deeply rooted in Yemen.”</w:t>
      </w:r>
      <w:r w:rsidR="009D1292" w:rsidRPr="002E261D">
        <w:rPr>
          <w:rStyle w:val="FootnoteReference"/>
          <w:rFonts w:ascii="MetaPro-Norm" w:hAnsi="MetaPro-Norm"/>
          <w:szCs w:val="22"/>
        </w:rPr>
        <w:t xml:space="preserve"> </w:t>
      </w:r>
      <w:r w:rsidR="009D1292" w:rsidRPr="002E261D">
        <w:rPr>
          <w:rStyle w:val="FootnoteReference"/>
          <w:rFonts w:ascii="MetaPro-Norm" w:hAnsi="MetaPro-Norm"/>
          <w:szCs w:val="22"/>
        </w:rPr>
        <w:footnoteReference w:id="75"/>
      </w:r>
      <w:r w:rsidR="00971935">
        <w:rPr>
          <w:szCs w:val="22"/>
        </w:rPr>
        <w:t xml:space="preserve"> </w:t>
      </w:r>
    </w:p>
    <w:p w14:paraId="56375417" w14:textId="77777777" w:rsidR="0025451D" w:rsidRDefault="0025451D" w:rsidP="009D1292">
      <w:pPr>
        <w:rPr>
          <w:rStyle w:val="CommentReference"/>
          <w:rFonts w:ascii="Calibri" w:hAnsi="Calibri"/>
          <w:lang w:eastAsia="ar-SA"/>
        </w:rPr>
      </w:pPr>
    </w:p>
    <w:p w14:paraId="23A1D30B" w14:textId="45AF664E" w:rsidR="0025451D" w:rsidRPr="002E261D" w:rsidRDefault="0025451D" w:rsidP="0025451D">
      <w:pPr>
        <w:rPr>
          <w:szCs w:val="22"/>
        </w:rPr>
      </w:pPr>
      <w:r w:rsidRPr="002E261D">
        <w:rPr>
          <w:szCs w:val="22"/>
        </w:rPr>
        <w:t xml:space="preserve">In Yemen, as </w:t>
      </w:r>
      <w:r w:rsidR="00250B59">
        <w:rPr>
          <w:szCs w:val="22"/>
        </w:rPr>
        <w:t>elsewhere</w:t>
      </w:r>
      <w:r w:rsidRPr="002E261D">
        <w:rPr>
          <w:szCs w:val="22"/>
        </w:rPr>
        <w:t>, FGM is seen by</w:t>
      </w:r>
      <w:r w:rsidR="0007130A">
        <w:rPr>
          <w:szCs w:val="22"/>
        </w:rPr>
        <w:t xml:space="preserve"> man</w:t>
      </w:r>
      <w:r w:rsidRPr="002E261D">
        <w:rPr>
          <w:szCs w:val="22"/>
        </w:rPr>
        <w:t xml:space="preserve">y as a practice that solely involves women, and is perpetuated by women. Mothers or other female relatives typically make the decision when and whether their daughters should be </w:t>
      </w:r>
      <w:r w:rsidR="004738A5">
        <w:rPr>
          <w:szCs w:val="22"/>
        </w:rPr>
        <w:t>mutilated</w:t>
      </w:r>
      <w:r w:rsidRPr="002E261D">
        <w:rPr>
          <w:szCs w:val="22"/>
        </w:rPr>
        <w:t xml:space="preserve">; </w:t>
      </w:r>
      <w:r w:rsidR="00C2520B">
        <w:rPr>
          <w:szCs w:val="22"/>
        </w:rPr>
        <w:t xml:space="preserve">female </w:t>
      </w:r>
      <w:r w:rsidRPr="002E261D">
        <w:rPr>
          <w:rFonts w:eastAsia="Times New Roman" w:cs="Tahoma"/>
          <w:color w:val="000000"/>
          <w:szCs w:val="22"/>
        </w:rPr>
        <w:t>traditional FGM practitioner</w:t>
      </w:r>
      <w:r w:rsidRPr="002E261D">
        <w:rPr>
          <w:szCs w:val="22"/>
        </w:rPr>
        <w:t xml:space="preserve">s carry it out; and the procedure is almost never discussed with the men in the family. </w:t>
      </w:r>
      <w:r w:rsidR="00F057F2">
        <w:rPr>
          <w:szCs w:val="22"/>
        </w:rPr>
        <w:t>Three practitioners and three healthcare professionals</w:t>
      </w:r>
      <w:r w:rsidRPr="002E261D">
        <w:rPr>
          <w:szCs w:val="22"/>
        </w:rPr>
        <w:t xml:space="preserve"> said that the practice </w:t>
      </w:r>
      <w:r w:rsidR="0007130A">
        <w:rPr>
          <w:szCs w:val="22"/>
        </w:rPr>
        <w:t xml:space="preserve">in Yemen </w:t>
      </w:r>
      <w:r w:rsidRPr="002E261D">
        <w:rPr>
          <w:szCs w:val="22"/>
        </w:rPr>
        <w:t>is in the hands of mothers and grandmothers.</w:t>
      </w:r>
      <w:r w:rsidR="00B4421D">
        <w:rPr>
          <w:szCs w:val="22"/>
        </w:rPr>
        <w:t xml:space="preserve"> In </w:t>
      </w:r>
      <w:r w:rsidR="0007130A">
        <w:rPr>
          <w:szCs w:val="22"/>
        </w:rPr>
        <w:t xml:space="preserve">two </w:t>
      </w:r>
      <w:r w:rsidR="00B4421D">
        <w:rPr>
          <w:szCs w:val="22"/>
        </w:rPr>
        <w:t xml:space="preserve">cases, women spoke of cases where grandmothers had the baby </w:t>
      </w:r>
      <w:r w:rsidR="004738A5">
        <w:rPr>
          <w:szCs w:val="22"/>
        </w:rPr>
        <w:t xml:space="preserve">mutilated </w:t>
      </w:r>
      <w:r w:rsidR="00B4421D">
        <w:rPr>
          <w:szCs w:val="22"/>
        </w:rPr>
        <w:t>without the knowledge of their daughter.</w:t>
      </w:r>
      <w:r w:rsidR="00B4421D">
        <w:rPr>
          <w:rStyle w:val="FootnoteReference"/>
        </w:rPr>
        <w:footnoteReference w:id="76"/>
      </w:r>
      <w:r w:rsidRPr="002E261D">
        <w:rPr>
          <w:szCs w:val="22"/>
        </w:rPr>
        <w:t xml:space="preserve"> </w:t>
      </w:r>
      <w:r w:rsidR="00B4421D">
        <w:rPr>
          <w:szCs w:val="22"/>
        </w:rPr>
        <w:t xml:space="preserve"> One victim told Human Rights Watch</w:t>
      </w:r>
      <w:r w:rsidR="00250B59">
        <w:rPr>
          <w:szCs w:val="22"/>
        </w:rPr>
        <w:t>:</w:t>
      </w:r>
    </w:p>
    <w:p w14:paraId="122A1AED" w14:textId="77777777" w:rsidR="00B4421D" w:rsidRDefault="00B4421D" w:rsidP="00B4421D">
      <w:pPr>
        <w:spacing w:line="276" w:lineRule="auto"/>
        <w:contextualSpacing/>
        <w:jc w:val="both"/>
        <w:rPr>
          <w:szCs w:val="22"/>
        </w:rPr>
      </w:pPr>
    </w:p>
    <w:p w14:paraId="7457A5F9" w14:textId="77777777" w:rsidR="00B4421D" w:rsidRDefault="00B4421D" w:rsidP="00614DC4">
      <w:pPr>
        <w:spacing w:line="276" w:lineRule="auto"/>
        <w:ind w:left="567"/>
        <w:contextualSpacing/>
      </w:pPr>
      <w:r>
        <w:rPr>
          <w:szCs w:val="22"/>
        </w:rPr>
        <w:t xml:space="preserve">I have two daughters and </w:t>
      </w:r>
      <w:r w:rsidR="00D202B0">
        <w:rPr>
          <w:szCs w:val="22"/>
        </w:rPr>
        <w:t xml:space="preserve">I </w:t>
      </w:r>
      <w:r>
        <w:rPr>
          <w:szCs w:val="22"/>
        </w:rPr>
        <w:t xml:space="preserve">am expecting a third, my second daughter is not </w:t>
      </w:r>
      <w:r w:rsidR="00AC70BB">
        <w:rPr>
          <w:szCs w:val="22"/>
        </w:rPr>
        <w:t>circumcised</w:t>
      </w:r>
      <w:r>
        <w:rPr>
          <w:szCs w:val="22"/>
        </w:rPr>
        <w:t xml:space="preserve"> but my eldest is. After giving birth to her I was very ill and bedridden. My mother was taking care of her and secretly had her circumcised without telling me. I found out afterwards, when it was too late.</w:t>
      </w:r>
      <w:r>
        <w:rPr>
          <w:rStyle w:val="FootnoteReference"/>
        </w:rPr>
        <w:footnoteReference w:id="77"/>
      </w:r>
    </w:p>
    <w:p w14:paraId="61874448" w14:textId="77777777" w:rsidR="00B4421D" w:rsidRPr="00CD7CA4" w:rsidRDefault="00B4421D" w:rsidP="0025451D">
      <w:pPr>
        <w:rPr>
          <w:szCs w:val="22"/>
        </w:rPr>
      </w:pPr>
    </w:p>
    <w:p w14:paraId="1D535DB1" w14:textId="77777777" w:rsidR="009D1292" w:rsidRPr="002E261D" w:rsidRDefault="009D1292" w:rsidP="009D1292">
      <w:pPr>
        <w:rPr>
          <w:szCs w:val="22"/>
        </w:rPr>
      </w:pPr>
      <w:proofErr w:type="spellStart"/>
      <w:r w:rsidRPr="002E261D">
        <w:rPr>
          <w:rFonts w:eastAsia="Times New Roman" w:cs="Tahoma"/>
          <w:color w:val="000000"/>
          <w:szCs w:val="22"/>
        </w:rPr>
        <w:t>Hamood</w:t>
      </w:r>
      <w:proofErr w:type="spellEnd"/>
      <w:r w:rsidRPr="002E261D">
        <w:rPr>
          <w:rFonts w:eastAsia="Times New Roman" w:cs="Tahoma"/>
          <w:color w:val="000000"/>
          <w:szCs w:val="22"/>
        </w:rPr>
        <w:t xml:space="preserve"> Ali al-</w:t>
      </w:r>
      <w:proofErr w:type="spellStart"/>
      <w:r w:rsidRPr="002E261D">
        <w:rPr>
          <w:rFonts w:eastAsia="Times New Roman" w:cs="Tahoma"/>
          <w:color w:val="000000"/>
          <w:szCs w:val="22"/>
        </w:rPr>
        <w:t>Sa`idi</w:t>
      </w:r>
      <w:proofErr w:type="spellEnd"/>
      <w:r w:rsidRPr="002E261D">
        <w:rPr>
          <w:rFonts w:eastAsia="Times New Roman" w:cs="Tahoma"/>
          <w:color w:val="000000"/>
          <w:szCs w:val="22"/>
        </w:rPr>
        <w:t xml:space="preserve"> </w:t>
      </w:r>
      <w:r w:rsidR="00B06E8C">
        <w:rPr>
          <w:rFonts w:eastAsia="Times New Roman" w:cs="Tahoma"/>
          <w:color w:val="000000"/>
          <w:szCs w:val="22"/>
        </w:rPr>
        <w:t>and others interviewed for th</w:t>
      </w:r>
      <w:r w:rsidR="00D202B0">
        <w:rPr>
          <w:rFonts w:eastAsia="Times New Roman" w:cs="Tahoma"/>
          <w:color w:val="000000"/>
          <w:szCs w:val="22"/>
        </w:rPr>
        <w:t>is</w:t>
      </w:r>
      <w:r w:rsidR="00B06E8C">
        <w:rPr>
          <w:rFonts w:eastAsia="Times New Roman" w:cs="Tahoma"/>
          <w:color w:val="000000"/>
          <w:szCs w:val="22"/>
        </w:rPr>
        <w:t xml:space="preserve"> report </w:t>
      </w:r>
      <w:r w:rsidRPr="002E261D">
        <w:rPr>
          <w:rFonts w:eastAsia="Times New Roman" w:cs="Tahoma"/>
          <w:color w:val="000000"/>
          <w:szCs w:val="22"/>
        </w:rPr>
        <w:t xml:space="preserve">gave examples of several families where the fathers </w:t>
      </w:r>
      <w:r w:rsidR="00D202B0">
        <w:rPr>
          <w:rFonts w:eastAsia="Times New Roman" w:cs="Tahoma"/>
          <w:color w:val="000000"/>
          <w:szCs w:val="22"/>
        </w:rPr>
        <w:t>opposed</w:t>
      </w:r>
      <w:r w:rsidRPr="002E261D">
        <w:rPr>
          <w:rFonts w:eastAsia="Times New Roman" w:cs="Tahoma"/>
          <w:color w:val="000000"/>
          <w:szCs w:val="22"/>
        </w:rPr>
        <w:t xml:space="preserve"> the practice but the mothers and grandmothers in the family insisted on </w:t>
      </w:r>
      <w:r w:rsidR="004738A5">
        <w:rPr>
          <w:szCs w:val="22"/>
        </w:rPr>
        <w:t xml:space="preserve">mutilating </w:t>
      </w:r>
      <w:r w:rsidR="00D202B0">
        <w:rPr>
          <w:rFonts w:eastAsia="Times New Roman" w:cs="Tahoma"/>
          <w:color w:val="000000"/>
          <w:szCs w:val="22"/>
        </w:rPr>
        <w:t xml:space="preserve">their </w:t>
      </w:r>
      <w:r w:rsidRPr="002E261D">
        <w:rPr>
          <w:rFonts w:eastAsia="Times New Roman" w:cs="Tahoma"/>
          <w:color w:val="000000"/>
          <w:szCs w:val="22"/>
        </w:rPr>
        <w:t>newborn girls.</w:t>
      </w:r>
      <w:r w:rsidRPr="002E261D">
        <w:rPr>
          <w:rStyle w:val="FootnoteReference"/>
          <w:rFonts w:ascii="MetaPro-Norm" w:hAnsi="MetaPro-Norm"/>
          <w:szCs w:val="22"/>
        </w:rPr>
        <w:footnoteReference w:id="78"/>
      </w:r>
      <w:r w:rsidRPr="002E261D">
        <w:rPr>
          <w:rFonts w:eastAsia="Times New Roman" w:cs="Tahoma"/>
          <w:color w:val="000000"/>
          <w:szCs w:val="22"/>
        </w:rPr>
        <w:t xml:space="preserve"> </w:t>
      </w:r>
      <w:r w:rsidR="00D202B0">
        <w:rPr>
          <w:rFonts w:eastAsia="Times New Roman" w:cs="Tahoma"/>
          <w:color w:val="000000"/>
          <w:szCs w:val="22"/>
        </w:rPr>
        <w:t>A</w:t>
      </w:r>
      <w:r w:rsidR="0007130A" w:rsidRPr="002E261D">
        <w:rPr>
          <w:rFonts w:eastAsia="Times New Roman" w:cs="Tahoma"/>
          <w:color w:val="000000"/>
          <w:szCs w:val="22"/>
        </w:rPr>
        <w:t>l-</w:t>
      </w:r>
      <w:proofErr w:type="spellStart"/>
      <w:r w:rsidR="0007130A" w:rsidRPr="002E261D">
        <w:rPr>
          <w:rFonts w:eastAsia="Times New Roman" w:cs="Tahoma"/>
          <w:color w:val="000000"/>
          <w:szCs w:val="22"/>
        </w:rPr>
        <w:t>Sa`idi</w:t>
      </w:r>
      <w:proofErr w:type="spellEnd"/>
      <w:r w:rsidR="0007130A" w:rsidRPr="002E261D">
        <w:rPr>
          <w:rFonts w:eastAsia="Times New Roman" w:cs="Tahoma"/>
          <w:color w:val="000000"/>
          <w:szCs w:val="22"/>
        </w:rPr>
        <w:t xml:space="preserve"> </w:t>
      </w:r>
      <w:r w:rsidRPr="002E261D">
        <w:rPr>
          <w:rFonts w:eastAsia="Times New Roman" w:cs="Tahoma"/>
          <w:color w:val="000000"/>
          <w:szCs w:val="22"/>
        </w:rPr>
        <w:t xml:space="preserve">said he </w:t>
      </w:r>
      <w:r w:rsidR="00D202B0">
        <w:rPr>
          <w:rFonts w:eastAsia="Times New Roman" w:cs="Tahoma"/>
          <w:color w:val="000000"/>
          <w:szCs w:val="22"/>
        </w:rPr>
        <w:t xml:space="preserve">knew of cases in which fathers </w:t>
      </w:r>
      <w:r w:rsidRPr="002E261D">
        <w:rPr>
          <w:rFonts w:eastAsia="Times New Roman" w:cs="Tahoma"/>
          <w:color w:val="000000"/>
          <w:szCs w:val="22"/>
        </w:rPr>
        <w:t xml:space="preserve">did not know their daughters had undergone the practice until years later. Dr. </w:t>
      </w:r>
      <w:proofErr w:type="spellStart"/>
      <w:r w:rsidRPr="002E261D">
        <w:rPr>
          <w:rFonts w:eastAsia="Times New Roman" w:cs="Tahoma"/>
          <w:color w:val="000000"/>
          <w:szCs w:val="22"/>
        </w:rPr>
        <w:t>Husnia</w:t>
      </w:r>
      <w:proofErr w:type="spellEnd"/>
      <w:r w:rsidR="00C97A5D">
        <w:rPr>
          <w:rFonts w:eastAsia="Times New Roman" w:cs="Tahoma"/>
          <w:color w:val="000000"/>
          <w:szCs w:val="22"/>
        </w:rPr>
        <w:t xml:space="preserve"> al-</w:t>
      </w:r>
      <w:proofErr w:type="spellStart"/>
      <w:r w:rsidR="00C97A5D">
        <w:rPr>
          <w:rFonts w:eastAsia="Times New Roman" w:cs="Tahoma"/>
          <w:color w:val="000000"/>
          <w:szCs w:val="22"/>
        </w:rPr>
        <w:t>Qaderi</w:t>
      </w:r>
      <w:proofErr w:type="spellEnd"/>
      <w:r>
        <w:rPr>
          <w:rFonts w:eastAsia="Times New Roman" w:cs="Tahoma"/>
          <w:color w:val="000000"/>
          <w:szCs w:val="22"/>
        </w:rPr>
        <w:t xml:space="preserve"> </w:t>
      </w:r>
      <w:r w:rsidR="00D202B0">
        <w:rPr>
          <w:rFonts w:eastAsia="Times New Roman" w:cs="Tahoma"/>
          <w:color w:val="000000"/>
          <w:szCs w:val="22"/>
        </w:rPr>
        <w:t xml:space="preserve">said she had </w:t>
      </w:r>
      <w:r>
        <w:rPr>
          <w:rFonts w:eastAsia="Times New Roman" w:cs="Tahoma"/>
          <w:color w:val="000000"/>
          <w:szCs w:val="22"/>
        </w:rPr>
        <w:t>interviewed</w:t>
      </w:r>
      <w:r w:rsidRPr="002E261D">
        <w:rPr>
          <w:rFonts w:eastAsia="Times New Roman" w:cs="Tahoma"/>
          <w:color w:val="000000"/>
          <w:szCs w:val="22"/>
        </w:rPr>
        <w:t xml:space="preserve"> the relative of a Yemeni family wh</w:t>
      </w:r>
      <w:r w:rsidR="00D202B0">
        <w:rPr>
          <w:rFonts w:eastAsia="Times New Roman" w:cs="Tahoma"/>
          <w:color w:val="000000"/>
          <w:szCs w:val="22"/>
        </w:rPr>
        <w:t xml:space="preserve">ose </w:t>
      </w:r>
      <w:r w:rsidRPr="002E261D">
        <w:rPr>
          <w:rFonts w:eastAsia="Times New Roman" w:cs="Tahoma"/>
          <w:color w:val="000000"/>
          <w:szCs w:val="22"/>
        </w:rPr>
        <w:t xml:space="preserve">daughters were born and raised in the </w:t>
      </w:r>
      <w:r w:rsidR="00D202B0">
        <w:rPr>
          <w:rFonts w:eastAsia="Times New Roman" w:cs="Tahoma"/>
          <w:color w:val="000000"/>
          <w:szCs w:val="22"/>
        </w:rPr>
        <w:t xml:space="preserve">United Arab </w:t>
      </w:r>
      <w:r w:rsidRPr="002E261D">
        <w:rPr>
          <w:rFonts w:eastAsia="Times New Roman" w:cs="Tahoma"/>
          <w:color w:val="000000"/>
          <w:szCs w:val="22"/>
        </w:rPr>
        <w:t>Emirates</w:t>
      </w:r>
      <w:r w:rsidR="00D202B0">
        <w:rPr>
          <w:rFonts w:eastAsia="Times New Roman" w:cs="Tahoma"/>
          <w:color w:val="000000"/>
          <w:szCs w:val="22"/>
        </w:rPr>
        <w:t>: t</w:t>
      </w:r>
      <w:r w:rsidRPr="002E261D">
        <w:rPr>
          <w:rFonts w:eastAsia="Times New Roman" w:cs="Tahoma"/>
          <w:color w:val="000000"/>
          <w:szCs w:val="22"/>
        </w:rPr>
        <w:t xml:space="preserve">he father had </w:t>
      </w:r>
      <w:r w:rsidR="00D202B0">
        <w:rPr>
          <w:rFonts w:eastAsia="Times New Roman" w:cs="Tahoma"/>
          <w:color w:val="000000"/>
          <w:szCs w:val="22"/>
        </w:rPr>
        <w:t xml:space="preserve">opposed </w:t>
      </w:r>
      <w:r w:rsidRPr="002E261D">
        <w:rPr>
          <w:rFonts w:eastAsia="Times New Roman" w:cs="Tahoma"/>
          <w:color w:val="000000"/>
          <w:szCs w:val="22"/>
        </w:rPr>
        <w:t>the pr</w:t>
      </w:r>
      <w:r w:rsidR="00D202B0">
        <w:rPr>
          <w:rFonts w:eastAsia="Times New Roman" w:cs="Tahoma"/>
          <w:color w:val="000000"/>
          <w:szCs w:val="22"/>
        </w:rPr>
        <w:t xml:space="preserve">actice </w:t>
      </w:r>
      <w:r w:rsidRPr="002E261D">
        <w:rPr>
          <w:rFonts w:eastAsia="Times New Roman" w:cs="Tahoma"/>
          <w:color w:val="000000"/>
          <w:szCs w:val="22"/>
        </w:rPr>
        <w:t xml:space="preserve">but </w:t>
      </w:r>
      <w:r w:rsidR="00D202B0">
        <w:rPr>
          <w:rFonts w:eastAsia="Times New Roman" w:cs="Tahoma"/>
          <w:color w:val="000000"/>
          <w:szCs w:val="22"/>
        </w:rPr>
        <w:t>the mother had taken the</w:t>
      </w:r>
      <w:r w:rsidR="000964C3">
        <w:rPr>
          <w:rFonts w:eastAsia="Times New Roman" w:cs="Tahoma"/>
          <w:color w:val="000000"/>
          <w:szCs w:val="22"/>
        </w:rPr>
        <w:t xml:space="preserve"> </w:t>
      </w:r>
      <w:r w:rsidRPr="002E261D">
        <w:rPr>
          <w:rFonts w:eastAsia="Times New Roman" w:cs="Tahoma"/>
          <w:color w:val="000000"/>
          <w:szCs w:val="22"/>
        </w:rPr>
        <w:t xml:space="preserve">three daughters to Yemen and had </w:t>
      </w:r>
      <w:r w:rsidR="00D202B0">
        <w:rPr>
          <w:rFonts w:eastAsia="Times New Roman" w:cs="Tahoma"/>
          <w:color w:val="000000"/>
          <w:szCs w:val="22"/>
        </w:rPr>
        <w:t>them secretly</w:t>
      </w:r>
      <w:r w:rsidR="004738A5">
        <w:rPr>
          <w:rFonts w:eastAsia="Times New Roman" w:cs="Tahoma"/>
          <w:color w:val="000000"/>
          <w:szCs w:val="22"/>
        </w:rPr>
        <w:t xml:space="preserve"> </w:t>
      </w:r>
      <w:r w:rsidR="004738A5">
        <w:rPr>
          <w:szCs w:val="22"/>
        </w:rPr>
        <w:t>mutilat</w:t>
      </w:r>
      <w:r w:rsidRPr="002E261D">
        <w:rPr>
          <w:rFonts w:eastAsia="Times New Roman" w:cs="Tahoma"/>
          <w:color w:val="000000"/>
          <w:szCs w:val="22"/>
        </w:rPr>
        <w:t>ed.</w:t>
      </w:r>
      <w:r w:rsidRPr="002E261D">
        <w:rPr>
          <w:rStyle w:val="FootnoteReference"/>
          <w:rFonts w:ascii="MetaPro-Norm" w:hAnsi="MetaPro-Norm"/>
          <w:szCs w:val="22"/>
        </w:rPr>
        <w:t xml:space="preserve"> </w:t>
      </w:r>
      <w:r w:rsidRPr="002E261D">
        <w:rPr>
          <w:rStyle w:val="FootnoteReference"/>
          <w:rFonts w:ascii="MetaPro-Norm" w:hAnsi="MetaPro-Norm"/>
          <w:szCs w:val="22"/>
        </w:rPr>
        <w:footnoteReference w:id="79"/>
      </w:r>
    </w:p>
    <w:p w14:paraId="223E197B" w14:textId="77777777" w:rsidR="007A08BB" w:rsidRDefault="007A08BB" w:rsidP="007A08BB">
      <w:pPr>
        <w:tabs>
          <w:tab w:val="left" w:pos="3684"/>
        </w:tabs>
      </w:pPr>
    </w:p>
    <w:p w14:paraId="436456C7" w14:textId="74F49061" w:rsidR="007A08BB" w:rsidRDefault="007A08BB" w:rsidP="007A08BB">
      <w:pPr>
        <w:tabs>
          <w:tab w:val="left" w:pos="3684"/>
        </w:tabs>
      </w:pPr>
      <w:r>
        <w:lastRenderedPageBreak/>
        <w:t>One man</w:t>
      </w:r>
      <w:r w:rsidR="006B009A">
        <w:t xml:space="preserve"> from al-</w:t>
      </w:r>
      <w:proofErr w:type="spellStart"/>
      <w:r w:rsidR="006B009A">
        <w:t>Mahra</w:t>
      </w:r>
      <w:proofErr w:type="spellEnd"/>
      <w:r>
        <w:t xml:space="preserve"> told Human Rights Watch</w:t>
      </w:r>
      <w:r w:rsidR="005338E2">
        <w:t>:</w:t>
      </w:r>
      <w:r>
        <w:t xml:space="preserve"> </w:t>
      </w:r>
    </w:p>
    <w:p w14:paraId="7B61FAFD" w14:textId="77777777" w:rsidR="007A08BB" w:rsidRDefault="007A08BB" w:rsidP="007A08BB">
      <w:pPr>
        <w:tabs>
          <w:tab w:val="left" w:pos="3684"/>
        </w:tabs>
      </w:pPr>
    </w:p>
    <w:p w14:paraId="78E6AEEC" w14:textId="43733B9E" w:rsidR="007A08BB" w:rsidRDefault="007A08BB" w:rsidP="007A08BB">
      <w:pPr>
        <w:tabs>
          <w:tab w:val="left" w:pos="3684"/>
        </w:tabs>
        <w:ind w:left="567"/>
      </w:pPr>
      <w:r>
        <w:t>I have three small girls, all of wh</w:t>
      </w:r>
      <w:r w:rsidR="005338E2">
        <w:t>om</w:t>
      </w:r>
      <w:r>
        <w:t xml:space="preserve"> are circumcised. The final say on whether they were to be circumcised lay with my mother-in-law. If i</w:t>
      </w:r>
      <w:r w:rsidR="0007130A">
        <w:t>t had been in my hands, I would</w:t>
      </w:r>
      <w:r>
        <w:t xml:space="preserve"> not </w:t>
      </w:r>
      <w:r w:rsidR="0007130A">
        <w:t xml:space="preserve">have </w:t>
      </w:r>
      <w:r>
        <w:t xml:space="preserve">had my daughters circumcised. But it is such a deep rooted tradition that </w:t>
      </w:r>
      <w:proofErr w:type="gramStart"/>
      <w:r>
        <w:t>its</w:t>
      </w:r>
      <w:proofErr w:type="gramEnd"/>
      <w:r>
        <w:t xml:space="preserve"> considered </w:t>
      </w:r>
      <w:r w:rsidR="006B009A">
        <w:t>`</w:t>
      </w:r>
      <w:proofErr w:type="spellStart"/>
      <w:r w:rsidRPr="007A08BB">
        <w:rPr>
          <w:i/>
        </w:rPr>
        <w:t>ayb</w:t>
      </w:r>
      <w:proofErr w:type="spellEnd"/>
      <w:r>
        <w:t xml:space="preserve"> [disgraceful] not to do it and it is very difficult to stand against one’s community and tribe. I would </w:t>
      </w:r>
      <w:r w:rsidR="0007130A">
        <w:t xml:space="preserve">have </w:t>
      </w:r>
      <w:r>
        <w:t xml:space="preserve">become ostracized. I know many </w:t>
      </w:r>
      <w:proofErr w:type="spellStart"/>
      <w:r>
        <w:t>Mahri</w:t>
      </w:r>
      <w:proofErr w:type="spellEnd"/>
      <w:r>
        <w:t xml:space="preserve"> men that feel the same way but just have to live with it, including my own father, who says that he personally would like to see the practice stopped, but going against tradition and custom is a red line.</w:t>
      </w:r>
      <w:r>
        <w:rPr>
          <w:rStyle w:val="FootnoteReference"/>
        </w:rPr>
        <w:footnoteReference w:id="80"/>
      </w:r>
      <w:r>
        <w:t xml:space="preserve"> </w:t>
      </w:r>
    </w:p>
    <w:p w14:paraId="44D18D0B" w14:textId="77777777" w:rsidR="007A08BB" w:rsidRPr="002E261D" w:rsidRDefault="007A08BB" w:rsidP="009D1292">
      <w:pPr>
        <w:spacing w:line="276" w:lineRule="auto"/>
        <w:contextualSpacing/>
        <w:jc w:val="lowKashida"/>
        <w:rPr>
          <w:rFonts w:eastAsia="Times New Roman" w:cs="Tahoma"/>
          <w:color w:val="000000"/>
          <w:szCs w:val="22"/>
        </w:rPr>
      </w:pPr>
    </w:p>
    <w:p w14:paraId="361CBBD5" w14:textId="3A184C18" w:rsidR="00EC0ECC" w:rsidRPr="002E261D" w:rsidRDefault="009E4D25" w:rsidP="00614DC4">
      <w:pPr>
        <w:rPr>
          <w:rFonts w:cs="Times New Roman"/>
          <w:szCs w:val="22"/>
        </w:rPr>
      </w:pPr>
      <w:r w:rsidRPr="003E21B2">
        <w:rPr>
          <w:rFonts w:cstheme="majorBidi"/>
          <w:bCs/>
          <w:szCs w:val="22"/>
        </w:rPr>
        <w:t xml:space="preserve">The 2001 </w:t>
      </w:r>
      <w:r w:rsidR="006B009A">
        <w:rPr>
          <w:rFonts w:cstheme="majorBidi"/>
          <w:bCs/>
          <w:szCs w:val="22"/>
        </w:rPr>
        <w:t xml:space="preserve">Ministry of Health </w:t>
      </w:r>
      <w:r w:rsidR="00F60DF2">
        <w:rPr>
          <w:rFonts w:cstheme="majorBidi"/>
          <w:bCs/>
          <w:szCs w:val="22"/>
        </w:rPr>
        <w:t xml:space="preserve">study asked </w:t>
      </w:r>
      <w:r w:rsidR="0023620E">
        <w:rPr>
          <w:rFonts w:cstheme="majorBidi"/>
          <w:bCs/>
          <w:szCs w:val="22"/>
        </w:rPr>
        <w:t>1</w:t>
      </w:r>
      <w:r w:rsidR="006B009A">
        <w:rPr>
          <w:rFonts w:cstheme="majorBidi"/>
          <w:bCs/>
          <w:szCs w:val="22"/>
        </w:rPr>
        <w:t>,</w:t>
      </w:r>
      <w:r w:rsidR="0023620E">
        <w:rPr>
          <w:rFonts w:cstheme="majorBidi"/>
          <w:bCs/>
          <w:szCs w:val="22"/>
        </w:rPr>
        <w:t>267</w:t>
      </w:r>
      <w:r w:rsidRPr="003E21B2">
        <w:rPr>
          <w:rFonts w:cstheme="majorBidi"/>
          <w:bCs/>
          <w:szCs w:val="22"/>
        </w:rPr>
        <w:t xml:space="preserve"> women respondents if </w:t>
      </w:r>
      <w:r w:rsidRPr="003E21B2">
        <w:rPr>
          <w:rFonts w:cs="Times New Roman"/>
          <w:szCs w:val="22"/>
        </w:rPr>
        <w:t>the practice should be continued or discontinued</w:t>
      </w:r>
      <w:r w:rsidR="005338E2">
        <w:rPr>
          <w:rFonts w:cs="Times New Roman"/>
          <w:szCs w:val="22"/>
        </w:rPr>
        <w:t>:</w:t>
      </w:r>
      <w:r w:rsidRPr="003E21B2">
        <w:rPr>
          <w:rFonts w:cs="Times New Roman"/>
          <w:szCs w:val="22"/>
        </w:rPr>
        <w:t xml:space="preserve"> </w:t>
      </w:r>
      <w:r w:rsidRPr="003E21B2">
        <w:rPr>
          <w:rFonts w:cstheme="majorBidi"/>
          <w:szCs w:val="22"/>
        </w:rPr>
        <w:t>71</w:t>
      </w:r>
      <w:r w:rsidR="00ED7593">
        <w:rPr>
          <w:rFonts w:cstheme="majorBidi"/>
          <w:szCs w:val="22"/>
        </w:rPr>
        <w:t xml:space="preserve"> percent</w:t>
      </w:r>
      <w:r w:rsidRPr="003E21B2">
        <w:rPr>
          <w:rFonts w:cstheme="majorBidi"/>
          <w:szCs w:val="22"/>
        </w:rPr>
        <w:t xml:space="preserve"> said it should continue.</w:t>
      </w:r>
      <w:r w:rsidR="0023620E">
        <w:rPr>
          <w:rStyle w:val="FootnoteReference"/>
        </w:rPr>
        <w:footnoteReference w:id="81"/>
      </w:r>
      <w:r w:rsidRPr="003E21B2">
        <w:rPr>
          <w:rFonts w:cstheme="majorBidi"/>
          <w:szCs w:val="22"/>
        </w:rPr>
        <w:t xml:space="preserve"> However</w:t>
      </w:r>
      <w:r w:rsidR="00D202B0">
        <w:rPr>
          <w:rFonts w:cstheme="majorBidi"/>
          <w:szCs w:val="22"/>
        </w:rPr>
        <w:t>,</w:t>
      </w:r>
      <w:r w:rsidRPr="003E21B2">
        <w:rPr>
          <w:rFonts w:cstheme="majorBidi"/>
          <w:szCs w:val="22"/>
        </w:rPr>
        <w:t xml:space="preserve"> t</w:t>
      </w:r>
      <w:r w:rsidR="00EC0ECC" w:rsidRPr="003E21B2">
        <w:rPr>
          <w:rFonts w:cs="Times New Roman"/>
          <w:szCs w:val="22"/>
        </w:rPr>
        <w:t xml:space="preserve">he </w:t>
      </w:r>
      <w:r w:rsidR="0025451D">
        <w:rPr>
          <w:rFonts w:cs="Times New Roman"/>
          <w:szCs w:val="22"/>
        </w:rPr>
        <w:t xml:space="preserve">2003 </w:t>
      </w:r>
      <w:r w:rsidR="002223DC">
        <w:rPr>
          <w:rFonts w:cs="Times New Roman"/>
          <w:szCs w:val="22"/>
        </w:rPr>
        <w:t>F</w:t>
      </w:r>
      <w:r w:rsidR="00EC0ECC" w:rsidRPr="003E21B2">
        <w:rPr>
          <w:rFonts w:cs="Times New Roman"/>
          <w:szCs w:val="22"/>
        </w:rPr>
        <w:t xml:space="preserve">HS asked women </w:t>
      </w:r>
      <w:r w:rsidRPr="003E21B2">
        <w:rPr>
          <w:rFonts w:cs="Times New Roman"/>
          <w:szCs w:val="22"/>
        </w:rPr>
        <w:t>the same question and only</w:t>
      </w:r>
      <w:r w:rsidR="00EC0ECC" w:rsidRPr="003E21B2">
        <w:rPr>
          <w:rFonts w:cs="Times New Roman"/>
          <w:szCs w:val="22"/>
        </w:rPr>
        <w:t xml:space="preserve"> 32</w:t>
      </w:r>
      <w:r w:rsidR="00ED7593">
        <w:rPr>
          <w:rFonts w:cs="Times New Roman"/>
          <w:szCs w:val="22"/>
        </w:rPr>
        <w:t xml:space="preserve"> percent</w:t>
      </w:r>
      <w:r w:rsidR="00EC0ECC" w:rsidRPr="003E21B2">
        <w:rPr>
          <w:rFonts w:cs="Times New Roman"/>
          <w:szCs w:val="22"/>
        </w:rPr>
        <w:t xml:space="preserve"> said it should b</w:t>
      </w:r>
      <w:r w:rsidR="005872F9" w:rsidRPr="003E21B2">
        <w:rPr>
          <w:rFonts w:cs="Times New Roman"/>
          <w:szCs w:val="22"/>
        </w:rPr>
        <w:t xml:space="preserve">e continued. The </w:t>
      </w:r>
      <w:r w:rsidR="00EC0ECC" w:rsidRPr="003E21B2">
        <w:rPr>
          <w:rFonts w:cs="Times New Roman"/>
          <w:szCs w:val="22"/>
        </w:rPr>
        <w:t xml:space="preserve">study </w:t>
      </w:r>
      <w:r w:rsidR="006B009A">
        <w:rPr>
          <w:rFonts w:cs="Times New Roman"/>
          <w:szCs w:val="22"/>
        </w:rPr>
        <w:t>identified</w:t>
      </w:r>
      <w:r w:rsidR="00EC0ECC" w:rsidRPr="003E21B2">
        <w:rPr>
          <w:rFonts w:cs="Times New Roman"/>
          <w:szCs w:val="22"/>
        </w:rPr>
        <w:t xml:space="preserve"> </w:t>
      </w:r>
      <w:r w:rsidR="002223DC">
        <w:rPr>
          <w:rFonts w:cs="Times New Roman"/>
          <w:szCs w:val="22"/>
        </w:rPr>
        <w:t>trend</w:t>
      </w:r>
      <w:r w:rsidR="006B009A">
        <w:rPr>
          <w:rFonts w:cs="Times New Roman"/>
          <w:szCs w:val="22"/>
        </w:rPr>
        <w:t>s</w:t>
      </w:r>
      <w:r w:rsidR="00EC0ECC" w:rsidRPr="003E21B2">
        <w:rPr>
          <w:rFonts w:cs="Times New Roman"/>
          <w:szCs w:val="22"/>
        </w:rPr>
        <w:t xml:space="preserve"> based on</w:t>
      </w:r>
      <w:r w:rsidR="006B009A">
        <w:rPr>
          <w:rFonts w:cs="Times New Roman"/>
          <w:szCs w:val="22"/>
        </w:rPr>
        <w:t xml:space="preserve"> the</w:t>
      </w:r>
      <w:r w:rsidR="00EC0ECC" w:rsidRPr="003E21B2">
        <w:rPr>
          <w:rFonts w:cs="Times New Roman"/>
          <w:szCs w:val="22"/>
        </w:rPr>
        <w:t xml:space="preserve"> level of education</w:t>
      </w:r>
      <w:r w:rsidR="006B009A">
        <w:rPr>
          <w:rFonts w:cs="Times New Roman"/>
          <w:szCs w:val="22"/>
        </w:rPr>
        <w:t xml:space="preserve"> and the location of the respondent: </w:t>
      </w:r>
      <w:r w:rsidR="00EC0ECC" w:rsidRPr="003E21B2">
        <w:rPr>
          <w:rFonts w:cs="Times New Roman"/>
          <w:szCs w:val="22"/>
        </w:rPr>
        <w:t xml:space="preserve"> illiterate women</w:t>
      </w:r>
      <w:r w:rsidR="006B009A">
        <w:rPr>
          <w:rFonts w:cs="Times New Roman"/>
          <w:szCs w:val="22"/>
        </w:rPr>
        <w:t xml:space="preserve"> were more supportive of FGM than literate ones and rural women</w:t>
      </w:r>
      <w:r w:rsidR="00EC0ECC" w:rsidRPr="003E21B2">
        <w:rPr>
          <w:rFonts w:cs="Times New Roman"/>
          <w:szCs w:val="22"/>
        </w:rPr>
        <w:t xml:space="preserve"> </w:t>
      </w:r>
      <w:r w:rsidR="006B009A">
        <w:rPr>
          <w:rFonts w:cs="Times New Roman"/>
          <w:szCs w:val="22"/>
        </w:rPr>
        <w:t xml:space="preserve">more </w:t>
      </w:r>
      <w:proofErr w:type="spellStart"/>
      <w:r w:rsidR="006B009A">
        <w:rPr>
          <w:rFonts w:cs="Times New Roman"/>
          <w:szCs w:val="22"/>
        </w:rPr>
        <w:t>syuportive</w:t>
      </w:r>
      <w:proofErr w:type="spellEnd"/>
      <w:r w:rsidR="006B009A">
        <w:rPr>
          <w:rFonts w:cs="Times New Roman"/>
          <w:szCs w:val="22"/>
        </w:rPr>
        <w:t xml:space="preserve"> than urban </w:t>
      </w:r>
      <w:proofErr w:type="gramStart"/>
      <w:r w:rsidR="006B009A">
        <w:rPr>
          <w:rFonts w:cs="Times New Roman"/>
          <w:szCs w:val="22"/>
        </w:rPr>
        <w:t xml:space="preserve">ones </w:t>
      </w:r>
      <w:r w:rsidR="00EC0ECC" w:rsidRPr="003E21B2">
        <w:rPr>
          <w:rFonts w:cs="Times New Roman"/>
          <w:szCs w:val="22"/>
        </w:rPr>
        <w:t>.</w:t>
      </w:r>
      <w:proofErr w:type="gramEnd"/>
      <w:r w:rsidR="00EC0ECC" w:rsidRPr="003E21B2">
        <w:rPr>
          <w:rStyle w:val="FootnoteReference"/>
          <w:rFonts w:ascii="MetaPro-Norm" w:hAnsi="MetaPro-Norm"/>
          <w:szCs w:val="22"/>
        </w:rPr>
        <w:footnoteReference w:id="82"/>
      </w:r>
      <w:r w:rsidR="00EC0ECC" w:rsidRPr="003E21B2">
        <w:rPr>
          <w:rFonts w:cs="Times New Roman"/>
          <w:szCs w:val="22"/>
        </w:rPr>
        <w:t xml:space="preserve"> </w:t>
      </w:r>
      <w:r w:rsidR="00EC0ECC" w:rsidRPr="002E261D">
        <w:rPr>
          <w:rFonts w:cs="Times New Roman"/>
          <w:szCs w:val="22"/>
        </w:rPr>
        <w:t>Of the women who opposed the practice</w:t>
      </w:r>
      <w:r w:rsidR="00D202B0">
        <w:rPr>
          <w:rFonts w:cs="Times New Roman"/>
          <w:szCs w:val="22"/>
        </w:rPr>
        <w:t>,</w:t>
      </w:r>
      <w:r w:rsidR="00EC0ECC" w:rsidRPr="002E261D">
        <w:rPr>
          <w:rFonts w:cs="Times New Roman"/>
          <w:szCs w:val="22"/>
        </w:rPr>
        <w:t xml:space="preserve"> 68</w:t>
      </w:r>
      <w:r w:rsidR="00ED7593">
        <w:rPr>
          <w:rFonts w:cs="Times New Roman"/>
          <w:szCs w:val="22"/>
        </w:rPr>
        <w:t xml:space="preserve"> percent</w:t>
      </w:r>
      <w:r w:rsidR="00EC0ECC" w:rsidRPr="002E261D">
        <w:rPr>
          <w:rFonts w:cs="Times New Roman"/>
          <w:szCs w:val="22"/>
        </w:rPr>
        <w:t xml:space="preserve"> said that it was a bad tradition, and 41</w:t>
      </w:r>
      <w:r w:rsidR="00ED7593">
        <w:rPr>
          <w:rFonts w:cs="Times New Roman"/>
          <w:szCs w:val="22"/>
        </w:rPr>
        <w:t xml:space="preserve"> percent</w:t>
      </w:r>
      <w:r w:rsidR="00EC0ECC" w:rsidRPr="002E261D">
        <w:rPr>
          <w:rFonts w:cs="Times New Roman"/>
          <w:szCs w:val="22"/>
        </w:rPr>
        <w:t xml:space="preserve"> said that it contravened Islam.</w:t>
      </w:r>
      <w:r w:rsidR="00EC0ECC" w:rsidRPr="002E261D">
        <w:rPr>
          <w:rStyle w:val="FootnoteReference"/>
          <w:rFonts w:ascii="MetaPro-Norm" w:hAnsi="MetaPro-Norm"/>
          <w:szCs w:val="22"/>
        </w:rPr>
        <w:footnoteReference w:id="83"/>
      </w:r>
    </w:p>
    <w:p w14:paraId="075EB63F" w14:textId="77777777" w:rsidR="00EC0ECC" w:rsidRPr="002E261D" w:rsidRDefault="00EC0ECC" w:rsidP="00EC0ECC">
      <w:pPr>
        <w:autoSpaceDE w:val="0"/>
        <w:autoSpaceDN w:val="0"/>
        <w:adjustRightInd w:val="0"/>
        <w:spacing w:line="240" w:lineRule="auto"/>
        <w:rPr>
          <w:rFonts w:cs="Times New Roman"/>
          <w:szCs w:val="22"/>
        </w:rPr>
      </w:pPr>
    </w:p>
    <w:p w14:paraId="57823686" w14:textId="234B4935" w:rsidR="0017795B" w:rsidRPr="002E261D" w:rsidRDefault="005338E2" w:rsidP="0007130A">
      <w:pPr>
        <w:autoSpaceDE w:val="0"/>
        <w:autoSpaceDN w:val="0"/>
        <w:adjustRightInd w:val="0"/>
        <w:spacing w:line="240" w:lineRule="auto"/>
        <w:rPr>
          <w:rFonts w:cstheme="majorBidi"/>
          <w:szCs w:val="22"/>
        </w:rPr>
      </w:pPr>
      <w:r>
        <w:rPr>
          <w:rFonts w:cs="Times New Roman"/>
          <w:szCs w:val="22"/>
        </w:rPr>
        <w:t>Thirty-seven</w:t>
      </w:r>
      <w:r w:rsidR="00ED7593">
        <w:rPr>
          <w:rFonts w:cs="Times New Roman"/>
          <w:szCs w:val="22"/>
        </w:rPr>
        <w:t xml:space="preserve"> percent</w:t>
      </w:r>
      <w:r w:rsidR="00EC0ECC" w:rsidRPr="002E261D">
        <w:rPr>
          <w:rFonts w:cs="Times New Roman"/>
          <w:szCs w:val="22"/>
        </w:rPr>
        <w:t xml:space="preserve"> of respondents who were married at the time of the </w:t>
      </w:r>
      <w:r w:rsidR="0025451D">
        <w:rPr>
          <w:rFonts w:cs="Times New Roman"/>
          <w:szCs w:val="22"/>
        </w:rPr>
        <w:t xml:space="preserve">2003 </w:t>
      </w:r>
      <w:r w:rsidR="002223DC">
        <w:rPr>
          <w:rFonts w:cs="Times New Roman"/>
          <w:szCs w:val="22"/>
        </w:rPr>
        <w:t>F</w:t>
      </w:r>
      <w:r w:rsidR="0007130A">
        <w:rPr>
          <w:rFonts w:cs="Times New Roman"/>
          <w:szCs w:val="22"/>
        </w:rPr>
        <w:t>HS</w:t>
      </w:r>
      <w:r w:rsidR="00EC0ECC" w:rsidRPr="002E261D">
        <w:rPr>
          <w:rFonts w:cs="Times New Roman"/>
          <w:szCs w:val="22"/>
        </w:rPr>
        <w:t xml:space="preserve"> reported that they </w:t>
      </w:r>
      <w:r w:rsidR="00D202B0">
        <w:rPr>
          <w:rFonts w:cs="Times New Roman"/>
          <w:szCs w:val="22"/>
        </w:rPr>
        <w:t xml:space="preserve">had </w:t>
      </w:r>
      <w:r w:rsidR="00EC0ECC" w:rsidRPr="002E261D">
        <w:rPr>
          <w:rFonts w:cs="Times New Roman"/>
          <w:szCs w:val="22"/>
        </w:rPr>
        <w:t>disc</w:t>
      </w:r>
      <w:r w:rsidR="0007130A">
        <w:rPr>
          <w:rFonts w:cs="Times New Roman"/>
          <w:szCs w:val="22"/>
        </w:rPr>
        <w:t>ussed FGM with their husbands (</w:t>
      </w:r>
      <w:r w:rsidR="00EC0ECC" w:rsidRPr="002E261D">
        <w:rPr>
          <w:rFonts w:cs="Times New Roman"/>
          <w:szCs w:val="22"/>
        </w:rPr>
        <w:t>41</w:t>
      </w:r>
      <w:r w:rsidR="00ED7593">
        <w:rPr>
          <w:rFonts w:cs="Times New Roman"/>
          <w:szCs w:val="22"/>
        </w:rPr>
        <w:t xml:space="preserve"> percent</w:t>
      </w:r>
      <w:r w:rsidR="00EC0ECC" w:rsidRPr="002E261D">
        <w:rPr>
          <w:rFonts w:cs="Times New Roman"/>
          <w:szCs w:val="22"/>
        </w:rPr>
        <w:t xml:space="preserve"> in urban and 36 in rural areas). According to their perception, 22</w:t>
      </w:r>
      <w:r w:rsidR="00ED7593">
        <w:rPr>
          <w:rFonts w:cs="Times New Roman"/>
          <w:szCs w:val="22"/>
        </w:rPr>
        <w:t xml:space="preserve"> percent</w:t>
      </w:r>
      <w:r w:rsidR="00EC0ECC" w:rsidRPr="002E261D">
        <w:rPr>
          <w:rFonts w:cs="Times New Roman"/>
          <w:szCs w:val="22"/>
        </w:rPr>
        <w:t xml:space="preserve"> of women believe</w:t>
      </w:r>
      <w:r w:rsidR="0007130A">
        <w:rPr>
          <w:rFonts w:cs="Times New Roman"/>
          <w:szCs w:val="22"/>
        </w:rPr>
        <w:t>d</w:t>
      </w:r>
      <w:r w:rsidR="00EC0ECC" w:rsidRPr="002E261D">
        <w:rPr>
          <w:rFonts w:cs="Times New Roman"/>
          <w:szCs w:val="22"/>
        </w:rPr>
        <w:t xml:space="preserve"> that their husbands support</w:t>
      </w:r>
      <w:r w:rsidR="0007130A">
        <w:rPr>
          <w:rFonts w:cs="Times New Roman"/>
          <w:szCs w:val="22"/>
        </w:rPr>
        <w:t>ed</w:t>
      </w:r>
      <w:r w:rsidR="00EC0ECC" w:rsidRPr="002E261D">
        <w:rPr>
          <w:rFonts w:cs="Times New Roman"/>
          <w:szCs w:val="22"/>
        </w:rPr>
        <w:t xml:space="preserve"> the continuation of FGM, while another 22</w:t>
      </w:r>
      <w:r w:rsidR="00ED7593">
        <w:rPr>
          <w:rFonts w:cs="Times New Roman"/>
          <w:szCs w:val="22"/>
        </w:rPr>
        <w:t xml:space="preserve"> percent</w:t>
      </w:r>
      <w:r w:rsidR="00EC0ECC" w:rsidRPr="002E261D">
        <w:rPr>
          <w:rFonts w:cs="Times New Roman"/>
          <w:szCs w:val="22"/>
        </w:rPr>
        <w:t xml:space="preserve"> </w:t>
      </w:r>
      <w:r w:rsidR="0007130A">
        <w:rPr>
          <w:rFonts w:cs="Times New Roman"/>
          <w:szCs w:val="22"/>
        </w:rPr>
        <w:t>thought</w:t>
      </w:r>
      <w:r w:rsidR="00EC0ECC" w:rsidRPr="002E261D">
        <w:rPr>
          <w:rFonts w:cs="Times New Roman"/>
          <w:szCs w:val="22"/>
        </w:rPr>
        <w:t xml:space="preserve"> their husbands would like</w:t>
      </w:r>
      <w:r w:rsidR="0007130A">
        <w:rPr>
          <w:rFonts w:cs="Times New Roman"/>
          <w:szCs w:val="22"/>
        </w:rPr>
        <w:t xml:space="preserve"> </w:t>
      </w:r>
      <w:r w:rsidR="00EC0ECC" w:rsidRPr="002E261D">
        <w:rPr>
          <w:rFonts w:cs="Times New Roman"/>
          <w:szCs w:val="22"/>
        </w:rPr>
        <w:t>to see the practice discontinued.</w:t>
      </w:r>
      <w:r w:rsidR="0017795B" w:rsidRPr="002E261D">
        <w:rPr>
          <w:rFonts w:cs="Times New Roman"/>
          <w:szCs w:val="22"/>
        </w:rPr>
        <w:t xml:space="preserve"> In the 2001 </w:t>
      </w:r>
      <w:r w:rsidR="006B009A">
        <w:rPr>
          <w:rFonts w:eastAsia="Times New Roman" w:cstheme="majorBidi"/>
          <w:color w:val="000000"/>
          <w:szCs w:val="22"/>
        </w:rPr>
        <w:t xml:space="preserve">Ministry of </w:t>
      </w:r>
      <w:proofErr w:type="spellStart"/>
      <w:r w:rsidR="006B009A">
        <w:rPr>
          <w:rFonts w:eastAsia="Times New Roman" w:cstheme="majorBidi"/>
          <w:color w:val="000000"/>
          <w:szCs w:val="22"/>
        </w:rPr>
        <w:t>Hrealth</w:t>
      </w:r>
      <w:proofErr w:type="spellEnd"/>
      <w:r w:rsidR="006B009A" w:rsidRPr="002E261D">
        <w:rPr>
          <w:rFonts w:cs="Times New Roman"/>
          <w:szCs w:val="22"/>
        </w:rPr>
        <w:t xml:space="preserve"> </w:t>
      </w:r>
      <w:r w:rsidR="0017795B" w:rsidRPr="002E261D">
        <w:rPr>
          <w:rFonts w:cs="Times New Roman"/>
          <w:szCs w:val="22"/>
        </w:rPr>
        <w:t xml:space="preserve">study, </w:t>
      </w:r>
      <w:r w:rsidR="0017795B" w:rsidRPr="002E261D">
        <w:rPr>
          <w:rFonts w:cstheme="majorBidi"/>
          <w:szCs w:val="22"/>
        </w:rPr>
        <w:t>4</w:t>
      </w:r>
      <w:r>
        <w:rPr>
          <w:rFonts w:cstheme="majorBidi"/>
          <w:szCs w:val="22"/>
        </w:rPr>
        <w:t>2</w:t>
      </w:r>
      <w:r w:rsidR="00ED7593">
        <w:rPr>
          <w:rFonts w:cstheme="majorBidi"/>
          <w:szCs w:val="22"/>
        </w:rPr>
        <w:t xml:space="preserve"> percent</w:t>
      </w:r>
      <w:r w:rsidR="0017795B" w:rsidRPr="002E261D">
        <w:rPr>
          <w:rFonts w:cstheme="majorBidi"/>
          <w:szCs w:val="22"/>
        </w:rPr>
        <w:t xml:space="preserve"> of </w:t>
      </w:r>
      <w:r w:rsidR="009E4D25" w:rsidRPr="002E261D">
        <w:rPr>
          <w:rFonts w:cstheme="majorBidi"/>
          <w:szCs w:val="22"/>
        </w:rPr>
        <w:t>517</w:t>
      </w:r>
      <w:r w:rsidR="0017795B" w:rsidRPr="002E261D">
        <w:rPr>
          <w:rFonts w:cstheme="majorBidi"/>
          <w:szCs w:val="22"/>
        </w:rPr>
        <w:t xml:space="preserve"> men interviewed supported eliminating FGM.</w:t>
      </w:r>
      <w:r w:rsidR="0017795B" w:rsidRPr="002E261D">
        <w:rPr>
          <w:rStyle w:val="FootnoteReference"/>
          <w:rFonts w:ascii="MetaPro-Norm" w:hAnsi="MetaPro-Norm"/>
          <w:szCs w:val="22"/>
        </w:rPr>
        <w:footnoteReference w:id="84"/>
      </w:r>
      <w:r w:rsidR="0017795B" w:rsidRPr="002E261D">
        <w:rPr>
          <w:rFonts w:cstheme="majorBidi"/>
          <w:szCs w:val="22"/>
        </w:rPr>
        <w:t xml:space="preserve"> </w:t>
      </w:r>
    </w:p>
    <w:p w14:paraId="39728FE4" w14:textId="77777777" w:rsidR="00EC0ECC" w:rsidRPr="002E261D" w:rsidRDefault="00EC0ECC" w:rsidP="00EC0ECC">
      <w:pPr>
        <w:rPr>
          <w:rFonts w:cs="Times New Roman"/>
          <w:szCs w:val="22"/>
        </w:rPr>
      </w:pPr>
    </w:p>
    <w:p w14:paraId="7B06F62A" w14:textId="5FD8CFDF" w:rsidR="0098756C" w:rsidRPr="002E261D" w:rsidRDefault="0098756C" w:rsidP="0098756C">
      <w:pPr>
        <w:pStyle w:val="Default"/>
        <w:rPr>
          <w:rFonts w:ascii="MetaPro-Norm" w:hAnsi="MetaPro-Norm"/>
          <w:color w:val="auto"/>
          <w:sz w:val="22"/>
          <w:szCs w:val="22"/>
        </w:rPr>
      </w:pPr>
      <w:r w:rsidRPr="002E261D">
        <w:rPr>
          <w:rFonts w:ascii="MetaPro-Norm" w:hAnsi="MetaPro-Norm"/>
          <w:color w:val="auto"/>
          <w:sz w:val="22"/>
          <w:szCs w:val="22"/>
        </w:rPr>
        <w:t xml:space="preserve">In </w:t>
      </w:r>
      <w:r w:rsidR="0025451D">
        <w:rPr>
          <w:rFonts w:ascii="MetaPro-Norm" w:hAnsi="MetaPro-Norm"/>
          <w:color w:val="auto"/>
          <w:sz w:val="22"/>
          <w:szCs w:val="22"/>
        </w:rPr>
        <w:t>2008</w:t>
      </w:r>
      <w:r w:rsidRPr="002E261D">
        <w:rPr>
          <w:rFonts w:ascii="MetaPro-Norm" w:hAnsi="MetaPro-Norm"/>
          <w:color w:val="auto"/>
          <w:sz w:val="22"/>
          <w:szCs w:val="22"/>
        </w:rPr>
        <w:t xml:space="preserve">, the </w:t>
      </w:r>
      <w:r w:rsidR="006B009A">
        <w:rPr>
          <w:rFonts w:ascii="MetaPro-Norm" w:hAnsi="MetaPro-Norm"/>
          <w:color w:val="auto"/>
          <w:sz w:val="22"/>
          <w:szCs w:val="22"/>
        </w:rPr>
        <w:t>Charitable Society for Social Welfare (</w:t>
      </w:r>
      <w:r w:rsidRPr="002E261D">
        <w:rPr>
          <w:rFonts w:ascii="MetaPro-Norm" w:hAnsi="MetaPro-Norm"/>
          <w:color w:val="auto"/>
          <w:sz w:val="22"/>
          <w:szCs w:val="22"/>
        </w:rPr>
        <w:t>CSSW</w:t>
      </w:r>
      <w:r w:rsidR="006B009A">
        <w:rPr>
          <w:rFonts w:ascii="MetaPro-Norm" w:hAnsi="MetaPro-Norm"/>
          <w:color w:val="auto"/>
          <w:sz w:val="22"/>
          <w:szCs w:val="22"/>
        </w:rPr>
        <w:t>)</w:t>
      </w:r>
      <w:r w:rsidRPr="002E261D">
        <w:rPr>
          <w:rFonts w:ascii="MetaPro-Norm" w:hAnsi="MetaPro-Norm"/>
          <w:color w:val="auto"/>
          <w:sz w:val="22"/>
          <w:szCs w:val="22"/>
        </w:rPr>
        <w:t xml:space="preserve"> showed that</w:t>
      </w:r>
      <w:r w:rsidR="00ED7593">
        <w:rPr>
          <w:rFonts w:ascii="MetaPro-Norm" w:hAnsi="MetaPro-Norm"/>
          <w:color w:val="auto"/>
          <w:sz w:val="22"/>
          <w:szCs w:val="22"/>
        </w:rPr>
        <w:t xml:space="preserve"> </w:t>
      </w:r>
      <w:r w:rsidRPr="002E261D">
        <w:rPr>
          <w:rFonts w:ascii="MetaPro-Norm" w:hAnsi="MetaPro-Norm"/>
          <w:color w:val="auto"/>
          <w:sz w:val="22"/>
          <w:szCs w:val="22"/>
        </w:rPr>
        <w:t>6</w:t>
      </w:r>
      <w:r w:rsidR="005338E2">
        <w:rPr>
          <w:rFonts w:ascii="MetaPro-Norm" w:hAnsi="MetaPro-Norm"/>
          <w:color w:val="auto"/>
          <w:sz w:val="22"/>
          <w:szCs w:val="22"/>
        </w:rPr>
        <w:t>5</w:t>
      </w:r>
      <w:r w:rsidR="00ED7593">
        <w:rPr>
          <w:rFonts w:ascii="MetaPro-Norm" w:hAnsi="MetaPro-Norm"/>
          <w:color w:val="auto"/>
          <w:sz w:val="22"/>
          <w:szCs w:val="22"/>
        </w:rPr>
        <w:t xml:space="preserve"> percent</w:t>
      </w:r>
      <w:r w:rsidRPr="002E261D">
        <w:rPr>
          <w:rFonts w:ascii="MetaPro-Norm" w:hAnsi="MetaPro-Norm"/>
          <w:color w:val="auto"/>
          <w:sz w:val="22"/>
          <w:szCs w:val="22"/>
        </w:rPr>
        <w:t xml:space="preserve"> of men agreed with ending the practice, and </w:t>
      </w:r>
      <w:r w:rsidR="00D202B0">
        <w:rPr>
          <w:rFonts w:ascii="MetaPro-Norm" w:hAnsi="MetaPro-Norm"/>
          <w:color w:val="auto"/>
          <w:sz w:val="22"/>
          <w:szCs w:val="22"/>
        </w:rPr>
        <w:t xml:space="preserve">the number of </w:t>
      </w:r>
      <w:r w:rsidRPr="002E261D">
        <w:rPr>
          <w:rFonts w:ascii="MetaPro-Norm" w:hAnsi="MetaPro-Norm"/>
          <w:color w:val="auto"/>
          <w:sz w:val="22"/>
          <w:szCs w:val="22"/>
        </w:rPr>
        <w:t xml:space="preserve">mothers </w:t>
      </w:r>
      <w:r w:rsidR="00D202B0">
        <w:rPr>
          <w:rFonts w:ascii="MetaPro-Norm" w:hAnsi="MetaPro-Norm"/>
          <w:color w:val="auto"/>
          <w:sz w:val="22"/>
          <w:szCs w:val="22"/>
        </w:rPr>
        <w:t xml:space="preserve">who supported </w:t>
      </w:r>
      <w:r w:rsidRPr="002E261D">
        <w:rPr>
          <w:rFonts w:ascii="MetaPro-Norm" w:hAnsi="MetaPro-Norm"/>
          <w:color w:val="auto"/>
          <w:sz w:val="22"/>
          <w:szCs w:val="22"/>
        </w:rPr>
        <w:t>end</w:t>
      </w:r>
      <w:r w:rsidR="00D202B0">
        <w:rPr>
          <w:rFonts w:ascii="MetaPro-Norm" w:hAnsi="MetaPro-Norm"/>
          <w:color w:val="auto"/>
          <w:sz w:val="22"/>
          <w:szCs w:val="22"/>
        </w:rPr>
        <w:t>ing</w:t>
      </w:r>
      <w:r w:rsidRPr="002E261D">
        <w:rPr>
          <w:rFonts w:ascii="MetaPro-Norm" w:hAnsi="MetaPro-Norm"/>
          <w:color w:val="auto"/>
          <w:sz w:val="22"/>
          <w:szCs w:val="22"/>
        </w:rPr>
        <w:t xml:space="preserve"> the </w:t>
      </w:r>
      <w:r w:rsidRPr="002E261D">
        <w:rPr>
          <w:rFonts w:ascii="MetaPro-Norm" w:hAnsi="MetaPro-Norm"/>
          <w:color w:val="auto"/>
          <w:sz w:val="22"/>
          <w:szCs w:val="22"/>
        </w:rPr>
        <w:lastRenderedPageBreak/>
        <w:t>practice was as high as 56</w:t>
      </w:r>
      <w:r w:rsidR="00ED7593">
        <w:rPr>
          <w:rFonts w:ascii="MetaPro-Norm" w:hAnsi="MetaPro-Norm"/>
          <w:color w:val="auto"/>
          <w:sz w:val="22"/>
          <w:szCs w:val="22"/>
        </w:rPr>
        <w:t xml:space="preserve"> percent</w:t>
      </w:r>
      <w:r w:rsidRPr="002E261D">
        <w:rPr>
          <w:rFonts w:ascii="MetaPro-Norm" w:hAnsi="MetaPro-Norm"/>
          <w:color w:val="auto"/>
          <w:sz w:val="22"/>
          <w:szCs w:val="22"/>
        </w:rPr>
        <w:t xml:space="preserve">. </w:t>
      </w:r>
      <w:r w:rsidR="005338E2">
        <w:rPr>
          <w:rFonts w:ascii="MetaPro-Norm" w:hAnsi="MetaPro-Norm"/>
          <w:color w:val="auto"/>
          <w:sz w:val="22"/>
          <w:szCs w:val="22"/>
        </w:rPr>
        <w:t xml:space="preserve">Among grandmothers, </w:t>
      </w:r>
      <w:r w:rsidRPr="002E261D">
        <w:rPr>
          <w:rFonts w:ascii="MetaPro-Norm" w:hAnsi="MetaPro-Norm"/>
          <w:color w:val="auto"/>
          <w:sz w:val="22"/>
          <w:szCs w:val="22"/>
        </w:rPr>
        <w:t>4</w:t>
      </w:r>
      <w:r w:rsidR="005338E2">
        <w:rPr>
          <w:rFonts w:ascii="MetaPro-Norm" w:hAnsi="MetaPro-Norm"/>
          <w:color w:val="auto"/>
          <w:sz w:val="22"/>
          <w:szCs w:val="22"/>
        </w:rPr>
        <w:t>6</w:t>
      </w:r>
      <w:r w:rsidR="00ED7593">
        <w:rPr>
          <w:rFonts w:ascii="MetaPro-Norm" w:hAnsi="MetaPro-Norm"/>
          <w:color w:val="auto"/>
          <w:sz w:val="22"/>
          <w:szCs w:val="22"/>
        </w:rPr>
        <w:t xml:space="preserve"> percent</w:t>
      </w:r>
      <w:r w:rsidRPr="002E261D">
        <w:rPr>
          <w:rFonts w:ascii="MetaPro-Norm" w:hAnsi="MetaPro-Norm"/>
          <w:color w:val="auto"/>
          <w:sz w:val="22"/>
          <w:szCs w:val="22"/>
        </w:rPr>
        <w:t xml:space="preserve"> agreed with ending the practice</w:t>
      </w:r>
      <w:r w:rsidR="00D202B0">
        <w:rPr>
          <w:rFonts w:ascii="MetaPro-Norm" w:hAnsi="MetaPro-Norm"/>
          <w:color w:val="auto"/>
          <w:sz w:val="22"/>
          <w:szCs w:val="22"/>
        </w:rPr>
        <w:t>; 67 of</w:t>
      </w:r>
      <w:r w:rsidRPr="002E261D">
        <w:rPr>
          <w:rFonts w:ascii="MetaPro-Norm" w:hAnsi="MetaPro-Norm"/>
          <w:color w:val="auto"/>
          <w:sz w:val="22"/>
          <w:szCs w:val="22"/>
        </w:rPr>
        <w:t xml:space="preserve"> adolescents w</w:t>
      </w:r>
      <w:r w:rsidR="00D202B0">
        <w:rPr>
          <w:rFonts w:ascii="MetaPro-Norm" w:hAnsi="MetaPro-Norm"/>
          <w:color w:val="auto"/>
          <w:sz w:val="22"/>
          <w:szCs w:val="22"/>
        </w:rPr>
        <w:t xml:space="preserve">ished </w:t>
      </w:r>
      <w:r w:rsidRPr="002E261D">
        <w:rPr>
          <w:rFonts w:ascii="MetaPro-Norm" w:hAnsi="MetaPro-Norm"/>
          <w:color w:val="auto"/>
          <w:sz w:val="22"/>
          <w:szCs w:val="22"/>
        </w:rPr>
        <w:t>to end the practice.</w:t>
      </w:r>
      <w:r w:rsidRPr="002E261D">
        <w:rPr>
          <w:rStyle w:val="FootnoteReference"/>
          <w:rFonts w:ascii="MetaPro-Norm" w:hAnsi="MetaPro-Norm"/>
          <w:szCs w:val="22"/>
        </w:rPr>
        <w:footnoteReference w:id="85"/>
      </w:r>
      <w:r w:rsidRPr="002E261D">
        <w:rPr>
          <w:rFonts w:ascii="MetaPro-Norm" w:hAnsi="MetaPro-Norm"/>
          <w:color w:val="auto"/>
          <w:sz w:val="22"/>
          <w:szCs w:val="22"/>
        </w:rPr>
        <w:t xml:space="preserve"> </w:t>
      </w:r>
    </w:p>
    <w:p w14:paraId="551EAF61" w14:textId="77777777" w:rsidR="0098756C" w:rsidRDefault="0098756C" w:rsidP="0098756C">
      <w:pPr>
        <w:rPr>
          <w:szCs w:val="22"/>
        </w:rPr>
      </w:pPr>
    </w:p>
    <w:p w14:paraId="305451F0" w14:textId="77777777" w:rsidR="00BE6759" w:rsidRDefault="00BE6759" w:rsidP="00BE6759">
      <w:pPr>
        <w:rPr>
          <w:rFonts w:eastAsia="Times New Roman" w:cs="Times New Roman"/>
          <w:color w:val="000000"/>
          <w:szCs w:val="22"/>
        </w:rPr>
      </w:pPr>
      <w:r w:rsidRPr="00484521">
        <w:rPr>
          <w:rFonts w:eastAsia="Times New Roman" w:cs="Times New Roman"/>
          <w:color w:val="000000"/>
          <w:szCs w:val="22"/>
        </w:rPr>
        <w:t xml:space="preserve">Sara, </w:t>
      </w:r>
      <w:r>
        <w:rPr>
          <w:rFonts w:eastAsia="Times New Roman" w:cs="Times New Roman"/>
          <w:color w:val="000000"/>
          <w:szCs w:val="22"/>
        </w:rPr>
        <w:t>a midwife at al-</w:t>
      </w:r>
      <w:proofErr w:type="spellStart"/>
      <w:r>
        <w:rPr>
          <w:rFonts w:eastAsia="Times New Roman" w:cs="Times New Roman"/>
          <w:color w:val="000000"/>
          <w:szCs w:val="22"/>
        </w:rPr>
        <w:t>Ghaida</w:t>
      </w:r>
      <w:proofErr w:type="spellEnd"/>
      <w:r>
        <w:rPr>
          <w:rFonts w:eastAsia="Times New Roman" w:cs="Times New Roman"/>
          <w:color w:val="000000"/>
          <w:szCs w:val="22"/>
        </w:rPr>
        <w:t xml:space="preserve"> hospital in al-</w:t>
      </w:r>
      <w:proofErr w:type="spellStart"/>
      <w:r>
        <w:rPr>
          <w:rFonts w:eastAsia="Times New Roman" w:cs="Times New Roman"/>
          <w:color w:val="000000"/>
          <w:szCs w:val="22"/>
        </w:rPr>
        <w:t>Mahra</w:t>
      </w:r>
      <w:proofErr w:type="spellEnd"/>
      <w:r>
        <w:rPr>
          <w:rFonts w:eastAsia="Times New Roman" w:cs="Times New Roman"/>
          <w:color w:val="000000"/>
          <w:szCs w:val="22"/>
        </w:rPr>
        <w:t xml:space="preserve"> told Human Rights Watch that she had seen a decrease in the number of </w:t>
      </w:r>
      <w:r>
        <w:rPr>
          <w:szCs w:val="22"/>
        </w:rPr>
        <w:t>mutilated</w:t>
      </w:r>
      <w:r>
        <w:rPr>
          <w:rFonts w:eastAsia="Times New Roman" w:cs="Times New Roman"/>
          <w:color w:val="000000"/>
          <w:szCs w:val="22"/>
        </w:rPr>
        <w:t xml:space="preserve"> women over the past decade, particularly among women who had suffered difficult deliveries and who </w:t>
      </w:r>
      <w:r>
        <w:t>did not want their daughters to experience similar suffering</w:t>
      </w:r>
      <w:r>
        <w:rPr>
          <w:rFonts w:eastAsia="Times New Roman" w:cs="Times New Roman"/>
          <w:color w:val="000000"/>
          <w:szCs w:val="22"/>
        </w:rPr>
        <w:t>.</w:t>
      </w:r>
      <w:r>
        <w:rPr>
          <w:rStyle w:val="FootnoteReference"/>
        </w:rPr>
        <w:footnoteReference w:id="86"/>
      </w:r>
      <w:r>
        <w:rPr>
          <w:rFonts w:eastAsia="Times New Roman" w:cs="Times New Roman"/>
          <w:color w:val="000000"/>
          <w:szCs w:val="22"/>
        </w:rPr>
        <w:t xml:space="preserve"> Other medical professionals also testified to a decrease.</w:t>
      </w:r>
      <w:r>
        <w:rPr>
          <w:rStyle w:val="FootnoteReference"/>
        </w:rPr>
        <w:footnoteReference w:id="87"/>
      </w:r>
      <w:r>
        <w:rPr>
          <w:rFonts w:eastAsia="Times New Roman" w:cs="Times New Roman"/>
          <w:color w:val="000000"/>
          <w:szCs w:val="22"/>
        </w:rPr>
        <w:t xml:space="preserve"> One practitioner told Human Rights Watch she still carries out about 17 </w:t>
      </w:r>
      <w:r>
        <w:rPr>
          <w:szCs w:val="22"/>
        </w:rPr>
        <w:t xml:space="preserve">mutilations </w:t>
      </w:r>
      <w:r>
        <w:rPr>
          <w:rFonts w:eastAsia="Times New Roman" w:cs="Times New Roman"/>
          <w:color w:val="000000"/>
          <w:szCs w:val="22"/>
        </w:rPr>
        <w:t xml:space="preserve">a week; however, another who has been doing the procedure for 55 years said that in the first six months of 2014 she had carried out only five </w:t>
      </w:r>
      <w:r>
        <w:rPr>
          <w:szCs w:val="22"/>
        </w:rPr>
        <w:t>mutilations</w:t>
      </w:r>
      <w:r>
        <w:rPr>
          <w:rFonts w:eastAsia="Times New Roman" w:cs="Times New Roman"/>
          <w:color w:val="000000"/>
          <w:szCs w:val="22"/>
        </w:rPr>
        <w:t>, and that she had seen a steady drop over the last decade.</w:t>
      </w:r>
      <w:r>
        <w:rPr>
          <w:rStyle w:val="FootnoteReference"/>
        </w:rPr>
        <w:footnoteReference w:id="88"/>
      </w:r>
      <w:r>
        <w:rPr>
          <w:rFonts w:eastAsia="Times New Roman" w:cs="Times New Roman"/>
          <w:color w:val="000000"/>
          <w:szCs w:val="22"/>
        </w:rPr>
        <w:t xml:space="preserve">  </w:t>
      </w:r>
    </w:p>
    <w:p w14:paraId="5DD7869E" w14:textId="77777777" w:rsidR="00BE6759" w:rsidRPr="002E261D" w:rsidRDefault="00BE6759" w:rsidP="0098756C">
      <w:pPr>
        <w:rPr>
          <w:szCs w:val="22"/>
        </w:rPr>
      </w:pPr>
    </w:p>
    <w:p w14:paraId="153AFB7A" w14:textId="77777777" w:rsidR="00EC0ECC" w:rsidRDefault="00EC0ECC" w:rsidP="00EC0ECC">
      <w:pPr>
        <w:pStyle w:val="Heading2"/>
      </w:pPr>
      <w:bookmarkStart w:id="14" w:name="_Toc401216936"/>
      <w:r>
        <w:t xml:space="preserve">Details of the </w:t>
      </w:r>
      <w:r w:rsidR="00F77A3A">
        <w:t xml:space="preserve">FGM </w:t>
      </w:r>
      <w:r>
        <w:t>procedure in Yemen</w:t>
      </w:r>
      <w:bookmarkEnd w:id="14"/>
    </w:p>
    <w:p w14:paraId="12CE25A1" w14:textId="77777777" w:rsidR="002E261D" w:rsidRDefault="002E261D" w:rsidP="002E261D">
      <w:pPr>
        <w:rPr>
          <w:rFonts w:cs="Times New Roman"/>
          <w:szCs w:val="22"/>
        </w:rPr>
      </w:pPr>
    </w:p>
    <w:p w14:paraId="09864EB5" w14:textId="4778C0EB" w:rsidR="00741329" w:rsidRDefault="00741329" w:rsidP="00741329">
      <w:pPr>
        <w:pStyle w:val="Heading3"/>
      </w:pPr>
      <w:bookmarkStart w:id="15" w:name="_Toc401216937"/>
      <w:r>
        <w:t>When</w:t>
      </w:r>
      <w:r w:rsidR="00F77A3A">
        <w:t xml:space="preserve"> Performed</w:t>
      </w:r>
      <w:bookmarkEnd w:id="15"/>
    </w:p>
    <w:p w14:paraId="00863898" w14:textId="1CD87DDF" w:rsidR="00EC0ECC" w:rsidRDefault="00741329" w:rsidP="002E261D">
      <w:pPr>
        <w:rPr>
          <w:szCs w:val="22"/>
        </w:rPr>
      </w:pPr>
      <w:r>
        <w:rPr>
          <w:rFonts w:cs="Times New Roman"/>
          <w:szCs w:val="22"/>
        </w:rPr>
        <w:t>In Yemen</w:t>
      </w:r>
      <w:r w:rsidR="00F77A3A">
        <w:rPr>
          <w:rFonts w:cs="Times New Roman"/>
          <w:szCs w:val="22"/>
        </w:rPr>
        <w:t>,</w:t>
      </w:r>
      <w:r>
        <w:rPr>
          <w:rFonts w:cs="Times New Roman"/>
          <w:szCs w:val="22"/>
        </w:rPr>
        <w:t xml:space="preserve"> FGM </w:t>
      </w:r>
      <w:r w:rsidR="00F77A3A">
        <w:rPr>
          <w:rFonts w:cs="Times New Roman"/>
          <w:szCs w:val="22"/>
        </w:rPr>
        <w:t>is typically performed</w:t>
      </w:r>
      <w:r>
        <w:rPr>
          <w:rFonts w:cs="Times New Roman"/>
          <w:szCs w:val="22"/>
        </w:rPr>
        <w:t xml:space="preserve"> </w:t>
      </w:r>
      <w:r w:rsidR="006534C0">
        <w:rPr>
          <w:rFonts w:cs="Times New Roman"/>
          <w:szCs w:val="22"/>
        </w:rPr>
        <w:t xml:space="preserve">shortly after </w:t>
      </w:r>
      <w:r>
        <w:rPr>
          <w:rFonts w:cs="Times New Roman"/>
          <w:szCs w:val="22"/>
        </w:rPr>
        <w:t xml:space="preserve">birth. </w:t>
      </w:r>
      <w:r w:rsidR="00EC0ECC" w:rsidRPr="00186E82">
        <w:rPr>
          <w:rFonts w:cs="Times New Roman"/>
          <w:szCs w:val="22"/>
        </w:rPr>
        <w:t>Data indicates that 99</w:t>
      </w:r>
      <w:r w:rsidR="00ED7593">
        <w:rPr>
          <w:rFonts w:cs="Times New Roman"/>
          <w:szCs w:val="22"/>
        </w:rPr>
        <w:t xml:space="preserve"> percent</w:t>
      </w:r>
      <w:r w:rsidR="00EC0ECC" w:rsidRPr="00186E82">
        <w:rPr>
          <w:rFonts w:cs="Times New Roman"/>
          <w:szCs w:val="22"/>
        </w:rPr>
        <w:t xml:space="preserve"> of all </w:t>
      </w:r>
      <w:r w:rsidR="008D12B0">
        <w:rPr>
          <w:rFonts w:cs="Times New Roman"/>
          <w:szCs w:val="22"/>
        </w:rPr>
        <w:t>girls</w:t>
      </w:r>
      <w:r w:rsidR="008D12B0" w:rsidRPr="00186E82">
        <w:rPr>
          <w:rFonts w:cs="Times New Roman"/>
          <w:szCs w:val="22"/>
        </w:rPr>
        <w:t xml:space="preserve"> </w:t>
      </w:r>
      <w:r w:rsidR="006534C0">
        <w:rPr>
          <w:rFonts w:cs="Times New Roman"/>
          <w:szCs w:val="22"/>
        </w:rPr>
        <w:t xml:space="preserve">that </w:t>
      </w:r>
      <w:r w:rsidR="00EC0ECC" w:rsidRPr="00186E82">
        <w:rPr>
          <w:rFonts w:cs="Times New Roman"/>
          <w:szCs w:val="22"/>
        </w:rPr>
        <w:t xml:space="preserve">were </w:t>
      </w:r>
      <w:r w:rsidR="00926D49">
        <w:rPr>
          <w:szCs w:val="22"/>
        </w:rPr>
        <w:t xml:space="preserve">mutilated </w:t>
      </w:r>
      <w:r w:rsidR="006534C0">
        <w:rPr>
          <w:rFonts w:cs="Times New Roman"/>
          <w:szCs w:val="22"/>
        </w:rPr>
        <w:t xml:space="preserve">underwent the procedure </w:t>
      </w:r>
      <w:r w:rsidR="00EC0ECC" w:rsidRPr="00186E82">
        <w:rPr>
          <w:rFonts w:cs="Times New Roman"/>
          <w:szCs w:val="22"/>
        </w:rPr>
        <w:t>within the</w:t>
      </w:r>
      <w:r w:rsidR="006534C0">
        <w:rPr>
          <w:rFonts w:cs="Times New Roman"/>
          <w:szCs w:val="22"/>
        </w:rPr>
        <w:t>ir</w:t>
      </w:r>
      <w:r w:rsidR="00EC0ECC" w:rsidRPr="00186E82">
        <w:rPr>
          <w:rFonts w:cs="Times New Roman"/>
          <w:szCs w:val="22"/>
        </w:rPr>
        <w:t xml:space="preserve"> first year, </w:t>
      </w:r>
      <w:r w:rsidR="006534C0">
        <w:rPr>
          <w:rFonts w:cs="Times New Roman"/>
          <w:szCs w:val="22"/>
        </w:rPr>
        <w:t xml:space="preserve">with </w:t>
      </w:r>
      <w:r w:rsidR="00EC0ECC" w:rsidRPr="00186E82">
        <w:rPr>
          <w:rFonts w:cs="Times New Roman"/>
          <w:szCs w:val="22"/>
        </w:rPr>
        <w:t>93</w:t>
      </w:r>
      <w:r w:rsidR="00ED7593">
        <w:rPr>
          <w:rFonts w:cs="Times New Roman"/>
          <w:szCs w:val="22"/>
        </w:rPr>
        <w:t xml:space="preserve"> percent</w:t>
      </w:r>
      <w:r w:rsidR="00EC0ECC" w:rsidRPr="00186E82">
        <w:rPr>
          <w:rFonts w:cs="Times New Roman"/>
          <w:szCs w:val="22"/>
        </w:rPr>
        <w:t xml:space="preserve"> </w:t>
      </w:r>
      <w:r w:rsidR="00926D49">
        <w:rPr>
          <w:szCs w:val="22"/>
        </w:rPr>
        <w:t>mutilated</w:t>
      </w:r>
      <w:r w:rsidR="00926D49" w:rsidRPr="009D2D2D">
        <w:rPr>
          <w:szCs w:val="22"/>
        </w:rPr>
        <w:t xml:space="preserve"> </w:t>
      </w:r>
      <w:r w:rsidR="006534C0">
        <w:rPr>
          <w:rFonts w:cs="Times New Roman"/>
          <w:szCs w:val="22"/>
        </w:rPr>
        <w:t>before they were one month old</w:t>
      </w:r>
      <w:r w:rsidR="00EC0ECC" w:rsidRPr="00186E82">
        <w:rPr>
          <w:rFonts w:cs="Times New Roman"/>
          <w:szCs w:val="22"/>
        </w:rPr>
        <w:t>.</w:t>
      </w:r>
      <w:r w:rsidR="00EC0ECC" w:rsidRPr="00186E82">
        <w:rPr>
          <w:rStyle w:val="FootnoteReference"/>
          <w:rFonts w:ascii="MetaPro-Norm" w:hAnsi="MetaPro-Norm" w:cs="Times New Roman"/>
          <w:szCs w:val="22"/>
        </w:rPr>
        <w:t xml:space="preserve"> </w:t>
      </w:r>
      <w:r w:rsidR="00EC0ECC" w:rsidRPr="00186E82">
        <w:rPr>
          <w:rStyle w:val="FootnoteReference"/>
          <w:rFonts w:ascii="MetaPro-Norm" w:hAnsi="MetaPro-Norm" w:cs="Times New Roman"/>
          <w:szCs w:val="22"/>
        </w:rPr>
        <w:footnoteReference w:id="89"/>
      </w:r>
      <w:r w:rsidR="005D028F">
        <w:rPr>
          <w:rFonts w:cs="Times New Roman"/>
          <w:szCs w:val="22"/>
        </w:rPr>
        <w:t xml:space="preserve"> </w:t>
      </w:r>
      <w:r w:rsidR="00E148D6">
        <w:rPr>
          <w:rFonts w:cstheme="majorBidi"/>
          <w:bCs/>
          <w:szCs w:val="22"/>
        </w:rPr>
        <w:t xml:space="preserve">All of the victims interviewed by Human Rights Watch </w:t>
      </w:r>
      <w:r w:rsidR="00F77A3A">
        <w:rPr>
          <w:rFonts w:cstheme="majorBidi"/>
          <w:bCs/>
          <w:szCs w:val="22"/>
        </w:rPr>
        <w:t xml:space="preserve">said they </w:t>
      </w:r>
      <w:r w:rsidR="00E148D6">
        <w:rPr>
          <w:rFonts w:cstheme="majorBidi"/>
          <w:bCs/>
          <w:szCs w:val="22"/>
        </w:rPr>
        <w:t xml:space="preserve">were </w:t>
      </w:r>
      <w:r w:rsidR="00926D49">
        <w:rPr>
          <w:szCs w:val="22"/>
        </w:rPr>
        <w:t xml:space="preserve">mutilated </w:t>
      </w:r>
      <w:r w:rsidR="00E148D6">
        <w:rPr>
          <w:rFonts w:cstheme="majorBidi"/>
          <w:bCs/>
          <w:szCs w:val="22"/>
        </w:rPr>
        <w:t xml:space="preserve">within the first 40 days of birth. </w:t>
      </w:r>
      <w:r w:rsidR="00EC0ECC">
        <w:t xml:space="preserve">Dr. </w:t>
      </w:r>
      <w:proofErr w:type="spellStart"/>
      <w:r w:rsidR="00EC0ECC">
        <w:t>Arwa</w:t>
      </w:r>
      <w:proofErr w:type="spellEnd"/>
      <w:r w:rsidR="00EC0ECC">
        <w:t xml:space="preserve"> </w:t>
      </w:r>
      <w:r w:rsidR="00EC0ECC" w:rsidRPr="00B048CD">
        <w:rPr>
          <w:szCs w:val="22"/>
        </w:rPr>
        <w:t>al-</w:t>
      </w:r>
      <w:proofErr w:type="spellStart"/>
      <w:r w:rsidR="00883883" w:rsidRPr="00B048CD">
        <w:rPr>
          <w:szCs w:val="22"/>
        </w:rPr>
        <w:t>Rabi</w:t>
      </w:r>
      <w:r w:rsidR="00883883">
        <w:rPr>
          <w:szCs w:val="22"/>
        </w:rPr>
        <w:t>`i</w:t>
      </w:r>
      <w:proofErr w:type="spellEnd"/>
      <w:r w:rsidR="00883883">
        <w:rPr>
          <w:szCs w:val="22"/>
        </w:rPr>
        <w:t xml:space="preserve"> </w:t>
      </w:r>
      <w:r>
        <w:rPr>
          <w:szCs w:val="22"/>
        </w:rPr>
        <w:t>sa</w:t>
      </w:r>
      <w:r w:rsidR="006534C0">
        <w:rPr>
          <w:szCs w:val="22"/>
        </w:rPr>
        <w:t>id</w:t>
      </w:r>
      <w:r w:rsidR="00EC0ECC">
        <w:rPr>
          <w:szCs w:val="22"/>
        </w:rPr>
        <w:t xml:space="preserve"> that</w:t>
      </w:r>
      <w:r w:rsidR="006534C0">
        <w:rPr>
          <w:szCs w:val="22"/>
        </w:rPr>
        <w:t>,</w:t>
      </w:r>
      <w:r w:rsidR="00EC0ECC">
        <w:rPr>
          <w:szCs w:val="22"/>
        </w:rPr>
        <w:t xml:space="preserve"> in her experience</w:t>
      </w:r>
      <w:r w:rsidR="008D12B0">
        <w:rPr>
          <w:szCs w:val="22"/>
        </w:rPr>
        <w:t>,</w:t>
      </w:r>
      <w:r w:rsidR="00EC0ECC">
        <w:rPr>
          <w:szCs w:val="22"/>
        </w:rPr>
        <w:t xml:space="preserve"> girls are </w:t>
      </w:r>
      <w:r w:rsidR="00926D49">
        <w:rPr>
          <w:szCs w:val="22"/>
        </w:rPr>
        <w:t xml:space="preserve">mutilated </w:t>
      </w:r>
      <w:r>
        <w:rPr>
          <w:szCs w:val="22"/>
        </w:rPr>
        <w:t xml:space="preserve">within the first 40 days </w:t>
      </w:r>
      <w:r w:rsidR="006534C0">
        <w:rPr>
          <w:szCs w:val="22"/>
        </w:rPr>
        <w:t>after</w:t>
      </w:r>
      <w:r w:rsidR="00EC0ECC">
        <w:rPr>
          <w:szCs w:val="22"/>
        </w:rPr>
        <w:t xml:space="preserve"> birth</w:t>
      </w:r>
      <w:r w:rsidR="006534C0">
        <w:rPr>
          <w:szCs w:val="22"/>
        </w:rPr>
        <w:t xml:space="preserve"> although, </w:t>
      </w:r>
      <w:r w:rsidR="00EC0ECC">
        <w:rPr>
          <w:szCs w:val="22"/>
        </w:rPr>
        <w:t xml:space="preserve">in </w:t>
      </w:r>
      <w:r w:rsidR="00E148D6">
        <w:t>a few</w:t>
      </w:r>
      <w:r w:rsidR="00EC0ECC">
        <w:t xml:space="preserve"> cases</w:t>
      </w:r>
      <w:r w:rsidR="006534C0">
        <w:t>, the practice had been conducted on</w:t>
      </w:r>
      <w:r w:rsidR="00EC0ECC">
        <w:t xml:space="preserve"> girls </w:t>
      </w:r>
      <w:r w:rsidR="006534C0">
        <w:t xml:space="preserve">up to </w:t>
      </w:r>
      <w:r w:rsidR="00F77A3A">
        <w:t>3</w:t>
      </w:r>
      <w:r w:rsidR="00EC0ECC">
        <w:t xml:space="preserve"> years</w:t>
      </w:r>
      <w:r w:rsidR="006534C0">
        <w:t xml:space="preserve"> of age</w:t>
      </w:r>
      <w:r w:rsidR="00EC0ECC">
        <w:t>.</w:t>
      </w:r>
      <w:r w:rsidR="00EC0ECC" w:rsidRPr="00A00846">
        <w:rPr>
          <w:rStyle w:val="FootnoteReference"/>
          <w:rFonts w:ascii="MetaPro-Norm" w:hAnsi="MetaPro-Norm"/>
          <w:szCs w:val="22"/>
        </w:rPr>
        <w:footnoteReference w:id="90"/>
      </w:r>
      <w:r w:rsidR="00A527FF">
        <w:t xml:space="preserve"> </w:t>
      </w:r>
    </w:p>
    <w:p w14:paraId="3835D398" w14:textId="77777777" w:rsidR="00EC0ECC" w:rsidRDefault="00EC0ECC" w:rsidP="00EC0ECC">
      <w:pPr>
        <w:autoSpaceDE w:val="0"/>
        <w:autoSpaceDN w:val="0"/>
        <w:adjustRightInd w:val="0"/>
        <w:spacing w:line="240" w:lineRule="auto"/>
        <w:rPr>
          <w:rFonts w:cs="Times New Roman"/>
          <w:szCs w:val="22"/>
        </w:rPr>
      </w:pPr>
    </w:p>
    <w:p w14:paraId="040346CA" w14:textId="1ADFD310" w:rsidR="002C53E1" w:rsidRDefault="00F77A3A" w:rsidP="00741329">
      <w:pPr>
        <w:autoSpaceDE w:val="0"/>
        <w:autoSpaceDN w:val="0"/>
        <w:adjustRightInd w:val="0"/>
        <w:spacing w:line="240" w:lineRule="auto"/>
      </w:pPr>
      <w:r>
        <w:rPr>
          <w:rFonts w:cs="Times New Roman"/>
          <w:szCs w:val="22"/>
        </w:rPr>
        <w:t xml:space="preserve">Although rare, </w:t>
      </w:r>
      <w:r w:rsidR="006534C0">
        <w:rPr>
          <w:rFonts w:cs="Times New Roman"/>
          <w:szCs w:val="22"/>
        </w:rPr>
        <w:t xml:space="preserve">FGM </w:t>
      </w:r>
      <w:r>
        <w:rPr>
          <w:rFonts w:cs="Times New Roman"/>
          <w:szCs w:val="22"/>
        </w:rPr>
        <w:t xml:space="preserve">is sometimes performed </w:t>
      </w:r>
      <w:r w:rsidR="00636C8B">
        <w:rPr>
          <w:rFonts w:cs="Times New Roman"/>
          <w:szCs w:val="22"/>
        </w:rPr>
        <w:t>later</w:t>
      </w:r>
      <w:r>
        <w:rPr>
          <w:rFonts w:cs="Times New Roman"/>
          <w:szCs w:val="22"/>
        </w:rPr>
        <w:t xml:space="preserve"> in Yemen. </w:t>
      </w:r>
      <w:r w:rsidR="002C53E1">
        <w:t xml:space="preserve">Dr. </w:t>
      </w:r>
      <w:proofErr w:type="spellStart"/>
      <w:r w:rsidR="005D028F">
        <w:t>Husnia</w:t>
      </w:r>
      <w:proofErr w:type="spellEnd"/>
      <w:r w:rsidR="00C97A5D">
        <w:t xml:space="preserve"> al-</w:t>
      </w:r>
      <w:proofErr w:type="spellStart"/>
      <w:r w:rsidR="00C97A5D">
        <w:t>Qaderi</w:t>
      </w:r>
      <w:proofErr w:type="spellEnd"/>
      <w:r w:rsidR="002C53E1">
        <w:t xml:space="preserve">, former head of the Gender Development Research </w:t>
      </w:r>
      <w:r w:rsidR="006F284A">
        <w:t xml:space="preserve">and </w:t>
      </w:r>
      <w:r w:rsidR="002C53E1">
        <w:t>Studies Center</w:t>
      </w:r>
      <w:r>
        <w:t xml:space="preserve">, </w:t>
      </w:r>
      <w:r w:rsidR="006534C0">
        <w:t xml:space="preserve">told Human Rights Watch </w:t>
      </w:r>
      <w:r w:rsidR="002C53E1">
        <w:t>that women from area</w:t>
      </w:r>
      <w:r w:rsidR="006534C0">
        <w:t>s</w:t>
      </w:r>
      <w:r w:rsidR="002C53E1">
        <w:t xml:space="preserve"> with low </w:t>
      </w:r>
      <w:r w:rsidR="006534C0">
        <w:t xml:space="preserve">FGM </w:t>
      </w:r>
      <w:r w:rsidR="002C53E1">
        <w:t xml:space="preserve">prevalence who married into families in </w:t>
      </w:r>
      <w:r w:rsidR="006534C0">
        <w:t>a</w:t>
      </w:r>
      <w:r w:rsidR="002C53E1">
        <w:t xml:space="preserve">reas </w:t>
      </w:r>
      <w:r w:rsidR="006534C0">
        <w:t xml:space="preserve">of high </w:t>
      </w:r>
      <w:r w:rsidR="006534C0">
        <w:lastRenderedPageBreak/>
        <w:t xml:space="preserve">FGM prevalence </w:t>
      </w:r>
      <w:r w:rsidR="002C53E1">
        <w:t xml:space="preserve">sometimes </w:t>
      </w:r>
      <w:r>
        <w:t xml:space="preserve">were </w:t>
      </w:r>
      <w:r w:rsidR="002C53E1">
        <w:t xml:space="preserve">forced to undergo the procedure in order to marry, even </w:t>
      </w:r>
      <w:r w:rsidR="006534C0">
        <w:t>up to</w:t>
      </w:r>
      <w:r w:rsidR="002C53E1">
        <w:t xml:space="preserve"> age 30.</w:t>
      </w:r>
      <w:r w:rsidR="00E46C33" w:rsidRPr="00E46C33">
        <w:rPr>
          <w:rStyle w:val="FootnoteReference"/>
        </w:rPr>
        <w:t xml:space="preserve"> </w:t>
      </w:r>
      <w:r w:rsidR="00E46C33">
        <w:rPr>
          <w:rStyle w:val="FootnoteReference"/>
        </w:rPr>
        <w:footnoteReference w:id="91"/>
      </w:r>
    </w:p>
    <w:p w14:paraId="0CBF66C9" w14:textId="77777777" w:rsidR="00082C17" w:rsidRDefault="00082C17" w:rsidP="00741329">
      <w:pPr>
        <w:autoSpaceDE w:val="0"/>
        <w:autoSpaceDN w:val="0"/>
        <w:adjustRightInd w:val="0"/>
        <w:spacing w:line="240" w:lineRule="auto"/>
      </w:pPr>
    </w:p>
    <w:p w14:paraId="25D6F7BA" w14:textId="47800268" w:rsidR="00082C17" w:rsidRDefault="006534C0" w:rsidP="00082C17">
      <w:proofErr w:type="spellStart"/>
      <w:r>
        <w:t>Amal</w:t>
      </w:r>
      <w:proofErr w:type="spellEnd"/>
      <w:r>
        <w:t xml:space="preserve">, a </w:t>
      </w:r>
      <w:r w:rsidR="00082C17">
        <w:t>practitioner</w:t>
      </w:r>
      <w:r w:rsidR="00883883">
        <w:t xml:space="preserve"> in al-</w:t>
      </w:r>
      <w:proofErr w:type="spellStart"/>
      <w:r w:rsidR="00883883">
        <w:t>Mahra</w:t>
      </w:r>
      <w:proofErr w:type="spellEnd"/>
      <w:r w:rsidR="00F77A3A">
        <w:t xml:space="preserve"> said</w:t>
      </w:r>
      <w:r>
        <w:t>:</w:t>
      </w:r>
    </w:p>
    <w:p w14:paraId="42EA51B8" w14:textId="77777777" w:rsidR="00082C17" w:rsidRDefault="00082C17" w:rsidP="00082C17"/>
    <w:p w14:paraId="324DCDB2" w14:textId="6E75D807" w:rsidR="00082C17" w:rsidRDefault="00082C17" w:rsidP="00082C17">
      <w:pPr>
        <w:ind w:left="567"/>
      </w:pPr>
      <w:r>
        <w:t>Most girls are brought over within days of delivery, in some cases within the first month. However</w:t>
      </w:r>
      <w:r w:rsidR="006534C0">
        <w:t>,</w:t>
      </w:r>
      <w:r>
        <w:t xml:space="preserve"> I had one rare case where a 12</w:t>
      </w:r>
      <w:r w:rsidR="00F77A3A">
        <w:t>-</w:t>
      </w:r>
      <w:r>
        <w:t>year</w:t>
      </w:r>
      <w:r w:rsidR="00F77A3A">
        <w:t>-</w:t>
      </w:r>
      <w:r>
        <w:t>old girl was brought to me for circumcision. At that point I insisted on having her consent before I went through with the procedure. Things went well and she didn’t struggle.</w:t>
      </w:r>
      <w:r w:rsidRPr="00082C17">
        <w:rPr>
          <w:rStyle w:val="FootnoteReference"/>
        </w:rPr>
        <w:t xml:space="preserve"> </w:t>
      </w:r>
      <w:r>
        <w:rPr>
          <w:rStyle w:val="FootnoteReference"/>
        </w:rPr>
        <w:footnoteReference w:id="92"/>
      </w:r>
    </w:p>
    <w:p w14:paraId="6DD8F4F0" w14:textId="77777777" w:rsidR="00082C17" w:rsidRDefault="00082C17" w:rsidP="00741329">
      <w:pPr>
        <w:autoSpaceDE w:val="0"/>
        <w:autoSpaceDN w:val="0"/>
        <w:adjustRightInd w:val="0"/>
        <w:spacing w:line="240" w:lineRule="auto"/>
      </w:pPr>
    </w:p>
    <w:p w14:paraId="37397BC5" w14:textId="69BE43EC" w:rsidR="00D3082E" w:rsidRDefault="00D3082E" w:rsidP="00741329">
      <w:pPr>
        <w:autoSpaceDE w:val="0"/>
        <w:autoSpaceDN w:val="0"/>
        <w:adjustRightInd w:val="0"/>
        <w:spacing w:line="240" w:lineRule="auto"/>
      </w:pPr>
      <w:r>
        <w:t xml:space="preserve">Every victim interviewed said that </w:t>
      </w:r>
      <w:r w:rsidR="006534C0">
        <w:t xml:space="preserve">all of the </w:t>
      </w:r>
      <w:r>
        <w:t>women in their famil</w:t>
      </w:r>
      <w:r w:rsidR="006534C0">
        <w:t xml:space="preserve">ies had been </w:t>
      </w:r>
      <w:r w:rsidR="00926D49">
        <w:rPr>
          <w:szCs w:val="22"/>
        </w:rPr>
        <w:t>mutilated</w:t>
      </w:r>
      <w:r>
        <w:t>.</w:t>
      </w:r>
    </w:p>
    <w:p w14:paraId="334E13A7" w14:textId="77777777" w:rsidR="00D3082E" w:rsidRDefault="00D3082E" w:rsidP="00741329">
      <w:pPr>
        <w:autoSpaceDE w:val="0"/>
        <w:autoSpaceDN w:val="0"/>
        <w:adjustRightInd w:val="0"/>
        <w:spacing w:line="240" w:lineRule="auto"/>
      </w:pPr>
    </w:p>
    <w:p w14:paraId="5554B466" w14:textId="39ED8319" w:rsidR="00741329" w:rsidRDefault="00741329" w:rsidP="00741329">
      <w:pPr>
        <w:pStyle w:val="Heading3"/>
      </w:pPr>
      <w:bookmarkStart w:id="16" w:name="_Toc401216938"/>
      <w:r>
        <w:t>Who</w:t>
      </w:r>
      <w:r w:rsidR="00F77A3A">
        <w:t xml:space="preserve"> performs FGM</w:t>
      </w:r>
      <w:bookmarkEnd w:id="16"/>
    </w:p>
    <w:p w14:paraId="2D9998E1" w14:textId="6803AEED" w:rsidR="00636C8B" w:rsidRDefault="00636C8B" w:rsidP="00636C8B">
      <w:r>
        <w:t xml:space="preserve">The 1997 </w:t>
      </w:r>
      <w:r w:rsidR="00B9717A">
        <w:t xml:space="preserve">Demographic and Health Survey (DHS) </w:t>
      </w:r>
      <w:r>
        <w:t>and a health survey from 1999 found that 90</w:t>
      </w:r>
      <w:r w:rsidR="00ED7593">
        <w:t xml:space="preserve"> percent</w:t>
      </w:r>
      <w:r>
        <w:t xml:space="preserve"> of </w:t>
      </w:r>
      <w:r w:rsidR="00926D49">
        <w:rPr>
          <w:szCs w:val="22"/>
        </w:rPr>
        <w:t xml:space="preserve">mutilated </w:t>
      </w:r>
      <w:r>
        <w:t xml:space="preserve">women </w:t>
      </w:r>
      <w:r w:rsidR="00F77A3A">
        <w:t xml:space="preserve">in Yemen </w:t>
      </w:r>
      <w:r>
        <w:t>had FGM performed by traditional practitioners, and 10</w:t>
      </w:r>
      <w:r w:rsidR="00ED7593">
        <w:t xml:space="preserve"> percent</w:t>
      </w:r>
      <w:r>
        <w:t xml:space="preserve"> by doctors, nurses, </w:t>
      </w:r>
      <w:r w:rsidR="00E148D6">
        <w:t>or</w:t>
      </w:r>
      <w:r>
        <w:t xml:space="preserve"> midwives.</w:t>
      </w:r>
      <w:r>
        <w:rPr>
          <w:rStyle w:val="FootnoteReference"/>
        </w:rPr>
        <w:footnoteReference w:id="93"/>
      </w:r>
    </w:p>
    <w:p w14:paraId="788AB1D2" w14:textId="77777777" w:rsidR="00741329" w:rsidRDefault="00741329" w:rsidP="00741329">
      <w:pPr>
        <w:autoSpaceDE w:val="0"/>
        <w:autoSpaceDN w:val="0"/>
        <w:adjustRightInd w:val="0"/>
        <w:spacing w:line="240" w:lineRule="auto"/>
        <w:rPr>
          <w:rFonts w:cs="Times New Roman"/>
          <w:szCs w:val="22"/>
        </w:rPr>
      </w:pPr>
    </w:p>
    <w:p w14:paraId="7BD4CD6E" w14:textId="67CB27FA" w:rsidR="00741329" w:rsidRPr="00186E82" w:rsidRDefault="00741329" w:rsidP="00741329">
      <w:pPr>
        <w:autoSpaceDE w:val="0"/>
        <w:autoSpaceDN w:val="0"/>
        <w:adjustRightInd w:val="0"/>
        <w:spacing w:line="240" w:lineRule="auto"/>
        <w:rPr>
          <w:rFonts w:cs="Times New Roman"/>
          <w:szCs w:val="22"/>
        </w:rPr>
      </w:pPr>
      <w:r>
        <w:rPr>
          <w:rFonts w:cs="Times New Roman"/>
          <w:szCs w:val="22"/>
        </w:rPr>
        <w:t>The 2003 DHS found that at the time, a</w:t>
      </w:r>
      <w:r w:rsidR="007B1612">
        <w:rPr>
          <w:rFonts w:cs="Times New Roman"/>
          <w:szCs w:val="22"/>
        </w:rPr>
        <w:t>round</w:t>
      </w:r>
      <w:r w:rsidRPr="00186E82">
        <w:rPr>
          <w:rFonts w:cs="Times New Roman"/>
          <w:szCs w:val="22"/>
        </w:rPr>
        <w:t xml:space="preserve"> </w:t>
      </w:r>
      <w:r w:rsidR="006534C0">
        <w:rPr>
          <w:rFonts w:cs="Times New Roman"/>
          <w:szCs w:val="22"/>
        </w:rPr>
        <w:t>one</w:t>
      </w:r>
      <w:r w:rsidR="00F77A3A">
        <w:rPr>
          <w:rFonts w:cs="Times New Roman"/>
          <w:szCs w:val="22"/>
        </w:rPr>
        <w:t>-</w:t>
      </w:r>
      <w:r w:rsidRPr="00186E82">
        <w:rPr>
          <w:rFonts w:cs="Times New Roman"/>
          <w:szCs w:val="22"/>
        </w:rPr>
        <w:t xml:space="preserve">third of </w:t>
      </w:r>
      <w:r w:rsidR="00926D49">
        <w:rPr>
          <w:szCs w:val="22"/>
        </w:rPr>
        <w:t xml:space="preserve">mutilated </w:t>
      </w:r>
      <w:r w:rsidRPr="00186E82">
        <w:rPr>
          <w:rFonts w:cs="Times New Roman"/>
          <w:szCs w:val="22"/>
        </w:rPr>
        <w:t>daughters had the procedure done by a traditional practitioner, 12</w:t>
      </w:r>
      <w:r w:rsidR="00ED7593">
        <w:rPr>
          <w:rFonts w:cs="Times New Roman"/>
          <w:szCs w:val="22"/>
        </w:rPr>
        <w:t xml:space="preserve"> percent</w:t>
      </w:r>
      <w:r w:rsidRPr="00186E82">
        <w:rPr>
          <w:rFonts w:cs="Times New Roman"/>
          <w:szCs w:val="22"/>
        </w:rPr>
        <w:t xml:space="preserve"> were </w:t>
      </w:r>
      <w:r w:rsidR="00926D49">
        <w:rPr>
          <w:szCs w:val="22"/>
        </w:rPr>
        <w:t xml:space="preserve">mutilated </w:t>
      </w:r>
      <w:r w:rsidRPr="00186E82">
        <w:rPr>
          <w:rFonts w:cs="Times New Roman"/>
          <w:szCs w:val="22"/>
        </w:rPr>
        <w:t xml:space="preserve">by a medical practitioner (doctor/nurse/midwives), and </w:t>
      </w:r>
      <w:r>
        <w:rPr>
          <w:rFonts w:cs="Times New Roman"/>
          <w:szCs w:val="22"/>
        </w:rPr>
        <w:t>the remaining procedures</w:t>
      </w:r>
      <w:r w:rsidRPr="00186E82">
        <w:rPr>
          <w:rFonts w:cs="Times New Roman"/>
          <w:szCs w:val="22"/>
        </w:rPr>
        <w:t xml:space="preserve"> were performed by relatives, barbers and </w:t>
      </w:r>
      <w:r w:rsidR="00E148D6">
        <w:rPr>
          <w:rFonts w:cs="Times New Roman"/>
          <w:szCs w:val="22"/>
        </w:rPr>
        <w:t>“</w:t>
      </w:r>
      <w:r w:rsidRPr="00186E82">
        <w:rPr>
          <w:rFonts w:cs="Times New Roman"/>
          <w:szCs w:val="22"/>
        </w:rPr>
        <w:t>others.</w:t>
      </w:r>
      <w:r w:rsidR="00E148D6">
        <w:rPr>
          <w:rFonts w:cs="Times New Roman"/>
          <w:szCs w:val="22"/>
        </w:rPr>
        <w:t>”</w:t>
      </w:r>
      <w:r w:rsidRPr="00186E82">
        <w:rPr>
          <w:rStyle w:val="FootnoteReference"/>
          <w:rFonts w:ascii="MetaPro-Norm" w:hAnsi="MetaPro-Norm" w:cs="Times New Roman"/>
          <w:szCs w:val="22"/>
        </w:rPr>
        <w:footnoteReference w:id="94"/>
      </w:r>
      <w:r>
        <w:rPr>
          <w:rFonts w:cs="Times New Roman"/>
          <w:szCs w:val="22"/>
        </w:rPr>
        <w:t xml:space="preserve"> </w:t>
      </w:r>
    </w:p>
    <w:p w14:paraId="2DD9F6D0" w14:textId="77777777" w:rsidR="00741329" w:rsidRDefault="00741329" w:rsidP="00741329">
      <w:pPr>
        <w:autoSpaceDE w:val="0"/>
        <w:autoSpaceDN w:val="0"/>
        <w:adjustRightInd w:val="0"/>
        <w:spacing w:line="240" w:lineRule="auto"/>
        <w:rPr>
          <w:rFonts w:cs="Times New Roman"/>
          <w:szCs w:val="22"/>
        </w:rPr>
      </w:pPr>
    </w:p>
    <w:p w14:paraId="1DDE5B29" w14:textId="3F153A68" w:rsidR="00E1013F" w:rsidRDefault="00E1013F" w:rsidP="00741329">
      <w:pPr>
        <w:autoSpaceDE w:val="0"/>
        <w:autoSpaceDN w:val="0"/>
        <w:adjustRightInd w:val="0"/>
        <w:spacing w:line="240" w:lineRule="auto"/>
        <w:rPr>
          <w:rFonts w:cs="Times New Roman"/>
          <w:szCs w:val="22"/>
        </w:rPr>
      </w:pPr>
      <w:r w:rsidRPr="00484521">
        <w:rPr>
          <w:color w:val="000000"/>
          <w:szCs w:val="22"/>
        </w:rPr>
        <w:t xml:space="preserve">Fatima Muhammad </w:t>
      </w:r>
      <w:proofErr w:type="spellStart"/>
      <w:r w:rsidRPr="00484521">
        <w:rPr>
          <w:color w:val="000000"/>
          <w:szCs w:val="22"/>
        </w:rPr>
        <w:t>Qabool</w:t>
      </w:r>
      <w:proofErr w:type="spellEnd"/>
      <w:r w:rsidRPr="00484521">
        <w:rPr>
          <w:color w:val="000000"/>
          <w:szCs w:val="22"/>
        </w:rPr>
        <w:t xml:space="preserve">, </w:t>
      </w:r>
      <w:r>
        <w:rPr>
          <w:color w:val="000000"/>
          <w:szCs w:val="22"/>
        </w:rPr>
        <w:t>a c</w:t>
      </w:r>
      <w:r w:rsidRPr="00484521">
        <w:rPr>
          <w:color w:val="000000"/>
          <w:szCs w:val="22"/>
        </w:rPr>
        <w:t>ommunity social worker</w:t>
      </w:r>
      <w:r>
        <w:rPr>
          <w:color w:val="000000"/>
          <w:szCs w:val="22"/>
        </w:rPr>
        <w:t xml:space="preserve"> in </w:t>
      </w:r>
      <w:proofErr w:type="spellStart"/>
      <w:r>
        <w:rPr>
          <w:color w:val="000000"/>
          <w:szCs w:val="22"/>
        </w:rPr>
        <w:t>Hadramawt</w:t>
      </w:r>
      <w:proofErr w:type="spellEnd"/>
      <w:r w:rsidR="006534C0">
        <w:rPr>
          <w:color w:val="000000"/>
          <w:szCs w:val="22"/>
        </w:rPr>
        <w:t>,</w:t>
      </w:r>
      <w:r>
        <w:rPr>
          <w:color w:val="000000"/>
          <w:szCs w:val="22"/>
        </w:rPr>
        <w:t xml:space="preserve"> said that she had come across medically licensed midwifes carrying out the practice in families’ homes, as well as traditional birth attendants, and in a few cases men who carry out male circumcision as well.</w:t>
      </w:r>
      <w:r>
        <w:rPr>
          <w:rStyle w:val="FootnoteReference"/>
        </w:rPr>
        <w:footnoteReference w:id="95"/>
      </w:r>
      <w:r w:rsidR="0083782E">
        <w:rPr>
          <w:color w:val="000000"/>
          <w:szCs w:val="22"/>
        </w:rPr>
        <w:t xml:space="preserve"> </w:t>
      </w:r>
      <w:r w:rsidR="00F42999">
        <w:rPr>
          <w:color w:val="000000"/>
          <w:szCs w:val="22"/>
        </w:rPr>
        <w:t>Practitioners</w:t>
      </w:r>
      <w:r w:rsidR="00CB0C33">
        <w:rPr>
          <w:color w:val="000000"/>
          <w:szCs w:val="22"/>
        </w:rPr>
        <w:t xml:space="preserve"> interviewed by Human Rights Watch included licensed midwives.</w:t>
      </w:r>
      <w:r w:rsidR="0083782E">
        <w:rPr>
          <w:rStyle w:val="FootnoteReference"/>
        </w:rPr>
        <w:footnoteReference w:id="96"/>
      </w:r>
      <w:r w:rsidR="00154F1E">
        <w:rPr>
          <w:color w:val="000000"/>
          <w:szCs w:val="22"/>
        </w:rPr>
        <w:t xml:space="preserve"> </w:t>
      </w:r>
      <w:r w:rsidR="00AD0EFA">
        <w:rPr>
          <w:color w:val="000000"/>
          <w:szCs w:val="22"/>
        </w:rPr>
        <w:t xml:space="preserve"> </w:t>
      </w:r>
      <w:r w:rsidR="00E148D6">
        <w:rPr>
          <w:color w:val="000000"/>
          <w:szCs w:val="22"/>
        </w:rPr>
        <w:t>One</w:t>
      </w:r>
      <w:r w:rsidR="00AD0EFA">
        <w:rPr>
          <w:color w:val="000000"/>
          <w:szCs w:val="22"/>
        </w:rPr>
        <w:t xml:space="preserve"> </w:t>
      </w:r>
      <w:r w:rsidR="006A0A63">
        <w:rPr>
          <w:color w:val="000000"/>
          <w:szCs w:val="22"/>
        </w:rPr>
        <w:t xml:space="preserve">community leader told Human Rights Watch </w:t>
      </w:r>
      <w:r w:rsidR="00E148D6">
        <w:rPr>
          <w:color w:val="000000"/>
          <w:szCs w:val="22"/>
        </w:rPr>
        <w:t>he</w:t>
      </w:r>
      <w:r w:rsidR="00AD0EFA">
        <w:rPr>
          <w:color w:val="000000"/>
          <w:szCs w:val="22"/>
        </w:rPr>
        <w:t xml:space="preserve"> knew</w:t>
      </w:r>
      <w:r w:rsidR="00E148D6">
        <w:rPr>
          <w:color w:val="000000"/>
          <w:szCs w:val="22"/>
        </w:rPr>
        <w:t xml:space="preserve"> of</w:t>
      </w:r>
      <w:r w:rsidR="00AD0EFA">
        <w:rPr>
          <w:color w:val="000000"/>
          <w:szCs w:val="22"/>
        </w:rPr>
        <w:t xml:space="preserve"> doctors who </w:t>
      </w:r>
      <w:r w:rsidR="00E148D6">
        <w:rPr>
          <w:color w:val="000000"/>
          <w:szCs w:val="22"/>
        </w:rPr>
        <w:t>carry</w:t>
      </w:r>
      <w:r w:rsidR="00AD0EFA">
        <w:rPr>
          <w:color w:val="000000"/>
          <w:szCs w:val="22"/>
        </w:rPr>
        <w:t xml:space="preserve"> out </w:t>
      </w:r>
      <w:r w:rsidR="00926D49">
        <w:rPr>
          <w:szCs w:val="22"/>
        </w:rPr>
        <w:t>mutilation</w:t>
      </w:r>
      <w:r w:rsidR="00173BF3">
        <w:rPr>
          <w:color w:val="000000"/>
          <w:szCs w:val="22"/>
        </w:rPr>
        <w:t xml:space="preserve">, and one practitioner said it was doctors that trained her how to </w:t>
      </w:r>
      <w:r w:rsidR="006534C0">
        <w:rPr>
          <w:color w:val="000000"/>
          <w:szCs w:val="22"/>
        </w:rPr>
        <w:t xml:space="preserve">perform the </w:t>
      </w:r>
      <w:r w:rsidR="006534C0">
        <w:rPr>
          <w:color w:val="000000"/>
          <w:szCs w:val="22"/>
        </w:rPr>
        <w:lastRenderedPageBreak/>
        <w:t>practice</w:t>
      </w:r>
      <w:r w:rsidR="00AD0EFA">
        <w:rPr>
          <w:color w:val="000000"/>
          <w:szCs w:val="22"/>
        </w:rPr>
        <w:t>.</w:t>
      </w:r>
      <w:r w:rsidR="00AD0EFA">
        <w:rPr>
          <w:rStyle w:val="FootnoteReference"/>
        </w:rPr>
        <w:footnoteReference w:id="97"/>
      </w:r>
      <w:r w:rsidR="00052310">
        <w:rPr>
          <w:color w:val="000000"/>
          <w:szCs w:val="22"/>
        </w:rPr>
        <w:t xml:space="preserve"> </w:t>
      </w:r>
      <w:r w:rsidR="006A0A63">
        <w:rPr>
          <w:color w:val="000000"/>
          <w:szCs w:val="22"/>
        </w:rPr>
        <w:t>Another</w:t>
      </w:r>
      <w:r w:rsidR="00154F1E">
        <w:rPr>
          <w:color w:val="000000"/>
          <w:szCs w:val="22"/>
        </w:rPr>
        <w:t xml:space="preserve"> practitioner said she carried out the procedure at the local hospital she worked at</w:t>
      </w:r>
      <w:r w:rsidR="00E148D6">
        <w:rPr>
          <w:color w:val="000000"/>
          <w:szCs w:val="22"/>
        </w:rPr>
        <w:t xml:space="preserve">, without the knowledge of </w:t>
      </w:r>
      <w:r w:rsidR="00B9717A">
        <w:rPr>
          <w:color w:val="000000"/>
          <w:szCs w:val="22"/>
        </w:rPr>
        <w:t>hospital</w:t>
      </w:r>
      <w:r w:rsidR="00E148D6">
        <w:rPr>
          <w:color w:val="000000"/>
          <w:szCs w:val="22"/>
        </w:rPr>
        <w:t xml:space="preserve"> supervisors</w:t>
      </w:r>
      <w:r w:rsidR="00154F1E">
        <w:rPr>
          <w:color w:val="000000"/>
          <w:szCs w:val="22"/>
        </w:rPr>
        <w:t>.</w:t>
      </w:r>
      <w:r w:rsidR="00154F1E">
        <w:rPr>
          <w:rStyle w:val="FootnoteReference"/>
        </w:rPr>
        <w:footnoteReference w:id="98"/>
      </w:r>
      <w:r w:rsidR="00154F1E">
        <w:rPr>
          <w:color w:val="000000"/>
          <w:szCs w:val="22"/>
        </w:rPr>
        <w:t xml:space="preserve"> </w:t>
      </w:r>
      <w:r w:rsidR="009F759A">
        <w:rPr>
          <w:szCs w:val="22"/>
          <w:lang w:bidi="ar-YE"/>
        </w:rPr>
        <w:t>Health M</w:t>
      </w:r>
      <w:r w:rsidR="00883883">
        <w:rPr>
          <w:szCs w:val="22"/>
          <w:lang w:bidi="ar-YE"/>
        </w:rPr>
        <w:t xml:space="preserve">inistry </w:t>
      </w:r>
      <w:r w:rsidR="00052310">
        <w:rPr>
          <w:color w:val="000000"/>
          <w:szCs w:val="22"/>
        </w:rPr>
        <w:t xml:space="preserve">officials </w:t>
      </w:r>
      <w:r w:rsidR="00E148D6">
        <w:rPr>
          <w:color w:val="000000"/>
          <w:szCs w:val="22"/>
        </w:rPr>
        <w:t>interviewed</w:t>
      </w:r>
      <w:r w:rsidR="006A0A63">
        <w:rPr>
          <w:color w:val="000000"/>
          <w:szCs w:val="22"/>
        </w:rPr>
        <w:t>, however,</w:t>
      </w:r>
      <w:r w:rsidR="00E148D6">
        <w:rPr>
          <w:color w:val="000000"/>
          <w:szCs w:val="22"/>
        </w:rPr>
        <w:t xml:space="preserve"> </w:t>
      </w:r>
      <w:r w:rsidR="00052310">
        <w:rPr>
          <w:color w:val="000000"/>
          <w:szCs w:val="22"/>
        </w:rPr>
        <w:t>denied that</w:t>
      </w:r>
      <w:r w:rsidR="009309F4">
        <w:rPr>
          <w:color w:val="000000"/>
          <w:szCs w:val="22"/>
        </w:rPr>
        <w:t xml:space="preserve"> </w:t>
      </w:r>
      <w:r w:rsidR="00052310">
        <w:rPr>
          <w:color w:val="000000"/>
          <w:szCs w:val="22"/>
        </w:rPr>
        <w:t>the practice ever happened in public hospitals</w:t>
      </w:r>
      <w:r w:rsidR="009309F4">
        <w:rPr>
          <w:color w:val="000000"/>
          <w:szCs w:val="22"/>
        </w:rPr>
        <w:t>.</w:t>
      </w:r>
      <w:r w:rsidR="009309F4">
        <w:rPr>
          <w:rStyle w:val="FootnoteReference"/>
        </w:rPr>
        <w:footnoteReference w:id="99"/>
      </w:r>
    </w:p>
    <w:p w14:paraId="765C0650" w14:textId="77777777" w:rsidR="00E1013F" w:rsidRDefault="00E1013F" w:rsidP="002C53E1"/>
    <w:p w14:paraId="436B23C6" w14:textId="27BA1390" w:rsidR="006F284A" w:rsidRDefault="006A0A63" w:rsidP="002C53E1">
      <w:r>
        <w:t xml:space="preserve">During </w:t>
      </w:r>
      <w:r w:rsidR="006F284A">
        <w:t xml:space="preserve">Dr. </w:t>
      </w:r>
      <w:proofErr w:type="spellStart"/>
      <w:r w:rsidR="005D028F">
        <w:t>Husnia</w:t>
      </w:r>
      <w:proofErr w:type="spellEnd"/>
      <w:r w:rsidR="00C97A5D">
        <w:t xml:space="preserve"> al-</w:t>
      </w:r>
      <w:proofErr w:type="spellStart"/>
      <w:r w:rsidR="00C97A5D">
        <w:t>Qaderi</w:t>
      </w:r>
      <w:r w:rsidR="006F284A">
        <w:t>’s</w:t>
      </w:r>
      <w:proofErr w:type="spellEnd"/>
      <w:r w:rsidR="006F284A">
        <w:t xml:space="preserve"> field research </w:t>
      </w:r>
      <w:r w:rsidR="00E148D6">
        <w:t>in 2008 i</w:t>
      </w:r>
      <w:r w:rsidR="006F284A">
        <w:t>n al-</w:t>
      </w:r>
      <w:proofErr w:type="spellStart"/>
      <w:r w:rsidR="006F284A">
        <w:t>Mahra</w:t>
      </w:r>
      <w:proofErr w:type="spellEnd"/>
      <w:r>
        <w:t>,</w:t>
      </w:r>
      <w:r w:rsidR="006F284A">
        <w:t xml:space="preserve"> she came across cases of mothers</w:t>
      </w:r>
      <w:r w:rsidR="00971935">
        <w:t xml:space="preserve"> and grandmothers</w:t>
      </w:r>
      <w:r w:rsidR="006F284A">
        <w:t xml:space="preserve"> doing the </w:t>
      </w:r>
      <w:r w:rsidR="00926D49">
        <w:rPr>
          <w:szCs w:val="22"/>
        </w:rPr>
        <w:t>mutilation</w:t>
      </w:r>
      <w:r>
        <w:rPr>
          <w:szCs w:val="22"/>
        </w:rPr>
        <w:t>;</w:t>
      </w:r>
      <w:r w:rsidR="00971935">
        <w:t xml:space="preserve"> </w:t>
      </w:r>
      <w:r w:rsidR="00DA4916">
        <w:t>five</w:t>
      </w:r>
      <w:r w:rsidR="00D3564B">
        <w:t xml:space="preserve"> </w:t>
      </w:r>
      <w:r w:rsidR="00971935">
        <w:t>victim</w:t>
      </w:r>
      <w:r w:rsidR="00D3564B">
        <w:t>s</w:t>
      </w:r>
      <w:r w:rsidR="00971935">
        <w:t xml:space="preserve"> in al-</w:t>
      </w:r>
      <w:proofErr w:type="spellStart"/>
      <w:r w:rsidR="00971935">
        <w:t>Mahra</w:t>
      </w:r>
      <w:proofErr w:type="spellEnd"/>
      <w:r w:rsidR="00971935">
        <w:t xml:space="preserve"> </w:t>
      </w:r>
      <w:r w:rsidR="006534C0">
        <w:t xml:space="preserve">also </w:t>
      </w:r>
      <w:r>
        <w:t>spoke of</w:t>
      </w:r>
      <w:r w:rsidR="00B9717A">
        <w:t xml:space="preserve"> mothers and grandmothers carrying it out</w:t>
      </w:r>
      <w:r w:rsidR="006F284A">
        <w:t>.</w:t>
      </w:r>
      <w:r w:rsidR="0025451D" w:rsidRPr="0025451D">
        <w:rPr>
          <w:rStyle w:val="FootnoteReference"/>
        </w:rPr>
        <w:t xml:space="preserve"> </w:t>
      </w:r>
      <w:r w:rsidR="0025451D">
        <w:rPr>
          <w:rStyle w:val="FootnoteReference"/>
        </w:rPr>
        <w:footnoteReference w:id="100"/>
      </w:r>
    </w:p>
    <w:p w14:paraId="00482E63" w14:textId="77777777" w:rsidR="00636C8B" w:rsidRDefault="00636C8B" w:rsidP="002C53E1"/>
    <w:p w14:paraId="6C283C11" w14:textId="60F3C1B9" w:rsidR="006E697B" w:rsidRDefault="006E697B" w:rsidP="002C53E1">
      <w:pPr>
        <w:rPr>
          <w:szCs w:val="22"/>
          <w:lang w:bidi="ar-YE"/>
        </w:rPr>
      </w:pPr>
      <w:commentRangeStart w:id="18"/>
      <w:proofErr w:type="spellStart"/>
      <w:r w:rsidRPr="00484521">
        <w:rPr>
          <w:szCs w:val="22"/>
          <w:lang w:bidi="ar-YE"/>
        </w:rPr>
        <w:t>N`ma</w:t>
      </w:r>
      <w:proofErr w:type="spellEnd"/>
      <w:r>
        <w:rPr>
          <w:szCs w:val="22"/>
          <w:lang w:bidi="ar-YE"/>
        </w:rPr>
        <w:t xml:space="preserve"> </w:t>
      </w:r>
      <w:proofErr w:type="spellStart"/>
      <w:r w:rsidRPr="00484521">
        <w:rPr>
          <w:szCs w:val="22"/>
          <w:lang w:bidi="ar-YE"/>
        </w:rPr>
        <w:t>S`ad</w:t>
      </w:r>
      <w:proofErr w:type="spellEnd"/>
      <w:r w:rsidRPr="00484521">
        <w:rPr>
          <w:szCs w:val="22"/>
          <w:lang w:bidi="ar-YE"/>
        </w:rPr>
        <w:t xml:space="preserve"> </w:t>
      </w:r>
      <w:commentRangeStart w:id="19"/>
      <w:proofErr w:type="spellStart"/>
      <w:r w:rsidRPr="00484521">
        <w:rPr>
          <w:szCs w:val="22"/>
          <w:lang w:bidi="ar-YE"/>
        </w:rPr>
        <w:t>Qnz</w:t>
      </w:r>
      <w:commentRangeEnd w:id="19"/>
      <w:r w:rsidR="00F85D7A">
        <w:rPr>
          <w:rStyle w:val="CommentReference"/>
          <w:rFonts w:ascii="Calibri" w:hAnsi="Calibri"/>
          <w:lang w:eastAsia="ar-SA"/>
        </w:rPr>
        <w:commentReference w:id="19"/>
      </w:r>
      <w:r w:rsidRPr="00484521">
        <w:rPr>
          <w:szCs w:val="22"/>
          <w:lang w:bidi="ar-YE"/>
        </w:rPr>
        <w:t>`a</w:t>
      </w:r>
      <w:commentRangeEnd w:id="18"/>
      <w:proofErr w:type="spellEnd"/>
      <w:r w:rsidR="00B9717A">
        <w:rPr>
          <w:rStyle w:val="CommentReference"/>
          <w:rFonts w:ascii="Calibri" w:hAnsi="Calibri"/>
          <w:lang w:eastAsia="ar-SA"/>
        </w:rPr>
        <w:commentReference w:id="18"/>
      </w:r>
      <w:r w:rsidRPr="00484521">
        <w:rPr>
          <w:szCs w:val="22"/>
          <w:lang w:bidi="ar-YE"/>
        </w:rPr>
        <w:t>,</w:t>
      </w:r>
      <w:r>
        <w:rPr>
          <w:szCs w:val="22"/>
          <w:lang w:bidi="ar-YE"/>
        </w:rPr>
        <w:t xml:space="preserve"> 60, </w:t>
      </w:r>
      <w:r w:rsidR="0090386E">
        <w:rPr>
          <w:szCs w:val="22"/>
          <w:lang w:bidi="ar-YE"/>
        </w:rPr>
        <w:t xml:space="preserve">is </w:t>
      </w:r>
      <w:r>
        <w:rPr>
          <w:szCs w:val="22"/>
          <w:lang w:bidi="ar-YE"/>
        </w:rPr>
        <w:t xml:space="preserve">a traditional birth attendant from a village in </w:t>
      </w:r>
      <w:proofErr w:type="spellStart"/>
      <w:r>
        <w:rPr>
          <w:szCs w:val="22"/>
          <w:lang w:bidi="ar-YE"/>
        </w:rPr>
        <w:t>Hodaida</w:t>
      </w:r>
      <w:proofErr w:type="spellEnd"/>
      <w:r>
        <w:rPr>
          <w:szCs w:val="22"/>
          <w:lang w:bidi="ar-YE"/>
        </w:rPr>
        <w:t xml:space="preserve"> governorate with five daughters, four of wh</w:t>
      </w:r>
      <w:r w:rsidR="006534C0">
        <w:rPr>
          <w:szCs w:val="22"/>
          <w:lang w:bidi="ar-YE"/>
        </w:rPr>
        <w:t xml:space="preserve">om </w:t>
      </w:r>
      <w:r>
        <w:rPr>
          <w:szCs w:val="22"/>
          <w:lang w:bidi="ar-YE"/>
        </w:rPr>
        <w:t xml:space="preserve">were born in Saudi Arabia and </w:t>
      </w:r>
      <w:r w:rsidR="006A0A63">
        <w:rPr>
          <w:szCs w:val="22"/>
          <w:lang w:bidi="ar-YE"/>
        </w:rPr>
        <w:t>were</w:t>
      </w:r>
      <w:r w:rsidR="006534C0">
        <w:rPr>
          <w:szCs w:val="22"/>
          <w:lang w:bidi="ar-YE"/>
        </w:rPr>
        <w:t xml:space="preserve"> </w:t>
      </w:r>
      <w:r>
        <w:rPr>
          <w:szCs w:val="22"/>
          <w:lang w:bidi="ar-YE"/>
        </w:rPr>
        <w:t xml:space="preserve">not </w:t>
      </w:r>
      <w:r w:rsidR="00926D49">
        <w:rPr>
          <w:szCs w:val="22"/>
        </w:rPr>
        <w:t>mutilated</w:t>
      </w:r>
      <w:r>
        <w:rPr>
          <w:szCs w:val="22"/>
          <w:lang w:bidi="ar-YE"/>
        </w:rPr>
        <w:t xml:space="preserve">. She said that in her village the woman </w:t>
      </w:r>
      <w:r w:rsidR="006534C0">
        <w:rPr>
          <w:szCs w:val="22"/>
          <w:lang w:bidi="ar-YE"/>
        </w:rPr>
        <w:t xml:space="preserve">who </w:t>
      </w:r>
      <w:r>
        <w:rPr>
          <w:szCs w:val="22"/>
          <w:lang w:bidi="ar-YE"/>
        </w:rPr>
        <w:t xml:space="preserve">carried out </w:t>
      </w:r>
      <w:r w:rsidR="00926D49">
        <w:rPr>
          <w:szCs w:val="22"/>
        </w:rPr>
        <w:t xml:space="preserve">mutilations </w:t>
      </w:r>
      <w:r>
        <w:rPr>
          <w:szCs w:val="22"/>
          <w:lang w:bidi="ar-YE"/>
        </w:rPr>
        <w:t xml:space="preserve">was </w:t>
      </w:r>
      <w:r w:rsidR="006534C0">
        <w:rPr>
          <w:szCs w:val="22"/>
          <w:lang w:bidi="ar-YE"/>
        </w:rPr>
        <w:t xml:space="preserve">known as </w:t>
      </w:r>
      <w:r w:rsidR="00E148D6">
        <w:rPr>
          <w:szCs w:val="22"/>
          <w:lang w:bidi="ar-YE"/>
        </w:rPr>
        <w:t>a</w:t>
      </w:r>
      <w:r>
        <w:rPr>
          <w:szCs w:val="22"/>
          <w:lang w:bidi="ar-YE"/>
        </w:rPr>
        <w:t xml:space="preserve"> </w:t>
      </w:r>
      <w:proofErr w:type="spellStart"/>
      <w:r w:rsidR="00E148D6">
        <w:rPr>
          <w:i/>
          <w:szCs w:val="22"/>
          <w:lang w:bidi="ar-YE"/>
        </w:rPr>
        <w:t>r</w:t>
      </w:r>
      <w:r>
        <w:rPr>
          <w:i/>
          <w:szCs w:val="22"/>
          <w:lang w:bidi="ar-YE"/>
        </w:rPr>
        <w:t>ayisa</w:t>
      </w:r>
      <w:proofErr w:type="spellEnd"/>
      <w:r w:rsidR="006534C0">
        <w:rPr>
          <w:i/>
          <w:szCs w:val="22"/>
          <w:lang w:bidi="ar-YE"/>
        </w:rPr>
        <w:t xml:space="preserve">. The </w:t>
      </w:r>
      <w:proofErr w:type="spellStart"/>
      <w:r w:rsidR="006534C0">
        <w:rPr>
          <w:i/>
          <w:szCs w:val="22"/>
          <w:lang w:bidi="ar-YE"/>
        </w:rPr>
        <w:t>rayisa</w:t>
      </w:r>
      <w:proofErr w:type="spellEnd"/>
      <w:r w:rsidR="006534C0">
        <w:rPr>
          <w:i/>
          <w:szCs w:val="22"/>
          <w:lang w:bidi="ar-YE"/>
        </w:rPr>
        <w:t xml:space="preserve"> </w:t>
      </w:r>
      <w:r>
        <w:rPr>
          <w:szCs w:val="22"/>
          <w:lang w:bidi="ar-YE"/>
        </w:rPr>
        <w:t>had been trained by her mother who</w:t>
      </w:r>
      <w:r w:rsidR="006534C0">
        <w:rPr>
          <w:szCs w:val="22"/>
          <w:lang w:bidi="ar-YE"/>
        </w:rPr>
        <w:t>,</w:t>
      </w:r>
      <w:r>
        <w:rPr>
          <w:szCs w:val="22"/>
          <w:lang w:bidi="ar-YE"/>
        </w:rPr>
        <w:t xml:space="preserve"> in turn</w:t>
      </w:r>
      <w:r w:rsidR="006534C0">
        <w:rPr>
          <w:szCs w:val="22"/>
          <w:lang w:bidi="ar-YE"/>
        </w:rPr>
        <w:t xml:space="preserve">, had received her </w:t>
      </w:r>
      <w:r>
        <w:rPr>
          <w:szCs w:val="22"/>
          <w:lang w:bidi="ar-YE"/>
        </w:rPr>
        <w:t>train</w:t>
      </w:r>
      <w:r w:rsidR="006534C0">
        <w:rPr>
          <w:szCs w:val="22"/>
          <w:lang w:bidi="ar-YE"/>
        </w:rPr>
        <w:t xml:space="preserve">ing from </w:t>
      </w:r>
      <w:r>
        <w:rPr>
          <w:szCs w:val="22"/>
          <w:lang w:bidi="ar-YE"/>
        </w:rPr>
        <w:t>her mother. She said that the training for practitioners came simply from watching their mothers and then carrying out the procedure on babies.</w:t>
      </w:r>
      <w:r>
        <w:rPr>
          <w:rStyle w:val="FootnoteReference"/>
          <w:lang w:bidi="ar-YE"/>
        </w:rPr>
        <w:footnoteReference w:id="101"/>
      </w:r>
    </w:p>
    <w:p w14:paraId="5E95498B" w14:textId="77777777" w:rsidR="00D3082E" w:rsidRDefault="00D3082E" w:rsidP="002C53E1">
      <w:pPr>
        <w:rPr>
          <w:szCs w:val="22"/>
          <w:lang w:bidi="ar-YE"/>
        </w:rPr>
      </w:pPr>
    </w:p>
    <w:p w14:paraId="20333AFB" w14:textId="741538AE" w:rsidR="00D3082E" w:rsidRDefault="00D3082E" w:rsidP="00D3082E">
      <w:pPr>
        <w:rPr>
          <w:szCs w:val="22"/>
          <w:lang w:bidi="ar-YE"/>
        </w:rPr>
      </w:pPr>
      <w:proofErr w:type="spellStart"/>
      <w:r>
        <w:rPr>
          <w:szCs w:val="22"/>
          <w:lang w:bidi="ar-YE"/>
        </w:rPr>
        <w:t>Amal</w:t>
      </w:r>
      <w:proofErr w:type="spellEnd"/>
      <w:r>
        <w:rPr>
          <w:szCs w:val="22"/>
          <w:lang w:bidi="ar-YE"/>
        </w:rPr>
        <w:t>, the practitioner</w:t>
      </w:r>
      <w:r w:rsidR="00B9717A">
        <w:rPr>
          <w:szCs w:val="22"/>
          <w:lang w:bidi="ar-YE"/>
        </w:rPr>
        <w:t xml:space="preserve"> from al-</w:t>
      </w:r>
      <w:proofErr w:type="spellStart"/>
      <w:r w:rsidR="00B9717A">
        <w:rPr>
          <w:szCs w:val="22"/>
          <w:lang w:bidi="ar-YE"/>
        </w:rPr>
        <w:t>Mahra</w:t>
      </w:r>
      <w:proofErr w:type="spellEnd"/>
      <w:r w:rsidR="006534C0">
        <w:rPr>
          <w:szCs w:val="22"/>
          <w:lang w:bidi="ar-YE"/>
        </w:rPr>
        <w:t>,</w:t>
      </w:r>
      <w:r>
        <w:rPr>
          <w:szCs w:val="22"/>
          <w:lang w:bidi="ar-YE"/>
        </w:rPr>
        <w:t xml:space="preserve"> said</w:t>
      </w:r>
      <w:r w:rsidR="006534C0">
        <w:rPr>
          <w:szCs w:val="22"/>
          <w:lang w:bidi="ar-YE"/>
        </w:rPr>
        <w:t>:</w:t>
      </w:r>
      <w:r>
        <w:rPr>
          <w:szCs w:val="22"/>
          <w:lang w:bidi="ar-YE"/>
        </w:rPr>
        <w:t xml:space="preserve"> </w:t>
      </w:r>
    </w:p>
    <w:p w14:paraId="686A6EB8" w14:textId="77777777" w:rsidR="00D3082E" w:rsidRDefault="00D3082E" w:rsidP="00D3082E">
      <w:pPr>
        <w:rPr>
          <w:szCs w:val="22"/>
          <w:lang w:bidi="ar-YE"/>
        </w:rPr>
      </w:pPr>
    </w:p>
    <w:p w14:paraId="56268A3E" w14:textId="77777777" w:rsidR="00D3082E" w:rsidRDefault="00D3082E" w:rsidP="00D3082E">
      <w:pPr>
        <w:ind w:left="567"/>
      </w:pPr>
      <w:r>
        <w:t>I was trained to perform circumcision by a Bedouin woman, who said it was an important tradition that I needed to learn and preserve. She emphasized that I should only cut a little, warning of the dangers of deeper cutting. My first trial was on my own daughter. I later trained her to perform circumcision.</w:t>
      </w:r>
      <w:r>
        <w:rPr>
          <w:rStyle w:val="FootnoteReference"/>
        </w:rPr>
        <w:footnoteReference w:id="102"/>
      </w:r>
    </w:p>
    <w:p w14:paraId="1F9260F7" w14:textId="77777777" w:rsidR="00173BF3" w:rsidRDefault="00173BF3" w:rsidP="002C53E1">
      <w:pPr>
        <w:rPr>
          <w:szCs w:val="22"/>
          <w:lang w:bidi="ar-YE"/>
        </w:rPr>
      </w:pPr>
    </w:p>
    <w:p w14:paraId="4D9EA18C" w14:textId="749D4428" w:rsidR="00D317CB" w:rsidRDefault="00C02BEE" w:rsidP="002C53E1">
      <w:pPr>
        <w:rPr>
          <w:szCs w:val="22"/>
          <w:lang w:bidi="ar-YE"/>
        </w:rPr>
      </w:pPr>
      <w:r>
        <w:rPr>
          <w:szCs w:val="22"/>
          <w:lang w:bidi="ar-YE"/>
        </w:rPr>
        <w:lastRenderedPageBreak/>
        <w:t xml:space="preserve">One doctor told Human Rights Watch that the </w:t>
      </w:r>
      <w:r w:rsidR="00883883">
        <w:rPr>
          <w:szCs w:val="22"/>
          <w:lang w:bidi="ar-YE"/>
        </w:rPr>
        <w:t xml:space="preserve">Ministry of Health </w:t>
      </w:r>
      <w:r>
        <w:rPr>
          <w:szCs w:val="22"/>
          <w:lang w:bidi="ar-YE"/>
        </w:rPr>
        <w:t xml:space="preserve">held </w:t>
      </w:r>
      <w:r w:rsidR="00B9717A">
        <w:rPr>
          <w:szCs w:val="22"/>
          <w:lang w:bidi="ar-YE"/>
        </w:rPr>
        <w:t xml:space="preserve">a </w:t>
      </w:r>
      <w:r w:rsidR="00E148D6">
        <w:rPr>
          <w:szCs w:val="22"/>
          <w:lang w:bidi="ar-YE"/>
        </w:rPr>
        <w:t>training</w:t>
      </w:r>
      <w:r w:rsidR="00B9717A">
        <w:rPr>
          <w:szCs w:val="22"/>
          <w:lang w:bidi="ar-YE"/>
        </w:rPr>
        <w:t xml:space="preserve"> session</w:t>
      </w:r>
      <w:r>
        <w:rPr>
          <w:szCs w:val="22"/>
          <w:lang w:bidi="ar-YE"/>
        </w:rPr>
        <w:t xml:space="preserve"> in 1997 at a hotel in </w:t>
      </w:r>
      <w:proofErr w:type="spellStart"/>
      <w:r>
        <w:rPr>
          <w:szCs w:val="22"/>
          <w:lang w:bidi="ar-YE"/>
        </w:rPr>
        <w:t>Mukalla</w:t>
      </w:r>
      <w:proofErr w:type="spellEnd"/>
      <w:r>
        <w:rPr>
          <w:szCs w:val="22"/>
          <w:lang w:bidi="ar-YE"/>
        </w:rPr>
        <w:t xml:space="preserve">, </w:t>
      </w:r>
      <w:proofErr w:type="spellStart"/>
      <w:r>
        <w:rPr>
          <w:szCs w:val="22"/>
          <w:lang w:bidi="ar-YE"/>
        </w:rPr>
        <w:t>Hadramawt</w:t>
      </w:r>
      <w:proofErr w:type="spellEnd"/>
      <w:r>
        <w:rPr>
          <w:szCs w:val="22"/>
          <w:lang w:bidi="ar-YE"/>
        </w:rPr>
        <w:t xml:space="preserve">, where healthcare professionals were taught how much to cut to </w:t>
      </w:r>
      <w:r w:rsidR="008338E1">
        <w:rPr>
          <w:szCs w:val="22"/>
          <w:lang w:bidi="ar-YE"/>
        </w:rPr>
        <w:t xml:space="preserve">comport </w:t>
      </w:r>
      <w:r>
        <w:rPr>
          <w:szCs w:val="22"/>
          <w:lang w:bidi="ar-YE"/>
        </w:rPr>
        <w:t>with “Islamic circumcision</w:t>
      </w:r>
      <w:r w:rsidR="00E148D6">
        <w:rPr>
          <w:szCs w:val="22"/>
          <w:lang w:bidi="ar-YE"/>
        </w:rPr>
        <w:t>.</w:t>
      </w:r>
      <w:r>
        <w:rPr>
          <w:szCs w:val="22"/>
          <w:lang w:bidi="ar-YE"/>
        </w:rPr>
        <w:t>”</w:t>
      </w:r>
      <w:r w:rsidR="00E148D6">
        <w:rPr>
          <w:szCs w:val="22"/>
          <w:lang w:bidi="ar-YE"/>
        </w:rPr>
        <w:t xml:space="preserve"> They instructed practitioners to</w:t>
      </w:r>
      <w:r>
        <w:rPr>
          <w:szCs w:val="22"/>
          <w:lang w:bidi="ar-YE"/>
        </w:rPr>
        <w:t xml:space="preserve"> cut some skin roughly the size of a fingernail </w:t>
      </w:r>
      <w:r>
        <w:t xml:space="preserve">from the labia </w:t>
      </w:r>
      <w:proofErr w:type="spellStart"/>
      <w:r>
        <w:t>minora</w:t>
      </w:r>
      <w:proofErr w:type="spellEnd"/>
      <w:r>
        <w:t>.</w:t>
      </w:r>
      <w:r>
        <w:rPr>
          <w:rStyle w:val="FootnoteReference"/>
        </w:rPr>
        <w:footnoteReference w:id="103"/>
      </w:r>
      <w:r>
        <w:t xml:space="preserve"> </w:t>
      </w:r>
      <w:r w:rsidR="00785CD0">
        <w:rPr>
          <w:szCs w:val="22"/>
          <w:lang w:bidi="ar-YE"/>
        </w:rPr>
        <w:t xml:space="preserve">Two practitioners said that in 2007 the </w:t>
      </w:r>
      <w:r w:rsidR="00883883">
        <w:rPr>
          <w:szCs w:val="22"/>
          <w:lang w:bidi="ar-YE"/>
        </w:rPr>
        <w:t xml:space="preserve">ministry </w:t>
      </w:r>
      <w:r w:rsidR="00785CD0">
        <w:rPr>
          <w:szCs w:val="22"/>
          <w:lang w:bidi="ar-YE"/>
        </w:rPr>
        <w:t xml:space="preserve">held </w:t>
      </w:r>
      <w:r w:rsidR="00FC7DC5">
        <w:rPr>
          <w:szCs w:val="22"/>
          <w:lang w:bidi="ar-YE"/>
        </w:rPr>
        <w:t>a</w:t>
      </w:r>
      <w:r w:rsidR="00E148D6">
        <w:rPr>
          <w:szCs w:val="22"/>
          <w:lang w:bidi="ar-YE"/>
        </w:rPr>
        <w:t xml:space="preserve"> similar</w:t>
      </w:r>
      <w:r w:rsidR="00FC7DC5">
        <w:rPr>
          <w:szCs w:val="22"/>
          <w:lang w:bidi="ar-YE"/>
        </w:rPr>
        <w:t xml:space="preserve"> training</w:t>
      </w:r>
      <w:r w:rsidR="00785CD0">
        <w:rPr>
          <w:szCs w:val="22"/>
          <w:lang w:bidi="ar-YE"/>
        </w:rPr>
        <w:t xml:space="preserve"> for</w:t>
      </w:r>
      <w:r w:rsidR="00173BF3">
        <w:rPr>
          <w:szCs w:val="22"/>
          <w:lang w:bidi="ar-YE"/>
        </w:rPr>
        <w:t xml:space="preserve"> all healthcare workers</w:t>
      </w:r>
      <w:r w:rsidR="00785CD0">
        <w:rPr>
          <w:szCs w:val="22"/>
          <w:lang w:bidi="ar-YE"/>
        </w:rPr>
        <w:t xml:space="preserve"> on how much to cut</w:t>
      </w:r>
      <w:r w:rsidR="00173BF3">
        <w:rPr>
          <w:szCs w:val="22"/>
          <w:lang w:bidi="ar-YE"/>
        </w:rPr>
        <w:t xml:space="preserve"> in order to be compliant with Islam</w:t>
      </w:r>
      <w:r w:rsidR="00785CD0">
        <w:rPr>
          <w:szCs w:val="22"/>
          <w:lang w:bidi="ar-YE"/>
        </w:rPr>
        <w:t>, and the training was done by doctors and imams.</w:t>
      </w:r>
      <w:r w:rsidR="00173BF3">
        <w:rPr>
          <w:rStyle w:val="FootnoteReference"/>
          <w:lang w:bidi="ar-YE"/>
        </w:rPr>
        <w:footnoteReference w:id="104"/>
      </w:r>
      <w:r w:rsidR="005452CF">
        <w:rPr>
          <w:szCs w:val="22"/>
          <w:lang w:bidi="ar-YE"/>
        </w:rPr>
        <w:t xml:space="preserve"> Human Rights Watch </w:t>
      </w:r>
      <w:r w:rsidR="00B9717A">
        <w:rPr>
          <w:szCs w:val="22"/>
          <w:lang w:bidi="ar-YE"/>
        </w:rPr>
        <w:t>asked the Ministry of Health</w:t>
      </w:r>
      <w:r w:rsidR="005452CF">
        <w:rPr>
          <w:szCs w:val="22"/>
          <w:lang w:bidi="ar-YE"/>
        </w:rPr>
        <w:t xml:space="preserve"> to confirm whether this training had taken place</w:t>
      </w:r>
      <w:r w:rsidR="00C603D0">
        <w:rPr>
          <w:szCs w:val="22"/>
          <w:lang w:bidi="ar-YE"/>
        </w:rPr>
        <w:t>, as alleged,</w:t>
      </w:r>
      <w:r w:rsidR="005452CF">
        <w:rPr>
          <w:szCs w:val="22"/>
          <w:lang w:bidi="ar-YE"/>
        </w:rPr>
        <w:t xml:space="preserve"> but </w:t>
      </w:r>
      <w:r w:rsidR="00E55D1D">
        <w:rPr>
          <w:szCs w:val="22"/>
          <w:lang w:bidi="ar-YE"/>
        </w:rPr>
        <w:t>received</w:t>
      </w:r>
      <w:r w:rsidR="005452CF">
        <w:rPr>
          <w:szCs w:val="22"/>
          <w:lang w:bidi="ar-YE"/>
        </w:rPr>
        <w:t xml:space="preserve"> no response. </w:t>
      </w:r>
    </w:p>
    <w:p w14:paraId="59A84C14" w14:textId="77777777" w:rsidR="00D317CB" w:rsidRDefault="00D317CB" w:rsidP="002C53E1">
      <w:pPr>
        <w:rPr>
          <w:szCs w:val="22"/>
          <w:lang w:bidi="ar-YE"/>
        </w:rPr>
      </w:pPr>
    </w:p>
    <w:p w14:paraId="287B7B66" w14:textId="2935563A" w:rsidR="00630D0F" w:rsidRDefault="005975DF" w:rsidP="00630D0F">
      <w:r>
        <w:rPr>
          <w:szCs w:val="22"/>
          <w:lang w:bidi="ar-YE"/>
        </w:rPr>
        <w:t xml:space="preserve">Although </w:t>
      </w:r>
      <w:r w:rsidR="00FC7DC5">
        <w:rPr>
          <w:szCs w:val="22"/>
          <w:lang w:bidi="ar-YE"/>
        </w:rPr>
        <w:t xml:space="preserve">the </w:t>
      </w:r>
      <w:r w:rsidR="00006315">
        <w:rPr>
          <w:szCs w:val="22"/>
          <w:lang w:bidi="ar-YE"/>
        </w:rPr>
        <w:t xml:space="preserve">three </w:t>
      </w:r>
      <w:r w:rsidR="00FC7DC5">
        <w:rPr>
          <w:szCs w:val="22"/>
          <w:lang w:bidi="ar-YE"/>
        </w:rPr>
        <w:t xml:space="preserve">practitioners </w:t>
      </w:r>
      <w:r>
        <w:rPr>
          <w:szCs w:val="22"/>
          <w:lang w:bidi="ar-YE"/>
        </w:rPr>
        <w:t xml:space="preserve">Human Rights Watch interviewed </w:t>
      </w:r>
      <w:r w:rsidR="00622552">
        <w:rPr>
          <w:szCs w:val="22"/>
          <w:lang w:bidi="ar-YE"/>
        </w:rPr>
        <w:t xml:space="preserve">acknowledged </w:t>
      </w:r>
      <w:r w:rsidR="00FC7DC5">
        <w:rPr>
          <w:szCs w:val="22"/>
          <w:lang w:bidi="ar-YE"/>
        </w:rPr>
        <w:t>potential consequences</w:t>
      </w:r>
      <w:r>
        <w:rPr>
          <w:szCs w:val="22"/>
          <w:lang w:bidi="ar-YE"/>
        </w:rPr>
        <w:t xml:space="preserve"> of F</w:t>
      </w:r>
      <w:r w:rsidR="0090386E">
        <w:rPr>
          <w:szCs w:val="22"/>
          <w:lang w:bidi="ar-YE"/>
        </w:rPr>
        <w:t>G</w:t>
      </w:r>
      <w:r>
        <w:rPr>
          <w:szCs w:val="22"/>
          <w:lang w:bidi="ar-YE"/>
        </w:rPr>
        <w:t>M,</w:t>
      </w:r>
      <w:r w:rsidR="00FC7DC5">
        <w:rPr>
          <w:szCs w:val="22"/>
          <w:lang w:bidi="ar-YE"/>
        </w:rPr>
        <w:t xml:space="preserve"> including </w:t>
      </w:r>
      <w:r w:rsidR="00E148D6">
        <w:rPr>
          <w:szCs w:val="22"/>
          <w:lang w:bidi="ar-YE"/>
        </w:rPr>
        <w:t xml:space="preserve">frequent </w:t>
      </w:r>
      <w:r w:rsidR="00FC7DC5">
        <w:rPr>
          <w:szCs w:val="22"/>
          <w:lang w:bidi="ar-YE"/>
        </w:rPr>
        <w:t>loss of libido</w:t>
      </w:r>
      <w:r>
        <w:rPr>
          <w:szCs w:val="22"/>
          <w:lang w:bidi="ar-YE"/>
        </w:rPr>
        <w:t>,</w:t>
      </w:r>
      <w:r w:rsidR="00FC7DC5">
        <w:rPr>
          <w:szCs w:val="22"/>
          <w:lang w:bidi="ar-YE"/>
        </w:rPr>
        <w:t xml:space="preserve"> and th</w:t>
      </w:r>
      <w:r w:rsidR="006850AE">
        <w:rPr>
          <w:szCs w:val="22"/>
          <w:lang w:bidi="ar-YE"/>
        </w:rPr>
        <w:t xml:space="preserve">at it </w:t>
      </w:r>
      <w:r w:rsidR="00E148D6">
        <w:rPr>
          <w:szCs w:val="22"/>
          <w:lang w:bidi="ar-YE"/>
        </w:rPr>
        <w:t xml:space="preserve">represented </w:t>
      </w:r>
      <w:r w:rsidR="00FC7DC5">
        <w:rPr>
          <w:szCs w:val="22"/>
          <w:lang w:bidi="ar-YE"/>
        </w:rPr>
        <w:t>a form of violence against women</w:t>
      </w:r>
      <w:r>
        <w:rPr>
          <w:szCs w:val="22"/>
          <w:lang w:bidi="ar-YE"/>
        </w:rPr>
        <w:t>,</w:t>
      </w:r>
      <w:r w:rsidR="00FC7DC5">
        <w:rPr>
          <w:szCs w:val="22"/>
          <w:lang w:bidi="ar-YE"/>
        </w:rPr>
        <w:t xml:space="preserve"> </w:t>
      </w:r>
      <w:r>
        <w:rPr>
          <w:szCs w:val="22"/>
          <w:lang w:bidi="ar-YE"/>
        </w:rPr>
        <w:t>they a</w:t>
      </w:r>
      <w:r w:rsidR="00FE4624">
        <w:rPr>
          <w:szCs w:val="22"/>
          <w:lang w:bidi="ar-YE"/>
        </w:rPr>
        <w:t xml:space="preserve">ll </w:t>
      </w:r>
      <w:r>
        <w:rPr>
          <w:szCs w:val="22"/>
          <w:lang w:bidi="ar-YE"/>
        </w:rPr>
        <w:t xml:space="preserve">asserted </w:t>
      </w:r>
      <w:r w:rsidR="00F03888">
        <w:rPr>
          <w:szCs w:val="22"/>
          <w:lang w:bidi="ar-YE"/>
        </w:rPr>
        <w:t>that FGM ha</w:t>
      </w:r>
      <w:r>
        <w:rPr>
          <w:szCs w:val="22"/>
          <w:lang w:bidi="ar-YE"/>
        </w:rPr>
        <w:t>d no</w:t>
      </w:r>
      <w:r w:rsidR="00FE4624">
        <w:rPr>
          <w:szCs w:val="22"/>
          <w:lang w:bidi="ar-YE"/>
        </w:rPr>
        <w:t xml:space="preserve"> negative effects</w:t>
      </w:r>
      <w:r>
        <w:rPr>
          <w:szCs w:val="22"/>
          <w:lang w:bidi="ar-YE"/>
        </w:rPr>
        <w:t>.</w:t>
      </w:r>
      <w:r w:rsidR="009A3243" w:rsidRPr="009A3243">
        <w:rPr>
          <w:rStyle w:val="FootnoteReference"/>
          <w:lang w:bidi="ar-YE"/>
        </w:rPr>
        <w:t xml:space="preserve"> </w:t>
      </w:r>
      <w:r w:rsidR="009A3243">
        <w:rPr>
          <w:rStyle w:val="FootnoteReference"/>
          <w:lang w:bidi="ar-YE"/>
        </w:rPr>
        <w:footnoteReference w:id="105"/>
      </w:r>
      <w:r w:rsidR="009A3243">
        <w:rPr>
          <w:szCs w:val="22"/>
          <w:lang w:bidi="ar-YE"/>
        </w:rPr>
        <w:t xml:space="preserve"> </w:t>
      </w:r>
      <w:r>
        <w:rPr>
          <w:szCs w:val="22"/>
          <w:lang w:bidi="ar-YE"/>
        </w:rPr>
        <w:t xml:space="preserve"> They all</w:t>
      </w:r>
      <w:r w:rsidR="00F03888">
        <w:rPr>
          <w:szCs w:val="22"/>
          <w:lang w:bidi="ar-YE"/>
        </w:rPr>
        <w:t xml:space="preserve"> said that none of the </w:t>
      </w:r>
      <w:r w:rsidR="00926D49">
        <w:rPr>
          <w:szCs w:val="22"/>
        </w:rPr>
        <w:t xml:space="preserve">mutilations </w:t>
      </w:r>
      <w:r>
        <w:rPr>
          <w:szCs w:val="22"/>
          <w:lang w:bidi="ar-YE"/>
        </w:rPr>
        <w:t xml:space="preserve">they had performed </w:t>
      </w:r>
      <w:r w:rsidR="00F03888">
        <w:rPr>
          <w:szCs w:val="22"/>
          <w:lang w:bidi="ar-YE"/>
        </w:rPr>
        <w:t xml:space="preserve">had </w:t>
      </w:r>
      <w:r>
        <w:rPr>
          <w:szCs w:val="22"/>
          <w:lang w:bidi="ar-YE"/>
        </w:rPr>
        <w:t xml:space="preserve">ever caused </w:t>
      </w:r>
      <w:r w:rsidR="00F03888">
        <w:rPr>
          <w:szCs w:val="22"/>
          <w:lang w:bidi="ar-YE"/>
        </w:rPr>
        <w:t>medical complications</w:t>
      </w:r>
      <w:r w:rsidR="00FE4624">
        <w:rPr>
          <w:szCs w:val="22"/>
          <w:lang w:bidi="ar-YE"/>
        </w:rPr>
        <w:t>.</w:t>
      </w:r>
      <w:r w:rsidR="00F03888" w:rsidRPr="00F03888">
        <w:rPr>
          <w:rStyle w:val="FootnoteReference"/>
        </w:rPr>
        <w:t xml:space="preserve"> </w:t>
      </w:r>
      <w:r w:rsidR="00F03888">
        <w:rPr>
          <w:rStyle w:val="FootnoteReference"/>
        </w:rPr>
        <w:footnoteReference w:id="106"/>
      </w:r>
      <w:r w:rsidR="00FE4624">
        <w:rPr>
          <w:szCs w:val="22"/>
          <w:lang w:bidi="ar-YE"/>
        </w:rPr>
        <w:t xml:space="preserve"> One </w:t>
      </w:r>
      <w:r>
        <w:rPr>
          <w:szCs w:val="22"/>
          <w:lang w:bidi="ar-YE"/>
        </w:rPr>
        <w:t>said</w:t>
      </w:r>
      <w:r w:rsidR="006850AE">
        <w:rPr>
          <w:szCs w:val="22"/>
          <w:lang w:bidi="ar-YE"/>
        </w:rPr>
        <w:t>,</w:t>
      </w:r>
      <w:r w:rsidR="00FE4624">
        <w:rPr>
          <w:szCs w:val="22"/>
          <w:lang w:bidi="ar-YE"/>
        </w:rPr>
        <w:t xml:space="preserve"> “</w:t>
      </w:r>
      <w:r w:rsidR="006850AE">
        <w:t>S</w:t>
      </w:r>
      <w:r w:rsidR="00FE4624">
        <w:t>ometimes when a woman is not circumcised, it is difficult for her to have intercourse with her husband… the woman’s private parts may obstruct that of the man’s.”</w:t>
      </w:r>
      <w:r w:rsidR="00FE4624">
        <w:rPr>
          <w:rStyle w:val="FootnoteReference"/>
        </w:rPr>
        <w:footnoteReference w:id="107"/>
      </w:r>
      <w:r w:rsidR="00630D0F">
        <w:t xml:space="preserve"> Another said, “</w:t>
      </w:r>
      <w:r w:rsidR="00630D0F" w:rsidRPr="00583E44">
        <w:t xml:space="preserve">I am circumcised and I </w:t>
      </w:r>
      <w:r w:rsidR="00630D0F">
        <w:t xml:space="preserve">didn’t experience any problems. My married life is perfectly normal and I gave birth </w:t>
      </w:r>
      <w:proofErr w:type="gramStart"/>
      <w:r w:rsidR="00630D0F">
        <w:t>to</w:t>
      </w:r>
      <w:proofErr w:type="gramEnd"/>
      <w:r w:rsidR="00630D0F">
        <w:t xml:space="preserve"> many kids naturally with no complications.</w:t>
      </w:r>
      <w:r w:rsidR="0090386E">
        <w:t>”</w:t>
      </w:r>
      <w:r w:rsidR="00630D0F">
        <w:rPr>
          <w:rStyle w:val="FootnoteReference"/>
        </w:rPr>
        <w:footnoteReference w:id="108"/>
      </w:r>
      <w:r w:rsidR="00630D0F">
        <w:t xml:space="preserve"> </w:t>
      </w:r>
    </w:p>
    <w:p w14:paraId="2439D39E" w14:textId="77777777" w:rsidR="00630D0F" w:rsidRDefault="00630D0F" w:rsidP="00FE4624"/>
    <w:p w14:paraId="59782CE3" w14:textId="77777777" w:rsidR="00011B62" w:rsidRDefault="00011B62" w:rsidP="00FE4624">
      <w:r>
        <w:t xml:space="preserve">When asked why they carry out the procedure, </w:t>
      </w:r>
      <w:r w:rsidR="0053021B">
        <w:t xml:space="preserve">two said </w:t>
      </w:r>
      <w:r w:rsidR="005975DF">
        <w:t xml:space="preserve">that </w:t>
      </w:r>
      <w:r w:rsidR="0053021B">
        <w:t xml:space="preserve">if they did not, families would </w:t>
      </w:r>
      <w:r w:rsidR="005975DF">
        <w:t xml:space="preserve">turn </w:t>
      </w:r>
      <w:r w:rsidR="0053021B">
        <w:t>to traditional birth attendants</w:t>
      </w:r>
      <w:r w:rsidR="005975DF">
        <w:t xml:space="preserve"> </w:t>
      </w:r>
      <w:r w:rsidR="0053021B">
        <w:t xml:space="preserve">who </w:t>
      </w:r>
      <w:r w:rsidR="005975DF">
        <w:t xml:space="preserve">were less skilled </w:t>
      </w:r>
      <w:r w:rsidR="0053021B">
        <w:t xml:space="preserve">and </w:t>
      </w:r>
      <w:r w:rsidR="005975DF">
        <w:t xml:space="preserve">put babies’ lives at </w:t>
      </w:r>
      <w:r w:rsidR="0053021B">
        <w:t>risk.</w:t>
      </w:r>
      <w:r w:rsidR="0053021B">
        <w:rPr>
          <w:rStyle w:val="FootnoteReference"/>
        </w:rPr>
        <w:footnoteReference w:id="109"/>
      </w:r>
      <w:r w:rsidR="0053021B">
        <w:t xml:space="preserve"> One said </w:t>
      </w:r>
      <w:r w:rsidR="005975DF">
        <w:t xml:space="preserve">that she was an FGM practitioner because </w:t>
      </w:r>
      <w:r w:rsidR="0053021B">
        <w:t>it was her livelihood</w:t>
      </w:r>
      <w:r w:rsidR="005975DF">
        <w:t xml:space="preserve">; both </w:t>
      </w:r>
      <w:r w:rsidR="0053021B">
        <w:t xml:space="preserve">she and another </w:t>
      </w:r>
      <w:r w:rsidR="005975DF">
        <w:t xml:space="preserve">practitioner claimed that </w:t>
      </w:r>
      <w:r w:rsidR="0053021B">
        <w:t>they</w:t>
      </w:r>
      <w:r>
        <w:t xml:space="preserve"> </w:t>
      </w:r>
      <w:r w:rsidR="005975DF">
        <w:t xml:space="preserve">wished to cease conducting </w:t>
      </w:r>
      <w:r w:rsidR="00926D49">
        <w:rPr>
          <w:szCs w:val="22"/>
        </w:rPr>
        <w:t xml:space="preserve">mutilations </w:t>
      </w:r>
      <w:r w:rsidR="005975DF">
        <w:t xml:space="preserve">but felt </w:t>
      </w:r>
      <w:r w:rsidR="005975DF">
        <w:lastRenderedPageBreak/>
        <w:t>unable to do so in face of the many requests they received from families to perform the practice</w:t>
      </w:r>
      <w:r>
        <w:t>.</w:t>
      </w:r>
      <w:r w:rsidRPr="00011B62">
        <w:rPr>
          <w:rStyle w:val="FootnoteReference"/>
        </w:rPr>
        <w:t xml:space="preserve"> </w:t>
      </w:r>
      <w:r>
        <w:rPr>
          <w:rStyle w:val="FootnoteReference"/>
        </w:rPr>
        <w:footnoteReference w:id="110"/>
      </w:r>
    </w:p>
    <w:p w14:paraId="725EEE28" w14:textId="77777777" w:rsidR="00FE4624" w:rsidRDefault="00FE4624" w:rsidP="002C53E1"/>
    <w:p w14:paraId="3EE371BD" w14:textId="24759BD4" w:rsidR="00082C17" w:rsidRDefault="00082C17" w:rsidP="002C53E1">
      <w:r>
        <w:t xml:space="preserve">The practitioners interviewed </w:t>
      </w:r>
      <w:r w:rsidR="005975DF">
        <w:t xml:space="preserve">said they </w:t>
      </w:r>
      <w:r>
        <w:t>charged between 500</w:t>
      </w:r>
      <w:r w:rsidR="00630D0F">
        <w:t xml:space="preserve"> </w:t>
      </w:r>
      <w:r>
        <w:t>and 1</w:t>
      </w:r>
      <w:r w:rsidR="00622552">
        <w:t>,</w:t>
      </w:r>
      <w:r>
        <w:t>000</w:t>
      </w:r>
      <w:r w:rsidR="00630D0F">
        <w:t xml:space="preserve"> </w:t>
      </w:r>
      <w:r>
        <w:t xml:space="preserve">Yemeni Riyal </w:t>
      </w:r>
      <w:r w:rsidR="00630D0F">
        <w:t>(US$2.33</w:t>
      </w:r>
      <w:r w:rsidR="00006315">
        <w:t xml:space="preserve"> to </w:t>
      </w:r>
      <w:r w:rsidR="00630D0F">
        <w:t xml:space="preserve">4.65) </w:t>
      </w:r>
      <w:r>
        <w:t>for the procedure</w:t>
      </w:r>
      <w:r w:rsidR="009A3243">
        <w:t xml:space="preserve">. </w:t>
      </w:r>
      <w:r w:rsidR="005975DF">
        <w:t>T</w:t>
      </w:r>
      <w:r w:rsidR="00630D0F">
        <w:t xml:space="preserve">wo </w:t>
      </w:r>
      <w:r w:rsidR="005975DF">
        <w:t xml:space="preserve">said they </w:t>
      </w:r>
      <w:r w:rsidR="00630D0F">
        <w:t xml:space="preserve">would </w:t>
      </w:r>
      <w:r w:rsidR="005975DF">
        <w:t xml:space="preserve">perform </w:t>
      </w:r>
      <w:r w:rsidR="00630D0F">
        <w:t xml:space="preserve">the procedure </w:t>
      </w:r>
      <w:r w:rsidR="005975DF">
        <w:t xml:space="preserve">without payment or for </w:t>
      </w:r>
      <w:r w:rsidR="00630D0F">
        <w:t xml:space="preserve">less if </w:t>
      </w:r>
      <w:r w:rsidR="005975DF">
        <w:t>a</w:t>
      </w:r>
      <w:r w:rsidR="00630D0F">
        <w:t xml:space="preserve"> family </w:t>
      </w:r>
      <w:r w:rsidR="005975DF">
        <w:t>wa</w:t>
      </w:r>
      <w:r w:rsidR="00630D0F">
        <w:t>s impoverished:</w:t>
      </w:r>
    </w:p>
    <w:p w14:paraId="368F2738" w14:textId="77777777" w:rsidR="00082C17" w:rsidRDefault="00082C17" w:rsidP="002C53E1"/>
    <w:p w14:paraId="2CE054BB" w14:textId="77777777" w:rsidR="00082C17" w:rsidRDefault="00630D0F" w:rsidP="00630D0F">
      <w:pPr>
        <w:ind w:left="567"/>
      </w:pPr>
      <w:r>
        <w:t>I</w:t>
      </w:r>
      <w:r w:rsidR="00082C17">
        <w:t>t</w:t>
      </w:r>
      <w:r>
        <w:t>’</w:t>
      </w:r>
      <w:r w:rsidR="00082C17">
        <w:t xml:space="preserve">s up to the </w:t>
      </w:r>
      <w:r>
        <w:t>families what they wish to pay</w:t>
      </w:r>
      <w:r w:rsidR="00E148D6">
        <w:t xml:space="preserve"> me. S</w:t>
      </w:r>
      <w:r w:rsidR="00082C17">
        <w:t>ome pay money, some offer clothes, incense, or othe</w:t>
      </w:r>
      <w:r>
        <w:t>r gifts. I</w:t>
      </w:r>
      <w:r w:rsidR="00082C17">
        <w:t>n many i</w:t>
      </w:r>
      <w:r w:rsidR="00E148D6">
        <w:t>nstances women who I circumcise</w:t>
      </w:r>
      <w:r w:rsidR="00082C17">
        <w:t xml:space="preserve"> visit me before their marriage and give me a gift</w:t>
      </w:r>
      <w:r>
        <w:t>.</w:t>
      </w:r>
      <w:r w:rsidRPr="00630D0F">
        <w:rPr>
          <w:rStyle w:val="FootnoteReference"/>
        </w:rPr>
        <w:t xml:space="preserve"> </w:t>
      </w:r>
      <w:r>
        <w:rPr>
          <w:rStyle w:val="FootnoteReference"/>
        </w:rPr>
        <w:footnoteReference w:id="111"/>
      </w:r>
    </w:p>
    <w:p w14:paraId="351F450E" w14:textId="77777777" w:rsidR="006E697B" w:rsidRDefault="006E697B" w:rsidP="002C53E1"/>
    <w:p w14:paraId="0BA8E9A1" w14:textId="2A11A644" w:rsidR="00741329" w:rsidRDefault="008E560F" w:rsidP="00741329">
      <w:pPr>
        <w:pStyle w:val="Heading3"/>
        <w:tabs>
          <w:tab w:val="left" w:pos="1185"/>
        </w:tabs>
      </w:pPr>
      <w:bookmarkStart w:id="21" w:name="_Toc401216939"/>
      <w:r>
        <w:t>The Procedure</w:t>
      </w:r>
      <w:r w:rsidDel="00006315">
        <w:t xml:space="preserve"> </w:t>
      </w:r>
      <w:bookmarkEnd w:id="21"/>
      <w:r w:rsidR="00741329">
        <w:tab/>
      </w:r>
    </w:p>
    <w:p w14:paraId="6A177A29" w14:textId="2E0971FB" w:rsidR="00154F1E" w:rsidRDefault="00741329" w:rsidP="00741329">
      <w:pPr>
        <w:rPr>
          <w:szCs w:val="22"/>
        </w:rPr>
      </w:pPr>
      <w:r w:rsidRPr="00B048CD">
        <w:rPr>
          <w:szCs w:val="22"/>
        </w:rPr>
        <w:t xml:space="preserve">Dr. </w:t>
      </w:r>
      <w:proofErr w:type="spellStart"/>
      <w:r w:rsidRPr="00B048CD">
        <w:rPr>
          <w:szCs w:val="22"/>
        </w:rPr>
        <w:t>Nagiba</w:t>
      </w:r>
      <w:proofErr w:type="spellEnd"/>
      <w:r w:rsidRPr="00B048CD">
        <w:rPr>
          <w:szCs w:val="22"/>
        </w:rPr>
        <w:t xml:space="preserve"> Abdulghani </w:t>
      </w:r>
      <w:r>
        <w:rPr>
          <w:szCs w:val="22"/>
        </w:rPr>
        <w:t>a</w:t>
      </w:r>
      <w:r w:rsidRPr="00B048CD">
        <w:rPr>
          <w:szCs w:val="22"/>
        </w:rPr>
        <w:t>l</w:t>
      </w:r>
      <w:r>
        <w:rPr>
          <w:szCs w:val="22"/>
        </w:rPr>
        <w:t>-</w:t>
      </w:r>
      <w:proofErr w:type="spellStart"/>
      <w:r>
        <w:rPr>
          <w:szCs w:val="22"/>
        </w:rPr>
        <w:t>S</w:t>
      </w:r>
      <w:r w:rsidR="007B1612">
        <w:rPr>
          <w:szCs w:val="22"/>
        </w:rPr>
        <w:t>hawafi</w:t>
      </w:r>
      <w:proofErr w:type="spellEnd"/>
      <w:r w:rsidR="008E560F">
        <w:rPr>
          <w:szCs w:val="22"/>
        </w:rPr>
        <w:t xml:space="preserve"> said</w:t>
      </w:r>
      <w:r>
        <w:rPr>
          <w:szCs w:val="22"/>
        </w:rPr>
        <w:t xml:space="preserve"> the majority of procedures take place in the home or a</w:t>
      </w:r>
      <w:r w:rsidR="008C6316">
        <w:rPr>
          <w:szCs w:val="22"/>
        </w:rPr>
        <w:t>t a</w:t>
      </w:r>
      <w:r>
        <w:rPr>
          <w:szCs w:val="22"/>
        </w:rPr>
        <w:t xml:space="preserve"> private clinic.</w:t>
      </w:r>
      <w:r>
        <w:rPr>
          <w:rStyle w:val="FootnoteReference"/>
        </w:rPr>
        <w:footnoteReference w:id="112"/>
      </w:r>
      <w:r w:rsidR="002126B6">
        <w:rPr>
          <w:szCs w:val="22"/>
        </w:rPr>
        <w:t xml:space="preserve"> All other interviewees who witnessed </w:t>
      </w:r>
      <w:r w:rsidR="00926D49">
        <w:rPr>
          <w:szCs w:val="22"/>
        </w:rPr>
        <w:t xml:space="preserve">mutilations </w:t>
      </w:r>
      <w:r w:rsidR="002126B6">
        <w:rPr>
          <w:szCs w:val="22"/>
        </w:rPr>
        <w:t xml:space="preserve">said they were done in the home of the baby girl’s family or </w:t>
      </w:r>
      <w:r w:rsidR="008C6316">
        <w:rPr>
          <w:szCs w:val="22"/>
        </w:rPr>
        <w:t xml:space="preserve">at </w:t>
      </w:r>
      <w:r w:rsidR="002126B6">
        <w:rPr>
          <w:szCs w:val="22"/>
        </w:rPr>
        <w:t>the home of the practitioner.</w:t>
      </w:r>
      <w:r w:rsidR="00154F1E">
        <w:rPr>
          <w:szCs w:val="22"/>
        </w:rPr>
        <w:t xml:space="preserve"> One practitioner said that she sometimes carrie</w:t>
      </w:r>
      <w:r w:rsidR="008C6316">
        <w:rPr>
          <w:szCs w:val="22"/>
        </w:rPr>
        <w:t>d</w:t>
      </w:r>
      <w:r w:rsidR="00154F1E">
        <w:rPr>
          <w:szCs w:val="22"/>
        </w:rPr>
        <w:t xml:space="preserve"> out the procedure at the local hospital </w:t>
      </w:r>
      <w:r w:rsidR="008C6316">
        <w:rPr>
          <w:szCs w:val="22"/>
        </w:rPr>
        <w:t xml:space="preserve">where </w:t>
      </w:r>
      <w:r w:rsidR="00154F1E">
        <w:rPr>
          <w:szCs w:val="22"/>
        </w:rPr>
        <w:t>she works</w:t>
      </w:r>
      <w:r w:rsidR="008C6316">
        <w:rPr>
          <w:szCs w:val="22"/>
        </w:rPr>
        <w:t>,</w:t>
      </w:r>
      <w:r w:rsidR="00A527FF">
        <w:rPr>
          <w:szCs w:val="22"/>
        </w:rPr>
        <w:t xml:space="preserve"> without the knowledge of her supervisors</w:t>
      </w:r>
      <w:r w:rsidR="00154F1E">
        <w:rPr>
          <w:szCs w:val="22"/>
        </w:rPr>
        <w:t>.</w:t>
      </w:r>
      <w:r w:rsidR="00154F1E">
        <w:rPr>
          <w:rStyle w:val="FootnoteReference"/>
        </w:rPr>
        <w:footnoteReference w:id="113"/>
      </w:r>
    </w:p>
    <w:p w14:paraId="21B66B56" w14:textId="77777777" w:rsidR="007B1612" w:rsidRDefault="007B1612" w:rsidP="00741329">
      <w:pPr>
        <w:rPr>
          <w:szCs w:val="22"/>
        </w:rPr>
      </w:pPr>
    </w:p>
    <w:p w14:paraId="3B7D93AB" w14:textId="3B7DF3E2" w:rsidR="00636C8B" w:rsidRPr="00186E82" w:rsidRDefault="00636C8B" w:rsidP="00636C8B">
      <w:pPr>
        <w:autoSpaceDE w:val="0"/>
        <w:autoSpaceDN w:val="0"/>
        <w:adjustRightInd w:val="0"/>
        <w:spacing w:line="240" w:lineRule="auto"/>
        <w:rPr>
          <w:rFonts w:cs="Times New Roman"/>
          <w:szCs w:val="22"/>
        </w:rPr>
      </w:pPr>
      <w:r w:rsidRPr="00186E82">
        <w:rPr>
          <w:rFonts w:cs="Times New Roman"/>
          <w:szCs w:val="22"/>
        </w:rPr>
        <w:t xml:space="preserve">According to the </w:t>
      </w:r>
      <w:r>
        <w:rPr>
          <w:rFonts w:cs="Times New Roman"/>
          <w:szCs w:val="22"/>
        </w:rPr>
        <w:t xml:space="preserve">2003 </w:t>
      </w:r>
      <w:r w:rsidRPr="00186E82">
        <w:rPr>
          <w:rFonts w:cs="Times New Roman"/>
          <w:szCs w:val="22"/>
        </w:rPr>
        <w:t xml:space="preserve">DHS </w:t>
      </w:r>
      <w:r w:rsidR="00990411">
        <w:rPr>
          <w:rFonts w:cs="Times New Roman"/>
          <w:szCs w:val="22"/>
        </w:rPr>
        <w:t xml:space="preserve">study, those conducting </w:t>
      </w:r>
      <w:r w:rsidR="00926D49">
        <w:rPr>
          <w:szCs w:val="22"/>
        </w:rPr>
        <w:t xml:space="preserve">mutilations </w:t>
      </w:r>
      <w:r w:rsidR="00990411">
        <w:rPr>
          <w:rFonts w:cs="Times New Roman"/>
          <w:szCs w:val="22"/>
        </w:rPr>
        <w:t xml:space="preserve">used </w:t>
      </w:r>
      <w:r w:rsidRPr="00186E82">
        <w:rPr>
          <w:rFonts w:cs="Times New Roman"/>
          <w:szCs w:val="22"/>
        </w:rPr>
        <w:t>razorblades in 71</w:t>
      </w:r>
      <w:r w:rsidR="00ED7593">
        <w:rPr>
          <w:rFonts w:cs="Times New Roman"/>
          <w:szCs w:val="22"/>
        </w:rPr>
        <w:t xml:space="preserve"> percent</w:t>
      </w:r>
      <w:r w:rsidR="00990411">
        <w:rPr>
          <w:rFonts w:cs="Times New Roman"/>
          <w:szCs w:val="22"/>
        </w:rPr>
        <w:t xml:space="preserve"> </w:t>
      </w:r>
      <w:r w:rsidRPr="00186E82">
        <w:rPr>
          <w:rFonts w:cs="Times New Roman"/>
          <w:szCs w:val="22"/>
        </w:rPr>
        <w:t>and scissors in around 20</w:t>
      </w:r>
      <w:r w:rsidR="00ED7593">
        <w:rPr>
          <w:rFonts w:cs="Times New Roman"/>
          <w:szCs w:val="22"/>
        </w:rPr>
        <w:t xml:space="preserve"> percent</w:t>
      </w:r>
      <w:r w:rsidR="00990411">
        <w:rPr>
          <w:rFonts w:cs="Times New Roman"/>
          <w:szCs w:val="22"/>
        </w:rPr>
        <w:t xml:space="preserve"> of the procedures</w:t>
      </w:r>
      <w:r w:rsidRPr="00186E82">
        <w:rPr>
          <w:rFonts w:cs="Times New Roman"/>
          <w:szCs w:val="22"/>
        </w:rPr>
        <w:t>.</w:t>
      </w:r>
      <w:r w:rsidR="009A3243">
        <w:rPr>
          <w:rStyle w:val="FootnoteReference"/>
        </w:rPr>
        <w:footnoteReference w:id="114"/>
      </w:r>
    </w:p>
    <w:p w14:paraId="5B96E741" w14:textId="77777777" w:rsidR="00636C8B" w:rsidRDefault="00636C8B" w:rsidP="00636C8B"/>
    <w:p w14:paraId="4732842D" w14:textId="77777777" w:rsidR="002C53E1" w:rsidRDefault="006F284A" w:rsidP="006F284A">
      <w:pPr>
        <w:spacing w:line="276" w:lineRule="auto"/>
        <w:contextualSpacing/>
        <w:rPr>
          <w:rFonts w:cs="Times New Roman"/>
          <w:szCs w:val="22"/>
        </w:rPr>
      </w:pPr>
      <w:r>
        <w:t xml:space="preserve">Dr. </w:t>
      </w:r>
      <w:proofErr w:type="spellStart"/>
      <w:r w:rsidR="005D028F">
        <w:t>Husnia</w:t>
      </w:r>
      <w:proofErr w:type="spellEnd"/>
      <w:r w:rsidR="00C97A5D">
        <w:t xml:space="preserve"> al-</w:t>
      </w:r>
      <w:proofErr w:type="spellStart"/>
      <w:r w:rsidR="00C97A5D">
        <w:t>Qaderi</w:t>
      </w:r>
      <w:proofErr w:type="spellEnd"/>
      <w:r>
        <w:t xml:space="preserve"> </w:t>
      </w:r>
      <w:r w:rsidR="00990411">
        <w:t xml:space="preserve">told Human Rights Watch </w:t>
      </w:r>
      <w:r>
        <w:t xml:space="preserve">that young mothers she interviewed often said they </w:t>
      </w:r>
      <w:r w:rsidR="00990411">
        <w:t xml:space="preserve">had </w:t>
      </w:r>
      <w:r>
        <w:t xml:space="preserve">bought new </w:t>
      </w:r>
      <w:r w:rsidR="00990411">
        <w:t>razor</w:t>
      </w:r>
      <w:r>
        <w:t xml:space="preserve">blades </w:t>
      </w:r>
      <w:r w:rsidR="00990411">
        <w:t xml:space="preserve">to use </w:t>
      </w:r>
      <w:r>
        <w:t>for the procedure, wh</w:t>
      </w:r>
      <w:r w:rsidR="00990411">
        <w:t xml:space="preserve">ile </w:t>
      </w:r>
      <w:r>
        <w:t xml:space="preserve">older mothers </w:t>
      </w:r>
      <w:r w:rsidR="00990411">
        <w:t xml:space="preserve">told her </w:t>
      </w:r>
      <w:r>
        <w:t>they took pride in using the razor</w:t>
      </w:r>
      <w:r w:rsidR="00990411">
        <w:t>s</w:t>
      </w:r>
      <w:r>
        <w:t xml:space="preserve"> their husbands use to shave</w:t>
      </w:r>
      <w:r>
        <w:rPr>
          <w:rFonts w:cs="Times New Roman"/>
          <w:szCs w:val="22"/>
        </w:rPr>
        <w:t xml:space="preserve">. </w:t>
      </w:r>
      <w:r w:rsidR="00E46C33">
        <w:rPr>
          <w:rStyle w:val="FootnoteReference"/>
        </w:rPr>
        <w:footnoteReference w:id="115"/>
      </w:r>
    </w:p>
    <w:p w14:paraId="78058AD6" w14:textId="77777777" w:rsidR="00636C8B" w:rsidRDefault="00636C8B" w:rsidP="00636C8B">
      <w:pPr>
        <w:spacing w:line="276" w:lineRule="auto"/>
        <w:contextualSpacing/>
      </w:pPr>
    </w:p>
    <w:p w14:paraId="07AC2171" w14:textId="7D542901" w:rsidR="00DA4916" w:rsidRDefault="00990411" w:rsidP="00636C8B">
      <w:pPr>
        <w:spacing w:line="276" w:lineRule="auto"/>
        <w:contextualSpacing/>
      </w:pPr>
      <w:r>
        <w:t>O</w:t>
      </w:r>
      <w:r w:rsidR="00C736D1">
        <w:t xml:space="preserve">ne practitioner </w:t>
      </w:r>
      <w:r>
        <w:t>said she did not take any steps to sterilize her equipment</w:t>
      </w:r>
      <w:r w:rsidR="000532D1">
        <w:t>.</w:t>
      </w:r>
      <w:r w:rsidR="00E1013F">
        <w:rPr>
          <w:rStyle w:val="FootnoteReference"/>
        </w:rPr>
        <w:footnoteReference w:id="116"/>
      </w:r>
      <w:r w:rsidR="00E1013F">
        <w:t xml:space="preserve"> </w:t>
      </w:r>
      <w:r w:rsidR="000532D1">
        <w:t>A</w:t>
      </w:r>
      <w:r>
        <w:t xml:space="preserve">nother </w:t>
      </w:r>
      <w:r w:rsidR="00154F1E">
        <w:t>said she rubb</w:t>
      </w:r>
      <w:r>
        <w:t>ed</w:t>
      </w:r>
      <w:r w:rsidR="00154F1E">
        <w:t xml:space="preserve"> alcohol </w:t>
      </w:r>
      <w:r>
        <w:t>in</w:t>
      </w:r>
      <w:r w:rsidR="00154F1E">
        <w:t>to her blade</w:t>
      </w:r>
      <w:r>
        <w:t xml:space="preserve"> to sterilize it</w:t>
      </w:r>
      <w:r w:rsidR="000532D1">
        <w:t>.</w:t>
      </w:r>
      <w:r w:rsidR="00F85D7A">
        <w:rPr>
          <w:rStyle w:val="FootnoteReference"/>
        </w:rPr>
        <w:footnoteReference w:id="117"/>
      </w:r>
      <w:r>
        <w:t xml:space="preserve"> </w:t>
      </w:r>
      <w:r w:rsidR="000532D1">
        <w:t>A</w:t>
      </w:r>
      <w:r>
        <w:t xml:space="preserve"> third </w:t>
      </w:r>
      <w:r w:rsidR="00C736D1">
        <w:t>said she douse</w:t>
      </w:r>
      <w:r>
        <w:t xml:space="preserve">d her blade </w:t>
      </w:r>
      <w:r w:rsidR="00C736D1">
        <w:t xml:space="preserve">in </w:t>
      </w:r>
      <w:r w:rsidR="00C736D1">
        <w:lastRenderedPageBreak/>
        <w:t>Clorox</w:t>
      </w:r>
      <w:r w:rsidR="009A3243">
        <w:t xml:space="preserve">, a chlorine based fluid commonly used for bleaching, </w:t>
      </w:r>
      <w:r w:rsidR="00C736D1">
        <w:t>and then in</w:t>
      </w:r>
      <w:r w:rsidR="009A3243">
        <w:t xml:space="preserve"> </w:t>
      </w:r>
      <w:r w:rsidR="00C736D1">
        <w:t>boiling water</w:t>
      </w:r>
      <w:r w:rsidR="000532D1">
        <w:t>.</w:t>
      </w:r>
      <w:r w:rsidR="00F85D7A">
        <w:rPr>
          <w:rStyle w:val="FootnoteReference"/>
        </w:rPr>
        <w:footnoteReference w:id="118"/>
      </w:r>
      <w:r w:rsidR="000532D1">
        <w:t xml:space="preserve"> </w:t>
      </w:r>
      <w:r>
        <w:t xml:space="preserve"> </w:t>
      </w:r>
      <w:r w:rsidR="000532D1">
        <w:t>A</w:t>
      </w:r>
      <w:r>
        <w:t xml:space="preserve"> fourth </w:t>
      </w:r>
      <w:r w:rsidR="00C736D1">
        <w:t>said she use</w:t>
      </w:r>
      <w:r>
        <w:t xml:space="preserve">d </w:t>
      </w:r>
      <w:r w:rsidR="00C736D1">
        <w:t>a new razor blade each time</w:t>
      </w:r>
      <w:r>
        <w:t xml:space="preserve"> she conducted a procedure, apparently without taking steps to sterilize the blade</w:t>
      </w:r>
      <w:r w:rsidR="00154F1E">
        <w:t>.</w:t>
      </w:r>
      <w:r w:rsidR="00154F1E">
        <w:rPr>
          <w:rStyle w:val="FootnoteReference"/>
        </w:rPr>
        <w:footnoteReference w:id="119"/>
      </w:r>
      <w:r w:rsidR="000E7714" w:rsidRPr="000E7714">
        <w:t xml:space="preserve"> </w:t>
      </w:r>
      <w:r w:rsidR="000E7714">
        <w:t>One victim told Human Rights Watch that according to her mother, her practitioner had used boiling water to sterilize the blade before cutting her.</w:t>
      </w:r>
      <w:r w:rsidR="000E7714">
        <w:rPr>
          <w:rStyle w:val="FootnoteReference"/>
        </w:rPr>
        <w:footnoteReference w:id="120"/>
      </w:r>
      <w:r w:rsidR="000E7714">
        <w:t xml:space="preserve"> The other 21 victims and </w:t>
      </w:r>
      <w:r w:rsidR="008E560F">
        <w:t>9</w:t>
      </w:r>
      <w:r w:rsidR="000E7714">
        <w:t xml:space="preserve"> other interviewees told Human Rights Watch that, in their experience, practitioners failed to sterilize their implements.</w:t>
      </w:r>
    </w:p>
    <w:p w14:paraId="718B9C87" w14:textId="77777777" w:rsidR="00C736D1" w:rsidRDefault="00C736D1" w:rsidP="00C736D1">
      <w:pPr>
        <w:spacing w:line="276" w:lineRule="auto"/>
        <w:contextualSpacing/>
        <w:rPr>
          <w:rFonts w:eastAsia="Times New Roman"/>
          <w:szCs w:val="16"/>
        </w:rPr>
      </w:pPr>
    </w:p>
    <w:p w14:paraId="1400D4E4" w14:textId="77777777" w:rsidR="0090386E" w:rsidRDefault="00C736D1" w:rsidP="00C736D1">
      <w:pPr>
        <w:spacing w:line="276" w:lineRule="auto"/>
        <w:contextualSpacing/>
        <w:rPr>
          <w:szCs w:val="16"/>
        </w:rPr>
      </w:pPr>
      <w:r w:rsidRPr="002D53C7">
        <w:rPr>
          <w:rFonts w:eastAsia="Times New Roman"/>
          <w:szCs w:val="16"/>
        </w:rPr>
        <w:t>Mariam</w:t>
      </w:r>
      <w:r w:rsidRPr="002D53C7">
        <w:rPr>
          <w:szCs w:val="16"/>
        </w:rPr>
        <w:t xml:space="preserve">, </w:t>
      </w:r>
      <w:r>
        <w:rPr>
          <w:szCs w:val="16"/>
        </w:rPr>
        <w:t xml:space="preserve">a </w:t>
      </w:r>
      <w:r w:rsidRPr="002D53C7">
        <w:rPr>
          <w:szCs w:val="16"/>
        </w:rPr>
        <w:t>midwife and FGM practitioner</w:t>
      </w:r>
      <w:r>
        <w:rPr>
          <w:szCs w:val="16"/>
        </w:rPr>
        <w:t xml:space="preserve"> in </w:t>
      </w:r>
      <w:proofErr w:type="spellStart"/>
      <w:proofErr w:type="gramStart"/>
      <w:r>
        <w:rPr>
          <w:szCs w:val="16"/>
        </w:rPr>
        <w:t>Hadramawt</w:t>
      </w:r>
      <w:proofErr w:type="spellEnd"/>
      <w:r w:rsidR="00990411">
        <w:rPr>
          <w:szCs w:val="16"/>
        </w:rPr>
        <w:t>,</w:t>
      </w:r>
      <w:proofErr w:type="gramEnd"/>
      <w:r>
        <w:rPr>
          <w:szCs w:val="16"/>
        </w:rPr>
        <w:t xml:space="preserve"> described </w:t>
      </w:r>
      <w:r w:rsidR="00990411">
        <w:rPr>
          <w:szCs w:val="16"/>
        </w:rPr>
        <w:t xml:space="preserve">the </w:t>
      </w:r>
      <w:r>
        <w:rPr>
          <w:szCs w:val="16"/>
        </w:rPr>
        <w:t>process</w:t>
      </w:r>
      <w:r w:rsidR="00990411">
        <w:rPr>
          <w:szCs w:val="16"/>
        </w:rPr>
        <w:t xml:space="preserve"> she follows:</w:t>
      </w:r>
      <w:r>
        <w:rPr>
          <w:szCs w:val="16"/>
        </w:rPr>
        <w:t xml:space="preserve"> </w:t>
      </w:r>
    </w:p>
    <w:p w14:paraId="7EF3ED64" w14:textId="77777777" w:rsidR="004936B2" w:rsidRDefault="004936B2" w:rsidP="00C736D1">
      <w:pPr>
        <w:spacing w:line="276" w:lineRule="auto"/>
        <w:contextualSpacing/>
        <w:rPr>
          <w:szCs w:val="16"/>
        </w:rPr>
      </w:pPr>
    </w:p>
    <w:p w14:paraId="6EE708DD" w14:textId="77777777" w:rsidR="00C736D1" w:rsidRPr="0090386E" w:rsidRDefault="00C736D1" w:rsidP="004936B2">
      <w:pPr>
        <w:spacing w:line="276" w:lineRule="auto"/>
        <w:ind w:left="720"/>
        <w:contextualSpacing/>
        <w:rPr>
          <w:szCs w:val="16"/>
        </w:rPr>
      </w:pPr>
      <w:r>
        <w:t xml:space="preserve">First, I sterilize the area that I am going to cut with rubbing alcohol, then I cut a bit of the labia </w:t>
      </w:r>
      <w:proofErr w:type="spellStart"/>
      <w:r>
        <w:t>minora</w:t>
      </w:r>
      <w:proofErr w:type="spellEnd"/>
      <w:r>
        <w:t xml:space="preserve"> using scissors and forceps, then I put iodine on the wound and cover it with gauze. Two hours later, I clean it with cotton and water</w:t>
      </w:r>
      <w:r>
        <w:rPr>
          <w:szCs w:val="16"/>
        </w:rPr>
        <w:t>.</w:t>
      </w:r>
      <w:r>
        <w:rPr>
          <w:rStyle w:val="FootnoteReference"/>
        </w:rPr>
        <w:footnoteReference w:id="121"/>
      </w:r>
      <w:r>
        <w:rPr>
          <w:szCs w:val="16"/>
        </w:rPr>
        <w:t xml:space="preserve"> </w:t>
      </w:r>
    </w:p>
    <w:p w14:paraId="304C0A16" w14:textId="77777777" w:rsidR="00C736D1" w:rsidRDefault="00C736D1" w:rsidP="00C736D1">
      <w:pPr>
        <w:spacing w:line="276" w:lineRule="auto"/>
        <w:contextualSpacing/>
        <w:rPr>
          <w:rFonts w:cs="Times New Roman"/>
          <w:szCs w:val="22"/>
        </w:rPr>
      </w:pPr>
    </w:p>
    <w:p w14:paraId="702BB4F2" w14:textId="55BE6C1F" w:rsidR="00C736D1" w:rsidRDefault="00C736D1" w:rsidP="00C736D1">
      <w:pPr>
        <w:spacing w:line="276" w:lineRule="auto"/>
        <w:contextualSpacing/>
        <w:rPr>
          <w:rFonts w:cs="Times New Roman"/>
          <w:szCs w:val="22"/>
        </w:rPr>
      </w:pPr>
      <w:r>
        <w:rPr>
          <w:rFonts w:cs="Times New Roman"/>
          <w:szCs w:val="22"/>
        </w:rPr>
        <w:t xml:space="preserve">Other victims and practitioners spoke of using salt, turmeric, </w:t>
      </w:r>
      <w:r>
        <w:t>cotton,</w:t>
      </w:r>
      <w:r w:rsidR="0053021B">
        <w:t xml:space="preserve"> egg</w:t>
      </w:r>
      <w:r w:rsidR="000532D1">
        <w:t>,</w:t>
      </w:r>
      <w:r>
        <w:t xml:space="preserve"> and sesame oil</w:t>
      </w:r>
      <w:r>
        <w:rPr>
          <w:rFonts w:cs="Times New Roman"/>
          <w:szCs w:val="22"/>
        </w:rPr>
        <w:t xml:space="preserve"> following the cutting.</w:t>
      </w:r>
      <w:r>
        <w:rPr>
          <w:rStyle w:val="FootnoteReference"/>
        </w:rPr>
        <w:footnoteReference w:id="122"/>
      </w:r>
      <w:r w:rsidR="00543196">
        <w:rPr>
          <w:rFonts w:cs="Times New Roman"/>
          <w:szCs w:val="22"/>
        </w:rPr>
        <w:t xml:space="preserve"> The 2008 Yemeni Women’s Union study found some communities using many different substances including coffee, salt, warm </w:t>
      </w:r>
      <w:r w:rsidR="004936B2">
        <w:rPr>
          <w:rFonts w:cs="Times New Roman"/>
          <w:szCs w:val="22"/>
        </w:rPr>
        <w:t>clarified butter</w:t>
      </w:r>
      <w:r w:rsidR="00543196">
        <w:rPr>
          <w:rFonts w:cs="Times New Roman"/>
          <w:szCs w:val="22"/>
        </w:rPr>
        <w:t>, cotton, Arabic gum, urine, pulverized grasshoppers, and mixtures of kohl and turmeric, cotton and dates, antiseptic cream and chamomile, oil and eggs, sugar and eggs, oil and water, and cotton, mud and turmeric powder.</w:t>
      </w:r>
      <w:r w:rsidR="00543196">
        <w:rPr>
          <w:rStyle w:val="FootnoteReference"/>
        </w:rPr>
        <w:footnoteReference w:id="123"/>
      </w:r>
    </w:p>
    <w:p w14:paraId="57C9A8A4" w14:textId="77777777" w:rsidR="00C736D1" w:rsidRDefault="00C736D1" w:rsidP="00C736D1">
      <w:pPr>
        <w:spacing w:line="276" w:lineRule="auto"/>
        <w:contextualSpacing/>
        <w:rPr>
          <w:rFonts w:cs="Times New Roman"/>
          <w:szCs w:val="22"/>
        </w:rPr>
      </w:pPr>
    </w:p>
    <w:p w14:paraId="6E5777D0" w14:textId="0A850997" w:rsidR="00636C8B" w:rsidRDefault="0033482A" w:rsidP="00636C8B">
      <w:pPr>
        <w:spacing w:line="276" w:lineRule="auto"/>
        <w:contextualSpacing/>
      </w:pPr>
      <w:r>
        <w:t>Usually n</w:t>
      </w:r>
      <w:r w:rsidR="00636C8B">
        <w:t>o anesthetic is used because the baby is so young.</w:t>
      </w:r>
      <w:r w:rsidR="00636C8B" w:rsidRPr="00E46C33">
        <w:rPr>
          <w:rStyle w:val="FootnoteReference"/>
        </w:rPr>
        <w:t xml:space="preserve"> </w:t>
      </w:r>
      <w:r w:rsidR="00636C8B">
        <w:rPr>
          <w:rStyle w:val="FootnoteReference"/>
        </w:rPr>
        <w:footnoteReference w:id="124"/>
      </w:r>
      <w:r>
        <w:t xml:space="preserve"> Only one practitioner interviewed by Human Rights Watch said she planned to start using an anesthetic</w:t>
      </w:r>
      <w:r w:rsidR="008E560F">
        <w:t>:</w:t>
      </w:r>
    </w:p>
    <w:p w14:paraId="2C9C5768" w14:textId="77777777" w:rsidR="0033482A" w:rsidRDefault="0033482A" w:rsidP="00636C8B">
      <w:pPr>
        <w:spacing w:line="276" w:lineRule="auto"/>
        <w:contextualSpacing/>
      </w:pPr>
    </w:p>
    <w:p w14:paraId="04D1F98A" w14:textId="33E357A7" w:rsidR="0033482A" w:rsidRDefault="0033482A" w:rsidP="0033482A">
      <w:pPr>
        <w:ind w:left="567"/>
      </w:pPr>
      <w:r>
        <w:lastRenderedPageBreak/>
        <w:t xml:space="preserve">I carry out circumcision here at home and I use a pair of surgical scissors for the cutting. I make sure I sterilize the scissors beforehand by boiling them in a mix of water and soap, </w:t>
      </w:r>
      <w:proofErr w:type="gramStart"/>
      <w:r>
        <w:t>then</w:t>
      </w:r>
      <w:proofErr w:type="gramEnd"/>
      <w:r>
        <w:t xml:space="preserve"> I add Dettol. I don’t use anesthetic but I’m planning to start using anesthetic spray, the kind used by dentists. After the cutting I add iodine antiseptic </w:t>
      </w:r>
      <w:r w:rsidR="00D3082E">
        <w:t xml:space="preserve">and some turmeric </w:t>
      </w:r>
      <w:r>
        <w:t>to prevent infection.</w:t>
      </w:r>
      <w:r>
        <w:rPr>
          <w:rStyle w:val="FootnoteReference"/>
        </w:rPr>
        <w:footnoteReference w:id="125"/>
      </w:r>
    </w:p>
    <w:p w14:paraId="065EE4EC" w14:textId="77777777" w:rsidR="0033482A" w:rsidRDefault="0033482A" w:rsidP="0033482A">
      <w:pPr>
        <w:spacing w:line="276" w:lineRule="auto"/>
        <w:ind w:left="567"/>
        <w:contextualSpacing/>
      </w:pPr>
    </w:p>
    <w:p w14:paraId="0180F7A6" w14:textId="77777777" w:rsidR="00C02BEE" w:rsidRDefault="00C02BEE" w:rsidP="006F284A">
      <w:pPr>
        <w:spacing w:line="276" w:lineRule="auto"/>
        <w:contextualSpacing/>
        <w:rPr>
          <w:color w:val="000000"/>
          <w:szCs w:val="22"/>
        </w:rPr>
      </w:pPr>
      <w:r>
        <w:rPr>
          <w:color w:val="000000"/>
          <w:szCs w:val="22"/>
        </w:rPr>
        <w:t xml:space="preserve">A victim said that in her village practitioners </w:t>
      </w:r>
      <w:r w:rsidR="0038090A">
        <w:rPr>
          <w:color w:val="000000"/>
          <w:szCs w:val="22"/>
        </w:rPr>
        <w:t xml:space="preserve">sometimes </w:t>
      </w:r>
      <w:r>
        <w:rPr>
          <w:color w:val="000000"/>
          <w:szCs w:val="22"/>
        </w:rPr>
        <w:t>rub</w:t>
      </w:r>
      <w:r w:rsidR="0038090A">
        <w:rPr>
          <w:color w:val="000000"/>
          <w:szCs w:val="22"/>
        </w:rPr>
        <w:t>bed</w:t>
      </w:r>
      <w:r>
        <w:rPr>
          <w:color w:val="000000"/>
          <w:szCs w:val="22"/>
        </w:rPr>
        <w:t xml:space="preserve"> onions or cumin on the skin to numb it before cutting.</w:t>
      </w:r>
      <w:r>
        <w:rPr>
          <w:rStyle w:val="FootnoteReference"/>
        </w:rPr>
        <w:footnoteReference w:id="126"/>
      </w:r>
    </w:p>
    <w:p w14:paraId="4BA93A79" w14:textId="77777777" w:rsidR="00C02BEE" w:rsidRDefault="00C02BEE" w:rsidP="006F284A">
      <w:pPr>
        <w:spacing w:line="276" w:lineRule="auto"/>
        <w:contextualSpacing/>
        <w:rPr>
          <w:color w:val="000000"/>
          <w:szCs w:val="22"/>
        </w:rPr>
      </w:pPr>
    </w:p>
    <w:p w14:paraId="36352361" w14:textId="0C6C14E3" w:rsidR="00C736D1" w:rsidRDefault="00E1013F" w:rsidP="006F284A">
      <w:pPr>
        <w:spacing w:line="276" w:lineRule="auto"/>
        <w:contextualSpacing/>
        <w:rPr>
          <w:color w:val="000000"/>
          <w:szCs w:val="22"/>
        </w:rPr>
      </w:pPr>
      <w:r>
        <w:rPr>
          <w:color w:val="000000"/>
          <w:szCs w:val="22"/>
        </w:rPr>
        <w:t xml:space="preserve">Fatima Muhammad </w:t>
      </w:r>
      <w:proofErr w:type="spellStart"/>
      <w:r>
        <w:rPr>
          <w:color w:val="000000"/>
          <w:szCs w:val="22"/>
        </w:rPr>
        <w:t>Qabool</w:t>
      </w:r>
      <w:proofErr w:type="spellEnd"/>
      <w:r>
        <w:rPr>
          <w:color w:val="000000"/>
          <w:szCs w:val="22"/>
        </w:rPr>
        <w:t>, the</w:t>
      </w:r>
      <w:r w:rsidRPr="00484521">
        <w:rPr>
          <w:color w:val="000000"/>
          <w:szCs w:val="22"/>
        </w:rPr>
        <w:t xml:space="preserve"> community social worker</w:t>
      </w:r>
      <w:r>
        <w:rPr>
          <w:color w:val="000000"/>
          <w:szCs w:val="22"/>
        </w:rPr>
        <w:t xml:space="preserve"> in </w:t>
      </w:r>
      <w:proofErr w:type="spellStart"/>
      <w:r>
        <w:rPr>
          <w:color w:val="000000"/>
          <w:szCs w:val="22"/>
        </w:rPr>
        <w:t>Hadramawt</w:t>
      </w:r>
      <w:proofErr w:type="spellEnd"/>
      <w:r w:rsidR="0038090A">
        <w:rPr>
          <w:color w:val="000000"/>
          <w:szCs w:val="22"/>
        </w:rPr>
        <w:t>,</w:t>
      </w:r>
      <w:r>
        <w:rPr>
          <w:color w:val="000000"/>
          <w:szCs w:val="22"/>
        </w:rPr>
        <w:t xml:space="preserve"> said that she had seen licensed midwives using anesthetic, but not other practitioners</w:t>
      </w:r>
      <w:r w:rsidRPr="00484521">
        <w:rPr>
          <w:color w:val="000000"/>
          <w:szCs w:val="22"/>
        </w:rPr>
        <w:t>.</w:t>
      </w:r>
      <w:r>
        <w:rPr>
          <w:rStyle w:val="FootnoteReference"/>
        </w:rPr>
        <w:footnoteReference w:id="127"/>
      </w:r>
      <w:r w:rsidR="00154F1E">
        <w:rPr>
          <w:color w:val="000000"/>
          <w:szCs w:val="22"/>
        </w:rPr>
        <w:t xml:space="preserve"> </w:t>
      </w:r>
      <w:r w:rsidR="00C736D1">
        <w:rPr>
          <w:color w:val="000000"/>
          <w:szCs w:val="22"/>
        </w:rPr>
        <w:t xml:space="preserve">None of the midwives or other practitioners interviewed used any anesthetic, besides one who said that if the girl was over the age of </w:t>
      </w:r>
      <w:r w:rsidR="000532D1">
        <w:rPr>
          <w:color w:val="000000"/>
          <w:szCs w:val="22"/>
        </w:rPr>
        <w:t>seven</w:t>
      </w:r>
      <w:r w:rsidR="00C736D1">
        <w:rPr>
          <w:color w:val="000000"/>
          <w:szCs w:val="22"/>
        </w:rPr>
        <w:t xml:space="preserve"> she did.</w:t>
      </w:r>
      <w:r w:rsidR="00C736D1">
        <w:rPr>
          <w:rStyle w:val="FootnoteReference"/>
        </w:rPr>
        <w:footnoteReference w:id="128"/>
      </w:r>
    </w:p>
    <w:p w14:paraId="2F9B0300" w14:textId="77777777" w:rsidR="00C736D1" w:rsidRDefault="00C736D1" w:rsidP="006F284A">
      <w:pPr>
        <w:spacing w:line="276" w:lineRule="auto"/>
        <w:contextualSpacing/>
        <w:rPr>
          <w:color w:val="000000"/>
          <w:szCs w:val="22"/>
        </w:rPr>
      </w:pPr>
    </w:p>
    <w:p w14:paraId="68CEEAC5" w14:textId="77777777" w:rsidR="006F284A" w:rsidRDefault="006F284A" w:rsidP="006F284A">
      <w:pPr>
        <w:pStyle w:val="Heading2"/>
      </w:pPr>
      <w:bookmarkStart w:id="22" w:name="_Toc401216941"/>
      <w:r>
        <w:t>Health Consequences of FGM Globally</w:t>
      </w:r>
      <w:bookmarkEnd w:id="22"/>
    </w:p>
    <w:p w14:paraId="65116440" w14:textId="77777777" w:rsidR="00553059" w:rsidRPr="00553059" w:rsidRDefault="00553059" w:rsidP="00553059"/>
    <w:p w14:paraId="673FDF89" w14:textId="77777777" w:rsidR="006F284A" w:rsidRPr="00B01DCC" w:rsidRDefault="006F284A" w:rsidP="006F284A">
      <w:r w:rsidRPr="00B01DCC">
        <w:t>FGM is medically unnecessary and irreversible.</w:t>
      </w:r>
      <w:r w:rsidRPr="00B01DCC">
        <w:rPr>
          <w:rStyle w:val="FootnoteCharacters"/>
          <w:rFonts w:ascii="MetaNormal-Roman" w:hAnsi="MetaNormal-Roman"/>
        </w:rPr>
        <w:footnoteReference w:id="129"/>
      </w:r>
      <w:r>
        <w:t xml:space="preserve"> I</w:t>
      </w:r>
      <w:r w:rsidRPr="00B01DCC">
        <w:t>t severely damages the health of millions of girls and women</w:t>
      </w:r>
      <w:r>
        <w:t xml:space="preserve"> and has</w:t>
      </w:r>
      <w:r w:rsidRPr="00B01DCC">
        <w:t xml:space="preserve"> immediate and long-term effects on their physical, sexual, and emotional health.</w:t>
      </w:r>
      <w:r w:rsidRPr="00B01DCC">
        <w:rPr>
          <w:rStyle w:val="FootnoteReference"/>
        </w:rPr>
        <w:t xml:space="preserve"> </w:t>
      </w:r>
      <w:r w:rsidRPr="00B01DCC">
        <w:rPr>
          <w:rStyle w:val="FootnoteReference"/>
        </w:rPr>
        <w:footnoteReference w:id="130"/>
      </w:r>
      <w:r w:rsidRPr="00B01DCC">
        <w:t xml:space="preserve"> </w:t>
      </w:r>
    </w:p>
    <w:p w14:paraId="186F8761" w14:textId="77777777" w:rsidR="006F284A" w:rsidRPr="00CD7CA4" w:rsidRDefault="006F284A" w:rsidP="006F284A">
      <w:pPr>
        <w:rPr>
          <w:szCs w:val="22"/>
        </w:rPr>
      </w:pPr>
    </w:p>
    <w:p w14:paraId="09A94A57" w14:textId="77777777" w:rsidR="006F284A" w:rsidRDefault="006F284A" w:rsidP="006F284A">
      <w:pPr>
        <w:pStyle w:val="Heading3"/>
        <w:rPr>
          <w:szCs w:val="24"/>
        </w:rPr>
      </w:pPr>
      <w:bookmarkStart w:id="23" w:name="_Toc263693246"/>
      <w:bookmarkStart w:id="24" w:name="_Toc401216942"/>
      <w:r>
        <w:rPr>
          <w:szCs w:val="24"/>
        </w:rPr>
        <w:t>Physical Health Consequences</w:t>
      </w:r>
      <w:bookmarkEnd w:id="23"/>
      <w:bookmarkEnd w:id="24"/>
    </w:p>
    <w:p w14:paraId="3E95A4A0" w14:textId="77777777" w:rsidR="006F284A" w:rsidRDefault="006F284A" w:rsidP="006F284A">
      <w:r>
        <w:lastRenderedPageBreak/>
        <w:t>All types of FGM have numerous acute and chronic physical health consequences, including implications for reproductive health.</w:t>
      </w:r>
      <w:r>
        <w:rPr>
          <w:rStyle w:val="FootnoteReference"/>
        </w:rPr>
        <w:footnoteReference w:id="131"/>
      </w:r>
      <w:r>
        <w:t xml:space="preserve"> The most immediate consequences include death and the risk of death from hemorrhaging, and shock from the pain and level of trauma that may accompany the procedure. Heavy bleeding can be particularly life-threatening in a context of limited access to emergency health care. Serious sepsis may also occur</w:t>
      </w:r>
      <w:r w:rsidR="0038090A">
        <w:t>,</w:t>
      </w:r>
      <w:r>
        <w:t xml:space="preserve"> especially when unsterile cutting instruments such as razor blades are used.</w:t>
      </w:r>
      <w:r w:rsidRPr="002705BC">
        <w:t xml:space="preserve"> </w:t>
      </w:r>
      <w:r>
        <w:t>The risk of infection increase</w:t>
      </w:r>
      <w:r w:rsidR="0038090A">
        <w:t>s</w:t>
      </w:r>
      <w:r>
        <w:t xml:space="preserve"> when the same instrument is used to cut several girls. Acute urinary retention may also result from swelling and inflammation around the wound.</w:t>
      </w:r>
      <w:r w:rsidRPr="003F3ABE">
        <w:rPr>
          <w:rStyle w:val="FootnoteCharacters"/>
          <w:rFonts w:ascii="MetaNormal-Roman" w:hAnsi="MetaNormal-Roman"/>
        </w:rPr>
        <w:footnoteReference w:id="132"/>
      </w:r>
    </w:p>
    <w:p w14:paraId="0DD970BC" w14:textId="77777777" w:rsidR="009A3243" w:rsidRDefault="009A3243" w:rsidP="006F284A"/>
    <w:p w14:paraId="69C69145" w14:textId="2CCDAC84" w:rsidR="006F284A" w:rsidRDefault="006F284A" w:rsidP="006F284A">
      <w:r>
        <w:rPr>
          <w:rFonts w:cs="Arial"/>
          <w:bCs/>
          <w:szCs w:val="22"/>
        </w:rPr>
        <w:t xml:space="preserve">Long-term complications include anemia, the formation of cysts, painful sexual intercourse, sexual dysfunction, and hypersensitivity in the genital area. </w:t>
      </w:r>
      <w:r>
        <w:t xml:space="preserve">More recent research shows that women who have experienced any type of FGM, including </w:t>
      </w:r>
      <w:proofErr w:type="spellStart"/>
      <w:r>
        <w:t>clitoridectomy</w:t>
      </w:r>
      <w:proofErr w:type="spellEnd"/>
      <w:r>
        <w:t>, run a greater risk of complications during childbirth. Pregnant women carry a greater risk of needing a caesarean section or an episiotomy and may experience postpartum hemorrhage. All types of FGM also have detrimental health effects on fetuses, and women who have been cut may run an elevated risk of a stillbirth. Newborn babies may suffer from early neonatal death and may have lower birth weight. Obstetric complications increase depending on the extensiveness of the procedure.</w:t>
      </w:r>
      <w:r w:rsidRPr="00AC51B1">
        <w:rPr>
          <w:rStyle w:val="FootnoteCharacters"/>
          <w:rFonts w:ascii="MetaNormal-Roman" w:hAnsi="MetaNormal-Roman"/>
        </w:rPr>
        <w:footnoteReference w:id="133"/>
      </w:r>
      <w:r w:rsidRPr="00AC51B1">
        <w:t xml:space="preserve"> </w:t>
      </w:r>
    </w:p>
    <w:p w14:paraId="01BFEE05" w14:textId="77777777" w:rsidR="006F284A" w:rsidRDefault="006F284A" w:rsidP="006F284A"/>
    <w:p w14:paraId="3B1AE326" w14:textId="69600271" w:rsidR="006F284A" w:rsidRDefault="006F284A" w:rsidP="006F284A">
      <w:r>
        <w:t xml:space="preserve">FGM has also been associated with infertility. This may be attributed to a number of factors </w:t>
      </w:r>
      <w:r w:rsidR="00324ADF">
        <w:t>that</w:t>
      </w:r>
      <w:r>
        <w:t xml:space="preserve"> include infections or inadequate penetration during sexual intercourse. In communities where fertility and childbirth constitute major roles for women, the failure to produce children is most often blamed on women. This may result in the rejection of the infertile woman by her husband and his family.</w:t>
      </w:r>
      <w:r>
        <w:rPr>
          <w:rStyle w:val="FootnoteReference"/>
        </w:rPr>
        <w:footnoteReference w:id="134"/>
      </w:r>
    </w:p>
    <w:p w14:paraId="1188FE87" w14:textId="77777777" w:rsidR="006F284A" w:rsidRDefault="006F284A" w:rsidP="006F284A"/>
    <w:p w14:paraId="4F9943BB" w14:textId="77777777" w:rsidR="006F284A" w:rsidRDefault="006F284A" w:rsidP="006F284A">
      <w:pPr>
        <w:pStyle w:val="Heading3"/>
      </w:pPr>
      <w:bookmarkStart w:id="25" w:name="_Toc401216943"/>
      <w:bookmarkStart w:id="26" w:name="_Toc263693248"/>
      <w:r>
        <w:t>Sexual Health Consequences</w:t>
      </w:r>
      <w:bookmarkEnd w:id="25"/>
    </w:p>
    <w:p w14:paraId="45C829BC" w14:textId="77777777" w:rsidR="006F284A" w:rsidRDefault="006F284A" w:rsidP="006F284A"/>
    <w:p w14:paraId="2AF5F21B" w14:textId="234A95A0" w:rsidR="006F284A" w:rsidRDefault="006F284A" w:rsidP="006F284A">
      <w:r>
        <w:t xml:space="preserve">FGM involves the partial or total removal of the external female genitalia. The clitoris, labia </w:t>
      </w:r>
      <w:proofErr w:type="spellStart"/>
      <w:r>
        <w:t>majora</w:t>
      </w:r>
      <w:proofErr w:type="spellEnd"/>
      <w:r>
        <w:t xml:space="preserve">, and labia </w:t>
      </w:r>
      <w:proofErr w:type="spellStart"/>
      <w:r>
        <w:t>minora</w:t>
      </w:r>
      <w:proofErr w:type="spellEnd"/>
      <w:r>
        <w:t xml:space="preserve"> comprise what is known as the vulva. The clitoris is covered by a </w:t>
      </w:r>
      <w:r>
        <w:lastRenderedPageBreak/>
        <w:t xml:space="preserve">prepuce. The glans part of the clitoris, visible externally, is a specialized female sexual organ </w:t>
      </w:r>
      <w:r w:rsidR="00324ADF">
        <w:t>that</w:t>
      </w:r>
      <w:r>
        <w:t xml:space="preserve"> serves the function of female sexual stimulation and pleasure. The clitoris constitutes the “primary female erogenous zone from which all orgasms are thought to originate.”</w:t>
      </w:r>
      <w:r w:rsidRPr="00AC51B1">
        <w:rPr>
          <w:rStyle w:val="FootnoteCharacters"/>
          <w:rFonts w:ascii="MetaNormal-Roman" w:hAnsi="MetaNormal-Roman"/>
        </w:rPr>
        <w:footnoteReference w:id="135"/>
      </w:r>
      <w:r w:rsidRPr="00AC51B1">
        <w:t xml:space="preserve"> </w:t>
      </w:r>
      <w:r>
        <w:t>The vagina is a reproductive organ that has minimal sensory capacity for sexual response.</w:t>
      </w:r>
      <w:r w:rsidRPr="00AC51B1">
        <w:rPr>
          <w:rStyle w:val="FootnoteCharacters"/>
          <w:rFonts w:ascii="MetaNormal-Roman" w:hAnsi="MetaNormal-Roman"/>
        </w:rPr>
        <w:footnoteReference w:id="136"/>
      </w:r>
      <w:r w:rsidRPr="00AC51B1">
        <w:t xml:space="preserve"> </w:t>
      </w:r>
      <w:r>
        <w:t>The removal of the clitoris thus impairs normal female sexual response and “takes away the primary specialized female sexual organ, dense with nerve endings and dedicated only to pleasure.”</w:t>
      </w:r>
      <w:r w:rsidRPr="002B0187">
        <w:rPr>
          <w:rStyle w:val="FootnoteCharacters"/>
          <w:rFonts w:ascii="MetaNormal-Roman" w:hAnsi="MetaNormal-Roman"/>
        </w:rPr>
        <w:footnoteReference w:id="137"/>
      </w:r>
      <w:r w:rsidRPr="002B0187">
        <w:t xml:space="preserve"> </w:t>
      </w:r>
      <w:proofErr w:type="spellStart"/>
      <w:r>
        <w:t>Nahid</w:t>
      </w:r>
      <w:proofErr w:type="spellEnd"/>
      <w:r>
        <w:t xml:space="preserve"> </w:t>
      </w:r>
      <w:proofErr w:type="spellStart"/>
      <w:r>
        <w:t>Toubia</w:t>
      </w:r>
      <w:proofErr w:type="spellEnd"/>
      <w:r>
        <w:t>, a Sudanese surgeon and human rights activist, explains that “FGM removes the women’s sexual organ and leaves her reproductive organs intact.”</w:t>
      </w:r>
      <w:r w:rsidRPr="00AC51B1">
        <w:rPr>
          <w:rStyle w:val="FootnoteCharacters"/>
          <w:rFonts w:ascii="MetaNormal-Roman" w:hAnsi="MetaNormal-Roman"/>
        </w:rPr>
        <w:footnoteReference w:id="138"/>
      </w:r>
      <w:r w:rsidRPr="00AC51B1">
        <w:t xml:space="preserve"> </w:t>
      </w:r>
    </w:p>
    <w:p w14:paraId="3855C35C" w14:textId="77777777" w:rsidR="006F284A" w:rsidRDefault="006F284A" w:rsidP="006F284A"/>
    <w:p w14:paraId="4D347A2F" w14:textId="77777777" w:rsidR="006F284A" w:rsidRDefault="006F284A" w:rsidP="006F284A">
      <w:r>
        <w:t xml:space="preserve">FGM has severe consequences for a woman’s sexual and psychosexual health. Both the clitoris and the labia </w:t>
      </w:r>
      <w:proofErr w:type="spellStart"/>
      <w:r>
        <w:t>minora</w:t>
      </w:r>
      <w:proofErr w:type="spellEnd"/>
      <w:r>
        <w:t xml:space="preserve"> are supplied with large sensory nerve receptors. These nerve receptors and fibers are highly concentrated in the tip of the clitoris. When young girls undergo </w:t>
      </w:r>
      <w:proofErr w:type="spellStart"/>
      <w:r>
        <w:t>clitoridectomy</w:t>
      </w:r>
      <w:proofErr w:type="spellEnd"/>
      <w:r>
        <w:t xml:space="preserve"> or any other form of FGM, these sensory receptors are damaged and often result in the impairment of female external genitalia, and affect female sexual response.</w:t>
      </w:r>
      <w:r>
        <w:rPr>
          <w:rStyle w:val="FootnoteReference"/>
        </w:rPr>
        <w:footnoteReference w:id="139"/>
      </w:r>
      <w:r>
        <w:t xml:space="preserve"> </w:t>
      </w:r>
    </w:p>
    <w:p w14:paraId="71404E23" w14:textId="77777777" w:rsidR="006F284A" w:rsidRDefault="006F284A" w:rsidP="006F284A"/>
    <w:p w14:paraId="4B029897" w14:textId="7F5AD62A" w:rsidR="006F284A" w:rsidRDefault="006F284A" w:rsidP="006F284A">
      <w:r>
        <w:t xml:space="preserve">Studies </w:t>
      </w:r>
      <w:r w:rsidR="00324ADF">
        <w:t>that</w:t>
      </w:r>
      <w:r>
        <w:t xml:space="preserve"> document the sexual health consequences of FGM show that when women undergo any form of FGM, they may experience physical pain during intercourse and lack physical pleasure during sex. “The missing structures and tissue of a woman’s sexual organs have negative effects on a woman’s sexual desire, arousal, sexual pleasure and </w:t>
      </w:r>
      <w:r w:rsidRPr="002833E2">
        <w:t>satisfaction.”</w:t>
      </w:r>
      <w:r w:rsidRPr="002833E2">
        <w:rPr>
          <w:rStyle w:val="FootnoteCharacters"/>
          <w:rFonts w:ascii="MetaNormal-Roman" w:hAnsi="MetaNormal-Roman"/>
        </w:rPr>
        <w:footnoteReference w:id="140"/>
      </w:r>
      <w:r w:rsidRPr="002833E2">
        <w:t xml:space="preserve"> </w:t>
      </w:r>
    </w:p>
    <w:p w14:paraId="3DA4A6B5" w14:textId="77777777" w:rsidR="006F284A" w:rsidRDefault="006F284A" w:rsidP="006F284A"/>
    <w:p w14:paraId="709C3D07" w14:textId="07563CD3" w:rsidR="006F284A" w:rsidRPr="00CD7CA4" w:rsidRDefault="006F284A" w:rsidP="006F284A">
      <w:r>
        <w:t xml:space="preserve">It is already known that psychological aspects of sexuality affect sexual responses—and this is also one of the consequences of FGM. </w:t>
      </w:r>
      <w:proofErr w:type="spellStart"/>
      <w:r>
        <w:t>Pandmini</w:t>
      </w:r>
      <w:proofErr w:type="spellEnd"/>
      <w:r>
        <w:t xml:space="preserve"> Murthy and Clyde </w:t>
      </w:r>
      <w:proofErr w:type="spellStart"/>
      <w:r>
        <w:t>Lanford</w:t>
      </w:r>
      <w:proofErr w:type="spellEnd"/>
      <w:r>
        <w:t xml:space="preserve"> Smith, in </w:t>
      </w:r>
      <w:r w:rsidRPr="00106E3E">
        <w:rPr>
          <w:i/>
        </w:rPr>
        <w:lastRenderedPageBreak/>
        <w:t>Women’s Global Health and Human Rights</w:t>
      </w:r>
      <w:r>
        <w:t xml:space="preserve">, explain that the “trauma of [female] circumcision may always influence a woman’s </w:t>
      </w:r>
      <w:r w:rsidRPr="00005F09">
        <w:t>sex life.”</w:t>
      </w:r>
      <w:r w:rsidRPr="00005F09">
        <w:rPr>
          <w:rStyle w:val="FootnoteCharacters"/>
          <w:rFonts w:ascii="MetaNormal-Roman" w:hAnsi="MetaNormal-Roman"/>
        </w:rPr>
        <w:footnoteReference w:id="141"/>
      </w:r>
      <w:r>
        <w:t xml:space="preserve"> In fact, psychosexual problems may result from the pain associated with the procedure, or painful menstruation, or intercourse that may occur as a result of the procedure. Recurring episodes of lack of sexual desire and enjoyment during intercourse may also result in psychosexual health complications.</w:t>
      </w:r>
      <w:r>
        <w:rPr>
          <w:rStyle w:val="FootnoteReference"/>
        </w:rPr>
        <w:footnoteReference w:id="142"/>
      </w:r>
      <w:r w:rsidR="00ED7593">
        <w:t xml:space="preserve"> </w:t>
      </w:r>
    </w:p>
    <w:p w14:paraId="34DE1620" w14:textId="77777777" w:rsidR="006F284A" w:rsidRDefault="006F284A" w:rsidP="006F284A"/>
    <w:p w14:paraId="4703A8B5" w14:textId="77777777" w:rsidR="006F284A" w:rsidRDefault="006F284A" w:rsidP="006F284A">
      <w:pPr>
        <w:pStyle w:val="Heading3"/>
      </w:pPr>
      <w:bookmarkStart w:id="27" w:name="_Toc401216944"/>
      <w:r>
        <w:t>Mental and Emotional Health Consequences</w:t>
      </w:r>
      <w:bookmarkEnd w:id="26"/>
      <w:bookmarkEnd w:id="27"/>
      <w:r>
        <w:t xml:space="preserve"> </w:t>
      </w:r>
    </w:p>
    <w:p w14:paraId="726C14D9" w14:textId="77777777" w:rsidR="006F284A" w:rsidRDefault="006F284A" w:rsidP="006F284A"/>
    <w:p w14:paraId="3768B4A8" w14:textId="1371F03D" w:rsidR="006F284A" w:rsidRDefault="00536847" w:rsidP="006F284A">
      <w:r>
        <w:t xml:space="preserve">Research that has examined the effects of FGM on </w:t>
      </w:r>
      <w:r w:rsidR="006F284A">
        <w:t>mental and emotional health</w:t>
      </w:r>
      <w:r>
        <w:t xml:space="preserve"> </w:t>
      </w:r>
      <w:r w:rsidR="00827428">
        <w:t xml:space="preserve">indicates </w:t>
      </w:r>
      <w:r w:rsidR="006F284A">
        <w:t xml:space="preserve">that FGM causes varying degrees of emotional difficulties that may lead to psychiatric disorders. The psychological consequences of FGM may be caused by a loss of trust or a sense of betrayal by a close family member. Girls are often accompanied to the </w:t>
      </w:r>
      <w:r w:rsidR="006F284A" w:rsidRPr="00B33617">
        <w:rPr>
          <w:rFonts w:eastAsia="Times New Roman" w:cs="Tahoma"/>
          <w:color w:val="000000"/>
          <w:szCs w:val="22"/>
        </w:rPr>
        <w:t>traditional FGM practitioner</w:t>
      </w:r>
      <w:r w:rsidR="006F284A">
        <w:t xml:space="preserve">’s home by their mothers, aunts, or grandmothers without any prior knowledge about where they are going and what </w:t>
      </w:r>
      <w:r w:rsidR="00913743">
        <w:t>is to be done to them</w:t>
      </w:r>
      <w:r w:rsidR="006F284A">
        <w:t xml:space="preserve">. In other instances, close female relatives or neighbors, instead of </w:t>
      </w:r>
      <w:r w:rsidR="006F284A" w:rsidRPr="00B33617">
        <w:rPr>
          <w:rFonts w:eastAsia="Times New Roman" w:cs="Tahoma"/>
          <w:color w:val="000000"/>
          <w:szCs w:val="22"/>
        </w:rPr>
        <w:t>traditional FGM practitioner</w:t>
      </w:r>
      <w:r w:rsidR="006F284A">
        <w:t>, carry out the procedure on their own girls.</w:t>
      </w:r>
      <w:r w:rsidR="006F284A">
        <w:rPr>
          <w:rStyle w:val="FootnoteReference"/>
        </w:rPr>
        <w:footnoteReference w:id="143"/>
      </w:r>
      <w:r w:rsidR="006F284A">
        <w:t xml:space="preserve"> Other studies have also reported women’s feelings of anger and helplessness.</w:t>
      </w:r>
      <w:r w:rsidR="006F284A">
        <w:rPr>
          <w:rStyle w:val="FootnoteReference"/>
        </w:rPr>
        <w:footnoteReference w:id="144"/>
      </w:r>
      <w:r w:rsidR="006F284A">
        <w:t xml:space="preserve"> </w:t>
      </w:r>
    </w:p>
    <w:p w14:paraId="46E75331" w14:textId="77777777" w:rsidR="006F284A" w:rsidRDefault="006F284A" w:rsidP="006F284A"/>
    <w:p w14:paraId="336F678D" w14:textId="77777777" w:rsidR="006F284A" w:rsidRDefault="006F284A" w:rsidP="006F284A">
      <w:r>
        <w:t>Research has linked FGM with depression, anxiety, phobias</w:t>
      </w:r>
      <w:r w:rsidRPr="00005F09">
        <w:t xml:space="preserve">, </w:t>
      </w:r>
      <w:r w:rsidR="00090FEF">
        <w:t>post-traumatic</w:t>
      </w:r>
      <w:r>
        <w:t xml:space="preserve"> stress disorder (PTSD), psychosexual problems, and other mental health problems.</w:t>
      </w:r>
      <w:r>
        <w:rPr>
          <w:rStyle w:val="FootnoteReference"/>
        </w:rPr>
        <w:footnoteReference w:id="145"/>
      </w:r>
      <w:r>
        <w:t xml:space="preserve"> The prevalence of PTSD is likely to be higher in girls and women who undergo more severe forms of FGM. The prevalence of PTSD may increase if the girl or woman suffered severe complications as a result of the procedure. PTSD may also occur when flashbacks are triggered by reminders </w:t>
      </w:r>
      <w:r>
        <w:lastRenderedPageBreak/>
        <w:t>of the procedure. These memory triggers may occur during sexual intercourse, during gynecological exams, and even during childbirth and delivery.</w:t>
      </w:r>
      <w:r>
        <w:rPr>
          <w:rStyle w:val="FootnoteReference"/>
        </w:rPr>
        <w:footnoteReference w:id="146"/>
      </w:r>
    </w:p>
    <w:p w14:paraId="53E46383" w14:textId="77777777" w:rsidR="006F284A" w:rsidRDefault="006F284A" w:rsidP="006F284A"/>
    <w:p w14:paraId="7BCA89E1" w14:textId="77777777" w:rsidR="006F284A" w:rsidRDefault="006F284A" w:rsidP="006F284A">
      <w:r>
        <w:t>Chronic pain in women who undergo FGM is often the result of either trauma or physical complications they may have experienced while undergoing the procedure. Complications may include infections, painful menstrual periods, and urination difficulties</w:t>
      </w:r>
      <w:r>
        <w:rPr>
          <w:rFonts w:cs="Arial"/>
          <w:bCs/>
          <w:szCs w:val="22"/>
        </w:rPr>
        <w:t>.</w:t>
      </w:r>
      <w:r>
        <w:rPr>
          <w:rStyle w:val="FootnoteReference"/>
          <w:bCs/>
          <w:szCs w:val="22"/>
        </w:rPr>
        <w:footnoteReference w:id="147"/>
      </w:r>
      <w:r>
        <w:t xml:space="preserve"> Chronic pain also causes girls and women to experience distress and feelings of sadness. Social isolation, feelings of worthlessness and of guilt may also increase as a result.</w:t>
      </w:r>
      <w:r>
        <w:rPr>
          <w:rStyle w:val="FootnoteReference"/>
        </w:rPr>
        <w:footnoteReference w:id="148"/>
      </w:r>
      <w:r>
        <w:t xml:space="preserve"> As one report has found, FGM can be a “source of personal and collective identity.” Women that undergo the procedure have reported feelings of empowerment and social acceptance. On the other hand, failure to undergo the procedure can lead women to be ostracized from society. This includes feelings of exclusion, shame, stigmatization, and loss of honor and social position.</w:t>
      </w:r>
      <w:r>
        <w:rPr>
          <w:rStyle w:val="FootnoteReference"/>
        </w:rPr>
        <w:footnoteReference w:id="149"/>
      </w:r>
      <w:r>
        <w:t xml:space="preserve"> </w:t>
      </w:r>
    </w:p>
    <w:p w14:paraId="24186F28" w14:textId="77777777" w:rsidR="006F284A" w:rsidRDefault="006F284A" w:rsidP="006F284A"/>
    <w:p w14:paraId="586D1318" w14:textId="77777777" w:rsidR="00EC0ECC" w:rsidRPr="00EC0ECC" w:rsidRDefault="00EC0ECC" w:rsidP="00EC0ECC">
      <w:pPr>
        <w:pStyle w:val="Heading2"/>
      </w:pPr>
      <w:bookmarkStart w:id="28" w:name="_Toc401216945"/>
      <w:r w:rsidRPr="00EC0ECC">
        <w:t>Consequences of FGM for Yemeni Girls and Women</w:t>
      </w:r>
      <w:bookmarkEnd w:id="28"/>
    </w:p>
    <w:p w14:paraId="6B825715" w14:textId="77777777" w:rsidR="00EC0ECC" w:rsidRPr="002E261D" w:rsidRDefault="00EC0ECC" w:rsidP="00EC0ECC">
      <w:pPr>
        <w:rPr>
          <w:szCs w:val="22"/>
        </w:rPr>
      </w:pPr>
    </w:p>
    <w:p w14:paraId="0253B8E5" w14:textId="2969FAD2" w:rsidR="00EC0ECC" w:rsidRPr="00BB4149" w:rsidRDefault="00EC0ECC" w:rsidP="00EC0ECC">
      <w:pPr>
        <w:rPr>
          <w:szCs w:val="22"/>
        </w:rPr>
      </w:pPr>
      <w:r w:rsidRPr="00BB4149">
        <w:rPr>
          <w:szCs w:val="22"/>
        </w:rPr>
        <w:t xml:space="preserve">As described </w:t>
      </w:r>
      <w:r w:rsidR="007148B5">
        <w:rPr>
          <w:szCs w:val="22"/>
        </w:rPr>
        <w:t>above</w:t>
      </w:r>
      <w:r w:rsidRPr="00BB4149">
        <w:rPr>
          <w:szCs w:val="22"/>
        </w:rPr>
        <w:t xml:space="preserve">, research around the world has established that female genital mutilation, from its mildest to the most severe forms, has negative consequences for girls’ and women’s health. Yemeni </w:t>
      </w:r>
      <w:r w:rsidR="005736A6">
        <w:rPr>
          <w:szCs w:val="22"/>
        </w:rPr>
        <w:t>healthcare professionals</w:t>
      </w:r>
      <w:r w:rsidR="005736A6" w:rsidRPr="003A5562">
        <w:rPr>
          <w:szCs w:val="22"/>
        </w:rPr>
        <w:t xml:space="preserve"> </w:t>
      </w:r>
      <w:r w:rsidRPr="00BB4149">
        <w:rPr>
          <w:szCs w:val="22"/>
        </w:rPr>
        <w:t xml:space="preserve">report that the picture in Yemen is no different. </w:t>
      </w:r>
    </w:p>
    <w:p w14:paraId="60E8CAD5" w14:textId="77777777" w:rsidR="00EC0ECC" w:rsidRPr="00BB4149" w:rsidRDefault="00EC0ECC" w:rsidP="00EC0ECC">
      <w:pPr>
        <w:rPr>
          <w:szCs w:val="22"/>
        </w:rPr>
      </w:pPr>
    </w:p>
    <w:p w14:paraId="5DBA3C93" w14:textId="083726DB" w:rsidR="0000496D" w:rsidRDefault="00EC0ECC" w:rsidP="00EC0ECC">
      <w:pPr>
        <w:autoSpaceDE w:val="0"/>
        <w:autoSpaceDN w:val="0"/>
        <w:adjustRightInd w:val="0"/>
        <w:spacing w:line="240" w:lineRule="auto"/>
        <w:rPr>
          <w:rFonts w:cs="Times New Roman"/>
          <w:szCs w:val="22"/>
        </w:rPr>
      </w:pPr>
      <w:r w:rsidRPr="00BB4149">
        <w:rPr>
          <w:rFonts w:cs="Times New Roman"/>
          <w:szCs w:val="22"/>
        </w:rPr>
        <w:t xml:space="preserve">When asked about medical complications </w:t>
      </w:r>
      <w:r w:rsidR="003458B2">
        <w:rPr>
          <w:rFonts w:cs="Times New Roman"/>
          <w:szCs w:val="22"/>
        </w:rPr>
        <w:t>in the 2003 D</w:t>
      </w:r>
      <w:r w:rsidR="007148B5">
        <w:rPr>
          <w:rFonts w:cs="Times New Roman"/>
          <w:szCs w:val="22"/>
        </w:rPr>
        <w:t xml:space="preserve">ata </w:t>
      </w:r>
      <w:r w:rsidR="003458B2">
        <w:rPr>
          <w:rFonts w:cs="Times New Roman"/>
          <w:szCs w:val="22"/>
        </w:rPr>
        <w:t>H</w:t>
      </w:r>
      <w:r w:rsidR="007148B5">
        <w:rPr>
          <w:rFonts w:cs="Times New Roman"/>
          <w:szCs w:val="22"/>
        </w:rPr>
        <w:t xml:space="preserve">ealth </w:t>
      </w:r>
      <w:r w:rsidR="003458B2">
        <w:rPr>
          <w:rFonts w:cs="Times New Roman"/>
          <w:szCs w:val="22"/>
        </w:rPr>
        <w:t>S</w:t>
      </w:r>
      <w:r w:rsidR="007148B5">
        <w:rPr>
          <w:rFonts w:cs="Times New Roman"/>
          <w:szCs w:val="22"/>
        </w:rPr>
        <w:t>urvey</w:t>
      </w:r>
      <w:r w:rsidR="003458B2">
        <w:rPr>
          <w:rFonts w:cs="Times New Roman"/>
          <w:szCs w:val="22"/>
        </w:rPr>
        <w:t xml:space="preserve">, </w:t>
      </w:r>
      <w:r w:rsidR="0000496D">
        <w:rPr>
          <w:rFonts w:cs="Times New Roman"/>
          <w:szCs w:val="22"/>
        </w:rPr>
        <w:t xml:space="preserve">a majority of women reported that </w:t>
      </w:r>
      <w:r w:rsidRPr="00BB4149">
        <w:rPr>
          <w:rFonts w:cs="Times New Roman"/>
          <w:szCs w:val="22"/>
        </w:rPr>
        <w:t xml:space="preserve">their daughters experienced </w:t>
      </w:r>
      <w:r w:rsidR="0000496D">
        <w:rPr>
          <w:rFonts w:cs="Times New Roman"/>
          <w:szCs w:val="22"/>
        </w:rPr>
        <w:t>some type of</w:t>
      </w:r>
      <w:r w:rsidR="0000496D" w:rsidRPr="00BB4149">
        <w:rPr>
          <w:rFonts w:cs="Times New Roman"/>
          <w:szCs w:val="22"/>
        </w:rPr>
        <w:t xml:space="preserve"> </w:t>
      </w:r>
      <w:r w:rsidRPr="00BB4149">
        <w:rPr>
          <w:rFonts w:cs="Times New Roman"/>
          <w:szCs w:val="22"/>
        </w:rPr>
        <w:t>complication</w:t>
      </w:r>
      <w:r w:rsidR="0000496D">
        <w:rPr>
          <w:rFonts w:cs="Times New Roman"/>
          <w:szCs w:val="22"/>
        </w:rPr>
        <w:t xml:space="preserve"> from having been </w:t>
      </w:r>
      <w:r w:rsidR="00926D49">
        <w:rPr>
          <w:szCs w:val="22"/>
        </w:rPr>
        <w:t>mutilated</w:t>
      </w:r>
      <w:r w:rsidR="006D4E3D">
        <w:rPr>
          <w:rFonts w:cs="Times New Roman"/>
          <w:szCs w:val="22"/>
        </w:rPr>
        <w:t>.</w:t>
      </w:r>
      <w:r w:rsidRPr="00BB4149">
        <w:rPr>
          <w:rFonts w:cs="Times New Roman"/>
          <w:szCs w:val="22"/>
        </w:rPr>
        <w:t xml:space="preserve"> Bleeding was the most frequent complication, mentioned by 67</w:t>
      </w:r>
      <w:r w:rsidR="00ED7593">
        <w:rPr>
          <w:rFonts w:cs="Times New Roman"/>
          <w:szCs w:val="22"/>
        </w:rPr>
        <w:t xml:space="preserve"> percent</w:t>
      </w:r>
      <w:r w:rsidRPr="00BB4149">
        <w:rPr>
          <w:rFonts w:cs="Times New Roman"/>
          <w:szCs w:val="22"/>
        </w:rPr>
        <w:t xml:space="preserve"> of mothers, followed by severe pain (55</w:t>
      </w:r>
      <w:r w:rsidR="00ED7593">
        <w:rPr>
          <w:rFonts w:cs="Times New Roman"/>
          <w:szCs w:val="22"/>
        </w:rPr>
        <w:t xml:space="preserve"> percent</w:t>
      </w:r>
      <w:r w:rsidRPr="00BB4149">
        <w:rPr>
          <w:rFonts w:cs="Times New Roman"/>
          <w:szCs w:val="22"/>
        </w:rPr>
        <w:t>), fever or infection (51</w:t>
      </w:r>
      <w:r w:rsidR="00ED7593">
        <w:rPr>
          <w:rFonts w:cs="Times New Roman"/>
          <w:szCs w:val="22"/>
        </w:rPr>
        <w:t xml:space="preserve"> percent</w:t>
      </w:r>
      <w:r w:rsidRPr="00BB4149">
        <w:rPr>
          <w:rFonts w:cs="Times New Roman"/>
          <w:szCs w:val="22"/>
        </w:rPr>
        <w:t xml:space="preserve">), difficulty </w:t>
      </w:r>
      <w:r w:rsidR="00293976">
        <w:rPr>
          <w:rFonts w:cs="Times New Roman"/>
          <w:szCs w:val="22"/>
        </w:rPr>
        <w:t>in</w:t>
      </w:r>
      <w:r w:rsidRPr="00BB4149">
        <w:rPr>
          <w:rFonts w:cs="Times New Roman"/>
          <w:szCs w:val="22"/>
        </w:rPr>
        <w:t xml:space="preserve"> passing urine (32</w:t>
      </w:r>
      <w:r w:rsidR="00ED7593">
        <w:rPr>
          <w:rFonts w:cs="Times New Roman"/>
          <w:szCs w:val="22"/>
        </w:rPr>
        <w:t xml:space="preserve"> percent</w:t>
      </w:r>
      <w:r w:rsidRPr="00BB4149">
        <w:rPr>
          <w:rFonts w:cs="Times New Roman"/>
          <w:szCs w:val="22"/>
        </w:rPr>
        <w:t>), swelling (36</w:t>
      </w:r>
      <w:r w:rsidR="00ED7593">
        <w:rPr>
          <w:rFonts w:cs="Times New Roman"/>
          <w:szCs w:val="22"/>
        </w:rPr>
        <w:t xml:space="preserve"> percent</w:t>
      </w:r>
      <w:r w:rsidRPr="00BB4149">
        <w:rPr>
          <w:rFonts w:cs="Times New Roman"/>
          <w:szCs w:val="22"/>
        </w:rPr>
        <w:t>), and pus (21</w:t>
      </w:r>
      <w:r w:rsidR="00ED7593">
        <w:rPr>
          <w:rFonts w:cs="Times New Roman"/>
          <w:szCs w:val="22"/>
        </w:rPr>
        <w:t xml:space="preserve"> percent</w:t>
      </w:r>
      <w:r w:rsidRPr="00BB4149">
        <w:rPr>
          <w:rFonts w:cs="Times New Roman"/>
          <w:szCs w:val="22"/>
        </w:rPr>
        <w:t>).</w:t>
      </w:r>
      <w:r w:rsidRPr="00BB4149">
        <w:rPr>
          <w:rStyle w:val="FootnoteReference"/>
          <w:rFonts w:ascii="MetaPro-Norm" w:hAnsi="MetaPro-Norm" w:cs="Times New Roman"/>
          <w:szCs w:val="22"/>
        </w:rPr>
        <w:footnoteReference w:id="150"/>
      </w:r>
      <w:r w:rsidR="00D3564B">
        <w:rPr>
          <w:rFonts w:cs="Times New Roman"/>
          <w:szCs w:val="22"/>
        </w:rPr>
        <w:t xml:space="preserve"> </w:t>
      </w:r>
      <w:r w:rsidR="0000496D">
        <w:rPr>
          <w:rFonts w:cs="Times New Roman"/>
          <w:szCs w:val="22"/>
        </w:rPr>
        <w:t xml:space="preserve">Overall, </w:t>
      </w:r>
      <w:r w:rsidR="0000496D" w:rsidRPr="00BB4149">
        <w:rPr>
          <w:rFonts w:cs="Times New Roman"/>
          <w:szCs w:val="22"/>
        </w:rPr>
        <w:t>12</w:t>
      </w:r>
      <w:r w:rsidR="0000496D">
        <w:rPr>
          <w:rFonts w:cs="Times New Roman"/>
          <w:szCs w:val="22"/>
        </w:rPr>
        <w:t xml:space="preserve"> percent</w:t>
      </w:r>
      <w:r w:rsidR="0000496D" w:rsidRPr="00BB4149">
        <w:rPr>
          <w:rFonts w:cs="Times New Roman"/>
          <w:szCs w:val="22"/>
        </w:rPr>
        <w:t xml:space="preserve"> of the women reported that </w:t>
      </w:r>
      <w:r w:rsidR="0000496D">
        <w:rPr>
          <w:rFonts w:cs="Times New Roman"/>
          <w:szCs w:val="22"/>
        </w:rPr>
        <w:t>their daughters experienced “frequent” complications.</w:t>
      </w:r>
    </w:p>
    <w:p w14:paraId="4CB2B329" w14:textId="77777777" w:rsidR="0000496D" w:rsidRDefault="0000496D" w:rsidP="00EC0ECC">
      <w:pPr>
        <w:autoSpaceDE w:val="0"/>
        <w:autoSpaceDN w:val="0"/>
        <w:adjustRightInd w:val="0"/>
        <w:spacing w:line="240" w:lineRule="auto"/>
        <w:rPr>
          <w:rFonts w:cs="Times New Roman"/>
          <w:szCs w:val="22"/>
        </w:rPr>
      </w:pPr>
    </w:p>
    <w:p w14:paraId="7E900AFA" w14:textId="61C80029" w:rsidR="00924F91" w:rsidRDefault="00782CA8" w:rsidP="00EC0ECC">
      <w:pPr>
        <w:autoSpaceDE w:val="0"/>
        <w:autoSpaceDN w:val="0"/>
        <w:adjustRightInd w:val="0"/>
        <w:spacing w:line="240" w:lineRule="auto"/>
        <w:rPr>
          <w:rFonts w:cs="Times New Roman"/>
          <w:szCs w:val="22"/>
        </w:rPr>
      </w:pPr>
      <w:r>
        <w:rPr>
          <w:rFonts w:cs="Times New Roman"/>
          <w:szCs w:val="22"/>
        </w:rPr>
        <w:lastRenderedPageBreak/>
        <w:t>Victims</w:t>
      </w:r>
      <w:r w:rsidR="00D3564B">
        <w:rPr>
          <w:rFonts w:cs="Times New Roman"/>
          <w:szCs w:val="22"/>
        </w:rPr>
        <w:t xml:space="preserve"> </w:t>
      </w:r>
      <w:r w:rsidR="00306BF7">
        <w:rPr>
          <w:rFonts w:cs="Times New Roman"/>
          <w:szCs w:val="22"/>
        </w:rPr>
        <w:t>and doctors</w:t>
      </w:r>
      <w:r w:rsidR="003458B2">
        <w:rPr>
          <w:rFonts w:cs="Times New Roman"/>
          <w:szCs w:val="22"/>
        </w:rPr>
        <w:t xml:space="preserve"> interviewed by Human Rights Watch</w:t>
      </w:r>
      <w:r w:rsidR="00306BF7">
        <w:rPr>
          <w:rFonts w:cs="Times New Roman"/>
          <w:szCs w:val="22"/>
        </w:rPr>
        <w:t xml:space="preserve"> </w:t>
      </w:r>
      <w:r w:rsidR="00D3564B">
        <w:rPr>
          <w:rFonts w:cs="Times New Roman"/>
          <w:szCs w:val="22"/>
        </w:rPr>
        <w:t>cited bleeding, in</w:t>
      </w:r>
      <w:r w:rsidR="00306BF7">
        <w:rPr>
          <w:rFonts w:cs="Times New Roman"/>
          <w:szCs w:val="22"/>
        </w:rPr>
        <w:t xml:space="preserve">flammations, menstrual problems, pain and severe bleeding during intercourse and delivery, infertility </w:t>
      </w:r>
      <w:r w:rsidR="00D3564B">
        <w:rPr>
          <w:rFonts w:cs="Times New Roman"/>
          <w:szCs w:val="22"/>
        </w:rPr>
        <w:t>and lack of an ability to get sexually aroused as the main consequences of FGM</w:t>
      </w:r>
      <w:r w:rsidR="006D545A">
        <w:rPr>
          <w:rFonts w:cs="Times New Roman"/>
          <w:szCs w:val="22"/>
        </w:rPr>
        <w:t xml:space="preserve">, including depression sometimes </w:t>
      </w:r>
      <w:r w:rsidR="003458B2">
        <w:rPr>
          <w:rFonts w:cs="Times New Roman"/>
          <w:szCs w:val="22"/>
        </w:rPr>
        <w:t>stemming</w:t>
      </w:r>
      <w:r w:rsidR="006D545A">
        <w:rPr>
          <w:rFonts w:cs="Times New Roman"/>
          <w:szCs w:val="22"/>
        </w:rPr>
        <w:t xml:space="preserve"> </w:t>
      </w:r>
      <w:r w:rsidR="003458B2">
        <w:rPr>
          <w:rFonts w:cs="Times New Roman"/>
          <w:szCs w:val="22"/>
        </w:rPr>
        <w:t>from</w:t>
      </w:r>
      <w:r w:rsidR="006D545A">
        <w:rPr>
          <w:rFonts w:cs="Times New Roman"/>
          <w:szCs w:val="22"/>
        </w:rPr>
        <w:t xml:space="preserve"> these consequences</w:t>
      </w:r>
      <w:r w:rsidR="00D3564B">
        <w:rPr>
          <w:rFonts w:cs="Times New Roman"/>
          <w:szCs w:val="22"/>
        </w:rPr>
        <w:t>.</w:t>
      </w:r>
    </w:p>
    <w:p w14:paraId="770205EA" w14:textId="77777777" w:rsidR="00924F91" w:rsidRDefault="00924F91" w:rsidP="00EC0ECC">
      <w:pPr>
        <w:autoSpaceDE w:val="0"/>
        <w:autoSpaceDN w:val="0"/>
        <w:adjustRightInd w:val="0"/>
        <w:spacing w:line="240" w:lineRule="auto"/>
        <w:rPr>
          <w:rFonts w:cs="Times New Roman"/>
          <w:szCs w:val="22"/>
        </w:rPr>
      </w:pPr>
    </w:p>
    <w:p w14:paraId="23A9CDD5" w14:textId="343DBC44" w:rsidR="00F64D23" w:rsidRDefault="00543196" w:rsidP="00EC0ECC">
      <w:pPr>
        <w:autoSpaceDE w:val="0"/>
        <w:autoSpaceDN w:val="0"/>
        <w:adjustRightInd w:val="0"/>
        <w:spacing w:line="240" w:lineRule="auto"/>
        <w:rPr>
          <w:rFonts w:cs="Times New Roman"/>
          <w:szCs w:val="22"/>
        </w:rPr>
      </w:pPr>
      <w:r>
        <w:rPr>
          <w:rFonts w:cs="Times New Roman"/>
          <w:szCs w:val="22"/>
        </w:rPr>
        <w:t>The 2008 study done by the Yemeni Women’s Union found that out of 88 women</w:t>
      </w:r>
      <w:r w:rsidR="007148B5">
        <w:rPr>
          <w:rFonts w:cs="Times New Roman"/>
          <w:szCs w:val="22"/>
        </w:rPr>
        <w:t xml:space="preserve"> who had been mutilated</w:t>
      </w:r>
      <w:r>
        <w:rPr>
          <w:rFonts w:cs="Times New Roman"/>
          <w:szCs w:val="22"/>
        </w:rPr>
        <w:t xml:space="preserve">, 80 suffered from hemorrhaging following the </w:t>
      </w:r>
      <w:r w:rsidR="00701E87">
        <w:rPr>
          <w:szCs w:val="22"/>
        </w:rPr>
        <w:t>mutilation</w:t>
      </w:r>
      <w:r>
        <w:rPr>
          <w:rFonts w:cs="Times New Roman"/>
          <w:szCs w:val="22"/>
        </w:rPr>
        <w:t>.</w:t>
      </w:r>
      <w:r>
        <w:rPr>
          <w:rStyle w:val="FootnoteReference"/>
        </w:rPr>
        <w:footnoteReference w:id="151"/>
      </w:r>
      <w:r w:rsidR="001D24DD">
        <w:rPr>
          <w:rFonts w:cs="Times New Roman"/>
          <w:szCs w:val="22"/>
        </w:rPr>
        <w:t xml:space="preserve"> A mother of five and pregnant at the time of the interview, told Human Rights Watch, “W</w:t>
      </w:r>
      <w:r w:rsidR="001D24DD">
        <w:t xml:space="preserve">hen I have sex I am in </w:t>
      </w:r>
      <w:r w:rsidR="006D4E3D">
        <w:t xml:space="preserve">a </w:t>
      </w:r>
      <w:r w:rsidR="001D24DD">
        <w:t>lot of pain, but delivery is even worse. After I give birth there are tears that need to be sewn up</w:t>
      </w:r>
      <w:r w:rsidR="007148B5">
        <w:t>.</w:t>
      </w:r>
      <w:r w:rsidR="001D24DD">
        <w:t xml:space="preserve"> </w:t>
      </w:r>
      <w:r w:rsidR="007148B5">
        <w:t>T</w:t>
      </w:r>
      <w:r w:rsidR="001D24DD">
        <w:t>his has happened all five times, and I am scared it will happen when I give birth again.</w:t>
      </w:r>
      <w:r w:rsidR="00E42211">
        <w:t>”</w:t>
      </w:r>
      <w:r w:rsidR="001D24DD">
        <w:rPr>
          <w:rStyle w:val="FootnoteReference"/>
        </w:rPr>
        <w:footnoteReference w:id="152"/>
      </w:r>
    </w:p>
    <w:p w14:paraId="444A268A" w14:textId="77777777" w:rsidR="00306BF7" w:rsidRDefault="00306BF7" w:rsidP="00EC0ECC">
      <w:pPr>
        <w:autoSpaceDE w:val="0"/>
        <w:autoSpaceDN w:val="0"/>
        <w:adjustRightInd w:val="0"/>
        <w:spacing w:line="240" w:lineRule="auto"/>
        <w:rPr>
          <w:rFonts w:cs="Times New Roman"/>
          <w:szCs w:val="22"/>
        </w:rPr>
      </w:pPr>
    </w:p>
    <w:p w14:paraId="6BB564E1" w14:textId="3A4F4386" w:rsidR="00F64D23" w:rsidRDefault="00F64D23" w:rsidP="00EC0ECC">
      <w:pPr>
        <w:autoSpaceDE w:val="0"/>
        <w:autoSpaceDN w:val="0"/>
        <w:adjustRightInd w:val="0"/>
        <w:spacing w:line="240" w:lineRule="auto"/>
        <w:rPr>
          <w:lang w:bidi="ar-YE"/>
        </w:rPr>
      </w:pPr>
      <w:r>
        <w:rPr>
          <w:rFonts w:cs="Times New Roman"/>
          <w:szCs w:val="22"/>
        </w:rPr>
        <w:t>All of the</w:t>
      </w:r>
      <w:r w:rsidR="00782CA8">
        <w:rPr>
          <w:rFonts w:cs="Times New Roman"/>
          <w:szCs w:val="22"/>
        </w:rPr>
        <w:t xml:space="preserve"> </w:t>
      </w:r>
      <w:r w:rsidR="00576516">
        <w:rPr>
          <w:szCs w:val="22"/>
        </w:rPr>
        <w:t>healthcare professionals</w:t>
      </w:r>
      <w:r w:rsidR="00576516" w:rsidRPr="003A5562">
        <w:rPr>
          <w:szCs w:val="22"/>
        </w:rPr>
        <w:t xml:space="preserve"> </w:t>
      </w:r>
      <w:r>
        <w:rPr>
          <w:rFonts w:cs="Times New Roman"/>
          <w:szCs w:val="22"/>
        </w:rPr>
        <w:t xml:space="preserve">interviewed </w:t>
      </w:r>
      <w:r w:rsidR="00782CA8">
        <w:rPr>
          <w:rFonts w:cs="Times New Roman"/>
          <w:szCs w:val="22"/>
        </w:rPr>
        <w:t>said that they also frequently saw patients with cysts.</w:t>
      </w:r>
      <w:r w:rsidR="00782CA8">
        <w:rPr>
          <w:rStyle w:val="FootnoteReference"/>
        </w:rPr>
        <w:footnoteReference w:id="153"/>
      </w:r>
      <w:r w:rsidR="00165364">
        <w:rPr>
          <w:rFonts w:cs="Times New Roman"/>
          <w:szCs w:val="22"/>
        </w:rPr>
        <w:t xml:space="preserve"> </w:t>
      </w:r>
      <w:r>
        <w:rPr>
          <w:rFonts w:cs="Times New Roman"/>
          <w:szCs w:val="22"/>
        </w:rPr>
        <w:t>One</w:t>
      </w:r>
      <w:r w:rsidR="00924F91">
        <w:rPr>
          <w:rFonts w:cs="Times New Roman"/>
          <w:szCs w:val="22"/>
        </w:rPr>
        <w:t xml:space="preserve"> doctor</w:t>
      </w:r>
      <w:r>
        <w:rPr>
          <w:rFonts w:cs="Times New Roman"/>
          <w:szCs w:val="22"/>
        </w:rPr>
        <w:t xml:space="preserve"> said that </w:t>
      </w:r>
      <w:r w:rsidR="0049288B">
        <w:rPr>
          <w:rFonts w:cs="Times New Roman"/>
          <w:szCs w:val="22"/>
        </w:rPr>
        <w:t xml:space="preserve">about a third </w:t>
      </w:r>
      <w:r>
        <w:rPr>
          <w:lang w:bidi="ar-YE"/>
        </w:rPr>
        <w:t xml:space="preserve">of her </w:t>
      </w:r>
      <w:r w:rsidR="00701E87">
        <w:rPr>
          <w:szCs w:val="22"/>
        </w:rPr>
        <w:t xml:space="preserve">mutilated </w:t>
      </w:r>
      <w:r>
        <w:rPr>
          <w:lang w:bidi="ar-YE"/>
        </w:rPr>
        <w:t xml:space="preserve">patients experience recurring infections, </w:t>
      </w:r>
      <w:r w:rsidR="0049288B">
        <w:rPr>
          <w:lang w:bidi="ar-YE"/>
        </w:rPr>
        <w:t>some</w:t>
      </w:r>
      <w:r>
        <w:rPr>
          <w:lang w:bidi="ar-YE"/>
        </w:rPr>
        <w:t xml:space="preserve"> are infertile, some get abscesses, and </w:t>
      </w:r>
      <w:r w:rsidR="0049288B">
        <w:rPr>
          <w:lang w:bidi="ar-YE"/>
        </w:rPr>
        <w:t>on rare occasion</w:t>
      </w:r>
      <w:r w:rsidR="007148B5">
        <w:rPr>
          <w:lang w:bidi="ar-YE"/>
        </w:rPr>
        <w:t>s</w:t>
      </w:r>
      <w:r w:rsidR="0049288B">
        <w:rPr>
          <w:lang w:bidi="ar-YE"/>
        </w:rPr>
        <w:t xml:space="preserve"> </w:t>
      </w:r>
      <w:r>
        <w:rPr>
          <w:lang w:bidi="ar-YE"/>
        </w:rPr>
        <w:t>she sees urine incontinence</w:t>
      </w:r>
      <w:r w:rsidR="007148B5">
        <w:rPr>
          <w:lang w:bidi="ar-YE"/>
        </w:rPr>
        <w:t>, which</w:t>
      </w:r>
      <w:r>
        <w:rPr>
          <w:lang w:bidi="ar-YE"/>
        </w:rPr>
        <w:t xml:space="preserve"> </w:t>
      </w:r>
      <w:r w:rsidR="007148B5">
        <w:rPr>
          <w:lang w:bidi="ar-YE"/>
        </w:rPr>
        <w:t xml:space="preserve">occurs when </w:t>
      </w:r>
      <w:r>
        <w:rPr>
          <w:lang w:bidi="ar-YE"/>
        </w:rPr>
        <w:t xml:space="preserve">the </w:t>
      </w:r>
      <w:r w:rsidR="00701E87">
        <w:rPr>
          <w:szCs w:val="22"/>
        </w:rPr>
        <w:t xml:space="preserve">mutilation </w:t>
      </w:r>
      <w:r>
        <w:rPr>
          <w:lang w:bidi="ar-YE"/>
        </w:rPr>
        <w:t>cause</w:t>
      </w:r>
      <w:r w:rsidR="00924F91">
        <w:rPr>
          <w:lang w:bidi="ar-YE"/>
        </w:rPr>
        <w:t>s</w:t>
      </w:r>
      <w:r>
        <w:rPr>
          <w:lang w:bidi="ar-YE"/>
        </w:rPr>
        <w:t xml:space="preserve"> trauma to the sphincter.</w:t>
      </w:r>
      <w:r>
        <w:rPr>
          <w:rStyle w:val="FootnoteReference"/>
          <w:lang w:bidi="ar-YE"/>
        </w:rPr>
        <w:footnoteReference w:id="154"/>
      </w:r>
      <w:r w:rsidR="001D24DD" w:rsidRPr="001D24DD">
        <w:rPr>
          <w:rFonts w:cs="Times New Roman"/>
          <w:szCs w:val="22"/>
        </w:rPr>
        <w:t xml:space="preserve"> </w:t>
      </w:r>
    </w:p>
    <w:p w14:paraId="28EC0965" w14:textId="77777777" w:rsidR="00F64D23" w:rsidRDefault="00F64D23" w:rsidP="00EC0ECC">
      <w:pPr>
        <w:autoSpaceDE w:val="0"/>
        <w:autoSpaceDN w:val="0"/>
        <w:adjustRightInd w:val="0"/>
        <w:spacing w:line="240" w:lineRule="auto"/>
        <w:rPr>
          <w:lang w:bidi="ar-YE"/>
        </w:rPr>
      </w:pPr>
    </w:p>
    <w:p w14:paraId="023132B3" w14:textId="6EB13645" w:rsidR="00EC0ECC" w:rsidRDefault="00165364" w:rsidP="00EC0ECC">
      <w:pPr>
        <w:autoSpaceDE w:val="0"/>
        <w:autoSpaceDN w:val="0"/>
        <w:adjustRightInd w:val="0"/>
        <w:spacing w:line="240" w:lineRule="auto"/>
        <w:rPr>
          <w:rFonts w:cs="Times New Roman"/>
          <w:szCs w:val="22"/>
        </w:rPr>
      </w:pPr>
      <w:r>
        <w:rPr>
          <w:rFonts w:cs="Times New Roman"/>
          <w:szCs w:val="22"/>
        </w:rPr>
        <w:t xml:space="preserve">A </w:t>
      </w:r>
      <w:r w:rsidR="00827428">
        <w:rPr>
          <w:rFonts w:cs="Times New Roman"/>
          <w:szCs w:val="22"/>
        </w:rPr>
        <w:t xml:space="preserve">victim </w:t>
      </w:r>
      <w:r>
        <w:rPr>
          <w:rFonts w:cs="Times New Roman"/>
          <w:szCs w:val="22"/>
        </w:rPr>
        <w:t>told Human Rights Watch,</w:t>
      </w:r>
    </w:p>
    <w:p w14:paraId="3472A9B0" w14:textId="77777777" w:rsidR="00165364" w:rsidRDefault="00165364" w:rsidP="00EC0ECC">
      <w:pPr>
        <w:autoSpaceDE w:val="0"/>
        <w:autoSpaceDN w:val="0"/>
        <w:adjustRightInd w:val="0"/>
        <w:spacing w:line="240" w:lineRule="auto"/>
        <w:rPr>
          <w:rFonts w:cs="Times New Roman"/>
          <w:szCs w:val="22"/>
        </w:rPr>
      </w:pPr>
    </w:p>
    <w:p w14:paraId="2DE4824F" w14:textId="77777777" w:rsidR="00165364" w:rsidRPr="00BB4149" w:rsidRDefault="00165364" w:rsidP="00165364">
      <w:pPr>
        <w:autoSpaceDE w:val="0"/>
        <w:autoSpaceDN w:val="0"/>
        <w:adjustRightInd w:val="0"/>
        <w:spacing w:line="240" w:lineRule="auto"/>
        <w:ind w:left="567"/>
        <w:rPr>
          <w:rFonts w:cs="Times New Roman"/>
          <w:szCs w:val="22"/>
        </w:rPr>
      </w:pPr>
      <w:r>
        <w:t xml:space="preserve">My cousin was circumcised when she was 20 days old. The practitioner tied the two labia </w:t>
      </w:r>
      <w:proofErr w:type="spellStart"/>
      <w:r>
        <w:t>minora</w:t>
      </w:r>
      <w:proofErr w:type="spellEnd"/>
      <w:r>
        <w:t xml:space="preserve"> together </w:t>
      </w:r>
      <w:r w:rsidR="00924F91">
        <w:t xml:space="preserve">and </w:t>
      </w:r>
      <w:r>
        <w:t>cut the rest. At age 7, the family decided that it was ugly and had the practitioner come back and cut everything. Now she is 11 years old and has a large cyst. We took her to the doctor, but we don’t know what will happen to her.</w:t>
      </w:r>
      <w:r>
        <w:rPr>
          <w:rStyle w:val="FootnoteReference"/>
        </w:rPr>
        <w:footnoteReference w:id="155"/>
      </w:r>
    </w:p>
    <w:p w14:paraId="3267D21D" w14:textId="77777777" w:rsidR="00EC0ECC" w:rsidRPr="00BB4149" w:rsidRDefault="00EC0ECC" w:rsidP="00165364">
      <w:pPr>
        <w:autoSpaceDE w:val="0"/>
        <w:autoSpaceDN w:val="0"/>
        <w:adjustRightInd w:val="0"/>
        <w:spacing w:line="240" w:lineRule="auto"/>
        <w:ind w:left="567"/>
        <w:rPr>
          <w:rFonts w:cs="Times New Roman"/>
          <w:szCs w:val="22"/>
        </w:rPr>
      </w:pPr>
    </w:p>
    <w:p w14:paraId="53F46BF7" w14:textId="77777777" w:rsidR="00FC7DC5" w:rsidRDefault="00FC7DC5" w:rsidP="009E4D25">
      <w:pPr>
        <w:jc w:val="lowKashida"/>
        <w:rPr>
          <w:rFonts w:cstheme="majorBidi"/>
          <w:szCs w:val="22"/>
        </w:rPr>
      </w:pPr>
      <w:r>
        <w:rPr>
          <w:rFonts w:cstheme="majorBidi"/>
          <w:szCs w:val="22"/>
        </w:rPr>
        <w:t xml:space="preserve">One practitioner said she </w:t>
      </w:r>
      <w:r w:rsidR="0000496D">
        <w:rPr>
          <w:rFonts w:cstheme="majorBidi"/>
          <w:szCs w:val="22"/>
        </w:rPr>
        <w:t>had witnessed</w:t>
      </w:r>
      <w:r>
        <w:rPr>
          <w:rFonts w:cstheme="majorBidi"/>
          <w:szCs w:val="22"/>
        </w:rPr>
        <w:t xml:space="preserve"> </w:t>
      </w:r>
      <w:r w:rsidR="00536847">
        <w:rPr>
          <w:rFonts w:cstheme="majorBidi"/>
          <w:szCs w:val="22"/>
        </w:rPr>
        <w:t xml:space="preserve">at least </w:t>
      </w:r>
      <w:r w:rsidR="00827428">
        <w:rPr>
          <w:rFonts w:cstheme="majorBidi"/>
          <w:szCs w:val="22"/>
        </w:rPr>
        <w:t>three</w:t>
      </w:r>
      <w:r>
        <w:rPr>
          <w:rFonts w:cstheme="majorBidi"/>
          <w:szCs w:val="22"/>
        </w:rPr>
        <w:t xml:space="preserve"> girls going into shock following the procedure.</w:t>
      </w:r>
      <w:r>
        <w:rPr>
          <w:rStyle w:val="FootnoteReference"/>
        </w:rPr>
        <w:footnoteReference w:id="156"/>
      </w:r>
    </w:p>
    <w:p w14:paraId="62DEBCDE" w14:textId="77777777" w:rsidR="00FC7DC5" w:rsidRDefault="00FC7DC5" w:rsidP="009E4D25">
      <w:pPr>
        <w:jc w:val="lowKashida"/>
        <w:rPr>
          <w:rFonts w:cstheme="majorBidi"/>
          <w:szCs w:val="22"/>
        </w:rPr>
      </w:pPr>
    </w:p>
    <w:p w14:paraId="16007E32" w14:textId="0DDE3078" w:rsidR="00ED51BD" w:rsidRDefault="0049288B" w:rsidP="009E4D25">
      <w:pPr>
        <w:jc w:val="lowKashida"/>
        <w:rPr>
          <w:rFonts w:eastAsia="Times New Roman" w:cs="Times New Roman"/>
          <w:color w:val="000000"/>
          <w:szCs w:val="22"/>
        </w:rPr>
      </w:pPr>
      <w:r>
        <w:rPr>
          <w:rFonts w:cstheme="majorBidi"/>
          <w:szCs w:val="22"/>
        </w:rPr>
        <w:lastRenderedPageBreak/>
        <w:t>Nonetheless</w:t>
      </w:r>
      <w:r w:rsidR="009E4D25" w:rsidRPr="00BB4149">
        <w:rPr>
          <w:rFonts w:cstheme="majorBidi"/>
          <w:szCs w:val="22"/>
        </w:rPr>
        <w:t xml:space="preserve">, out of 1146 women interviewed for the 2001 </w:t>
      </w:r>
      <w:r w:rsidR="00883883">
        <w:rPr>
          <w:rFonts w:cstheme="majorBidi"/>
          <w:szCs w:val="22"/>
        </w:rPr>
        <w:t>Ministry of Health</w:t>
      </w:r>
      <w:r w:rsidR="00883883" w:rsidRPr="00BB4149">
        <w:rPr>
          <w:rFonts w:cstheme="majorBidi"/>
          <w:szCs w:val="22"/>
        </w:rPr>
        <w:t xml:space="preserve"> </w:t>
      </w:r>
      <w:r w:rsidR="009E4D25" w:rsidRPr="00BB4149">
        <w:rPr>
          <w:rFonts w:cstheme="majorBidi"/>
          <w:szCs w:val="22"/>
        </w:rPr>
        <w:t>study, 72</w:t>
      </w:r>
      <w:r w:rsidR="00ED7593">
        <w:rPr>
          <w:rFonts w:cstheme="majorBidi"/>
          <w:szCs w:val="22"/>
        </w:rPr>
        <w:t xml:space="preserve"> percent</w:t>
      </w:r>
      <w:r w:rsidR="009E4D25" w:rsidRPr="00BB4149">
        <w:rPr>
          <w:rFonts w:cstheme="majorBidi"/>
          <w:szCs w:val="22"/>
        </w:rPr>
        <w:t xml:space="preserve"> believed that FGM has no health effects and out of 972 women</w:t>
      </w:r>
      <w:r>
        <w:rPr>
          <w:rFonts w:cstheme="majorBidi"/>
          <w:szCs w:val="22"/>
        </w:rPr>
        <w:t>, 79 percent</w:t>
      </w:r>
      <w:r w:rsidR="009E4D25" w:rsidRPr="00BB4149">
        <w:rPr>
          <w:rFonts w:cstheme="majorBidi"/>
          <w:szCs w:val="22"/>
        </w:rPr>
        <w:t xml:space="preserve"> answered that their daughters underwent FGM because they did not believe that it would affect their health.</w:t>
      </w:r>
      <w:r w:rsidR="009E4D25" w:rsidRPr="00BB4149">
        <w:rPr>
          <w:rStyle w:val="FootnoteReference"/>
          <w:rFonts w:ascii="MetaPro-Norm" w:hAnsi="MetaPro-Norm"/>
          <w:szCs w:val="22"/>
        </w:rPr>
        <w:footnoteReference w:id="157"/>
      </w:r>
      <w:r w:rsidR="00F85EA1">
        <w:rPr>
          <w:rFonts w:cstheme="majorBidi"/>
          <w:szCs w:val="22"/>
        </w:rPr>
        <w:t xml:space="preserve"> Umm </w:t>
      </w:r>
      <w:proofErr w:type="spellStart"/>
      <w:r w:rsidR="00ED51BD" w:rsidRPr="00484521">
        <w:rPr>
          <w:rFonts w:eastAsia="Times New Roman" w:cs="Times New Roman"/>
          <w:color w:val="000000"/>
          <w:szCs w:val="22"/>
        </w:rPr>
        <w:t>Ezzat</w:t>
      </w:r>
      <w:proofErr w:type="spellEnd"/>
      <w:r w:rsidR="00ED51BD" w:rsidRPr="00484521">
        <w:rPr>
          <w:rFonts w:eastAsia="Times New Roman" w:cs="Times New Roman"/>
          <w:color w:val="000000"/>
          <w:szCs w:val="22"/>
        </w:rPr>
        <w:t>,</w:t>
      </w:r>
      <w:r w:rsidR="00ED51BD">
        <w:rPr>
          <w:rFonts w:eastAsia="Times New Roman" w:cs="Times New Roman"/>
          <w:color w:val="000000"/>
          <w:szCs w:val="22"/>
        </w:rPr>
        <w:t xml:space="preserve"> a victim in </w:t>
      </w:r>
      <w:r w:rsidR="00ED51BD" w:rsidRPr="00484521">
        <w:rPr>
          <w:rFonts w:eastAsia="Times New Roman" w:cs="Times New Roman"/>
          <w:color w:val="000000"/>
          <w:szCs w:val="22"/>
        </w:rPr>
        <w:t>al-</w:t>
      </w:r>
      <w:proofErr w:type="spellStart"/>
      <w:r w:rsidR="00ED51BD" w:rsidRPr="00484521">
        <w:rPr>
          <w:rFonts w:eastAsia="Times New Roman" w:cs="Times New Roman"/>
          <w:color w:val="000000"/>
          <w:szCs w:val="22"/>
        </w:rPr>
        <w:t>Mahra</w:t>
      </w:r>
      <w:proofErr w:type="spellEnd"/>
      <w:r w:rsidR="00ED51BD">
        <w:rPr>
          <w:rFonts w:eastAsia="Times New Roman" w:cs="Times New Roman"/>
          <w:color w:val="000000"/>
          <w:szCs w:val="22"/>
        </w:rPr>
        <w:t>, told Human Rights Watch:</w:t>
      </w:r>
    </w:p>
    <w:p w14:paraId="2BF60D12" w14:textId="77777777" w:rsidR="009E4D25" w:rsidRDefault="00ED51BD" w:rsidP="009E4D25">
      <w:pPr>
        <w:jc w:val="lowKashida"/>
        <w:rPr>
          <w:rFonts w:eastAsia="Times New Roman" w:cs="Times New Roman"/>
          <w:color w:val="000000"/>
          <w:szCs w:val="22"/>
        </w:rPr>
      </w:pPr>
      <w:r>
        <w:rPr>
          <w:rFonts w:eastAsia="Times New Roman" w:cs="Times New Roman"/>
          <w:color w:val="000000"/>
          <w:szCs w:val="22"/>
        </w:rPr>
        <w:t xml:space="preserve"> </w:t>
      </w:r>
    </w:p>
    <w:p w14:paraId="19603B44" w14:textId="77777777" w:rsidR="00ED51BD" w:rsidRPr="00BB4149" w:rsidRDefault="00ED51BD" w:rsidP="00ED51BD">
      <w:pPr>
        <w:ind w:left="567"/>
        <w:jc w:val="lowKashida"/>
        <w:rPr>
          <w:rFonts w:cstheme="majorBidi"/>
          <w:szCs w:val="22"/>
        </w:rPr>
      </w:pPr>
      <w:r>
        <w:t>T</w:t>
      </w:r>
      <w:r w:rsidRPr="0067335B">
        <w:t xml:space="preserve">he </w:t>
      </w:r>
      <w:r>
        <w:t>type of FGM</w:t>
      </w:r>
      <w:r w:rsidRPr="0067335B">
        <w:t xml:space="preserve"> practiced</w:t>
      </w:r>
      <w:r>
        <w:t xml:space="preserve"> in al-</w:t>
      </w:r>
      <w:proofErr w:type="spellStart"/>
      <w:r>
        <w:t>Mahra</w:t>
      </w:r>
      <w:proofErr w:type="spellEnd"/>
      <w:r>
        <w:t xml:space="preserve"> is harmless and involves removing only a miniscule part of the clitoris. Problems occur with other types of FGM where bigger portions of the flesh are removed, or if the person that performed the circumcision did so without proper attention. We also ensure it is done when the baby is very small, no older than </w:t>
      </w:r>
      <w:r w:rsidR="00827428">
        <w:t xml:space="preserve">three </w:t>
      </w:r>
      <w:r>
        <w:t>days.</w:t>
      </w:r>
      <w:r>
        <w:rPr>
          <w:rStyle w:val="FootnoteReference"/>
        </w:rPr>
        <w:footnoteReference w:id="158"/>
      </w:r>
    </w:p>
    <w:p w14:paraId="1BCE5D5F" w14:textId="77777777" w:rsidR="002846ED" w:rsidRPr="00827428" w:rsidRDefault="002846ED" w:rsidP="00A576C7">
      <w:pPr>
        <w:rPr>
          <w:szCs w:val="22"/>
        </w:rPr>
      </w:pPr>
    </w:p>
    <w:p w14:paraId="56E0CBCB" w14:textId="1FF61555" w:rsidR="00630D0F" w:rsidRDefault="00630D0F" w:rsidP="00A576C7">
      <w:pPr>
        <w:rPr>
          <w:szCs w:val="22"/>
          <w:lang w:val="en-GB"/>
        </w:rPr>
      </w:pPr>
      <w:proofErr w:type="spellStart"/>
      <w:r>
        <w:rPr>
          <w:szCs w:val="22"/>
          <w:lang w:val="en-GB"/>
        </w:rPr>
        <w:t>A</w:t>
      </w:r>
      <w:r w:rsidR="00D3082E">
        <w:rPr>
          <w:szCs w:val="22"/>
          <w:lang w:val="en-GB"/>
        </w:rPr>
        <w:t>mal</w:t>
      </w:r>
      <w:proofErr w:type="spellEnd"/>
      <w:r w:rsidR="00D3082E">
        <w:rPr>
          <w:szCs w:val="22"/>
          <w:lang w:val="en-GB"/>
        </w:rPr>
        <w:t>, the</w:t>
      </w:r>
      <w:r>
        <w:rPr>
          <w:szCs w:val="22"/>
          <w:lang w:val="en-GB"/>
        </w:rPr>
        <w:t xml:space="preserve"> practitioner</w:t>
      </w:r>
      <w:r w:rsidR="007148B5">
        <w:rPr>
          <w:szCs w:val="22"/>
          <w:lang w:val="en-GB"/>
        </w:rPr>
        <w:t xml:space="preserve"> from al-</w:t>
      </w:r>
      <w:proofErr w:type="spellStart"/>
      <w:r w:rsidR="007148B5">
        <w:rPr>
          <w:szCs w:val="22"/>
          <w:lang w:val="en-GB"/>
        </w:rPr>
        <w:t>Mahra</w:t>
      </w:r>
      <w:proofErr w:type="spellEnd"/>
      <w:r w:rsidR="00293976">
        <w:rPr>
          <w:szCs w:val="22"/>
          <w:lang w:val="en-GB"/>
        </w:rPr>
        <w:t>,</w:t>
      </w:r>
      <w:r>
        <w:rPr>
          <w:szCs w:val="22"/>
          <w:lang w:val="en-GB"/>
        </w:rPr>
        <w:t xml:space="preserve"> said:</w:t>
      </w:r>
    </w:p>
    <w:p w14:paraId="08F71320" w14:textId="77777777" w:rsidR="00630D0F" w:rsidRDefault="00630D0F" w:rsidP="00A576C7">
      <w:pPr>
        <w:rPr>
          <w:szCs w:val="22"/>
          <w:lang w:val="en-GB"/>
        </w:rPr>
      </w:pPr>
    </w:p>
    <w:p w14:paraId="09A56714" w14:textId="3E9D1806" w:rsidR="00D3082E" w:rsidRDefault="00630D0F" w:rsidP="00630D0F">
      <w:pPr>
        <w:ind w:left="567"/>
      </w:pPr>
      <w:r>
        <w:t>Taking precautions is essential in circumcision. Problems and complications occur only in cases where cutting form is severe</w:t>
      </w:r>
      <w:r w:rsidR="007148B5">
        <w:t>,</w:t>
      </w:r>
      <w:r>
        <w:t xml:space="preserve"> where practitioners remove the clitoris and the labia. This severe form is common in some areas in al-</w:t>
      </w:r>
      <w:proofErr w:type="spellStart"/>
      <w:r>
        <w:t>Mahra</w:t>
      </w:r>
      <w:proofErr w:type="spellEnd"/>
      <w:r>
        <w:t>. Sometimes people from that area come and ask me to remove everything but I refuse. I only perform the type where just the tip of the clitoris is removed</w:t>
      </w:r>
      <w:r w:rsidR="00D3082E">
        <w:t>..</w:t>
      </w:r>
      <w:r>
        <w:t>.</w:t>
      </w:r>
    </w:p>
    <w:p w14:paraId="29702370" w14:textId="77777777" w:rsidR="0049288B" w:rsidRDefault="0049288B" w:rsidP="00630D0F">
      <w:pPr>
        <w:ind w:left="567"/>
      </w:pPr>
    </w:p>
    <w:p w14:paraId="4E0C49DE" w14:textId="77777777" w:rsidR="00630D0F" w:rsidRDefault="00D3082E" w:rsidP="00630D0F">
      <w:pPr>
        <w:ind w:left="567"/>
        <w:rPr>
          <w:szCs w:val="22"/>
          <w:lang w:val="en-GB"/>
        </w:rPr>
      </w:pPr>
      <w:r>
        <w:t>I have not personally had any problems or complications when doing the procedure. There was just one time where the girl was bleeding after the procedure and her mother got scared. I just dabbed the spot with some iodine antiseptic and turmeric, and the girl was fine.</w:t>
      </w:r>
      <w:r w:rsidR="00630D0F" w:rsidRPr="00630D0F">
        <w:rPr>
          <w:rStyle w:val="FootnoteReference"/>
        </w:rPr>
        <w:t xml:space="preserve"> </w:t>
      </w:r>
      <w:r w:rsidR="00630D0F">
        <w:rPr>
          <w:rStyle w:val="FootnoteReference"/>
        </w:rPr>
        <w:footnoteReference w:id="159"/>
      </w:r>
    </w:p>
    <w:p w14:paraId="487A9CBE" w14:textId="77777777" w:rsidR="00630D0F" w:rsidRPr="00BB4149" w:rsidRDefault="00630D0F" w:rsidP="00630D0F">
      <w:pPr>
        <w:ind w:left="567"/>
        <w:rPr>
          <w:szCs w:val="22"/>
          <w:lang w:val="en-GB"/>
        </w:rPr>
      </w:pPr>
    </w:p>
    <w:p w14:paraId="22DC0FB9" w14:textId="44444923" w:rsidR="00962AE5" w:rsidRDefault="0025451D" w:rsidP="0025451D">
      <w:pPr>
        <w:rPr>
          <w:szCs w:val="22"/>
        </w:rPr>
      </w:pPr>
      <w:r w:rsidRPr="00BB4149">
        <w:rPr>
          <w:szCs w:val="22"/>
        </w:rPr>
        <w:t>The lack of health care in many rural areas of Yemen, particu</w:t>
      </w:r>
      <w:r w:rsidR="00924F91">
        <w:rPr>
          <w:szCs w:val="22"/>
        </w:rPr>
        <w:t xml:space="preserve">larly emergency care, makes FGM </w:t>
      </w:r>
      <w:r w:rsidRPr="00BB4149">
        <w:rPr>
          <w:szCs w:val="22"/>
        </w:rPr>
        <w:t>a potential</w:t>
      </w:r>
      <w:r w:rsidR="00827428">
        <w:rPr>
          <w:szCs w:val="22"/>
        </w:rPr>
        <w:t>ly deadly procedure</w:t>
      </w:r>
      <w:r w:rsidRPr="00BB4149">
        <w:rPr>
          <w:szCs w:val="22"/>
        </w:rPr>
        <w:t xml:space="preserve">. </w:t>
      </w:r>
      <w:r w:rsidR="0049288B">
        <w:rPr>
          <w:szCs w:val="22"/>
        </w:rPr>
        <w:t>W</w:t>
      </w:r>
      <w:r w:rsidRPr="00BB4149">
        <w:rPr>
          <w:szCs w:val="22"/>
        </w:rPr>
        <w:t xml:space="preserve">hen </w:t>
      </w:r>
      <w:r>
        <w:rPr>
          <w:szCs w:val="22"/>
        </w:rPr>
        <w:t>babies</w:t>
      </w:r>
      <w:r w:rsidRPr="00BB4149">
        <w:rPr>
          <w:szCs w:val="22"/>
        </w:rPr>
        <w:t xml:space="preserve"> in rural areas are cut and bleed severely, they are unlikely to have access to life-saving care. </w:t>
      </w:r>
      <w:r w:rsidR="0012057B">
        <w:rPr>
          <w:szCs w:val="22"/>
        </w:rPr>
        <w:t>They may</w:t>
      </w:r>
      <w:r w:rsidR="00962AE5">
        <w:rPr>
          <w:szCs w:val="22"/>
        </w:rPr>
        <w:t xml:space="preserve"> </w:t>
      </w:r>
      <w:r w:rsidR="0012057B">
        <w:rPr>
          <w:szCs w:val="22"/>
        </w:rPr>
        <w:t xml:space="preserve">have </w:t>
      </w:r>
      <w:r w:rsidR="00962AE5">
        <w:rPr>
          <w:szCs w:val="22"/>
        </w:rPr>
        <w:t xml:space="preserve">homes too far from the nearest hospital to </w:t>
      </w:r>
      <w:r w:rsidR="0012057B">
        <w:rPr>
          <w:szCs w:val="22"/>
        </w:rPr>
        <w:t>save their lives</w:t>
      </w:r>
      <w:r w:rsidR="00962AE5">
        <w:rPr>
          <w:szCs w:val="22"/>
        </w:rPr>
        <w:t xml:space="preserve"> </w:t>
      </w:r>
      <w:r w:rsidR="00293976">
        <w:rPr>
          <w:szCs w:val="22"/>
        </w:rPr>
        <w:t>if complications arise</w:t>
      </w:r>
      <w:r w:rsidR="00962AE5">
        <w:rPr>
          <w:szCs w:val="22"/>
        </w:rPr>
        <w:t>.</w:t>
      </w:r>
      <w:r w:rsidR="00962AE5">
        <w:rPr>
          <w:rStyle w:val="FootnoteReference"/>
        </w:rPr>
        <w:footnoteReference w:id="160"/>
      </w:r>
      <w:r w:rsidR="00962AE5">
        <w:rPr>
          <w:szCs w:val="22"/>
        </w:rPr>
        <w:t xml:space="preserve"> </w:t>
      </w:r>
    </w:p>
    <w:p w14:paraId="6F53F8DB" w14:textId="77777777" w:rsidR="00962AE5" w:rsidRDefault="00962AE5" w:rsidP="0025451D">
      <w:pPr>
        <w:rPr>
          <w:szCs w:val="22"/>
        </w:rPr>
      </w:pPr>
    </w:p>
    <w:p w14:paraId="037EE2CC" w14:textId="2BAF7639" w:rsidR="0025451D" w:rsidRPr="00BB4149" w:rsidRDefault="0025451D" w:rsidP="0025451D">
      <w:pPr>
        <w:rPr>
          <w:szCs w:val="22"/>
        </w:rPr>
      </w:pPr>
      <w:r w:rsidRPr="00BB4149">
        <w:rPr>
          <w:szCs w:val="22"/>
        </w:rPr>
        <w:lastRenderedPageBreak/>
        <w:t xml:space="preserve">Because </w:t>
      </w:r>
      <w:r w:rsidR="00827428">
        <w:rPr>
          <w:szCs w:val="22"/>
        </w:rPr>
        <w:t xml:space="preserve">the government keeps </w:t>
      </w:r>
      <w:r w:rsidRPr="00BB4149">
        <w:rPr>
          <w:szCs w:val="22"/>
        </w:rPr>
        <w:t xml:space="preserve">no official data on deaths associated with FGM—there is no policy in hospitals of recording whether the cause of death for young girls is related to FGM—the number of girls who have lost their lives due to the practice </w:t>
      </w:r>
      <w:r w:rsidR="007148B5">
        <w:rPr>
          <w:szCs w:val="22"/>
        </w:rPr>
        <w:t>is</w:t>
      </w:r>
      <w:r w:rsidR="007148B5" w:rsidRPr="00BB4149">
        <w:rPr>
          <w:szCs w:val="22"/>
        </w:rPr>
        <w:t xml:space="preserve"> </w:t>
      </w:r>
      <w:r w:rsidRPr="00BB4149">
        <w:rPr>
          <w:szCs w:val="22"/>
        </w:rPr>
        <w:t>unknown.</w:t>
      </w:r>
    </w:p>
    <w:p w14:paraId="35CF5BB1" w14:textId="77777777" w:rsidR="0025451D" w:rsidRDefault="0025451D" w:rsidP="0025451D">
      <w:pPr>
        <w:rPr>
          <w:szCs w:val="22"/>
        </w:rPr>
      </w:pPr>
    </w:p>
    <w:p w14:paraId="6EFD55E3" w14:textId="1AF3A6F7" w:rsidR="006E697B" w:rsidRDefault="006E697B" w:rsidP="006E697B">
      <w:pPr>
        <w:rPr>
          <w:lang w:bidi="ar-YE"/>
        </w:rPr>
      </w:pPr>
      <w:proofErr w:type="spellStart"/>
      <w:proofErr w:type="gramStart"/>
      <w:r w:rsidRPr="00484521">
        <w:rPr>
          <w:szCs w:val="22"/>
          <w:lang w:bidi="ar-YE"/>
        </w:rPr>
        <w:t>N`ma</w:t>
      </w:r>
      <w:proofErr w:type="spellEnd"/>
      <w:r>
        <w:rPr>
          <w:szCs w:val="22"/>
          <w:lang w:bidi="ar-YE"/>
        </w:rPr>
        <w:t xml:space="preserve"> </w:t>
      </w:r>
      <w:proofErr w:type="spellStart"/>
      <w:r>
        <w:rPr>
          <w:szCs w:val="22"/>
          <w:lang w:bidi="ar-YE"/>
        </w:rPr>
        <w:t>S`ad</w:t>
      </w:r>
      <w:proofErr w:type="spellEnd"/>
      <w:r>
        <w:rPr>
          <w:szCs w:val="22"/>
          <w:lang w:bidi="ar-YE"/>
        </w:rPr>
        <w:t xml:space="preserve"> </w:t>
      </w:r>
      <w:proofErr w:type="spellStart"/>
      <w:r>
        <w:rPr>
          <w:szCs w:val="22"/>
          <w:lang w:bidi="ar-YE"/>
        </w:rPr>
        <w:t>Qnz`a</w:t>
      </w:r>
      <w:proofErr w:type="spellEnd"/>
      <w:r>
        <w:rPr>
          <w:szCs w:val="22"/>
          <w:lang w:bidi="ar-YE"/>
        </w:rPr>
        <w:t xml:space="preserve"> </w:t>
      </w:r>
      <w:r w:rsidR="00293976">
        <w:rPr>
          <w:szCs w:val="22"/>
          <w:lang w:bidi="ar-YE"/>
        </w:rPr>
        <w:t xml:space="preserve">told Human Rights Watch </w:t>
      </w:r>
      <w:r>
        <w:rPr>
          <w:szCs w:val="22"/>
          <w:lang w:bidi="ar-YE"/>
        </w:rPr>
        <w:t xml:space="preserve">that </w:t>
      </w:r>
      <w:r w:rsidR="00293976">
        <w:rPr>
          <w:szCs w:val="22"/>
          <w:lang w:bidi="ar-YE"/>
        </w:rPr>
        <w:t xml:space="preserve">she recalled the deaths of </w:t>
      </w:r>
      <w:r>
        <w:rPr>
          <w:szCs w:val="22"/>
          <w:lang w:bidi="ar-YE"/>
        </w:rPr>
        <w:t xml:space="preserve">five or six girls </w:t>
      </w:r>
      <w:r w:rsidR="00293976">
        <w:rPr>
          <w:szCs w:val="22"/>
          <w:lang w:bidi="ar-YE"/>
        </w:rPr>
        <w:t xml:space="preserve">in her village </w:t>
      </w:r>
      <w:r>
        <w:rPr>
          <w:szCs w:val="22"/>
          <w:lang w:bidi="ar-YE"/>
        </w:rPr>
        <w:t>d</w:t>
      </w:r>
      <w:r w:rsidR="00293976">
        <w:rPr>
          <w:szCs w:val="22"/>
          <w:lang w:bidi="ar-YE"/>
        </w:rPr>
        <w:t>ue to</w:t>
      </w:r>
      <w:r>
        <w:rPr>
          <w:szCs w:val="22"/>
          <w:lang w:bidi="ar-YE"/>
        </w:rPr>
        <w:t xml:space="preserve"> </w:t>
      </w:r>
      <w:r w:rsidR="00701E87">
        <w:rPr>
          <w:szCs w:val="22"/>
        </w:rPr>
        <w:t>mutilation</w:t>
      </w:r>
      <w:r>
        <w:rPr>
          <w:szCs w:val="22"/>
          <w:lang w:bidi="ar-YE"/>
        </w:rPr>
        <w:t>.</w:t>
      </w:r>
      <w:proofErr w:type="gramEnd"/>
      <w:r>
        <w:rPr>
          <w:szCs w:val="22"/>
          <w:lang w:bidi="ar-YE"/>
        </w:rPr>
        <w:t xml:space="preserve"> She s</w:t>
      </w:r>
      <w:r w:rsidR="00293976">
        <w:rPr>
          <w:szCs w:val="22"/>
          <w:lang w:bidi="ar-YE"/>
        </w:rPr>
        <w:t xml:space="preserve">aid </w:t>
      </w:r>
      <w:r>
        <w:rPr>
          <w:szCs w:val="22"/>
          <w:lang w:bidi="ar-YE"/>
        </w:rPr>
        <w:t xml:space="preserve">that most cases she had witnessed </w:t>
      </w:r>
      <w:r w:rsidR="00293976">
        <w:rPr>
          <w:szCs w:val="22"/>
          <w:lang w:bidi="ar-YE"/>
        </w:rPr>
        <w:t>resulted in</w:t>
      </w:r>
      <w:r>
        <w:rPr>
          <w:szCs w:val="22"/>
          <w:lang w:bidi="ar-YE"/>
        </w:rPr>
        <w:t xml:space="preserve"> bleeding, </w:t>
      </w:r>
      <w:r w:rsidR="00293976">
        <w:rPr>
          <w:szCs w:val="22"/>
          <w:lang w:bidi="ar-YE"/>
        </w:rPr>
        <w:t xml:space="preserve">to which mothers </w:t>
      </w:r>
      <w:r>
        <w:rPr>
          <w:szCs w:val="22"/>
          <w:lang w:bidi="ar-YE"/>
        </w:rPr>
        <w:t>common</w:t>
      </w:r>
      <w:r w:rsidR="009A3243">
        <w:rPr>
          <w:szCs w:val="22"/>
          <w:lang w:bidi="ar-YE"/>
        </w:rPr>
        <w:t>ly responded by</w:t>
      </w:r>
      <w:r>
        <w:rPr>
          <w:szCs w:val="22"/>
          <w:lang w:bidi="ar-YE"/>
        </w:rPr>
        <w:t xml:space="preserve"> apply three lea</w:t>
      </w:r>
      <w:r w:rsidR="00293976">
        <w:rPr>
          <w:szCs w:val="22"/>
          <w:lang w:bidi="ar-YE"/>
        </w:rPr>
        <w:t>ves</w:t>
      </w:r>
      <w:r>
        <w:rPr>
          <w:szCs w:val="22"/>
          <w:lang w:bidi="ar-YE"/>
        </w:rPr>
        <w:t xml:space="preserve"> to the wound</w:t>
      </w:r>
      <w:r w:rsidR="00293976">
        <w:rPr>
          <w:szCs w:val="22"/>
          <w:lang w:bidi="ar-YE"/>
        </w:rPr>
        <w:t>.</w:t>
      </w:r>
      <w:r w:rsidR="00ED51BD" w:rsidRPr="00ED51BD">
        <w:rPr>
          <w:rStyle w:val="FootnoteReference"/>
          <w:lang w:bidi="ar-YE"/>
        </w:rPr>
        <w:t xml:space="preserve"> </w:t>
      </w:r>
      <w:r w:rsidR="0012057B">
        <w:rPr>
          <w:szCs w:val="22"/>
          <w:lang w:bidi="ar-YE"/>
        </w:rPr>
        <w:t>Several other</w:t>
      </w:r>
      <w:r w:rsidR="00D3082E">
        <w:rPr>
          <w:szCs w:val="22"/>
          <w:lang w:bidi="ar-YE"/>
        </w:rPr>
        <w:t xml:space="preserve"> interviewees</w:t>
      </w:r>
      <w:r w:rsidR="00A033D1">
        <w:rPr>
          <w:szCs w:val="22"/>
          <w:lang w:bidi="ar-YE"/>
        </w:rPr>
        <w:t xml:space="preserve"> </w:t>
      </w:r>
      <w:r w:rsidR="00293976">
        <w:rPr>
          <w:szCs w:val="22"/>
          <w:lang w:bidi="ar-YE"/>
        </w:rPr>
        <w:t xml:space="preserve">said they were aware </w:t>
      </w:r>
      <w:r w:rsidR="00A033D1">
        <w:rPr>
          <w:szCs w:val="22"/>
          <w:lang w:bidi="ar-YE"/>
        </w:rPr>
        <w:t xml:space="preserve">of deaths </w:t>
      </w:r>
      <w:r w:rsidR="00293976">
        <w:rPr>
          <w:szCs w:val="22"/>
          <w:lang w:bidi="ar-YE"/>
        </w:rPr>
        <w:t xml:space="preserve">specifically arising </w:t>
      </w:r>
      <w:r w:rsidR="00A033D1">
        <w:rPr>
          <w:szCs w:val="22"/>
          <w:lang w:bidi="ar-YE"/>
        </w:rPr>
        <w:t>from FGM.</w:t>
      </w:r>
      <w:r w:rsidR="006D545A">
        <w:rPr>
          <w:szCs w:val="22"/>
          <w:lang w:bidi="ar-YE"/>
        </w:rPr>
        <w:t xml:space="preserve"> </w:t>
      </w:r>
      <w:r w:rsidR="00ED51BD" w:rsidRPr="00ED51BD">
        <w:rPr>
          <w:rStyle w:val="FootnoteReference"/>
          <w:lang w:bidi="ar-YE"/>
        </w:rPr>
        <w:t xml:space="preserve"> </w:t>
      </w:r>
    </w:p>
    <w:p w14:paraId="07D4D556" w14:textId="77777777" w:rsidR="00D3082E" w:rsidRDefault="00D3082E" w:rsidP="006E697B">
      <w:pPr>
        <w:rPr>
          <w:lang w:bidi="ar-YE"/>
        </w:rPr>
      </w:pPr>
    </w:p>
    <w:p w14:paraId="0B08FF11" w14:textId="77777777" w:rsidR="00D3082E" w:rsidRDefault="00D3082E" w:rsidP="00D3082E">
      <w:proofErr w:type="spellStart"/>
      <w:r>
        <w:t>Amal</w:t>
      </w:r>
      <w:proofErr w:type="spellEnd"/>
      <w:r>
        <w:t xml:space="preserve"> told Human Rights Watch</w:t>
      </w:r>
      <w:r w:rsidR="00293976">
        <w:t>:</w:t>
      </w:r>
    </w:p>
    <w:p w14:paraId="732DD2D7" w14:textId="77777777" w:rsidR="00D3082E" w:rsidRDefault="00D3082E" w:rsidP="00D3082E"/>
    <w:p w14:paraId="3FFE6DA1" w14:textId="77777777" w:rsidR="00D3082E" w:rsidRDefault="00D3082E" w:rsidP="00D3082E">
      <w:pPr>
        <w:ind w:left="567"/>
      </w:pPr>
      <w:r>
        <w:t xml:space="preserve">I have heard of some cases of death due to FGM. And I personally knew of one instance about three years ago where an old, visually-impaired practitioner cut and damaged an artery. The girl bled to death very quickly. Cases of bleeding can be common if the practice is not executed with care. When there is severe bleeding, you can either try to stitch up the wound, or apply iodine and some </w:t>
      </w:r>
      <w:r w:rsidR="00924F91">
        <w:t>pressure</w:t>
      </w:r>
      <w:r>
        <w:t xml:space="preserve"> to the wound until the bleeding stops. </w:t>
      </w:r>
      <w:r>
        <w:rPr>
          <w:rStyle w:val="FootnoteReference"/>
        </w:rPr>
        <w:footnoteReference w:id="161"/>
      </w:r>
    </w:p>
    <w:p w14:paraId="1EC08624" w14:textId="77777777" w:rsidR="0044652E" w:rsidRDefault="0044652E" w:rsidP="0044652E">
      <w:r>
        <w:t xml:space="preserve"> </w:t>
      </w:r>
    </w:p>
    <w:p w14:paraId="5AE6E5F3" w14:textId="77777777" w:rsidR="0044652E" w:rsidRDefault="0044652E" w:rsidP="0044652E">
      <w:r>
        <w:t>A victim from al</w:t>
      </w:r>
      <w:r w:rsidR="00924F91">
        <w:t>-</w:t>
      </w:r>
      <w:proofErr w:type="spellStart"/>
      <w:r w:rsidR="00924F91">
        <w:t>Mahra</w:t>
      </w:r>
      <w:proofErr w:type="spellEnd"/>
      <w:r w:rsidR="00924F91">
        <w:t xml:space="preserve"> </w:t>
      </w:r>
      <w:r w:rsidR="0012057B">
        <w:t xml:space="preserve">accidentally </w:t>
      </w:r>
      <w:r w:rsidR="00924F91">
        <w:t>killed her own daughter d</w:t>
      </w:r>
      <w:r>
        <w:t xml:space="preserve">uring </w:t>
      </w:r>
      <w:r w:rsidR="00701E87">
        <w:rPr>
          <w:szCs w:val="22"/>
        </w:rPr>
        <w:t>mutilation</w:t>
      </w:r>
      <w:r>
        <w:t>:</w:t>
      </w:r>
    </w:p>
    <w:p w14:paraId="67107111" w14:textId="77777777" w:rsidR="0044652E" w:rsidRDefault="0044652E" w:rsidP="0044652E">
      <w:pPr>
        <w:ind w:left="567"/>
      </w:pPr>
    </w:p>
    <w:p w14:paraId="7CCE988D" w14:textId="17ECFA47" w:rsidR="0044652E" w:rsidRDefault="0044652E" w:rsidP="0044652E">
      <w:pPr>
        <w:ind w:left="567"/>
      </w:pPr>
      <w:r>
        <w:t xml:space="preserve">I have five daughters, all except the last one, who is 18 years old, are circumcised. I performed the circumcision for them. I became a strong opponent after one of my daughters died because of the procedure. </w:t>
      </w:r>
      <w:r w:rsidR="00193787">
        <w:t>Killing my daughter haunts me</w:t>
      </w:r>
      <w:r>
        <w:t>.</w:t>
      </w:r>
      <w:r>
        <w:rPr>
          <w:rStyle w:val="FootnoteReference"/>
        </w:rPr>
        <w:footnoteReference w:id="162"/>
      </w:r>
    </w:p>
    <w:p w14:paraId="1CBF5156" w14:textId="77777777" w:rsidR="0044652E" w:rsidRDefault="00E21942" w:rsidP="00E21942">
      <w:pPr>
        <w:tabs>
          <w:tab w:val="left" w:pos="2364"/>
        </w:tabs>
        <w:ind w:left="567"/>
      </w:pPr>
      <w:r>
        <w:tab/>
      </w:r>
    </w:p>
    <w:p w14:paraId="72A00A4F" w14:textId="415A9D3D" w:rsidR="00EA4AB3" w:rsidRPr="00BB4149" w:rsidRDefault="00EA4AB3" w:rsidP="00EA4AB3">
      <w:pPr>
        <w:rPr>
          <w:szCs w:val="22"/>
        </w:rPr>
      </w:pPr>
      <w:r w:rsidRPr="00BB4149">
        <w:rPr>
          <w:szCs w:val="22"/>
        </w:rPr>
        <w:t xml:space="preserve">The risk of infection is likely to increase where </w:t>
      </w:r>
      <w:r w:rsidRPr="00BB4149">
        <w:rPr>
          <w:rFonts w:eastAsia="Times New Roman" w:cs="Tahoma"/>
          <w:color w:val="000000"/>
          <w:szCs w:val="22"/>
        </w:rPr>
        <w:t>traditional FGM practitioner</w:t>
      </w:r>
      <w:r w:rsidRPr="00BB4149">
        <w:rPr>
          <w:szCs w:val="22"/>
        </w:rPr>
        <w:t xml:space="preserve">s use unclean </w:t>
      </w:r>
      <w:r w:rsidR="00842EBC">
        <w:rPr>
          <w:szCs w:val="22"/>
        </w:rPr>
        <w:t>blades</w:t>
      </w:r>
      <w:r w:rsidRPr="00BB4149">
        <w:rPr>
          <w:szCs w:val="22"/>
        </w:rPr>
        <w:t xml:space="preserve">, which is a frequent occurrence in Yemen, and when the same </w:t>
      </w:r>
      <w:r w:rsidR="00842EBC">
        <w:rPr>
          <w:szCs w:val="22"/>
        </w:rPr>
        <w:t>blade</w:t>
      </w:r>
      <w:r w:rsidRPr="00BB4149">
        <w:rPr>
          <w:szCs w:val="22"/>
        </w:rPr>
        <w:t xml:space="preserve"> is used to cut several girls. Since infections are only documented when women seek care, it is difficult to ascertain the extent of these complications. Even where women and girls do seek care, the </w:t>
      </w:r>
      <w:r w:rsidR="00883883">
        <w:rPr>
          <w:rFonts w:eastAsia="Times New Roman" w:cstheme="majorBidi"/>
          <w:color w:val="000000"/>
          <w:szCs w:val="22"/>
        </w:rPr>
        <w:t>Ministry of Public Health and Population</w:t>
      </w:r>
      <w:r w:rsidR="00883883" w:rsidRPr="00BB4149">
        <w:rPr>
          <w:szCs w:val="22"/>
        </w:rPr>
        <w:t xml:space="preserve"> </w:t>
      </w:r>
      <w:r w:rsidRPr="00BB4149">
        <w:rPr>
          <w:szCs w:val="22"/>
        </w:rPr>
        <w:t xml:space="preserve">does not have policies or guidelines to help hospitals or clinics to systematically document and monitor the health consequences of FGM. </w:t>
      </w:r>
    </w:p>
    <w:p w14:paraId="00B87024" w14:textId="77777777" w:rsidR="00EA4AB3" w:rsidRPr="00BB4149" w:rsidRDefault="00EA4AB3" w:rsidP="00EA4AB3">
      <w:pPr>
        <w:rPr>
          <w:szCs w:val="22"/>
        </w:rPr>
      </w:pPr>
    </w:p>
    <w:p w14:paraId="3EB2B6DF" w14:textId="794A37A7" w:rsidR="00A576C7" w:rsidRPr="00BB4149" w:rsidRDefault="00E0390C" w:rsidP="00EC0ECC">
      <w:pPr>
        <w:autoSpaceDE w:val="0"/>
        <w:autoSpaceDN w:val="0"/>
        <w:adjustRightInd w:val="0"/>
        <w:spacing w:line="240" w:lineRule="auto"/>
        <w:rPr>
          <w:rFonts w:cs="Times New Roman"/>
          <w:szCs w:val="22"/>
        </w:rPr>
      </w:pPr>
      <w:r w:rsidRPr="00BB4149">
        <w:rPr>
          <w:rFonts w:cs="Times New Roman"/>
          <w:szCs w:val="22"/>
        </w:rPr>
        <w:lastRenderedPageBreak/>
        <w:t xml:space="preserve">There may be an increased </w:t>
      </w:r>
      <w:r w:rsidRPr="00BB4149">
        <w:rPr>
          <w:szCs w:val="22"/>
        </w:rPr>
        <w:t>risk of HIV</w:t>
      </w:r>
      <w:r w:rsidR="00E21942">
        <w:rPr>
          <w:szCs w:val="22"/>
        </w:rPr>
        <w:t xml:space="preserve"> and other </w:t>
      </w:r>
      <w:r w:rsidR="0012057B">
        <w:rPr>
          <w:szCs w:val="22"/>
        </w:rPr>
        <w:t>sexually transmitted disease (</w:t>
      </w:r>
      <w:r w:rsidR="00E21942">
        <w:rPr>
          <w:szCs w:val="22"/>
        </w:rPr>
        <w:t>STD</w:t>
      </w:r>
      <w:r w:rsidR="0012057B">
        <w:rPr>
          <w:szCs w:val="22"/>
        </w:rPr>
        <w:t>)</w:t>
      </w:r>
      <w:r w:rsidRPr="00BB4149">
        <w:rPr>
          <w:szCs w:val="22"/>
        </w:rPr>
        <w:t xml:space="preserve"> transmission</w:t>
      </w:r>
      <w:r w:rsidRPr="00BB4149">
        <w:rPr>
          <w:rFonts w:cs="Times New Roman"/>
          <w:szCs w:val="22"/>
        </w:rPr>
        <w:t xml:space="preserve"> because instruments are often unsterilized and practitioners reuse </w:t>
      </w:r>
      <w:r w:rsidR="00E21942">
        <w:rPr>
          <w:rFonts w:cs="Times New Roman"/>
          <w:szCs w:val="22"/>
        </w:rPr>
        <w:t>blades. T</w:t>
      </w:r>
      <w:r w:rsidRPr="00BB4149">
        <w:rPr>
          <w:rFonts w:cs="Times New Roman"/>
          <w:szCs w:val="22"/>
        </w:rPr>
        <w:t xml:space="preserve">here may be </w:t>
      </w:r>
      <w:r w:rsidRPr="00BB4149">
        <w:rPr>
          <w:szCs w:val="22"/>
        </w:rPr>
        <w:t>repeated cutting and stitching during labor, and there is a higher chance of lacerations and abrasions during intercourse</w:t>
      </w:r>
      <w:r w:rsidRPr="00BB4149">
        <w:rPr>
          <w:rFonts w:cs="Arial"/>
          <w:szCs w:val="22"/>
        </w:rPr>
        <w:t>.</w:t>
      </w:r>
      <w:r w:rsidRPr="00BB4149">
        <w:rPr>
          <w:rStyle w:val="FootnoteReference"/>
          <w:rFonts w:ascii="MetaPro-Norm" w:hAnsi="MetaPro-Norm"/>
          <w:szCs w:val="22"/>
        </w:rPr>
        <w:footnoteReference w:id="163"/>
      </w:r>
    </w:p>
    <w:p w14:paraId="691E5FC7" w14:textId="77777777" w:rsidR="00E0390C" w:rsidRPr="00BB4149" w:rsidRDefault="00E0390C" w:rsidP="00EC0ECC">
      <w:pPr>
        <w:autoSpaceDE w:val="0"/>
        <w:autoSpaceDN w:val="0"/>
        <w:adjustRightInd w:val="0"/>
        <w:spacing w:line="240" w:lineRule="auto"/>
        <w:rPr>
          <w:rFonts w:cs="Times New Roman"/>
          <w:szCs w:val="22"/>
        </w:rPr>
      </w:pPr>
    </w:p>
    <w:p w14:paraId="4D4D47A2" w14:textId="4C4EFC5C" w:rsidR="00EC0ECC" w:rsidRPr="00BB4149" w:rsidRDefault="00EC0ECC" w:rsidP="00EC0ECC">
      <w:pPr>
        <w:autoSpaceDE w:val="0"/>
        <w:autoSpaceDN w:val="0"/>
        <w:adjustRightInd w:val="0"/>
        <w:spacing w:line="240" w:lineRule="auto"/>
        <w:rPr>
          <w:rFonts w:cs="Times New Roman"/>
          <w:szCs w:val="22"/>
        </w:rPr>
      </w:pPr>
      <w:r w:rsidRPr="00BB4149">
        <w:rPr>
          <w:rFonts w:cs="Times New Roman"/>
          <w:szCs w:val="22"/>
        </w:rPr>
        <w:t xml:space="preserve">Because FGM in Yemen is practiced at such a young age, another medical </w:t>
      </w:r>
      <w:r w:rsidR="004C586A">
        <w:rPr>
          <w:rFonts w:cs="Times New Roman"/>
          <w:szCs w:val="22"/>
        </w:rPr>
        <w:t>problem is spontaneous adhesion</w:t>
      </w:r>
      <w:r w:rsidR="000C77A3">
        <w:rPr>
          <w:rFonts w:cs="Times New Roman"/>
          <w:szCs w:val="22"/>
        </w:rPr>
        <w:t xml:space="preserve"> of the skin leading to the closure of the hole</w:t>
      </w:r>
      <w:r w:rsidR="004C586A">
        <w:rPr>
          <w:rFonts w:cs="Times New Roman"/>
          <w:szCs w:val="22"/>
        </w:rPr>
        <w:t xml:space="preserve">, something that all the </w:t>
      </w:r>
      <w:r w:rsidR="00576516">
        <w:rPr>
          <w:szCs w:val="22"/>
        </w:rPr>
        <w:t>healthcare professionals</w:t>
      </w:r>
      <w:r w:rsidR="00576516" w:rsidRPr="003A5562">
        <w:rPr>
          <w:szCs w:val="22"/>
        </w:rPr>
        <w:t xml:space="preserve"> </w:t>
      </w:r>
      <w:r w:rsidR="004C586A">
        <w:rPr>
          <w:rFonts w:cs="Times New Roman"/>
          <w:szCs w:val="22"/>
        </w:rPr>
        <w:t xml:space="preserve">interviewed had seen in their work. </w:t>
      </w:r>
      <w:r w:rsidR="004C586A">
        <w:rPr>
          <w:szCs w:val="16"/>
        </w:rPr>
        <w:t xml:space="preserve">Dr. </w:t>
      </w:r>
      <w:proofErr w:type="spellStart"/>
      <w:r w:rsidR="004C586A">
        <w:rPr>
          <w:szCs w:val="16"/>
        </w:rPr>
        <w:t>Arwa</w:t>
      </w:r>
      <w:proofErr w:type="spellEnd"/>
      <w:r w:rsidR="004C586A">
        <w:rPr>
          <w:szCs w:val="16"/>
        </w:rPr>
        <w:t xml:space="preserve"> al-</w:t>
      </w:r>
      <w:proofErr w:type="spellStart"/>
      <w:r w:rsidR="009F0A13">
        <w:rPr>
          <w:szCs w:val="16"/>
        </w:rPr>
        <w:t>Rabi`i</w:t>
      </w:r>
      <w:proofErr w:type="spellEnd"/>
      <w:r w:rsidR="004C586A">
        <w:rPr>
          <w:szCs w:val="16"/>
        </w:rPr>
        <w:t xml:space="preserve">, a </w:t>
      </w:r>
      <w:r w:rsidR="004C586A" w:rsidRPr="002D53C7">
        <w:rPr>
          <w:szCs w:val="16"/>
        </w:rPr>
        <w:t>gynecologist</w:t>
      </w:r>
      <w:r w:rsidR="004C586A">
        <w:rPr>
          <w:szCs w:val="16"/>
        </w:rPr>
        <w:t xml:space="preserve"> in Sanaa</w:t>
      </w:r>
      <w:r w:rsidR="00BE0FB3">
        <w:rPr>
          <w:szCs w:val="16"/>
        </w:rPr>
        <w:t>,</w:t>
      </w:r>
      <w:r w:rsidR="004C586A">
        <w:rPr>
          <w:szCs w:val="16"/>
        </w:rPr>
        <w:t xml:space="preserve"> told Human Rights Watch</w:t>
      </w:r>
      <w:r w:rsidR="00BE0FB3">
        <w:rPr>
          <w:szCs w:val="16"/>
        </w:rPr>
        <w:t>:</w:t>
      </w:r>
    </w:p>
    <w:p w14:paraId="28C1F2BC" w14:textId="77777777" w:rsidR="00EC0ECC" w:rsidRPr="00BB4149" w:rsidRDefault="00EC0ECC" w:rsidP="00EC0ECC">
      <w:pPr>
        <w:autoSpaceDE w:val="0"/>
        <w:autoSpaceDN w:val="0"/>
        <w:adjustRightInd w:val="0"/>
        <w:spacing w:line="240" w:lineRule="auto"/>
        <w:rPr>
          <w:rFonts w:cs="Times New Roman"/>
          <w:szCs w:val="22"/>
        </w:rPr>
      </w:pPr>
    </w:p>
    <w:p w14:paraId="3389EAD1" w14:textId="25FD4F67" w:rsidR="00EC0ECC" w:rsidRPr="00BB4149" w:rsidRDefault="00EC0ECC" w:rsidP="00EC0ECC">
      <w:pPr>
        <w:autoSpaceDE w:val="0"/>
        <w:autoSpaceDN w:val="0"/>
        <w:adjustRightInd w:val="0"/>
        <w:spacing w:line="240" w:lineRule="auto"/>
        <w:ind w:left="567"/>
        <w:rPr>
          <w:rFonts w:cs="Times New Roman"/>
          <w:szCs w:val="22"/>
        </w:rPr>
      </w:pPr>
      <w:r w:rsidRPr="00BB4149">
        <w:rPr>
          <w:rFonts w:cs="Times New Roman"/>
          <w:szCs w:val="22"/>
        </w:rPr>
        <w:t>Two months ago a girl of 16, half Somali half Yemeni, came into my clinic with her husband, who was half Yemeni half Nigerian, two weeks after their wedding</w:t>
      </w:r>
      <w:r w:rsidR="00842EBC">
        <w:rPr>
          <w:rFonts w:cs="Times New Roman"/>
          <w:szCs w:val="22"/>
        </w:rPr>
        <w:t xml:space="preserve"> –</w:t>
      </w:r>
      <w:r w:rsidRPr="00BB4149">
        <w:rPr>
          <w:rFonts w:cs="Times New Roman"/>
          <w:szCs w:val="22"/>
        </w:rPr>
        <w:t xml:space="preserve"> they were a very poor couple. He was complaining that when he tried to sleep with her, she would cry and scream in pain. He tried to penetrate her but could not because her opening was so small. He said that if he was unable to consummate the marriage he wanted to get a divorce. I examined the girl, who insisted that she could not get a divorce</w:t>
      </w:r>
      <w:r w:rsidR="00842EBC">
        <w:rPr>
          <w:rFonts w:cs="Times New Roman"/>
          <w:szCs w:val="22"/>
        </w:rPr>
        <w:t xml:space="preserve"> –</w:t>
      </w:r>
      <w:r w:rsidRPr="00BB4149">
        <w:rPr>
          <w:rFonts w:cs="Times New Roman"/>
          <w:szCs w:val="22"/>
        </w:rPr>
        <w:t xml:space="preserve"> it would be a scandal to her family. Upon examination I realized that she had had type </w:t>
      </w:r>
      <w:r w:rsidR="00A67937">
        <w:rPr>
          <w:rFonts w:cs="Times New Roman"/>
          <w:szCs w:val="22"/>
        </w:rPr>
        <w:t>III</w:t>
      </w:r>
      <w:r w:rsidR="00A67937" w:rsidRPr="00BB4149">
        <w:rPr>
          <w:rFonts w:cs="Times New Roman"/>
          <w:szCs w:val="22"/>
        </w:rPr>
        <w:t xml:space="preserve"> </w:t>
      </w:r>
      <w:r w:rsidRPr="00BB4149">
        <w:rPr>
          <w:rFonts w:cs="Times New Roman"/>
          <w:szCs w:val="22"/>
        </w:rPr>
        <w:t>FGM as a baby. After the procedure there had been spontaneous adhesion of the skin</w:t>
      </w:r>
      <w:r w:rsidR="000C77A3">
        <w:rPr>
          <w:rFonts w:cs="Times New Roman"/>
          <w:szCs w:val="22"/>
        </w:rPr>
        <w:t xml:space="preserve"> </w:t>
      </w:r>
      <w:r w:rsidRPr="00BB4149">
        <w:rPr>
          <w:rFonts w:cs="Times New Roman"/>
          <w:szCs w:val="22"/>
        </w:rPr>
        <w:t xml:space="preserve">and now the hole left was so small that it would be impossible to have intercourse, and even urine came out of the same small hole. I carried out surgery without charge in order to open up the hole. Upon doing the surgery </w:t>
      </w:r>
      <w:r w:rsidR="00BE0FB3">
        <w:rPr>
          <w:rFonts w:cs="Times New Roman"/>
          <w:szCs w:val="22"/>
        </w:rPr>
        <w:t xml:space="preserve">I </w:t>
      </w:r>
      <w:r w:rsidRPr="00BB4149">
        <w:rPr>
          <w:rFonts w:cs="Times New Roman"/>
          <w:szCs w:val="22"/>
        </w:rPr>
        <w:t>saw that there had been years of poor hygiene that led to inflammation and serious infection.</w:t>
      </w:r>
      <w:r w:rsidRPr="00BB4149">
        <w:rPr>
          <w:rStyle w:val="FootnoteReference"/>
          <w:rFonts w:ascii="MetaPro-Norm" w:hAnsi="MetaPro-Norm"/>
          <w:szCs w:val="22"/>
        </w:rPr>
        <w:footnoteReference w:id="164"/>
      </w:r>
    </w:p>
    <w:p w14:paraId="4D022991" w14:textId="77777777" w:rsidR="00EC0ECC" w:rsidRPr="00BB4149" w:rsidRDefault="00EC0ECC" w:rsidP="00EC0ECC">
      <w:pPr>
        <w:ind w:left="567"/>
        <w:rPr>
          <w:szCs w:val="22"/>
        </w:rPr>
      </w:pPr>
    </w:p>
    <w:p w14:paraId="6701911D" w14:textId="5DF918E1" w:rsidR="001842AA" w:rsidRDefault="001842AA" w:rsidP="0025451D">
      <w:pPr>
        <w:rPr>
          <w:szCs w:val="22"/>
          <w:lang w:val="en-GB"/>
        </w:rPr>
      </w:pPr>
      <w:r>
        <w:rPr>
          <w:szCs w:val="22"/>
          <w:lang w:val="en-GB"/>
        </w:rPr>
        <w:t xml:space="preserve">One practitioner said she </w:t>
      </w:r>
      <w:r w:rsidR="000C77A3">
        <w:rPr>
          <w:szCs w:val="22"/>
          <w:lang w:val="en-GB"/>
        </w:rPr>
        <w:t>was asked to rectify</w:t>
      </w:r>
      <w:r>
        <w:rPr>
          <w:szCs w:val="22"/>
          <w:lang w:val="en-GB"/>
        </w:rPr>
        <w:t xml:space="preserve"> </w:t>
      </w:r>
      <w:r w:rsidR="00082C17">
        <w:rPr>
          <w:szCs w:val="22"/>
          <w:lang w:val="en-GB"/>
        </w:rPr>
        <w:t>cases of adhesion</w:t>
      </w:r>
      <w:r w:rsidR="000C77A3">
        <w:rPr>
          <w:szCs w:val="22"/>
          <w:lang w:val="en-GB"/>
        </w:rPr>
        <w:t xml:space="preserve"> as well</w:t>
      </w:r>
      <w:r w:rsidR="00914D25">
        <w:rPr>
          <w:szCs w:val="22"/>
          <w:lang w:val="en-GB"/>
        </w:rPr>
        <w:t>:</w:t>
      </w:r>
    </w:p>
    <w:p w14:paraId="422905E3" w14:textId="77777777" w:rsidR="00082C17" w:rsidRDefault="00082C17" w:rsidP="0025451D">
      <w:pPr>
        <w:rPr>
          <w:szCs w:val="22"/>
          <w:lang w:val="en-GB"/>
        </w:rPr>
      </w:pPr>
    </w:p>
    <w:p w14:paraId="3AD3B513" w14:textId="7BEB03EB" w:rsidR="001842AA" w:rsidRDefault="00082C17" w:rsidP="00082C17">
      <w:pPr>
        <w:ind w:left="567"/>
      </w:pPr>
      <w:r>
        <w:t xml:space="preserve">I use a </w:t>
      </w:r>
      <w:r w:rsidR="001842AA">
        <w:t xml:space="preserve">kohl </w:t>
      </w:r>
      <w:r w:rsidR="001842AA" w:rsidRPr="0040061F">
        <w:t>applicator (</w:t>
      </w:r>
      <w:proofErr w:type="spellStart"/>
      <w:r w:rsidR="001842AA" w:rsidRPr="00082C17">
        <w:rPr>
          <w:i/>
        </w:rPr>
        <w:t>meel</w:t>
      </w:r>
      <w:proofErr w:type="spellEnd"/>
      <w:r w:rsidR="001842AA" w:rsidRPr="0040061F">
        <w:t xml:space="preserve">) </w:t>
      </w:r>
      <w:r w:rsidR="001842AA">
        <w:t>to part the labia in instances where adhesion occurs</w:t>
      </w:r>
      <w:r>
        <w:t>. I</w:t>
      </w:r>
      <w:r w:rsidR="001842AA">
        <w:t xml:space="preserve"> </w:t>
      </w:r>
      <w:r>
        <w:t xml:space="preserve">had one case of </w:t>
      </w:r>
      <w:r w:rsidR="001842AA">
        <w:t>a 6</w:t>
      </w:r>
      <w:r w:rsidR="00914D25">
        <w:t>-</w:t>
      </w:r>
      <w:r w:rsidR="001842AA">
        <w:t>month</w:t>
      </w:r>
      <w:r w:rsidR="00914D25">
        <w:t>-</w:t>
      </w:r>
      <w:r w:rsidR="001842AA">
        <w:t xml:space="preserve">old girl </w:t>
      </w:r>
      <w:r>
        <w:t xml:space="preserve">who had </w:t>
      </w:r>
      <w:r w:rsidR="001842AA">
        <w:t>been circumcised in Oman</w:t>
      </w:r>
      <w:r>
        <w:t xml:space="preserve"> and the </w:t>
      </w:r>
      <w:r w:rsidR="001842AA">
        <w:t xml:space="preserve">person who performed the procedure didn’t take </w:t>
      </w:r>
      <w:r>
        <w:t>the right precautions and applied Vaseline to the wound after the procedure, which led to adhesion of the labia. T</w:t>
      </w:r>
      <w:r w:rsidR="001842AA">
        <w:t xml:space="preserve">he girl later had inflammations and </w:t>
      </w:r>
      <w:r>
        <w:t>her family brought her to me to open it up.</w:t>
      </w:r>
      <w:r w:rsidR="001842AA">
        <w:t xml:space="preserve"> </w:t>
      </w:r>
      <w:r>
        <w:rPr>
          <w:rStyle w:val="FootnoteReference"/>
        </w:rPr>
        <w:footnoteReference w:id="165"/>
      </w:r>
    </w:p>
    <w:p w14:paraId="66D66B0C" w14:textId="77777777" w:rsidR="001842AA" w:rsidRDefault="001842AA" w:rsidP="00082C17">
      <w:pPr>
        <w:ind w:left="567"/>
        <w:rPr>
          <w:szCs w:val="22"/>
          <w:lang w:val="en-GB"/>
        </w:rPr>
      </w:pPr>
    </w:p>
    <w:p w14:paraId="4AD5A0B2" w14:textId="77777777" w:rsidR="0025451D" w:rsidRDefault="0025451D" w:rsidP="0025451D">
      <w:pPr>
        <w:rPr>
          <w:szCs w:val="22"/>
        </w:rPr>
      </w:pPr>
      <w:proofErr w:type="spellStart"/>
      <w:r w:rsidRPr="00BB4149">
        <w:rPr>
          <w:szCs w:val="22"/>
          <w:lang w:val="en-GB"/>
        </w:rPr>
        <w:lastRenderedPageBreak/>
        <w:t>Dr.</w:t>
      </w:r>
      <w:proofErr w:type="spellEnd"/>
      <w:r w:rsidRPr="00BB4149">
        <w:rPr>
          <w:szCs w:val="22"/>
          <w:lang w:val="en-GB"/>
        </w:rPr>
        <w:t xml:space="preserve"> </w:t>
      </w:r>
      <w:proofErr w:type="spellStart"/>
      <w:r w:rsidRPr="00BB4149">
        <w:rPr>
          <w:szCs w:val="22"/>
          <w:lang w:val="en-GB"/>
        </w:rPr>
        <w:t>Husnia</w:t>
      </w:r>
      <w:proofErr w:type="spellEnd"/>
      <w:r w:rsidR="00C97A5D">
        <w:rPr>
          <w:szCs w:val="22"/>
          <w:lang w:val="en-GB"/>
        </w:rPr>
        <w:t xml:space="preserve"> al-</w:t>
      </w:r>
      <w:proofErr w:type="spellStart"/>
      <w:r w:rsidR="00C97A5D">
        <w:rPr>
          <w:szCs w:val="22"/>
          <w:lang w:val="en-GB"/>
        </w:rPr>
        <w:t>Qaderi</w:t>
      </w:r>
      <w:proofErr w:type="spellEnd"/>
      <w:r w:rsidRPr="00BB4149">
        <w:rPr>
          <w:szCs w:val="22"/>
          <w:lang w:val="en-GB"/>
        </w:rPr>
        <w:t xml:space="preserve"> said she heard complaints of bleeding most often, and spontaneous adhesion, which she said was worsened by the different natural products that are applied after the procedure. She h</w:t>
      </w:r>
      <w:r w:rsidR="00BE0FB3">
        <w:rPr>
          <w:szCs w:val="22"/>
          <w:lang w:val="en-GB"/>
        </w:rPr>
        <w:t xml:space="preserve">ad interviewed </w:t>
      </w:r>
      <w:r w:rsidRPr="00BB4149">
        <w:rPr>
          <w:szCs w:val="22"/>
          <w:lang w:val="en-GB"/>
        </w:rPr>
        <w:t xml:space="preserve">several girls who </w:t>
      </w:r>
      <w:r w:rsidR="00BE0FB3">
        <w:rPr>
          <w:szCs w:val="22"/>
          <w:lang w:val="en-GB"/>
        </w:rPr>
        <w:t xml:space="preserve">had </w:t>
      </w:r>
      <w:r w:rsidRPr="00BB4149">
        <w:rPr>
          <w:szCs w:val="22"/>
          <w:lang w:val="en-GB"/>
        </w:rPr>
        <w:t xml:space="preserve">required surgery in order to have intercourse upon getting married, as well as a surgeon in </w:t>
      </w:r>
      <w:proofErr w:type="spellStart"/>
      <w:r w:rsidRPr="00BB4149">
        <w:rPr>
          <w:szCs w:val="22"/>
          <w:lang w:val="en-GB"/>
        </w:rPr>
        <w:t>Hadramawt</w:t>
      </w:r>
      <w:proofErr w:type="spellEnd"/>
      <w:r w:rsidR="00BE0FB3">
        <w:rPr>
          <w:szCs w:val="22"/>
          <w:lang w:val="en-GB"/>
        </w:rPr>
        <w:t>,</w:t>
      </w:r>
      <w:r w:rsidRPr="00BB4149">
        <w:rPr>
          <w:szCs w:val="22"/>
          <w:lang w:val="en-GB"/>
        </w:rPr>
        <w:t xml:space="preserve"> who regularly carries out </w:t>
      </w:r>
      <w:r w:rsidR="00BE0FB3">
        <w:rPr>
          <w:szCs w:val="22"/>
          <w:lang w:val="en-GB"/>
        </w:rPr>
        <w:t>such</w:t>
      </w:r>
      <w:r w:rsidRPr="00BB4149">
        <w:rPr>
          <w:szCs w:val="22"/>
          <w:lang w:val="en-GB"/>
        </w:rPr>
        <w:t xml:space="preserve"> surgery for girls. He had told his wife he did not want his daughters to undergo the procedure but she and her mother </w:t>
      </w:r>
      <w:r w:rsidR="00BE0FB3">
        <w:rPr>
          <w:szCs w:val="22"/>
          <w:lang w:val="en-GB"/>
        </w:rPr>
        <w:t xml:space="preserve">had </w:t>
      </w:r>
      <w:r w:rsidRPr="00BB4149">
        <w:rPr>
          <w:szCs w:val="22"/>
          <w:lang w:val="en-GB"/>
        </w:rPr>
        <w:t xml:space="preserve">insisted and </w:t>
      </w:r>
      <w:r w:rsidR="00BE0FB3">
        <w:rPr>
          <w:szCs w:val="22"/>
          <w:lang w:val="en-GB"/>
        </w:rPr>
        <w:t xml:space="preserve">arranged for the procedure to be carried out </w:t>
      </w:r>
      <w:r w:rsidRPr="00BB4149">
        <w:rPr>
          <w:szCs w:val="22"/>
          <w:lang w:val="en-GB"/>
        </w:rPr>
        <w:t>without his knowledge.</w:t>
      </w:r>
      <w:r w:rsidRPr="00BB4149">
        <w:rPr>
          <w:rStyle w:val="FootnoteReference"/>
          <w:rFonts w:ascii="MetaPro-Norm" w:hAnsi="MetaPro-Norm"/>
          <w:szCs w:val="22"/>
        </w:rPr>
        <w:footnoteReference w:id="166"/>
      </w:r>
    </w:p>
    <w:p w14:paraId="0082B7BE" w14:textId="77777777" w:rsidR="0025451D" w:rsidRDefault="0025451D" w:rsidP="0025451D">
      <w:pPr>
        <w:rPr>
          <w:szCs w:val="22"/>
        </w:rPr>
      </w:pPr>
    </w:p>
    <w:p w14:paraId="31CF96CB" w14:textId="77777777" w:rsidR="004C586A" w:rsidRDefault="004C586A" w:rsidP="004C586A">
      <w:pPr>
        <w:spacing w:line="276" w:lineRule="auto"/>
        <w:contextualSpacing/>
        <w:jc w:val="both"/>
      </w:pPr>
      <w:r>
        <w:rPr>
          <w:szCs w:val="22"/>
        </w:rPr>
        <w:t xml:space="preserve">Midwife </w:t>
      </w:r>
      <w:proofErr w:type="spellStart"/>
      <w:r>
        <w:rPr>
          <w:szCs w:val="22"/>
        </w:rPr>
        <w:t>Wahba</w:t>
      </w:r>
      <w:proofErr w:type="spellEnd"/>
      <w:r>
        <w:rPr>
          <w:szCs w:val="22"/>
        </w:rPr>
        <w:t xml:space="preserve"> </w:t>
      </w:r>
      <w:proofErr w:type="spellStart"/>
      <w:r>
        <w:rPr>
          <w:szCs w:val="22"/>
        </w:rPr>
        <w:t>Bint</w:t>
      </w:r>
      <w:proofErr w:type="spellEnd"/>
      <w:r>
        <w:rPr>
          <w:szCs w:val="22"/>
        </w:rPr>
        <w:t xml:space="preserve"> Abdullah told Human Rights Watch</w:t>
      </w:r>
      <w:r>
        <w:t>, “I have seen several cases of girls that got their first period but were not bleeding because of spontaneous adhesion</w:t>
      </w:r>
      <w:r w:rsidR="00BE0FB3">
        <w:t>. T</w:t>
      </w:r>
      <w:r>
        <w:t>hey needed surgery.”</w:t>
      </w:r>
      <w:r>
        <w:rPr>
          <w:rStyle w:val="FootnoteReference"/>
        </w:rPr>
        <w:footnoteReference w:id="167"/>
      </w:r>
    </w:p>
    <w:p w14:paraId="03D8A804" w14:textId="77777777" w:rsidR="004C586A" w:rsidRDefault="004C586A" w:rsidP="004C586A">
      <w:pPr>
        <w:autoSpaceDE w:val="0"/>
        <w:autoSpaceDN w:val="0"/>
        <w:adjustRightInd w:val="0"/>
        <w:spacing w:line="240" w:lineRule="auto"/>
        <w:rPr>
          <w:rFonts w:cs="Times New Roman"/>
          <w:szCs w:val="22"/>
        </w:rPr>
      </w:pPr>
    </w:p>
    <w:p w14:paraId="29B25E42" w14:textId="77777777" w:rsidR="0025451D" w:rsidRPr="00BB4149" w:rsidRDefault="0025451D" w:rsidP="0025451D">
      <w:pPr>
        <w:rPr>
          <w:szCs w:val="22"/>
        </w:rPr>
      </w:pPr>
      <w:r w:rsidRPr="00BB4149">
        <w:rPr>
          <w:szCs w:val="22"/>
        </w:rPr>
        <w:t xml:space="preserve">Dr. </w:t>
      </w:r>
      <w:proofErr w:type="spellStart"/>
      <w:r w:rsidRPr="00BB4149">
        <w:rPr>
          <w:szCs w:val="22"/>
        </w:rPr>
        <w:t>Nagiba</w:t>
      </w:r>
      <w:proofErr w:type="spellEnd"/>
      <w:r w:rsidRPr="00BB4149">
        <w:rPr>
          <w:szCs w:val="22"/>
        </w:rPr>
        <w:t xml:space="preserve"> Abdulghani al-</w:t>
      </w:r>
      <w:proofErr w:type="spellStart"/>
      <w:r w:rsidRPr="00BB4149">
        <w:rPr>
          <w:szCs w:val="22"/>
        </w:rPr>
        <w:t>Shawafi</w:t>
      </w:r>
      <w:proofErr w:type="spellEnd"/>
      <w:r w:rsidR="00BE0FB3">
        <w:rPr>
          <w:szCs w:val="22"/>
        </w:rPr>
        <w:t xml:space="preserve"> said she had</w:t>
      </w:r>
      <w:r w:rsidRPr="00BB4149">
        <w:rPr>
          <w:szCs w:val="22"/>
        </w:rPr>
        <w:t xml:space="preserve"> witnessed many cases of spontaneous adhesion</w:t>
      </w:r>
      <w:r w:rsidR="00A2441B">
        <w:rPr>
          <w:szCs w:val="22"/>
        </w:rPr>
        <w:t xml:space="preserve"> </w:t>
      </w:r>
      <w:r w:rsidR="00BE0FB3">
        <w:rPr>
          <w:szCs w:val="22"/>
        </w:rPr>
        <w:t xml:space="preserve">requiring </w:t>
      </w:r>
      <w:r w:rsidR="00A2441B">
        <w:rPr>
          <w:szCs w:val="22"/>
        </w:rPr>
        <w:t xml:space="preserve">surgery to </w:t>
      </w:r>
      <w:r w:rsidR="00BE0FB3">
        <w:rPr>
          <w:szCs w:val="22"/>
        </w:rPr>
        <w:t xml:space="preserve">make </w:t>
      </w:r>
      <w:r w:rsidR="00A2441B">
        <w:rPr>
          <w:szCs w:val="22"/>
        </w:rPr>
        <w:t>intercourse</w:t>
      </w:r>
      <w:r w:rsidR="00BE0FB3">
        <w:rPr>
          <w:szCs w:val="22"/>
        </w:rPr>
        <w:t xml:space="preserve"> possible</w:t>
      </w:r>
      <w:r w:rsidRPr="00BB4149">
        <w:rPr>
          <w:szCs w:val="22"/>
        </w:rPr>
        <w:t>.</w:t>
      </w:r>
      <w:r w:rsidRPr="00BB4149">
        <w:rPr>
          <w:rStyle w:val="FootnoteReference"/>
          <w:rFonts w:ascii="MetaPro-Norm" w:hAnsi="MetaPro-Norm"/>
          <w:szCs w:val="22"/>
        </w:rPr>
        <w:footnoteReference w:id="168"/>
      </w:r>
      <w:r w:rsidRPr="00BB4149">
        <w:rPr>
          <w:szCs w:val="22"/>
        </w:rPr>
        <w:t xml:space="preserve"> </w:t>
      </w:r>
    </w:p>
    <w:p w14:paraId="3AD6E008" w14:textId="77777777" w:rsidR="0025451D" w:rsidRPr="00BB4149" w:rsidRDefault="0025451D" w:rsidP="0025451D">
      <w:pPr>
        <w:rPr>
          <w:szCs w:val="22"/>
        </w:rPr>
      </w:pPr>
    </w:p>
    <w:p w14:paraId="605D7120" w14:textId="01DBE1D0" w:rsidR="0025451D" w:rsidRPr="00BB4149" w:rsidRDefault="0025451D" w:rsidP="0025451D">
      <w:pPr>
        <w:rPr>
          <w:szCs w:val="22"/>
        </w:rPr>
      </w:pPr>
      <w:r w:rsidRPr="00BB4149">
        <w:rPr>
          <w:szCs w:val="22"/>
        </w:rPr>
        <w:t xml:space="preserve">Because of adhesion, victims often bleed much more during pregnancy, something that doctors themselves struggle to </w:t>
      </w:r>
      <w:r w:rsidR="00A2441B">
        <w:rPr>
          <w:szCs w:val="22"/>
        </w:rPr>
        <w:t>deal with</w:t>
      </w:r>
      <w:r w:rsidRPr="00BB4149">
        <w:rPr>
          <w:szCs w:val="22"/>
        </w:rPr>
        <w:t>.</w:t>
      </w:r>
      <w:r w:rsidRPr="00BB4149">
        <w:rPr>
          <w:rStyle w:val="FootnoteReference"/>
          <w:rFonts w:ascii="MetaPro-Norm" w:hAnsi="MetaPro-Norm"/>
        </w:rPr>
        <w:footnoteReference w:id="169"/>
      </w:r>
      <w:r w:rsidRPr="00BB4149">
        <w:rPr>
          <w:szCs w:val="22"/>
        </w:rPr>
        <w:t xml:space="preserve"> Given the reality that only 30</w:t>
      </w:r>
      <w:r w:rsidR="00ED7593">
        <w:rPr>
          <w:szCs w:val="22"/>
        </w:rPr>
        <w:t xml:space="preserve"> percent</w:t>
      </w:r>
      <w:r w:rsidRPr="00BB4149">
        <w:rPr>
          <w:szCs w:val="22"/>
        </w:rPr>
        <w:t xml:space="preserve"> of births </w:t>
      </w:r>
      <w:r w:rsidR="00914D25">
        <w:rPr>
          <w:szCs w:val="22"/>
        </w:rPr>
        <w:t xml:space="preserve">in Yemen </w:t>
      </w:r>
      <w:r w:rsidRPr="00BB4149">
        <w:rPr>
          <w:szCs w:val="22"/>
        </w:rPr>
        <w:t xml:space="preserve">take place in medical facilities, this represents a </w:t>
      </w:r>
      <w:r w:rsidR="00BE0FB3">
        <w:rPr>
          <w:szCs w:val="22"/>
        </w:rPr>
        <w:t xml:space="preserve">challenge to </w:t>
      </w:r>
      <w:r w:rsidRPr="00BB4149">
        <w:rPr>
          <w:szCs w:val="22"/>
        </w:rPr>
        <w:t>midwi</w:t>
      </w:r>
      <w:r w:rsidR="00BE0FB3">
        <w:rPr>
          <w:szCs w:val="22"/>
        </w:rPr>
        <w:t>v</w:t>
      </w:r>
      <w:r w:rsidRPr="00BB4149">
        <w:rPr>
          <w:szCs w:val="22"/>
        </w:rPr>
        <w:t>es</w:t>
      </w:r>
      <w:r w:rsidR="009F0A13">
        <w:rPr>
          <w:szCs w:val="22"/>
        </w:rPr>
        <w:t>,</w:t>
      </w:r>
      <w:r w:rsidRPr="00BB4149">
        <w:rPr>
          <w:szCs w:val="22"/>
        </w:rPr>
        <w:t xml:space="preserve"> </w:t>
      </w:r>
      <w:r w:rsidR="009F0A13">
        <w:rPr>
          <w:szCs w:val="22"/>
        </w:rPr>
        <w:t>who</w:t>
      </w:r>
      <w:r w:rsidR="009F0A13" w:rsidRPr="00BB4149">
        <w:rPr>
          <w:szCs w:val="22"/>
        </w:rPr>
        <w:t xml:space="preserve"> </w:t>
      </w:r>
      <w:r w:rsidRPr="00BB4149">
        <w:rPr>
          <w:szCs w:val="22"/>
        </w:rPr>
        <w:t>are ill-equipped to stop the bleeding</w:t>
      </w:r>
      <w:r w:rsidR="009F0A13">
        <w:rPr>
          <w:szCs w:val="22"/>
        </w:rPr>
        <w:t>,</w:t>
      </w:r>
      <w:r w:rsidR="00BE0FB3">
        <w:rPr>
          <w:szCs w:val="22"/>
        </w:rPr>
        <w:t xml:space="preserve"> and a danger to the lives of the women giving birth</w:t>
      </w:r>
      <w:r w:rsidRPr="00BB4149">
        <w:rPr>
          <w:szCs w:val="22"/>
        </w:rPr>
        <w:t>.</w:t>
      </w:r>
      <w:r w:rsidRPr="00BB4149">
        <w:rPr>
          <w:rStyle w:val="FootnoteReference"/>
          <w:rFonts w:ascii="MetaPro-Norm" w:hAnsi="MetaPro-Norm"/>
        </w:rPr>
        <w:footnoteReference w:id="170"/>
      </w:r>
    </w:p>
    <w:p w14:paraId="7BC9D574" w14:textId="77777777" w:rsidR="0025451D" w:rsidRDefault="0025451D" w:rsidP="00EC0ECC">
      <w:pPr>
        <w:rPr>
          <w:szCs w:val="22"/>
        </w:rPr>
      </w:pPr>
    </w:p>
    <w:p w14:paraId="090EB483" w14:textId="24F0534B" w:rsidR="00EC0ECC" w:rsidRDefault="00EC0ECC" w:rsidP="00EC0ECC">
      <w:pPr>
        <w:autoSpaceDE w:val="0"/>
        <w:autoSpaceDN w:val="0"/>
        <w:adjustRightInd w:val="0"/>
        <w:spacing w:line="240" w:lineRule="auto"/>
        <w:rPr>
          <w:rFonts w:cs="Times New Roman"/>
          <w:szCs w:val="22"/>
        </w:rPr>
      </w:pPr>
      <w:r w:rsidRPr="00BB4149">
        <w:rPr>
          <w:rFonts w:cs="Times New Roman"/>
          <w:szCs w:val="22"/>
        </w:rPr>
        <w:t xml:space="preserve">Dr. </w:t>
      </w:r>
      <w:proofErr w:type="spellStart"/>
      <w:r w:rsidRPr="00BB4149">
        <w:rPr>
          <w:rFonts w:cs="Times New Roman"/>
          <w:szCs w:val="22"/>
        </w:rPr>
        <w:t>Arwa</w:t>
      </w:r>
      <w:proofErr w:type="spellEnd"/>
      <w:r w:rsidRPr="00BB4149">
        <w:rPr>
          <w:rFonts w:cs="Times New Roman"/>
          <w:szCs w:val="22"/>
        </w:rPr>
        <w:t xml:space="preserve"> al-</w:t>
      </w:r>
      <w:proofErr w:type="spellStart"/>
      <w:r w:rsidRPr="00BB4149">
        <w:rPr>
          <w:rFonts w:cs="Times New Roman"/>
          <w:szCs w:val="22"/>
        </w:rPr>
        <w:t>Rabi</w:t>
      </w:r>
      <w:r w:rsidR="009F0A13">
        <w:rPr>
          <w:rFonts w:cs="Times New Roman"/>
          <w:szCs w:val="22"/>
        </w:rPr>
        <w:t>`</w:t>
      </w:r>
      <w:r w:rsidRPr="00BB4149">
        <w:rPr>
          <w:rFonts w:cs="Times New Roman"/>
          <w:szCs w:val="22"/>
        </w:rPr>
        <w:t>i</w:t>
      </w:r>
      <w:proofErr w:type="spellEnd"/>
      <w:r w:rsidRPr="00BB4149">
        <w:rPr>
          <w:rFonts w:cs="Times New Roman"/>
          <w:szCs w:val="22"/>
        </w:rPr>
        <w:t xml:space="preserve"> told Human Rights Watch that the most prevalent side effect of FGM that she has seen is the loss of libido which</w:t>
      </w:r>
      <w:r w:rsidR="00BE0FB3">
        <w:rPr>
          <w:rFonts w:cs="Times New Roman"/>
          <w:szCs w:val="22"/>
        </w:rPr>
        <w:t>, she said, had often</w:t>
      </w:r>
      <w:r w:rsidRPr="00BB4149">
        <w:rPr>
          <w:rFonts w:cs="Times New Roman"/>
          <w:szCs w:val="22"/>
        </w:rPr>
        <w:t xml:space="preserve"> caused serious marital complications.</w:t>
      </w:r>
      <w:r w:rsidRPr="00BB4149">
        <w:rPr>
          <w:rStyle w:val="FootnoteReference"/>
          <w:rFonts w:ascii="MetaPro-Norm" w:hAnsi="MetaPro-Norm"/>
          <w:szCs w:val="22"/>
        </w:rPr>
        <w:footnoteReference w:id="171"/>
      </w:r>
      <w:r w:rsidR="00C07079">
        <w:rPr>
          <w:rFonts w:cs="Times New Roman"/>
          <w:szCs w:val="22"/>
        </w:rPr>
        <w:t xml:space="preserve"> A 2008 study done by the Yemeni Women’s Union found that 4</w:t>
      </w:r>
      <w:r w:rsidR="00914D25">
        <w:rPr>
          <w:rFonts w:cs="Times New Roman"/>
          <w:szCs w:val="22"/>
        </w:rPr>
        <w:t>5</w:t>
      </w:r>
      <w:r w:rsidR="00C07079">
        <w:rPr>
          <w:rFonts w:cs="Times New Roman"/>
          <w:szCs w:val="22"/>
        </w:rPr>
        <w:t xml:space="preserve"> percent of </w:t>
      </w:r>
      <w:r w:rsidR="00BE0FB3">
        <w:rPr>
          <w:rFonts w:cs="Times New Roman"/>
          <w:szCs w:val="22"/>
        </w:rPr>
        <w:t xml:space="preserve">600 </w:t>
      </w:r>
      <w:r w:rsidR="00C33E29">
        <w:rPr>
          <w:rFonts w:cs="Times New Roman"/>
          <w:szCs w:val="22"/>
        </w:rPr>
        <w:t xml:space="preserve">mutilated </w:t>
      </w:r>
      <w:r w:rsidR="00BE0FB3">
        <w:rPr>
          <w:rFonts w:cs="Times New Roman"/>
          <w:szCs w:val="22"/>
        </w:rPr>
        <w:t>women surveyed reported that they were</w:t>
      </w:r>
      <w:r w:rsidR="00C07079">
        <w:rPr>
          <w:rFonts w:cs="Times New Roman"/>
          <w:szCs w:val="22"/>
        </w:rPr>
        <w:t xml:space="preserve"> unable to experience pleasure during </w:t>
      </w:r>
      <w:r w:rsidR="00BE0FB3">
        <w:rPr>
          <w:rFonts w:cs="Times New Roman"/>
          <w:szCs w:val="22"/>
        </w:rPr>
        <w:t xml:space="preserve">sexual </w:t>
      </w:r>
      <w:r w:rsidR="00C07079">
        <w:rPr>
          <w:rFonts w:cs="Times New Roman"/>
          <w:szCs w:val="22"/>
        </w:rPr>
        <w:t>intercourse.</w:t>
      </w:r>
      <w:r w:rsidR="00C07079">
        <w:rPr>
          <w:rStyle w:val="FootnoteReference"/>
        </w:rPr>
        <w:footnoteReference w:id="172"/>
      </w:r>
    </w:p>
    <w:p w14:paraId="142FB253" w14:textId="77777777" w:rsidR="00EA4AB3" w:rsidRPr="00BB4149" w:rsidRDefault="00EA4AB3" w:rsidP="00EC0ECC">
      <w:pPr>
        <w:autoSpaceDE w:val="0"/>
        <w:autoSpaceDN w:val="0"/>
        <w:adjustRightInd w:val="0"/>
        <w:spacing w:line="240" w:lineRule="auto"/>
        <w:rPr>
          <w:rFonts w:cs="Times New Roman"/>
          <w:szCs w:val="22"/>
        </w:rPr>
      </w:pPr>
    </w:p>
    <w:p w14:paraId="04D8DE7E" w14:textId="77777777" w:rsidR="00EA4AB3" w:rsidRPr="00BB4149" w:rsidRDefault="00EA4AB3" w:rsidP="00EA4AB3">
      <w:pPr>
        <w:rPr>
          <w:szCs w:val="22"/>
        </w:rPr>
      </w:pPr>
      <w:r w:rsidRPr="00BB4149">
        <w:rPr>
          <w:szCs w:val="22"/>
        </w:rPr>
        <w:lastRenderedPageBreak/>
        <w:t xml:space="preserve">Dr. </w:t>
      </w:r>
      <w:proofErr w:type="spellStart"/>
      <w:r w:rsidRPr="00BB4149">
        <w:rPr>
          <w:szCs w:val="22"/>
        </w:rPr>
        <w:t>Husnia</w:t>
      </w:r>
      <w:proofErr w:type="spellEnd"/>
      <w:r w:rsidR="00C97A5D">
        <w:rPr>
          <w:szCs w:val="22"/>
        </w:rPr>
        <w:t xml:space="preserve"> al-</w:t>
      </w:r>
      <w:proofErr w:type="spellStart"/>
      <w:r w:rsidR="00C97A5D">
        <w:rPr>
          <w:szCs w:val="22"/>
        </w:rPr>
        <w:t>Qaderi</w:t>
      </w:r>
      <w:proofErr w:type="spellEnd"/>
      <w:r w:rsidRPr="00BB4149">
        <w:rPr>
          <w:szCs w:val="22"/>
        </w:rPr>
        <w:t>, former head of the Gender Development Research Studies Center, said that</w:t>
      </w:r>
      <w:r w:rsidR="00BE0FB3">
        <w:rPr>
          <w:szCs w:val="22"/>
        </w:rPr>
        <w:t xml:space="preserve"> she had interviewed </w:t>
      </w:r>
      <w:r w:rsidR="000B2328">
        <w:rPr>
          <w:szCs w:val="22"/>
        </w:rPr>
        <w:t xml:space="preserve">mutilated </w:t>
      </w:r>
      <w:r w:rsidR="00BE0FB3">
        <w:rPr>
          <w:szCs w:val="22"/>
        </w:rPr>
        <w:t xml:space="preserve">young women in 2008 </w:t>
      </w:r>
      <w:r w:rsidRPr="00BB4149">
        <w:rPr>
          <w:szCs w:val="22"/>
        </w:rPr>
        <w:t>in al-</w:t>
      </w:r>
      <w:proofErr w:type="spellStart"/>
      <w:r w:rsidRPr="00BB4149">
        <w:rPr>
          <w:szCs w:val="22"/>
        </w:rPr>
        <w:t>Mahra</w:t>
      </w:r>
      <w:proofErr w:type="spellEnd"/>
      <w:r w:rsidRPr="00BB4149">
        <w:rPr>
          <w:szCs w:val="22"/>
        </w:rPr>
        <w:t xml:space="preserve"> and </w:t>
      </w:r>
      <w:proofErr w:type="spellStart"/>
      <w:r w:rsidRPr="00BB4149">
        <w:rPr>
          <w:szCs w:val="22"/>
        </w:rPr>
        <w:t>Hadramawt</w:t>
      </w:r>
      <w:proofErr w:type="spellEnd"/>
      <w:r w:rsidRPr="00BB4149">
        <w:rPr>
          <w:szCs w:val="22"/>
        </w:rPr>
        <w:t xml:space="preserve"> who refused to marr</w:t>
      </w:r>
      <w:r w:rsidR="00BE0FB3">
        <w:rPr>
          <w:szCs w:val="22"/>
        </w:rPr>
        <w:t>y</w:t>
      </w:r>
      <w:r w:rsidRPr="00BB4149">
        <w:rPr>
          <w:szCs w:val="22"/>
        </w:rPr>
        <w:t xml:space="preserve"> because they had heard </w:t>
      </w:r>
      <w:r w:rsidR="00BE0FB3">
        <w:rPr>
          <w:szCs w:val="22"/>
        </w:rPr>
        <w:t xml:space="preserve">that </w:t>
      </w:r>
      <w:r w:rsidR="00E25296">
        <w:rPr>
          <w:szCs w:val="22"/>
        </w:rPr>
        <w:t xml:space="preserve">they would face problems because they would be unable </w:t>
      </w:r>
      <w:r w:rsidRPr="00BB4149">
        <w:rPr>
          <w:szCs w:val="22"/>
        </w:rPr>
        <w:t xml:space="preserve">to </w:t>
      </w:r>
      <w:r w:rsidR="00E25296">
        <w:rPr>
          <w:szCs w:val="22"/>
        </w:rPr>
        <w:t xml:space="preserve">satisfy </w:t>
      </w:r>
      <w:r w:rsidRPr="00BB4149">
        <w:rPr>
          <w:szCs w:val="22"/>
        </w:rPr>
        <w:t>their husbands</w:t>
      </w:r>
      <w:r w:rsidR="00E25296">
        <w:rPr>
          <w:szCs w:val="22"/>
        </w:rPr>
        <w:t xml:space="preserve"> sexually</w:t>
      </w:r>
      <w:r w:rsidRPr="00BB4149">
        <w:rPr>
          <w:szCs w:val="22"/>
        </w:rPr>
        <w:t>.</w:t>
      </w:r>
      <w:r w:rsidRPr="00BB4149">
        <w:rPr>
          <w:rStyle w:val="FootnoteReference"/>
          <w:rFonts w:ascii="MetaPro-Norm" w:hAnsi="MetaPro-Norm"/>
          <w:szCs w:val="22"/>
        </w:rPr>
        <w:t xml:space="preserve"> </w:t>
      </w:r>
      <w:r w:rsidRPr="00BB4149">
        <w:rPr>
          <w:rStyle w:val="FootnoteReference"/>
          <w:rFonts w:ascii="MetaPro-Norm" w:hAnsi="MetaPro-Norm"/>
          <w:szCs w:val="22"/>
        </w:rPr>
        <w:footnoteReference w:id="173"/>
      </w:r>
    </w:p>
    <w:p w14:paraId="0EDC2E11" w14:textId="77777777" w:rsidR="00EA4AB3" w:rsidRDefault="00EA4AB3" w:rsidP="00EA4AB3">
      <w:pPr>
        <w:rPr>
          <w:szCs w:val="22"/>
        </w:rPr>
      </w:pPr>
    </w:p>
    <w:p w14:paraId="2FDFEEAF" w14:textId="77777777" w:rsidR="000F3842" w:rsidRDefault="000F3842" w:rsidP="00EA4AB3">
      <w:r>
        <w:t xml:space="preserve">A victim told Human Rights Watch that </w:t>
      </w:r>
      <w:r w:rsidR="000B2328">
        <w:rPr>
          <w:szCs w:val="22"/>
        </w:rPr>
        <w:t xml:space="preserve">mutilated </w:t>
      </w:r>
      <w:r>
        <w:t>women, “</w:t>
      </w:r>
      <w:r w:rsidR="00AC4030">
        <w:t>a</w:t>
      </w:r>
      <w:r>
        <w:t>re under constant fear and pressure, they wish the sun doesn’t set and the time for intercourse doesn’t arrive.”</w:t>
      </w:r>
      <w:r w:rsidRPr="000F3842">
        <w:rPr>
          <w:rStyle w:val="FootnoteReference"/>
        </w:rPr>
        <w:t xml:space="preserve"> </w:t>
      </w:r>
      <w:r>
        <w:rPr>
          <w:rStyle w:val="FootnoteReference"/>
        </w:rPr>
        <w:footnoteReference w:id="174"/>
      </w:r>
    </w:p>
    <w:p w14:paraId="3CD4855E" w14:textId="77777777" w:rsidR="000F3842" w:rsidRPr="00BB4149" w:rsidRDefault="000F3842" w:rsidP="00EA4AB3">
      <w:pPr>
        <w:rPr>
          <w:szCs w:val="22"/>
        </w:rPr>
      </w:pPr>
    </w:p>
    <w:p w14:paraId="400D402A" w14:textId="6F7BD668" w:rsidR="00D6185D" w:rsidRDefault="009A7FE4" w:rsidP="00D6185D">
      <w:pPr>
        <w:spacing w:line="276" w:lineRule="auto"/>
        <w:contextualSpacing/>
        <w:rPr>
          <w:szCs w:val="22"/>
        </w:rPr>
      </w:pPr>
      <w:r w:rsidRPr="00BB4149">
        <w:rPr>
          <w:szCs w:val="22"/>
        </w:rPr>
        <w:t xml:space="preserve">Dr. </w:t>
      </w:r>
      <w:proofErr w:type="spellStart"/>
      <w:r w:rsidR="005D028F" w:rsidRPr="00BB4149">
        <w:rPr>
          <w:szCs w:val="22"/>
        </w:rPr>
        <w:t>Husnia</w:t>
      </w:r>
      <w:proofErr w:type="spellEnd"/>
      <w:r w:rsidR="00C97A5D">
        <w:rPr>
          <w:szCs w:val="22"/>
        </w:rPr>
        <w:t xml:space="preserve"> al-</w:t>
      </w:r>
      <w:proofErr w:type="spellStart"/>
      <w:r w:rsidR="00C97A5D">
        <w:rPr>
          <w:szCs w:val="22"/>
        </w:rPr>
        <w:t>Qaderi</w:t>
      </w:r>
      <w:proofErr w:type="spellEnd"/>
      <w:r w:rsidRPr="00BB4149">
        <w:rPr>
          <w:szCs w:val="22"/>
        </w:rPr>
        <w:t xml:space="preserve"> </w:t>
      </w:r>
      <w:r w:rsidR="00E25296">
        <w:rPr>
          <w:szCs w:val="22"/>
        </w:rPr>
        <w:t xml:space="preserve">told Human Rights Watch that a man she had </w:t>
      </w:r>
      <w:r w:rsidRPr="00BB4149">
        <w:rPr>
          <w:szCs w:val="22"/>
        </w:rPr>
        <w:t>interviewed in al-</w:t>
      </w:r>
      <w:proofErr w:type="spellStart"/>
      <w:r w:rsidRPr="00BB4149">
        <w:rPr>
          <w:szCs w:val="22"/>
        </w:rPr>
        <w:t>Mahra</w:t>
      </w:r>
      <w:proofErr w:type="spellEnd"/>
      <w:r w:rsidRPr="00BB4149">
        <w:rPr>
          <w:szCs w:val="22"/>
        </w:rPr>
        <w:t xml:space="preserve"> </w:t>
      </w:r>
      <w:r w:rsidR="00E25296">
        <w:rPr>
          <w:szCs w:val="22"/>
        </w:rPr>
        <w:t>had said to</w:t>
      </w:r>
      <w:r w:rsidRPr="00BB4149">
        <w:rPr>
          <w:szCs w:val="22"/>
        </w:rPr>
        <w:t xml:space="preserve"> her, “I have two refrigerators at home, one is for food, and one is my wife.”</w:t>
      </w:r>
      <w:r w:rsidR="00E25296">
        <w:rPr>
          <w:szCs w:val="22"/>
        </w:rPr>
        <w:t xml:space="preserve"> She said m</w:t>
      </w:r>
      <w:r w:rsidRPr="00BB4149">
        <w:rPr>
          <w:szCs w:val="22"/>
        </w:rPr>
        <w:t xml:space="preserve">any women expressed </w:t>
      </w:r>
      <w:r w:rsidR="00E25296">
        <w:rPr>
          <w:szCs w:val="22"/>
        </w:rPr>
        <w:t xml:space="preserve">envy </w:t>
      </w:r>
      <w:r w:rsidRPr="00BB4149">
        <w:rPr>
          <w:szCs w:val="22"/>
        </w:rPr>
        <w:t>to</w:t>
      </w:r>
      <w:r w:rsidR="00E25296">
        <w:rPr>
          <w:szCs w:val="22"/>
        </w:rPr>
        <w:t xml:space="preserve">wards </w:t>
      </w:r>
      <w:r w:rsidRPr="00BB4149">
        <w:rPr>
          <w:szCs w:val="22"/>
        </w:rPr>
        <w:t>uncircumcised women</w:t>
      </w:r>
      <w:r w:rsidR="00E25296">
        <w:rPr>
          <w:szCs w:val="22"/>
        </w:rPr>
        <w:t xml:space="preserve"> in </w:t>
      </w:r>
      <w:r w:rsidR="00453009">
        <w:rPr>
          <w:szCs w:val="22"/>
        </w:rPr>
        <w:t>northern Yemen</w:t>
      </w:r>
      <w:r w:rsidRPr="00BB4149">
        <w:rPr>
          <w:szCs w:val="22"/>
        </w:rPr>
        <w:t>.</w:t>
      </w:r>
      <w:r w:rsidRPr="00BB4149">
        <w:rPr>
          <w:rStyle w:val="FootnoteReference"/>
          <w:rFonts w:ascii="MetaPro-Norm" w:hAnsi="MetaPro-Norm"/>
          <w:szCs w:val="22"/>
        </w:rPr>
        <w:t xml:space="preserve"> </w:t>
      </w:r>
      <w:r w:rsidR="00E46C33" w:rsidRPr="00BB4149">
        <w:rPr>
          <w:rStyle w:val="FootnoteReference"/>
          <w:rFonts w:ascii="MetaPro-Norm" w:hAnsi="MetaPro-Norm"/>
          <w:szCs w:val="22"/>
        </w:rPr>
        <w:footnoteReference w:id="175"/>
      </w:r>
      <w:r w:rsidR="00D6185D">
        <w:rPr>
          <w:szCs w:val="22"/>
        </w:rPr>
        <w:t xml:space="preserve"> </w:t>
      </w:r>
      <w:r w:rsidR="00E25296">
        <w:rPr>
          <w:szCs w:val="22"/>
        </w:rPr>
        <w:t xml:space="preserve">One </w:t>
      </w:r>
      <w:r w:rsidR="00D6185D">
        <w:rPr>
          <w:szCs w:val="22"/>
        </w:rPr>
        <w:t xml:space="preserve">man </w:t>
      </w:r>
      <w:r w:rsidR="00790892">
        <w:rPr>
          <w:szCs w:val="22"/>
        </w:rPr>
        <w:t>from al-</w:t>
      </w:r>
      <w:proofErr w:type="spellStart"/>
      <w:r w:rsidR="00790892">
        <w:rPr>
          <w:szCs w:val="22"/>
        </w:rPr>
        <w:t>Mahra</w:t>
      </w:r>
      <w:proofErr w:type="spellEnd"/>
      <w:r w:rsidR="00790892">
        <w:rPr>
          <w:szCs w:val="22"/>
        </w:rPr>
        <w:t xml:space="preserve"> </w:t>
      </w:r>
      <w:r w:rsidR="00D6185D">
        <w:rPr>
          <w:szCs w:val="22"/>
        </w:rPr>
        <w:t>told Human Rights Watch</w:t>
      </w:r>
      <w:r w:rsidR="00E25296">
        <w:rPr>
          <w:szCs w:val="22"/>
        </w:rPr>
        <w:t>:</w:t>
      </w:r>
      <w:r w:rsidR="00D6185D">
        <w:rPr>
          <w:szCs w:val="22"/>
        </w:rPr>
        <w:t xml:space="preserve"> </w:t>
      </w:r>
    </w:p>
    <w:p w14:paraId="57635D01" w14:textId="77777777" w:rsidR="00D6185D" w:rsidRDefault="00D6185D" w:rsidP="00D6185D">
      <w:pPr>
        <w:spacing w:line="276" w:lineRule="auto"/>
        <w:contextualSpacing/>
        <w:rPr>
          <w:szCs w:val="22"/>
        </w:rPr>
      </w:pPr>
    </w:p>
    <w:p w14:paraId="4778AF41" w14:textId="0BFAE4EC" w:rsidR="00D6185D" w:rsidRPr="00790892" w:rsidRDefault="00D6185D" w:rsidP="00790892">
      <w:pPr>
        <w:spacing w:line="276" w:lineRule="auto"/>
        <w:ind w:left="567"/>
        <w:contextualSpacing/>
      </w:pPr>
      <w:r>
        <w:t>I feel circumcision greatly affects husbands. In my case, my wife doesn’t get sexually aroused because she is circumcised and that affects our ability to experience pleasure during intercourse. I hear from other male friends from other governorates about their sexually active and fulfilling marital lives and always feel upset and sad that I cannot enjoy a similar experience. I even sometimes contemplate marrying a second wife from outside al-</w:t>
      </w:r>
      <w:proofErr w:type="spellStart"/>
      <w:r>
        <w:t>Mahra</w:t>
      </w:r>
      <w:proofErr w:type="spellEnd"/>
      <w:r>
        <w:t xml:space="preserve">. Many of my </w:t>
      </w:r>
      <w:proofErr w:type="spellStart"/>
      <w:r>
        <w:t>Mahri</w:t>
      </w:r>
      <w:proofErr w:type="spellEnd"/>
      <w:r>
        <w:t xml:space="preserve"> male friends complain about the same thing</w:t>
      </w:r>
      <w:r w:rsidRPr="00FA465D">
        <w:t xml:space="preserve"> </w:t>
      </w:r>
      <w:r>
        <w:t>and I hear that some wives tell their husbands to pleasure themselves. Some men take a different path and try to fulfil their sexual pleasures outside marriage, often wi</w:t>
      </w:r>
      <w:r w:rsidR="00790892">
        <w:t>th women from outside al-</w:t>
      </w:r>
      <w:proofErr w:type="spellStart"/>
      <w:r w:rsidR="00790892">
        <w:t>Mahra</w:t>
      </w:r>
      <w:proofErr w:type="spellEnd"/>
      <w:r w:rsidR="00790892">
        <w:t xml:space="preserve">. </w:t>
      </w:r>
      <w:r>
        <w:t>One of my friends keeps say</w:t>
      </w:r>
      <w:r w:rsidR="00E25296">
        <w:t>ing</w:t>
      </w:r>
      <w:r>
        <w:t xml:space="preserve"> he would be willing to pay any amount of money to </w:t>
      </w:r>
      <w:r w:rsidR="00D3564B">
        <w:t>reverse his wife’s circumcision</w:t>
      </w:r>
      <w:r>
        <w:t xml:space="preserve"> through surgery or </w:t>
      </w:r>
      <w:r w:rsidR="00D3564B">
        <w:t xml:space="preserve">any </w:t>
      </w:r>
      <w:r>
        <w:t xml:space="preserve">other measures. He says he loves his wife </w:t>
      </w:r>
      <w:r w:rsidR="00D3564B">
        <w:t>very much</w:t>
      </w:r>
      <w:r>
        <w:t xml:space="preserve"> and wishes they could</w:t>
      </w:r>
      <w:r w:rsidR="00D3564B">
        <w:t xml:space="preserve"> have a fulfilling sexual life</w:t>
      </w:r>
      <w:r w:rsidR="001B33DA">
        <w:t>.</w:t>
      </w:r>
      <w:r w:rsidR="00790892">
        <w:t xml:space="preserve"> </w:t>
      </w:r>
      <w:r>
        <w:t xml:space="preserve">I used to support </w:t>
      </w:r>
      <w:r w:rsidR="00D3564B">
        <w:t>circumcision</w:t>
      </w:r>
      <w:r>
        <w:t xml:space="preserve"> before I got married, but after seeing how it affects my marriage, and after learning more about its harmful effects on women, I personally strongly oppose i</w:t>
      </w:r>
      <w:r w:rsidR="00D3564B">
        <w:t>t.</w:t>
      </w:r>
      <w:r>
        <w:rPr>
          <w:rStyle w:val="FootnoteReference"/>
        </w:rPr>
        <w:footnoteReference w:id="176"/>
      </w:r>
    </w:p>
    <w:p w14:paraId="7BE82701" w14:textId="77777777" w:rsidR="00D6185D" w:rsidRDefault="00D6185D" w:rsidP="00F06E56">
      <w:pPr>
        <w:rPr>
          <w:szCs w:val="22"/>
        </w:rPr>
      </w:pPr>
    </w:p>
    <w:p w14:paraId="142D3BC4" w14:textId="77777777" w:rsidR="00AD0EFA" w:rsidRDefault="00AD0EFA" w:rsidP="00F06E56">
      <w:r w:rsidRPr="00CD0754">
        <w:rPr>
          <w:color w:val="000000"/>
          <w:szCs w:val="22"/>
        </w:rPr>
        <w:t xml:space="preserve">Dr. Ahlam Ben </w:t>
      </w:r>
      <w:proofErr w:type="spellStart"/>
      <w:r w:rsidRPr="00CD0754">
        <w:rPr>
          <w:color w:val="000000"/>
          <w:szCs w:val="22"/>
        </w:rPr>
        <w:t>Brik</w:t>
      </w:r>
      <w:proofErr w:type="spellEnd"/>
      <w:r w:rsidRPr="00CD0754">
        <w:rPr>
          <w:color w:val="000000"/>
          <w:szCs w:val="22"/>
        </w:rPr>
        <w:t xml:space="preserve">, lecturer on community medicine in the faculty of medicine at </w:t>
      </w:r>
      <w:proofErr w:type="spellStart"/>
      <w:r w:rsidRPr="00CD0754">
        <w:rPr>
          <w:color w:val="000000"/>
          <w:szCs w:val="22"/>
        </w:rPr>
        <w:t>Mukalla</w:t>
      </w:r>
      <w:proofErr w:type="spellEnd"/>
      <w:r w:rsidRPr="00CD0754">
        <w:rPr>
          <w:color w:val="000000"/>
          <w:szCs w:val="22"/>
        </w:rPr>
        <w:t xml:space="preserve"> University</w:t>
      </w:r>
      <w:r w:rsidR="00AC4030">
        <w:rPr>
          <w:color w:val="000000"/>
          <w:szCs w:val="22"/>
        </w:rPr>
        <w:t xml:space="preserve"> in </w:t>
      </w:r>
      <w:proofErr w:type="spellStart"/>
      <w:r w:rsidR="00AC4030">
        <w:rPr>
          <w:color w:val="000000"/>
          <w:szCs w:val="22"/>
        </w:rPr>
        <w:t>Hadramawt</w:t>
      </w:r>
      <w:proofErr w:type="spellEnd"/>
      <w:r w:rsidRPr="00CD0754">
        <w:rPr>
          <w:color w:val="000000"/>
          <w:szCs w:val="22"/>
        </w:rPr>
        <w:t xml:space="preserve">, told Human Rights Watch that she </w:t>
      </w:r>
      <w:r w:rsidR="00E25296">
        <w:rPr>
          <w:color w:val="000000"/>
          <w:szCs w:val="22"/>
        </w:rPr>
        <w:t xml:space="preserve">had </w:t>
      </w:r>
      <w:r w:rsidRPr="00CD0754">
        <w:rPr>
          <w:color w:val="000000"/>
          <w:szCs w:val="22"/>
        </w:rPr>
        <w:t xml:space="preserve">carried out a study </w:t>
      </w:r>
      <w:r>
        <w:rPr>
          <w:color w:val="000000"/>
          <w:szCs w:val="22"/>
        </w:rPr>
        <w:t xml:space="preserve">among men </w:t>
      </w:r>
      <w:r w:rsidR="00E25296">
        <w:rPr>
          <w:color w:val="000000"/>
          <w:szCs w:val="22"/>
        </w:rPr>
        <w:t xml:space="preserve">locally, </w:t>
      </w:r>
      <w:r>
        <w:t xml:space="preserve">32 percent of </w:t>
      </w:r>
      <w:r w:rsidR="00E25296">
        <w:t xml:space="preserve">whom </w:t>
      </w:r>
      <w:r>
        <w:t xml:space="preserve">said that FGM affected intercourse with their wife, </w:t>
      </w:r>
      <w:r w:rsidR="00E25296">
        <w:t xml:space="preserve">while </w:t>
      </w:r>
      <w:r>
        <w:t xml:space="preserve">58 percent </w:t>
      </w:r>
      <w:r w:rsidR="00E25296">
        <w:t xml:space="preserve">reported that they would not </w:t>
      </w:r>
      <w:r>
        <w:t xml:space="preserve">marry </w:t>
      </w:r>
      <w:r w:rsidR="00E25296">
        <w:t xml:space="preserve">women or </w:t>
      </w:r>
      <w:r>
        <w:t xml:space="preserve">girls who </w:t>
      </w:r>
      <w:r w:rsidR="00E25296">
        <w:t xml:space="preserve">had been </w:t>
      </w:r>
      <w:r w:rsidR="000B2328">
        <w:rPr>
          <w:szCs w:val="22"/>
        </w:rPr>
        <w:t xml:space="preserve">mutilated </w:t>
      </w:r>
      <w:r>
        <w:t xml:space="preserve">because </w:t>
      </w:r>
      <w:r w:rsidR="008D2096">
        <w:t xml:space="preserve">of the </w:t>
      </w:r>
      <w:r w:rsidR="00E25296">
        <w:t xml:space="preserve">negative </w:t>
      </w:r>
      <w:r w:rsidR="008D2096">
        <w:t xml:space="preserve">impact </w:t>
      </w:r>
      <w:r w:rsidR="00E25296">
        <w:t xml:space="preserve">this has </w:t>
      </w:r>
      <w:r w:rsidR="008D2096">
        <w:t xml:space="preserve">on </w:t>
      </w:r>
      <w:r w:rsidR="00E25296">
        <w:t xml:space="preserve">sexual </w:t>
      </w:r>
      <w:r w:rsidR="008D2096">
        <w:t>intercourse</w:t>
      </w:r>
      <w:r>
        <w:t>.</w:t>
      </w:r>
      <w:r w:rsidR="008D2096">
        <w:rPr>
          <w:rStyle w:val="FootnoteReference"/>
        </w:rPr>
        <w:footnoteReference w:id="177"/>
      </w:r>
    </w:p>
    <w:p w14:paraId="265A7EFC" w14:textId="77777777" w:rsidR="00AD0EFA" w:rsidRPr="00BB4149" w:rsidRDefault="00AD0EFA" w:rsidP="00F06E56">
      <w:pPr>
        <w:rPr>
          <w:szCs w:val="22"/>
        </w:rPr>
      </w:pPr>
    </w:p>
    <w:p w14:paraId="78C64689" w14:textId="7CDD381B" w:rsidR="00CD4CCA" w:rsidRDefault="00EC4C7E" w:rsidP="002E261D">
      <w:pPr>
        <w:rPr>
          <w:rFonts w:cs="Times New Roman"/>
          <w:szCs w:val="22"/>
        </w:rPr>
      </w:pPr>
      <w:r w:rsidRPr="00BB4149">
        <w:rPr>
          <w:szCs w:val="22"/>
        </w:rPr>
        <w:t xml:space="preserve">There is also an important link between the practice of FGM and </w:t>
      </w:r>
      <w:r w:rsidR="008113AE">
        <w:rPr>
          <w:szCs w:val="22"/>
        </w:rPr>
        <w:t xml:space="preserve">early and </w:t>
      </w:r>
      <w:r w:rsidRPr="00BB4149">
        <w:rPr>
          <w:szCs w:val="22"/>
        </w:rPr>
        <w:t>child marriage in Yemen</w:t>
      </w:r>
      <w:r w:rsidR="008113AE">
        <w:rPr>
          <w:szCs w:val="22"/>
        </w:rPr>
        <w:t xml:space="preserve">, </w:t>
      </w:r>
      <w:r w:rsidR="008113AE" w:rsidRPr="004C242E">
        <w:rPr>
          <w:rFonts w:cs="Times New Roman"/>
          <w:szCs w:val="22"/>
        </w:rPr>
        <w:t xml:space="preserve">one of the few countries in the </w:t>
      </w:r>
      <w:r w:rsidR="008113AE" w:rsidRPr="000027B8">
        <w:rPr>
          <w:szCs w:val="22"/>
        </w:rPr>
        <w:t xml:space="preserve">Middle East and North Africa </w:t>
      </w:r>
      <w:r w:rsidR="008113AE" w:rsidRPr="004C242E">
        <w:rPr>
          <w:rFonts w:cs="Times New Roman"/>
          <w:szCs w:val="22"/>
        </w:rPr>
        <w:t>wit</w:t>
      </w:r>
      <w:r w:rsidR="008113AE">
        <w:rPr>
          <w:rFonts w:cs="Times New Roman"/>
          <w:szCs w:val="22"/>
        </w:rPr>
        <w:t>hout a minimum age for marriage</w:t>
      </w:r>
      <w:r w:rsidRPr="00BB4149">
        <w:rPr>
          <w:szCs w:val="22"/>
        </w:rPr>
        <w:t xml:space="preserve">. </w:t>
      </w:r>
      <w:r w:rsidR="00CD4CCA" w:rsidRPr="004C242E">
        <w:rPr>
          <w:rFonts w:cs="Times New Roman"/>
          <w:szCs w:val="22"/>
        </w:rPr>
        <w:t xml:space="preserve">It is </w:t>
      </w:r>
      <w:r w:rsidR="00CD4CCA">
        <w:rPr>
          <w:rFonts w:cs="Times New Roman"/>
          <w:szCs w:val="22"/>
        </w:rPr>
        <w:t>difficult</w:t>
      </w:r>
      <w:r w:rsidR="00CD4CCA" w:rsidRPr="004C242E">
        <w:rPr>
          <w:rFonts w:cs="Times New Roman"/>
          <w:szCs w:val="22"/>
        </w:rPr>
        <w:t xml:space="preserve"> to get accurate numbers on rates of early marriage, but a 2013 UNICEF survey showed that about one in five women between 15-49 years old </w:t>
      </w:r>
      <w:r w:rsidR="00CD4CCA" w:rsidRPr="000027B8">
        <w:rPr>
          <w:rFonts w:cs="Times New Roman"/>
          <w:szCs w:val="22"/>
        </w:rPr>
        <w:t xml:space="preserve">had been </w:t>
      </w:r>
      <w:r w:rsidR="00CD4CCA" w:rsidRPr="004C242E">
        <w:rPr>
          <w:rFonts w:cs="Times New Roman"/>
          <w:szCs w:val="22"/>
        </w:rPr>
        <w:t>married by the time they were 15 years old.</w:t>
      </w:r>
      <w:r w:rsidR="00CD4CCA" w:rsidRPr="004C242E">
        <w:rPr>
          <w:rStyle w:val="FootnoteReference"/>
          <w:rFonts w:cs="Times New Roman"/>
          <w:szCs w:val="22"/>
        </w:rPr>
        <w:footnoteReference w:id="178"/>
      </w:r>
      <w:r w:rsidR="00CD4CCA" w:rsidRPr="004C242E">
        <w:rPr>
          <w:rFonts w:cs="Times New Roman"/>
          <w:szCs w:val="22"/>
        </w:rPr>
        <w:t xml:space="preserve"> </w:t>
      </w:r>
    </w:p>
    <w:p w14:paraId="698CF06D" w14:textId="77777777" w:rsidR="00CD4CCA" w:rsidRDefault="00CD4CCA" w:rsidP="002E261D">
      <w:pPr>
        <w:rPr>
          <w:rFonts w:cs="Times New Roman"/>
          <w:szCs w:val="22"/>
        </w:rPr>
      </w:pPr>
    </w:p>
    <w:p w14:paraId="5EF06CC6" w14:textId="77777777" w:rsidR="00D85DA0" w:rsidRDefault="00E25296" w:rsidP="002E261D">
      <w:pPr>
        <w:rPr>
          <w:szCs w:val="22"/>
        </w:rPr>
      </w:pPr>
      <w:r>
        <w:rPr>
          <w:szCs w:val="22"/>
        </w:rPr>
        <w:t xml:space="preserve">According to </w:t>
      </w:r>
      <w:r w:rsidR="00B32D04" w:rsidRPr="00BB4149">
        <w:rPr>
          <w:szCs w:val="22"/>
        </w:rPr>
        <w:t xml:space="preserve">Dr. </w:t>
      </w:r>
      <w:proofErr w:type="spellStart"/>
      <w:r w:rsidR="005D028F" w:rsidRPr="00BB4149">
        <w:rPr>
          <w:szCs w:val="22"/>
        </w:rPr>
        <w:t>Husnia</w:t>
      </w:r>
      <w:proofErr w:type="spellEnd"/>
      <w:r w:rsidR="00C97A5D">
        <w:rPr>
          <w:szCs w:val="22"/>
        </w:rPr>
        <w:t xml:space="preserve"> al-</w:t>
      </w:r>
      <w:proofErr w:type="spellStart"/>
      <w:r w:rsidR="00C97A5D">
        <w:rPr>
          <w:szCs w:val="22"/>
        </w:rPr>
        <w:t>Qaderi</w:t>
      </w:r>
      <w:proofErr w:type="spellEnd"/>
      <w:r w:rsidR="00B32D04" w:rsidRPr="00BB4149">
        <w:rPr>
          <w:szCs w:val="22"/>
        </w:rPr>
        <w:t xml:space="preserve"> </w:t>
      </w:r>
      <w:r w:rsidR="005736A6">
        <w:rPr>
          <w:szCs w:val="22"/>
        </w:rPr>
        <w:t xml:space="preserve">and Dr. </w:t>
      </w:r>
      <w:r w:rsidR="005736A6">
        <w:rPr>
          <w:color w:val="000000"/>
          <w:szCs w:val="22"/>
        </w:rPr>
        <w:t xml:space="preserve">Dr. </w:t>
      </w:r>
      <w:proofErr w:type="spellStart"/>
      <w:r w:rsidR="005736A6">
        <w:rPr>
          <w:color w:val="000000"/>
          <w:szCs w:val="22"/>
        </w:rPr>
        <w:t>Vitnam</w:t>
      </w:r>
      <w:proofErr w:type="spellEnd"/>
      <w:r w:rsidR="005736A6" w:rsidRPr="00484521">
        <w:rPr>
          <w:color w:val="000000"/>
          <w:szCs w:val="22"/>
        </w:rPr>
        <w:t xml:space="preserve"> al-</w:t>
      </w:r>
      <w:proofErr w:type="spellStart"/>
      <w:r w:rsidR="005736A6" w:rsidRPr="00484521">
        <w:rPr>
          <w:color w:val="000000"/>
          <w:szCs w:val="22"/>
        </w:rPr>
        <w:t>Musli</w:t>
      </w:r>
      <w:proofErr w:type="spellEnd"/>
      <w:r>
        <w:rPr>
          <w:color w:val="000000"/>
          <w:szCs w:val="22"/>
        </w:rPr>
        <w:t xml:space="preserve">, </w:t>
      </w:r>
      <w:r w:rsidR="00B32D04" w:rsidRPr="00BB4149">
        <w:rPr>
          <w:szCs w:val="22"/>
        </w:rPr>
        <w:t xml:space="preserve">both practices are </w:t>
      </w:r>
      <w:r>
        <w:rPr>
          <w:szCs w:val="22"/>
        </w:rPr>
        <w:t xml:space="preserve">frequently </w:t>
      </w:r>
      <w:r w:rsidR="00B32D04" w:rsidRPr="00BB4149">
        <w:rPr>
          <w:szCs w:val="22"/>
        </w:rPr>
        <w:t xml:space="preserve">justified as </w:t>
      </w:r>
      <w:r w:rsidR="00AC4030">
        <w:rPr>
          <w:szCs w:val="22"/>
        </w:rPr>
        <w:t>“</w:t>
      </w:r>
      <w:r w:rsidR="00B32D04" w:rsidRPr="00BB4149">
        <w:rPr>
          <w:szCs w:val="22"/>
        </w:rPr>
        <w:t>protecting</w:t>
      </w:r>
      <w:r w:rsidR="00AC4030">
        <w:rPr>
          <w:szCs w:val="22"/>
        </w:rPr>
        <w:t>”</w:t>
      </w:r>
      <w:r w:rsidR="00B32D04" w:rsidRPr="00BB4149">
        <w:rPr>
          <w:szCs w:val="22"/>
        </w:rPr>
        <w:t xml:space="preserve"> </w:t>
      </w:r>
      <w:r w:rsidR="00AC4030">
        <w:rPr>
          <w:szCs w:val="22"/>
        </w:rPr>
        <w:t>the</w:t>
      </w:r>
      <w:r w:rsidR="00B32D04" w:rsidRPr="00BB4149">
        <w:rPr>
          <w:szCs w:val="22"/>
        </w:rPr>
        <w:t xml:space="preserve"> girl, and both are driven by fears that </w:t>
      </w:r>
      <w:r>
        <w:rPr>
          <w:szCs w:val="22"/>
        </w:rPr>
        <w:t>a</w:t>
      </w:r>
      <w:r w:rsidR="00B32D04" w:rsidRPr="00BB4149">
        <w:rPr>
          <w:szCs w:val="22"/>
        </w:rPr>
        <w:t xml:space="preserve"> girl may </w:t>
      </w:r>
      <w:r>
        <w:rPr>
          <w:szCs w:val="22"/>
        </w:rPr>
        <w:t xml:space="preserve">jeopardize </w:t>
      </w:r>
      <w:r w:rsidR="00B32D04" w:rsidRPr="00BB4149">
        <w:rPr>
          <w:szCs w:val="22"/>
        </w:rPr>
        <w:t>the family’s honor by engaging in premarital sex</w:t>
      </w:r>
      <w:r w:rsidR="00EC4C7E" w:rsidRPr="00BB4149">
        <w:rPr>
          <w:szCs w:val="22"/>
        </w:rPr>
        <w:t>.</w:t>
      </w:r>
      <w:r w:rsidR="00E46C33" w:rsidRPr="00BB4149">
        <w:rPr>
          <w:rStyle w:val="FootnoteReference"/>
          <w:rFonts w:ascii="MetaPro-Norm" w:hAnsi="MetaPro-Norm"/>
          <w:szCs w:val="22"/>
        </w:rPr>
        <w:footnoteReference w:id="179"/>
      </w:r>
      <w:r w:rsidR="00EC4C7E" w:rsidRPr="00BB4149">
        <w:rPr>
          <w:szCs w:val="22"/>
        </w:rPr>
        <w:t xml:space="preserve"> As </w:t>
      </w:r>
      <w:proofErr w:type="spellStart"/>
      <w:r w:rsidR="00EC4C7E" w:rsidRPr="00BB4149">
        <w:rPr>
          <w:color w:val="000000"/>
          <w:szCs w:val="22"/>
        </w:rPr>
        <w:t>Lamya</w:t>
      </w:r>
      <w:proofErr w:type="spellEnd"/>
      <w:r w:rsidR="00EC4C7E" w:rsidRPr="00BB4149">
        <w:rPr>
          <w:color w:val="000000"/>
          <w:szCs w:val="22"/>
        </w:rPr>
        <w:t xml:space="preserve"> al-</w:t>
      </w:r>
      <w:proofErr w:type="spellStart"/>
      <w:r w:rsidR="00EC4C7E" w:rsidRPr="00BB4149">
        <w:rPr>
          <w:color w:val="000000"/>
          <w:szCs w:val="22"/>
        </w:rPr>
        <w:t>Eryani</w:t>
      </w:r>
      <w:proofErr w:type="spellEnd"/>
      <w:r w:rsidR="00EC4C7E" w:rsidRPr="00BB4149">
        <w:rPr>
          <w:color w:val="000000"/>
          <w:szCs w:val="22"/>
        </w:rPr>
        <w:t xml:space="preserve"> pointed out</w:t>
      </w:r>
      <w:r>
        <w:rPr>
          <w:color w:val="000000"/>
          <w:szCs w:val="22"/>
        </w:rPr>
        <w:t xml:space="preserve"> to Human Rights Watch</w:t>
      </w:r>
      <w:r w:rsidR="00EC4C7E" w:rsidRPr="00BB4149">
        <w:rPr>
          <w:color w:val="000000"/>
          <w:szCs w:val="22"/>
        </w:rPr>
        <w:t xml:space="preserve">, both practices </w:t>
      </w:r>
      <w:r>
        <w:rPr>
          <w:color w:val="000000"/>
          <w:szCs w:val="22"/>
        </w:rPr>
        <w:t xml:space="preserve">also impinge </w:t>
      </w:r>
      <w:r w:rsidR="00EC4C7E" w:rsidRPr="00BB4149">
        <w:rPr>
          <w:color w:val="000000"/>
          <w:szCs w:val="22"/>
        </w:rPr>
        <w:t xml:space="preserve">on the sexual rights of girls. </w:t>
      </w:r>
      <w:r>
        <w:rPr>
          <w:color w:val="000000"/>
          <w:szCs w:val="22"/>
        </w:rPr>
        <w:t xml:space="preserve">She said she considered </w:t>
      </w:r>
      <w:r w:rsidR="00EC4C7E" w:rsidRPr="00BB4149">
        <w:rPr>
          <w:color w:val="000000"/>
          <w:szCs w:val="22"/>
        </w:rPr>
        <w:t xml:space="preserve">child marriage and FGM the two most important child rights issues currently </w:t>
      </w:r>
      <w:r w:rsidR="008C306B">
        <w:rPr>
          <w:color w:val="000000"/>
          <w:szCs w:val="22"/>
        </w:rPr>
        <w:t xml:space="preserve">confronting </w:t>
      </w:r>
      <w:r w:rsidR="00EC4C7E" w:rsidRPr="00BB4149">
        <w:rPr>
          <w:color w:val="000000"/>
          <w:szCs w:val="22"/>
        </w:rPr>
        <w:t>Yemen.</w:t>
      </w:r>
      <w:r w:rsidR="00EC4C7E" w:rsidRPr="00BB4149">
        <w:rPr>
          <w:rStyle w:val="FootnoteReference"/>
          <w:rFonts w:ascii="MetaPro-Norm" w:hAnsi="MetaPro-Norm"/>
          <w:szCs w:val="22"/>
        </w:rPr>
        <w:footnoteReference w:id="180"/>
      </w:r>
    </w:p>
    <w:p w14:paraId="4889C657" w14:textId="77777777" w:rsidR="00D85DA0" w:rsidRDefault="00D85DA0" w:rsidP="00D85DA0">
      <w:pPr>
        <w:autoSpaceDE w:val="0"/>
        <w:autoSpaceDN w:val="0"/>
        <w:adjustRightInd w:val="0"/>
        <w:spacing w:line="240" w:lineRule="auto"/>
        <w:rPr>
          <w:rStyle w:val="Emphasis"/>
          <w:rFonts w:cs="Arial"/>
          <w:bCs/>
          <w:i w:val="0"/>
          <w:iCs w:val="0"/>
          <w:szCs w:val="22"/>
          <w:shd w:val="clear" w:color="auto" w:fill="FFFFFF"/>
        </w:rPr>
      </w:pPr>
    </w:p>
    <w:p w14:paraId="1ACE08D2" w14:textId="380A501F" w:rsidR="00EC05FF" w:rsidRDefault="00EC05FF" w:rsidP="00EC05FF">
      <w:pPr>
        <w:rPr>
          <w:szCs w:val="22"/>
        </w:rPr>
      </w:pPr>
      <w:r>
        <w:rPr>
          <w:szCs w:val="22"/>
        </w:rPr>
        <w:t xml:space="preserve">Midwife </w:t>
      </w:r>
      <w:proofErr w:type="spellStart"/>
      <w:r>
        <w:rPr>
          <w:szCs w:val="22"/>
        </w:rPr>
        <w:t>Wahba</w:t>
      </w:r>
      <w:proofErr w:type="spellEnd"/>
      <w:r>
        <w:rPr>
          <w:szCs w:val="22"/>
        </w:rPr>
        <w:t xml:space="preserve"> </w:t>
      </w:r>
      <w:proofErr w:type="spellStart"/>
      <w:r>
        <w:rPr>
          <w:szCs w:val="22"/>
        </w:rPr>
        <w:t>Bint</w:t>
      </w:r>
      <w:proofErr w:type="spellEnd"/>
      <w:r>
        <w:rPr>
          <w:szCs w:val="22"/>
        </w:rPr>
        <w:t xml:space="preserve"> Abdullah told Human Rights Watch that in her experience </w:t>
      </w:r>
      <w:r>
        <w:t>FGM can sometimes prevent child marriage. “Families with circumcised girls are less worried about their daughter making a mistake and therefore are in less of a rush to marry her off,</w:t>
      </w:r>
      <w:r>
        <w:rPr>
          <w:szCs w:val="22"/>
        </w:rPr>
        <w:t>” she said.</w:t>
      </w:r>
      <w:r>
        <w:rPr>
          <w:rStyle w:val="FootnoteReference"/>
        </w:rPr>
        <w:footnoteReference w:id="181"/>
      </w:r>
    </w:p>
    <w:p w14:paraId="6D351509" w14:textId="77777777" w:rsidR="00EC05FF" w:rsidRPr="00BB4149" w:rsidRDefault="00EC05FF" w:rsidP="00EC05FF">
      <w:pPr>
        <w:rPr>
          <w:szCs w:val="22"/>
        </w:rPr>
      </w:pPr>
    </w:p>
    <w:p w14:paraId="2874F5AE" w14:textId="77777777" w:rsidR="002E261D" w:rsidRDefault="001D24DD" w:rsidP="002E261D">
      <w:pPr>
        <w:rPr>
          <w:szCs w:val="22"/>
        </w:rPr>
      </w:pPr>
      <w:r>
        <w:rPr>
          <w:szCs w:val="22"/>
        </w:rPr>
        <w:lastRenderedPageBreak/>
        <w:t xml:space="preserve">One victim said that </w:t>
      </w:r>
      <w:r w:rsidR="00AF184C">
        <w:rPr>
          <w:szCs w:val="22"/>
        </w:rPr>
        <w:t xml:space="preserve">regardless of the reasons behind either practice, </w:t>
      </w:r>
      <w:r>
        <w:rPr>
          <w:szCs w:val="22"/>
        </w:rPr>
        <w:t xml:space="preserve">when the two overlap, the results are the most </w:t>
      </w:r>
      <w:r w:rsidR="00AC4030">
        <w:rPr>
          <w:szCs w:val="22"/>
        </w:rPr>
        <w:t>dangerous;</w:t>
      </w:r>
      <w:r>
        <w:rPr>
          <w:szCs w:val="22"/>
        </w:rPr>
        <w:t xml:space="preserve"> a young girl who is </w:t>
      </w:r>
      <w:r w:rsidR="000B2328">
        <w:rPr>
          <w:szCs w:val="22"/>
        </w:rPr>
        <w:t xml:space="preserve">mutilated </w:t>
      </w:r>
      <w:r>
        <w:rPr>
          <w:szCs w:val="22"/>
        </w:rPr>
        <w:t xml:space="preserve">is likely to bleed even more extremely during sex and </w:t>
      </w:r>
      <w:r w:rsidR="00AC4030">
        <w:rPr>
          <w:szCs w:val="22"/>
        </w:rPr>
        <w:t>is more likely to</w:t>
      </w:r>
      <w:r>
        <w:rPr>
          <w:szCs w:val="22"/>
        </w:rPr>
        <w:t xml:space="preserve"> die as a result.</w:t>
      </w:r>
      <w:r>
        <w:rPr>
          <w:rStyle w:val="FootnoteReference"/>
        </w:rPr>
        <w:footnoteReference w:id="182"/>
      </w:r>
    </w:p>
    <w:p w14:paraId="2A01CDFB" w14:textId="77777777" w:rsidR="002D6449" w:rsidRDefault="002D6449" w:rsidP="002E261D">
      <w:pPr>
        <w:rPr>
          <w:szCs w:val="22"/>
        </w:rPr>
      </w:pPr>
    </w:p>
    <w:p w14:paraId="2247F1C0" w14:textId="4078CCCF" w:rsidR="00952D8D" w:rsidRPr="00BB4149" w:rsidRDefault="002D6449" w:rsidP="00952D8D">
      <w:pPr>
        <w:rPr>
          <w:rFonts w:eastAsia="Times New Roman" w:cs="Tahoma"/>
          <w:color w:val="000000"/>
          <w:szCs w:val="22"/>
        </w:rPr>
      </w:pPr>
      <w:r w:rsidRPr="00BB4149">
        <w:t xml:space="preserve">According to </w:t>
      </w:r>
      <w:r w:rsidRPr="00BB4149">
        <w:rPr>
          <w:rFonts w:eastAsia="Times New Roman" w:cs="Tahoma"/>
          <w:color w:val="000000"/>
          <w:szCs w:val="22"/>
        </w:rPr>
        <w:t xml:space="preserve">Imam </w:t>
      </w:r>
      <w:proofErr w:type="spellStart"/>
      <w:r w:rsidRPr="00BB4149">
        <w:rPr>
          <w:lang w:bidi="ar-YE"/>
        </w:rPr>
        <w:t>Ghalb</w:t>
      </w:r>
      <w:proofErr w:type="spellEnd"/>
      <w:r w:rsidRPr="00BB4149">
        <w:rPr>
          <w:lang w:bidi="ar-YE"/>
        </w:rPr>
        <w:t xml:space="preserve"> </w:t>
      </w:r>
      <w:r w:rsidR="005A6A7B">
        <w:rPr>
          <w:lang w:bidi="ar-YE"/>
        </w:rPr>
        <w:t>A</w:t>
      </w:r>
      <w:r w:rsidRPr="00BB4149">
        <w:rPr>
          <w:lang w:bidi="ar-YE"/>
        </w:rPr>
        <w:t>li Hasan al-</w:t>
      </w:r>
      <w:proofErr w:type="spellStart"/>
      <w:r w:rsidRPr="00BB4149">
        <w:rPr>
          <w:lang w:bidi="ar-YE"/>
        </w:rPr>
        <w:t>Waqdi</w:t>
      </w:r>
      <w:proofErr w:type="spellEnd"/>
      <w:r w:rsidRPr="00BB4149">
        <w:rPr>
          <w:lang w:bidi="ar-YE"/>
        </w:rPr>
        <w:t>,</w:t>
      </w:r>
      <w:r w:rsidRPr="00BB4149">
        <w:rPr>
          <w:rFonts w:eastAsia="Times New Roman" w:cs="Tahoma"/>
          <w:color w:val="000000"/>
          <w:szCs w:val="22"/>
        </w:rPr>
        <w:t xml:space="preserve"> </w:t>
      </w:r>
      <w:r w:rsidR="00D1732C">
        <w:rPr>
          <w:rFonts w:eastAsia="Times New Roman" w:cs="Tahoma"/>
          <w:color w:val="000000"/>
          <w:szCs w:val="22"/>
        </w:rPr>
        <w:t xml:space="preserve">who works at </w:t>
      </w:r>
      <w:r w:rsidRPr="00BB4149">
        <w:rPr>
          <w:rFonts w:eastAsia="Times New Roman" w:cs="Tahoma"/>
          <w:color w:val="000000"/>
          <w:szCs w:val="22"/>
        </w:rPr>
        <w:t>the Ministry of Endowments, both child marriage and FGM threaten healthy pregnancy and delivery and often lead to divorce.</w:t>
      </w:r>
      <w:r w:rsidR="009D1292">
        <w:rPr>
          <w:rFonts w:eastAsia="Times New Roman" w:cs="Tahoma"/>
          <w:color w:val="000000"/>
          <w:szCs w:val="22"/>
        </w:rPr>
        <w:t xml:space="preserve"> He said that in his experience, many men, particularly</w:t>
      </w:r>
      <w:r w:rsidR="005A6A7B">
        <w:rPr>
          <w:rFonts w:eastAsia="Times New Roman" w:cs="Tahoma"/>
          <w:color w:val="000000"/>
          <w:szCs w:val="22"/>
        </w:rPr>
        <w:t xml:space="preserve"> those</w:t>
      </w:r>
      <w:r w:rsidR="009D1292">
        <w:rPr>
          <w:rFonts w:eastAsia="Times New Roman" w:cs="Tahoma"/>
          <w:color w:val="000000"/>
          <w:szCs w:val="22"/>
        </w:rPr>
        <w:t xml:space="preserve"> </w:t>
      </w:r>
      <w:r w:rsidR="008C306B">
        <w:rPr>
          <w:rFonts w:eastAsia="Times New Roman" w:cs="Tahoma"/>
          <w:color w:val="000000"/>
          <w:szCs w:val="22"/>
        </w:rPr>
        <w:t xml:space="preserve">whose </w:t>
      </w:r>
      <w:r w:rsidR="009D1292">
        <w:rPr>
          <w:rFonts w:eastAsia="Times New Roman" w:cs="Tahoma"/>
          <w:color w:val="000000"/>
          <w:szCs w:val="22"/>
        </w:rPr>
        <w:t xml:space="preserve">religious </w:t>
      </w:r>
      <w:r w:rsidR="008C306B">
        <w:rPr>
          <w:rFonts w:eastAsia="Times New Roman" w:cs="Tahoma"/>
          <w:color w:val="000000"/>
          <w:szCs w:val="22"/>
        </w:rPr>
        <w:t xml:space="preserve">beliefs </w:t>
      </w:r>
      <w:r w:rsidR="009D1292">
        <w:rPr>
          <w:rFonts w:eastAsia="Times New Roman" w:cs="Tahoma"/>
          <w:color w:val="000000"/>
          <w:szCs w:val="22"/>
        </w:rPr>
        <w:t xml:space="preserve">would </w:t>
      </w:r>
      <w:r w:rsidR="008C306B">
        <w:rPr>
          <w:rFonts w:eastAsia="Times New Roman" w:cs="Tahoma"/>
          <w:color w:val="000000"/>
          <w:szCs w:val="22"/>
        </w:rPr>
        <w:t xml:space="preserve">prevent their seeking </w:t>
      </w:r>
      <w:r w:rsidR="009D1292">
        <w:rPr>
          <w:rFonts w:eastAsia="Times New Roman" w:cs="Tahoma"/>
          <w:color w:val="000000"/>
          <w:szCs w:val="22"/>
        </w:rPr>
        <w:t xml:space="preserve">sexual satisfaction </w:t>
      </w:r>
      <w:r w:rsidR="008C306B">
        <w:rPr>
          <w:rFonts w:eastAsia="Times New Roman" w:cs="Tahoma"/>
          <w:color w:val="000000"/>
          <w:szCs w:val="22"/>
        </w:rPr>
        <w:t xml:space="preserve">through an adulterous relationship, have divorced their </w:t>
      </w:r>
      <w:r w:rsidR="000B2328">
        <w:rPr>
          <w:szCs w:val="22"/>
        </w:rPr>
        <w:t xml:space="preserve">mutilated </w:t>
      </w:r>
      <w:r w:rsidR="008C306B">
        <w:rPr>
          <w:rFonts w:eastAsia="Times New Roman" w:cs="Tahoma"/>
          <w:color w:val="000000"/>
          <w:szCs w:val="22"/>
        </w:rPr>
        <w:t xml:space="preserve">wives because they cannot achieve sexual </w:t>
      </w:r>
      <w:r w:rsidR="009D1292">
        <w:rPr>
          <w:rFonts w:eastAsia="Times New Roman" w:cs="Tahoma"/>
          <w:color w:val="000000"/>
          <w:szCs w:val="22"/>
        </w:rPr>
        <w:t>satisf</w:t>
      </w:r>
      <w:r w:rsidR="008C306B">
        <w:rPr>
          <w:rFonts w:eastAsia="Times New Roman" w:cs="Tahoma"/>
          <w:color w:val="000000"/>
          <w:szCs w:val="22"/>
        </w:rPr>
        <w:t>action with them</w:t>
      </w:r>
      <w:r w:rsidR="00952D8D" w:rsidRPr="00BB4149">
        <w:rPr>
          <w:rFonts w:eastAsia="Times New Roman" w:cs="Tahoma"/>
          <w:color w:val="000000"/>
          <w:szCs w:val="22"/>
        </w:rPr>
        <w:t>.</w:t>
      </w:r>
      <w:r w:rsidR="00952D8D" w:rsidRPr="00BB4149">
        <w:rPr>
          <w:rStyle w:val="FootnoteReference"/>
          <w:rFonts w:ascii="MetaPro-Norm" w:hAnsi="MetaPro-Norm"/>
        </w:rPr>
        <w:footnoteReference w:id="183"/>
      </w:r>
      <w:r w:rsidR="00AC4030">
        <w:rPr>
          <w:rFonts w:eastAsia="Times New Roman" w:cs="Tahoma"/>
          <w:color w:val="000000"/>
          <w:szCs w:val="22"/>
        </w:rPr>
        <w:t xml:space="preserve"> Other interviewees also </w:t>
      </w:r>
      <w:r w:rsidR="006D545A">
        <w:rPr>
          <w:rFonts w:eastAsia="Times New Roman" w:cs="Tahoma"/>
          <w:color w:val="000000"/>
          <w:szCs w:val="22"/>
        </w:rPr>
        <w:t>mentioned FGM as a cause of divorce.</w:t>
      </w:r>
      <w:r w:rsidR="006D545A">
        <w:rPr>
          <w:rStyle w:val="FootnoteReference"/>
        </w:rPr>
        <w:footnoteReference w:id="184"/>
      </w:r>
    </w:p>
    <w:p w14:paraId="3D1204E1" w14:textId="77777777" w:rsidR="002D6449" w:rsidRDefault="002D6449" w:rsidP="002E261D">
      <w:pPr>
        <w:rPr>
          <w:szCs w:val="22"/>
        </w:rPr>
      </w:pPr>
    </w:p>
    <w:p w14:paraId="7751F311" w14:textId="77777777" w:rsidR="00636C8B" w:rsidRPr="00BB4149" w:rsidRDefault="00636C8B" w:rsidP="00636C8B">
      <w:pPr>
        <w:rPr>
          <w:rFonts w:eastAsia="Times New Roman" w:cs="Tahoma"/>
          <w:color w:val="000000"/>
          <w:szCs w:val="22"/>
        </w:rPr>
      </w:pPr>
      <w:r w:rsidRPr="00BB4149">
        <w:rPr>
          <w:szCs w:val="22"/>
        </w:rPr>
        <w:t xml:space="preserve">While not against FGM in principle, </w:t>
      </w:r>
      <w:r w:rsidR="00AC4030">
        <w:rPr>
          <w:szCs w:val="22"/>
        </w:rPr>
        <w:t xml:space="preserve">Imam </w:t>
      </w:r>
      <w:proofErr w:type="spellStart"/>
      <w:r w:rsidRPr="00BB4149">
        <w:rPr>
          <w:rFonts w:eastAsia="Times New Roman" w:cs="Tahoma"/>
          <w:color w:val="000000"/>
          <w:szCs w:val="22"/>
        </w:rPr>
        <w:t>Hamood</w:t>
      </w:r>
      <w:proofErr w:type="spellEnd"/>
      <w:r w:rsidRPr="00BB4149">
        <w:rPr>
          <w:rFonts w:eastAsia="Times New Roman" w:cs="Tahoma"/>
          <w:color w:val="000000"/>
          <w:szCs w:val="22"/>
        </w:rPr>
        <w:t xml:space="preserve"> Ali al-</w:t>
      </w:r>
      <w:proofErr w:type="spellStart"/>
      <w:r w:rsidRPr="00BB4149">
        <w:rPr>
          <w:rFonts w:eastAsia="Times New Roman" w:cs="Tahoma"/>
          <w:color w:val="000000"/>
          <w:szCs w:val="22"/>
        </w:rPr>
        <w:t>Sa`idi</w:t>
      </w:r>
      <w:proofErr w:type="spellEnd"/>
      <w:r w:rsidRPr="00BB4149">
        <w:rPr>
          <w:rFonts w:eastAsia="Times New Roman" w:cs="Tahoma"/>
          <w:color w:val="000000"/>
          <w:szCs w:val="22"/>
        </w:rPr>
        <w:t xml:space="preserve"> said that all forms of FGM currently practiced in Yemen violated the version of the procedure</w:t>
      </w:r>
      <w:r w:rsidR="008C306B">
        <w:rPr>
          <w:rFonts w:eastAsia="Times New Roman" w:cs="Tahoma"/>
          <w:color w:val="000000"/>
          <w:szCs w:val="22"/>
        </w:rPr>
        <w:t xml:space="preserve"> allowed by Islam</w:t>
      </w:r>
      <w:r w:rsidRPr="00BB4149">
        <w:rPr>
          <w:rFonts w:eastAsia="Times New Roman" w:cs="Tahoma"/>
          <w:color w:val="000000"/>
          <w:szCs w:val="22"/>
        </w:rPr>
        <w:t xml:space="preserve">, which </w:t>
      </w:r>
      <w:r w:rsidR="008C306B">
        <w:rPr>
          <w:rFonts w:eastAsia="Times New Roman" w:cs="Tahoma"/>
          <w:color w:val="000000"/>
          <w:szCs w:val="22"/>
        </w:rPr>
        <w:t xml:space="preserve">permits </w:t>
      </w:r>
      <w:r w:rsidRPr="00BB4149">
        <w:rPr>
          <w:rFonts w:eastAsia="Times New Roman" w:cs="Tahoma"/>
          <w:color w:val="000000"/>
          <w:szCs w:val="22"/>
        </w:rPr>
        <w:t xml:space="preserve">only a tiny cut the </w:t>
      </w:r>
      <w:r w:rsidR="008C306B">
        <w:rPr>
          <w:rFonts w:eastAsia="Times New Roman" w:cs="Tahoma"/>
          <w:color w:val="000000"/>
          <w:szCs w:val="22"/>
        </w:rPr>
        <w:t>size o</w:t>
      </w:r>
      <w:r w:rsidRPr="00BB4149">
        <w:rPr>
          <w:rFonts w:eastAsia="Times New Roman" w:cs="Tahoma"/>
          <w:color w:val="000000"/>
          <w:szCs w:val="22"/>
        </w:rPr>
        <w:t>f a finger nail.</w:t>
      </w:r>
      <w:r w:rsidRPr="00BB4149">
        <w:rPr>
          <w:rStyle w:val="FootnoteReference"/>
          <w:rFonts w:ascii="MetaPro-Norm" w:hAnsi="MetaPro-Norm"/>
          <w:szCs w:val="22"/>
        </w:rPr>
        <w:footnoteReference w:id="185"/>
      </w:r>
      <w:r w:rsidRPr="00BB4149">
        <w:rPr>
          <w:rFonts w:eastAsia="Times New Roman" w:cs="Tahoma"/>
          <w:color w:val="000000"/>
          <w:szCs w:val="22"/>
        </w:rPr>
        <w:t xml:space="preserve"> He </w:t>
      </w:r>
      <w:r w:rsidR="008C306B">
        <w:rPr>
          <w:rFonts w:eastAsia="Times New Roman" w:cs="Tahoma"/>
          <w:color w:val="000000"/>
          <w:szCs w:val="22"/>
        </w:rPr>
        <w:t xml:space="preserve">described </w:t>
      </w:r>
      <w:r w:rsidRPr="00BB4149">
        <w:rPr>
          <w:rFonts w:eastAsia="Times New Roman" w:cs="Tahoma"/>
          <w:color w:val="000000"/>
          <w:szCs w:val="22"/>
        </w:rPr>
        <w:t>FGM</w:t>
      </w:r>
      <w:r w:rsidR="008C306B">
        <w:rPr>
          <w:rFonts w:eastAsia="Times New Roman" w:cs="Tahoma"/>
          <w:color w:val="000000"/>
          <w:szCs w:val="22"/>
        </w:rPr>
        <w:t>,</w:t>
      </w:r>
      <w:r w:rsidRPr="00BB4149">
        <w:rPr>
          <w:rFonts w:eastAsia="Times New Roman" w:cs="Tahoma"/>
          <w:color w:val="000000"/>
          <w:szCs w:val="22"/>
        </w:rPr>
        <w:t xml:space="preserve"> as </w:t>
      </w:r>
      <w:r w:rsidR="008C306B">
        <w:rPr>
          <w:rFonts w:eastAsia="Times New Roman" w:cs="Tahoma"/>
          <w:color w:val="000000"/>
          <w:szCs w:val="22"/>
        </w:rPr>
        <w:t xml:space="preserve">it is </w:t>
      </w:r>
      <w:r w:rsidRPr="00BB4149">
        <w:rPr>
          <w:rFonts w:eastAsia="Times New Roman" w:cs="Tahoma"/>
          <w:color w:val="000000"/>
          <w:szCs w:val="22"/>
        </w:rPr>
        <w:t>practiced in Yemen</w:t>
      </w:r>
      <w:r w:rsidR="008C306B">
        <w:rPr>
          <w:rFonts w:eastAsia="Times New Roman" w:cs="Tahoma"/>
          <w:color w:val="000000"/>
          <w:szCs w:val="22"/>
        </w:rPr>
        <w:t>, a</w:t>
      </w:r>
      <w:r w:rsidRPr="00BB4149">
        <w:rPr>
          <w:rFonts w:eastAsia="Times New Roman" w:cs="Tahoma"/>
          <w:color w:val="000000"/>
          <w:szCs w:val="22"/>
        </w:rPr>
        <w:t>s a form of violence against women and a violation of both Islam and basic human values.</w:t>
      </w:r>
    </w:p>
    <w:p w14:paraId="19807548" w14:textId="77777777" w:rsidR="00772162" w:rsidRPr="00BB4149" w:rsidRDefault="00772162" w:rsidP="00772162">
      <w:r w:rsidRPr="00BB4149">
        <w:t> </w:t>
      </w:r>
    </w:p>
    <w:p w14:paraId="70200646" w14:textId="77777777" w:rsidR="00FB2949" w:rsidRDefault="00FB2949" w:rsidP="00FB2949">
      <w:pPr>
        <w:tabs>
          <w:tab w:val="left" w:pos="3684"/>
        </w:tabs>
      </w:pPr>
      <w:r>
        <w:t>One victim told Human Rights Watch</w:t>
      </w:r>
      <w:r w:rsidR="00D54FB1">
        <w:t>:</w:t>
      </w:r>
    </w:p>
    <w:p w14:paraId="179D9156" w14:textId="77777777" w:rsidR="00FB2949" w:rsidRDefault="00FB2949" w:rsidP="00FB2949">
      <w:pPr>
        <w:tabs>
          <w:tab w:val="left" w:pos="3684"/>
        </w:tabs>
      </w:pPr>
    </w:p>
    <w:p w14:paraId="12DD44EB" w14:textId="77777777" w:rsidR="00FB2949" w:rsidRDefault="00FB2949" w:rsidP="00F85EA1">
      <w:pPr>
        <w:tabs>
          <w:tab w:val="left" w:pos="3684"/>
        </w:tabs>
        <w:ind w:left="567"/>
      </w:pPr>
      <w:r>
        <w:t xml:space="preserve">I am not yet married, but when I have a daughter I will not have her circumcised. I am against the practice because I witnessed with my own eyes </w:t>
      </w:r>
      <w:r w:rsidR="00F85EA1">
        <w:t>that</w:t>
      </w:r>
      <w:r>
        <w:t xml:space="preserve"> my baby cousin had to be hospitalized to stop </w:t>
      </w:r>
      <w:r w:rsidR="00F85EA1">
        <w:t>the bleeding after circumcision. W</w:t>
      </w:r>
      <w:r>
        <w:t>e don’t know if the practice is right or wrong but I believe we should avoid practices that are likely t</w:t>
      </w:r>
      <w:r w:rsidR="00F85EA1">
        <w:t>o cause more harm than benefit.</w:t>
      </w:r>
      <w:r w:rsidR="00F85EA1">
        <w:rPr>
          <w:rStyle w:val="FootnoteReference"/>
        </w:rPr>
        <w:footnoteReference w:id="186"/>
      </w:r>
      <w:r>
        <w:t xml:space="preserve"> </w:t>
      </w:r>
    </w:p>
    <w:p w14:paraId="36D45170" w14:textId="77777777" w:rsidR="00772021" w:rsidRDefault="00772021" w:rsidP="00772021">
      <w:pPr>
        <w:tabs>
          <w:tab w:val="left" w:pos="3315"/>
        </w:tabs>
        <w:rPr>
          <w:rFonts w:cs="Times New Roman"/>
          <w:szCs w:val="22"/>
        </w:rPr>
      </w:pPr>
      <w:r>
        <w:rPr>
          <w:rFonts w:cs="Times New Roman"/>
          <w:szCs w:val="22"/>
        </w:rPr>
        <w:tab/>
      </w:r>
    </w:p>
    <w:p w14:paraId="0A4515D4" w14:textId="77777777" w:rsidR="00AC4030" w:rsidRDefault="00AC4030">
      <w:pPr>
        <w:spacing w:line="240" w:lineRule="auto"/>
        <w:rPr>
          <w:rFonts w:ascii="MetaPro-Bold" w:eastAsia="Arial Unicode MS" w:hAnsi="MetaPro-Bold" w:cs="SeriaArabic-Bold"/>
          <w:bCs/>
          <w:sz w:val="34"/>
          <w:szCs w:val="36"/>
        </w:rPr>
      </w:pPr>
      <w:r>
        <w:br w:type="page"/>
      </w:r>
    </w:p>
    <w:p w14:paraId="17630BDB" w14:textId="4E6A27C2" w:rsidR="006D46A0" w:rsidRPr="0054640E" w:rsidRDefault="006D46A0" w:rsidP="00183340">
      <w:pPr>
        <w:pStyle w:val="Heading1"/>
      </w:pPr>
      <w:bookmarkStart w:id="29" w:name="_Toc401216946"/>
      <w:r>
        <w:lastRenderedPageBreak/>
        <w:t>I</w:t>
      </w:r>
      <w:r w:rsidR="009D4864">
        <w:t>I</w:t>
      </w:r>
      <w:r w:rsidRPr="0054640E">
        <w:t>. F</w:t>
      </w:r>
      <w:r>
        <w:t>emale Genital Mutilation</w:t>
      </w:r>
      <w:r w:rsidRPr="0054640E">
        <w:t xml:space="preserve"> – a Human Rights Issue</w:t>
      </w:r>
      <w:bookmarkEnd w:id="29"/>
      <w:r w:rsidRPr="0054640E">
        <w:t xml:space="preserve"> </w:t>
      </w:r>
    </w:p>
    <w:p w14:paraId="4DCA9FFB" w14:textId="77777777" w:rsidR="006D46A0" w:rsidRPr="004E1C9D" w:rsidRDefault="006D46A0" w:rsidP="006D46A0">
      <w:pPr>
        <w:rPr>
          <w:szCs w:val="22"/>
        </w:rPr>
      </w:pPr>
    </w:p>
    <w:p w14:paraId="71684EB3" w14:textId="39005A48" w:rsidR="00723E6A" w:rsidRDefault="00723E6A" w:rsidP="00723E6A">
      <w:pPr>
        <w:rPr>
          <w:rFonts w:cstheme="majorBidi"/>
          <w:szCs w:val="22"/>
        </w:rPr>
      </w:pPr>
      <w:r w:rsidRPr="00DC3354">
        <w:rPr>
          <w:rFonts w:cstheme="majorBidi"/>
          <w:szCs w:val="22"/>
        </w:rPr>
        <w:t xml:space="preserve">FGM </w:t>
      </w:r>
      <w:r>
        <w:rPr>
          <w:rFonts w:cstheme="majorBidi"/>
          <w:szCs w:val="22"/>
        </w:rPr>
        <w:t xml:space="preserve">began to be recognized worldwide </w:t>
      </w:r>
      <w:r w:rsidRPr="00DC3354">
        <w:rPr>
          <w:rFonts w:cstheme="majorBidi"/>
          <w:szCs w:val="22"/>
        </w:rPr>
        <w:t xml:space="preserve">as </w:t>
      </w:r>
      <w:r w:rsidR="006379CE" w:rsidRPr="00DC3354">
        <w:rPr>
          <w:rFonts w:cstheme="majorBidi"/>
          <w:szCs w:val="22"/>
        </w:rPr>
        <w:t xml:space="preserve">a form of violence against women </w:t>
      </w:r>
      <w:r w:rsidR="006379CE">
        <w:rPr>
          <w:rFonts w:cstheme="majorBidi"/>
          <w:szCs w:val="22"/>
        </w:rPr>
        <w:t xml:space="preserve">and </w:t>
      </w:r>
      <w:r w:rsidRPr="00DC3354">
        <w:rPr>
          <w:rFonts w:cstheme="majorBidi"/>
          <w:szCs w:val="22"/>
        </w:rPr>
        <w:t>a human rights violation</w:t>
      </w:r>
      <w:r w:rsidRPr="00A21B65">
        <w:rPr>
          <w:rFonts w:cstheme="majorBidi"/>
          <w:szCs w:val="22"/>
        </w:rPr>
        <w:t xml:space="preserve"> </w:t>
      </w:r>
      <w:r w:rsidRPr="00DC3354">
        <w:rPr>
          <w:rFonts w:cstheme="majorBidi"/>
          <w:szCs w:val="22"/>
        </w:rPr>
        <w:t>in the early 1990s.</w:t>
      </w:r>
    </w:p>
    <w:p w14:paraId="49A02628" w14:textId="77777777" w:rsidR="00723E6A" w:rsidRDefault="00723E6A" w:rsidP="00723E6A">
      <w:pPr>
        <w:rPr>
          <w:rFonts w:cstheme="majorBidi"/>
          <w:szCs w:val="22"/>
        </w:rPr>
      </w:pPr>
    </w:p>
    <w:p w14:paraId="1FE4B38F" w14:textId="5491DBF5" w:rsidR="00723E6A" w:rsidRDefault="00723E6A" w:rsidP="00723E6A">
      <w:pPr>
        <w:rPr>
          <w:rFonts w:cstheme="majorBidi"/>
          <w:szCs w:val="22"/>
        </w:rPr>
      </w:pPr>
      <w:r w:rsidRPr="00DC3354">
        <w:rPr>
          <w:rFonts w:cstheme="majorBidi"/>
          <w:szCs w:val="22"/>
        </w:rPr>
        <w:t>In 1993, the World Conference on Human Rights in Vienna recognized women’s rights as integral to and indivisible from human rights</w:t>
      </w:r>
      <w:r>
        <w:rPr>
          <w:rFonts w:cstheme="majorBidi"/>
          <w:szCs w:val="22"/>
        </w:rPr>
        <w:t xml:space="preserve">. The World Conference declared </w:t>
      </w:r>
      <w:r w:rsidRPr="00DC3354">
        <w:rPr>
          <w:rFonts w:cstheme="majorBidi"/>
          <w:szCs w:val="22"/>
        </w:rPr>
        <w:t xml:space="preserve">that gender-based violence, including </w:t>
      </w:r>
      <w:r w:rsidR="00050896">
        <w:rPr>
          <w:rFonts w:cstheme="majorBidi"/>
          <w:szCs w:val="22"/>
        </w:rPr>
        <w:t>violence</w:t>
      </w:r>
      <w:r w:rsidRPr="00DC3354">
        <w:rPr>
          <w:rFonts w:cstheme="majorBidi"/>
          <w:szCs w:val="22"/>
        </w:rPr>
        <w:t xml:space="preserve"> stemming from culture, had to be eliminated. </w:t>
      </w:r>
      <w:r>
        <w:rPr>
          <w:rFonts w:cstheme="majorBidi"/>
          <w:szCs w:val="22"/>
        </w:rPr>
        <w:t>Two years later, in</w:t>
      </w:r>
      <w:r w:rsidRPr="00DC3354">
        <w:rPr>
          <w:rFonts w:cstheme="majorBidi"/>
          <w:szCs w:val="22"/>
        </w:rPr>
        <w:t xml:space="preserve"> 1995</w:t>
      </w:r>
      <w:r>
        <w:rPr>
          <w:rFonts w:cstheme="majorBidi"/>
          <w:szCs w:val="22"/>
        </w:rPr>
        <w:t>, the</w:t>
      </w:r>
      <w:r w:rsidRPr="00DC3354">
        <w:rPr>
          <w:rFonts w:cstheme="majorBidi"/>
          <w:szCs w:val="22"/>
        </w:rPr>
        <w:t xml:space="preserve"> Fo</w:t>
      </w:r>
      <w:r>
        <w:rPr>
          <w:rFonts w:cstheme="majorBidi"/>
          <w:szCs w:val="22"/>
        </w:rPr>
        <w:t>urth World Conference on Women, t</w:t>
      </w:r>
      <w:r w:rsidRPr="00DC3354">
        <w:rPr>
          <w:rFonts w:cstheme="majorBidi"/>
          <w:szCs w:val="22"/>
        </w:rPr>
        <w:t>he Beijing Conference</w:t>
      </w:r>
      <w:r>
        <w:rPr>
          <w:rFonts w:cstheme="majorBidi"/>
          <w:szCs w:val="22"/>
        </w:rPr>
        <w:t>,</w:t>
      </w:r>
      <w:r w:rsidRPr="00DC3354">
        <w:rPr>
          <w:rFonts w:cstheme="majorBidi"/>
          <w:szCs w:val="22"/>
        </w:rPr>
        <w:t xml:space="preserve"> called on governments to enact and enforce legislation against FGM.</w:t>
      </w:r>
      <w:r w:rsidRPr="00DC3354">
        <w:rPr>
          <w:rStyle w:val="FootnoteReference"/>
          <w:rFonts w:ascii="MetaPro-Norm" w:hAnsi="MetaPro-Norm" w:cstheme="majorBidi"/>
          <w:szCs w:val="22"/>
        </w:rPr>
        <w:footnoteReference w:id="187"/>
      </w:r>
      <w:r w:rsidRPr="00DC3354">
        <w:rPr>
          <w:rFonts w:cstheme="majorBidi"/>
          <w:szCs w:val="22"/>
        </w:rPr>
        <w:t xml:space="preserve"> </w:t>
      </w:r>
    </w:p>
    <w:p w14:paraId="23C9456D" w14:textId="77777777" w:rsidR="00723E6A" w:rsidRDefault="00723E6A" w:rsidP="00723E6A">
      <w:pPr>
        <w:rPr>
          <w:rFonts w:cstheme="majorBidi"/>
          <w:szCs w:val="22"/>
        </w:rPr>
      </w:pPr>
    </w:p>
    <w:p w14:paraId="7B791D38" w14:textId="77777777" w:rsidR="00723E6A" w:rsidRPr="00DC3354" w:rsidRDefault="00723E6A" w:rsidP="00723E6A">
      <w:pPr>
        <w:rPr>
          <w:rFonts w:cstheme="majorBidi"/>
          <w:szCs w:val="22"/>
        </w:rPr>
      </w:pPr>
      <w:r>
        <w:rPr>
          <w:rFonts w:cstheme="majorBidi"/>
          <w:szCs w:val="22"/>
        </w:rPr>
        <w:t>In 2001</w:t>
      </w:r>
      <w:r w:rsidRPr="00DC3354">
        <w:rPr>
          <w:rFonts w:cstheme="majorBidi"/>
          <w:szCs w:val="22"/>
        </w:rPr>
        <w:t xml:space="preserve">, </w:t>
      </w:r>
      <w:r>
        <w:rPr>
          <w:rFonts w:cstheme="majorBidi"/>
          <w:szCs w:val="22"/>
        </w:rPr>
        <w:t xml:space="preserve">the World Health Assembly officially recognized </w:t>
      </w:r>
      <w:r w:rsidRPr="00DC3354">
        <w:rPr>
          <w:rFonts w:cstheme="majorBidi"/>
          <w:szCs w:val="22"/>
        </w:rPr>
        <w:t>FGM as a human rights violation.</w:t>
      </w:r>
      <w:r w:rsidRPr="00DC3354">
        <w:rPr>
          <w:rStyle w:val="FootnoteReference"/>
          <w:rFonts w:ascii="MetaPro-Norm" w:hAnsi="MetaPro-Norm" w:cstheme="majorBidi"/>
          <w:szCs w:val="22"/>
        </w:rPr>
        <w:footnoteReference w:id="188"/>
      </w:r>
      <w:r>
        <w:rPr>
          <w:rFonts w:cstheme="majorBidi"/>
          <w:szCs w:val="22"/>
        </w:rPr>
        <w:t xml:space="preserve"> The year following, in 2002, Yemen adopted the </w:t>
      </w:r>
      <w:r w:rsidRPr="00DC3354">
        <w:rPr>
          <w:rFonts w:cstheme="majorBidi"/>
          <w:szCs w:val="22"/>
        </w:rPr>
        <w:t>Cairo Declaration for the Elimination of FGM</w:t>
      </w:r>
      <w:r>
        <w:rPr>
          <w:rFonts w:cstheme="majorBidi"/>
          <w:szCs w:val="22"/>
        </w:rPr>
        <w:t xml:space="preserve">, which </w:t>
      </w:r>
      <w:r w:rsidR="00D54FB1">
        <w:rPr>
          <w:rFonts w:cstheme="majorBidi"/>
          <w:szCs w:val="22"/>
        </w:rPr>
        <w:t>characterized</w:t>
      </w:r>
      <w:r>
        <w:rPr>
          <w:rFonts w:cstheme="majorBidi"/>
          <w:szCs w:val="22"/>
        </w:rPr>
        <w:t xml:space="preserve"> FGM as a violation of women’s and girl’s human rights. The Declaration</w:t>
      </w:r>
      <w:r w:rsidRPr="00DC3354">
        <w:rPr>
          <w:rFonts w:cstheme="majorBidi"/>
          <w:szCs w:val="22"/>
        </w:rPr>
        <w:t xml:space="preserve"> stated that: </w:t>
      </w:r>
    </w:p>
    <w:p w14:paraId="7062D724" w14:textId="77777777" w:rsidR="00723E6A" w:rsidRPr="00DC3354" w:rsidRDefault="00723E6A" w:rsidP="00723E6A">
      <w:pPr>
        <w:rPr>
          <w:rFonts w:cstheme="majorBidi"/>
          <w:szCs w:val="22"/>
        </w:rPr>
      </w:pPr>
    </w:p>
    <w:p w14:paraId="1AE46C34" w14:textId="77777777" w:rsidR="00723E6A" w:rsidRPr="00DC3354" w:rsidRDefault="00723E6A" w:rsidP="00723E6A">
      <w:pPr>
        <w:ind w:left="720"/>
        <w:rPr>
          <w:rFonts w:cstheme="majorBidi"/>
          <w:szCs w:val="22"/>
        </w:rPr>
      </w:pPr>
      <w:r w:rsidRPr="00DC3354">
        <w:rPr>
          <w:rFonts w:cstheme="majorBidi"/>
          <w:szCs w:val="22"/>
        </w:rPr>
        <w:t>Governments, in consultation with civil society, should adopt specific legislation addressing FGM in order to affirm their commitment to stopping the practice and to ensure w</w:t>
      </w:r>
      <w:r w:rsidR="00F52356">
        <w:rPr>
          <w:rFonts w:cstheme="majorBidi"/>
          <w:szCs w:val="22"/>
        </w:rPr>
        <w:t>omen’s and girl’s human rights.</w:t>
      </w:r>
      <w:r w:rsidRPr="00DC3354">
        <w:rPr>
          <w:rStyle w:val="FootnoteReference"/>
          <w:rFonts w:ascii="MetaPro-Norm" w:hAnsi="MetaPro-Norm" w:cstheme="majorBidi"/>
          <w:szCs w:val="22"/>
        </w:rPr>
        <w:footnoteReference w:id="189"/>
      </w:r>
      <w:r w:rsidRPr="00DC3354">
        <w:rPr>
          <w:rFonts w:cstheme="majorBidi"/>
          <w:szCs w:val="22"/>
        </w:rPr>
        <w:t xml:space="preserve">   </w:t>
      </w:r>
    </w:p>
    <w:p w14:paraId="4817BE90" w14:textId="77777777" w:rsidR="00723E6A" w:rsidRDefault="00723E6A" w:rsidP="00723E6A">
      <w:pPr>
        <w:rPr>
          <w:rFonts w:cstheme="majorBidi"/>
          <w:szCs w:val="22"/>
        </w:rPr>
      </w:pPr>
    </w:p>
    <w:p w14:paraId="51F67294" w14:textId="0A6C4207" w:rsidR="00723E6A" w:rsidRDefault="00723E6A" w:rsidP="00723E6A">
      <w:pPr>
        <w:rPr>
          <w:rFonts w:cstheme="majorBidi"/>
          <w:szCs w:val="22"/>
        </w:rPr>
      </w:pPr>
      <w:r>
        <w:rPr>
          <w:rFonts w:cstheme="majorBidi"/>
          <w:szCs w:val="22"/>
        </w:rPr>
        <w:t xml:space="preserve">In 2004, the Committee on the Rights of the Child, the body charged with interpreting the Convention on the Rights of the Child, called attention to FGM, referring to it as a “harmful traditional practice.” The </w:t>
      </w:r>
      <w:r w:rsidR="006379CE">
        <w:rPr>
          <w:rFonts w:cstheme="majorBidi"/>
          <w:szCs w:val="22"/>
        </w:rPr>
        <w:t>committee</w:t>
      </w:r>
      <w:r>
        <w:rPr>
          <w:rFonts w:cstheme="majorBidi"/>
          <w:szCs w:val="22"/>
        </w:rPr>
        <w:t xml:space="preserve"> </w:t>
      </w:r>
      <w:r w:rsidRPr="00DC3354">
        <w:rPr>
          <w:rFonts w:cstheme="majorBidi"/>
          <w:szCs w:val="22"/>
        </w:rPr>
        <w:t>emphasized that countries are obliged “to protect adolescents from all harmful traditional practices</w:t>
      </w:r>
      <w:r>
        <w:rPr>
          <w:rFonts w:cstheme="majorBidi"/>
          <w:szCs w:val="22"/>
        </w:rPr>
        <w:t xml:space="preserve">,” including </w:t>
      </w:r>
      <w:r w:rsidRPr="00DC3354">
        <w:rPr>
          <w:rFonts w:cstheme="majorBidi"/>
          <w:szCs w:val="22"/>
        </w:rPr>
        <w:t>female genital mutilation.</w:t>
      </w:r>
      <w:r w:rsidRPr="00DC3354">
        <w:rPr>
          <w:rStyle w:val="FootnoteReference"/>
          <w:rFonts w:ascii="MetaPro-Norm" w:hAnsi="MetaPro-Norm" w:cstheme="majorBidi"/>
          <w:szCs w:val="22"/>
        </w:rPr>
        <w:footnoteReference w:id="190"/>
      </w:r>
      <w:r w:rsidRPr="00DC3354">
        <w:rPr>
          <w:rFonts w:cstheme="majorBidi"/>
          <w:szCs w:val="22"/>
        </w:rPr>
        <w:t xml:space="preserve"> </w:t>
      </w:r>
      <w:r>
        <w:rPr>
          <w:rFonts w:cstheme="majorBidi"/>
          <w:szCs w:val="22"/>
        </w:rPr>
        <w:t>T</w:t>
      </w:r>
      <w:r w:rsidRPr="00DC3354">
        <w:rPr>
          <w:rFonts w:cstheme="majorBidi"/>
          <w:szCs w:val="22"/>
        </w:rPr>
        <w:t xml:space="preserve">he </w:t>
      </w:r>
      <w:r w:rsidR="006379CE">
        <w:rPr>
          <w:rFonts w:cstheme="majorBidi"/>
          <w:szCs w:val="22"/>
        </w:rPr>
        <w:t>committee</w:t>
      </w:r>
      <w:r w:rsidRPr="00DC3354">
        <w:rPr>
          <w:rFonts w:cstheme="majorBidi"/>
          <w:szCs w:val="22"/>
        </w:rPr>
        <w:t xml:space="preserve"> recognize</w:t>
      </w:r>
      <w:r>
        <w:rPr>
          <w:rFonts w:cstheme="majorBidi"/>
          <w:szCs w:val="22"/>
        </w:rPr>
        <w:t>d</w:t>
      </w:r>
      <w:r w:rsidRPr="00DC3354">
        <w:rPr>
          <w:rFonts w:cstheme="majorBidi"/>
          <w:szCs w:val="22"/>
        </w:rPr>
        <w:t xml:space="preserve"> that parents and guardians have an important role in making decisions for their children</w:t>
      </w:r>
      <w:r>
        <w:rPr>
          <w:rFonts w:cstheme="majorBidi"/>
          <w:szCs w:val="22"/>
        </w:rPr>
        <w:t xml:space="preserve"> </w:t>
      </w:r>
      <w:r w:rsidR="00D54FB1">
        <w:rPr>
          <w:rFonts w:cstheme="majorBidi"/>
          <w:szCs w:val="22"/>
        </w:rPr>
        <w:t xml:space="preserve">with </w:t>
      </w:r>
      <w:r>
        <w:rPr>
          <w:rFonts w:cstheme="majorBidi"/>
          <w:szCs w:val="22"/>
        </w:rPr>
        <w:t>regard</w:t>
      </w:r>
      <w:r w:rsidR="00D54FB1">
        <w:rPr>
          <w:rFonts w:cstheme="majorBidi"/>
          <w:szCs w:val="22"/>
        </w:rPr>
        <w:t xml:space="preserve"> to</w:t>
      </w:r>
      <w:r>
        <w:rPr>
          <w:rFonts w:cstheme="majorBidi"/>
          <w:szCs w:val="22"/>
        </w:rPr>
        <w:t xml:space="preserve"> such practices,</w:t>
      </w:r>
      <w:r w:rsidRPr="00DC3354">
        <w:rPr>
          <w:rFonts w:cstheme="majorBidi"/>
          <w:szCs w:val="22"/>
        </w:rPr>
        <w:t xml:space="preserve"> </w:t>
      </w:r>
      <w:r>
        <w:rPr>
          <w:rFonts w:cstheme="majorBidi"/>
          <w:szCs w:val="22"/>
        </w:rPr>
        <w:t>but ultimately</w:t>
      </w:r>
      <w:r w:rsidRPr="00DC3354">
        <w:rPr>
          <w:rFonts w:cstheme="majorBidi"/>
          <w:szCs w:val="22"/>
        </w:rPr>
        <w:t xml:space="preserve"> </w:t>
      </w:r>
      <w:r>
        <w:rPr>
          <w:rFonts w:cstheme="majorBidi"/>
          <w:szCs w:val="22"/>
        </w:rPr>
        <w:t>held that</w:t>
      </w:r>
      <w:r w:rsidRPr="00DC3354">
        <w:rPr>
          <w:rFonts w:cstheme="majorBidi"/>
          <w:szCs w:val="22"/>
        </w:rPr>
        <w:t xml:space="preserve"> government</w:t>
      </w:r>
      <w:r>
        <w:rPr>
          <w:rFonts w:cstheme="majorBidi"/>
          <w:szCs w:val="22"/>
        </w:rPr>
        <w:t>s</w:t>
      </w:r>
      <w:r w:rsidRPr="00DC3354">
        <w:rPr>
          <w:rFonts w:cstheme="majorBidi"/>
          <w:szCs w:val="22"/>
        </w:rPr>
        <w:t xml:space="preserve"> </w:t>
      </w:r>
      <w:r>
        <w:rPr>
          <w:rFonts w:cstheme="majorBidi"/>
          <w:szCs w:val="22"/>
        </w:rPr>
        <w:t xml:space="preserve">are </w:t>
      </w:r>
      <w:r w:rsidRPr="00DC3354">
        <w:rPr>
          <w:rFonts w:cstheme="majorBidi"/>
          <w:szCs w:val="22"/>
        </w:rPr>
        <w:t>responsible for tackling violations of children’s rights</w:t>
      </w:r>
      <w:r>
        <w:rPr>
          <w:rFonts w:cstheme="majorBidi"/>
          <w:szCs w:val="22"/>
        </w:rPr>
        <w:t xml:space="preserve"> </w:t>
      </w:r>
      <w:r w:rsidR="00D54FB1">
        <w:rPr>
          <w:rFonts w:cstheme="majorBidi"/>
          <w:szCs w:val="22"/>
        </w:rPr>
        <w:t>such as</w:t>
      </w:r>
      <w:r>
        <w:rPr>
          <w:rFonts w:cstheme="majorBidi"/>
          <w:szCs w:val="22"/>
        </w:rPr>
        <w:t xml:space="preserve"> FGM</w:t>
      </w:r>
      <w:r w:rsidRPr="00DC3354">
        <w:rPr>
          <w:rFonts w:cstheme="majorBidi"/>
          <w:szCs w:val="22"/>
        </w:rPr>
        <w:t>.</w:t>
      </w:r>
      <w:r w:rsidR="0086785A" w:rsidRPr="00DC3354">
        <w:rPr>
          <w:rStyle w:val="FootnoteReference"/>
          <w:rFonts w:ascii="MetaPro-Norm" w:hAnsi="MetaPro-Norm" w:cstheme="majorBidi"/>
          <w:szCs w:val="22"/>
        </w:rPr>
        <w:footnoteReference w:id="191"/>
      </w:r>
    </w:p>
    <w:p w14:paraId="66CD10CC" w14:textId="77777777" w:rsidR="0054335E" w:rsidRDefault="0054335E" w:rsidP="00723E6A">
      <w:pPr>
        <w:rPr>
          <w:rFonts w:cstheme="majorBidi"/>
          <w:szCs w:val="22"/>
        </w:rPr>
      </w:pPr>
    </w:p>
    <w:p w14:paraId="79095B2B" w14:textId="77777777" w:rsidR="0054335E" w:rsidRDefault="0054335E" w:rsidP="0054335E">
      <w:pPr>
        <w:rPr>
          <w:rFonts w:cstheme="majorBidi"/>
          <w:szCs w:val="22"/>
        </w:rPr>
      </w:pPr>
      <w:r>
        <w:rPr>
          <w:rFonts w:cstheme="majorBidi"/>
          <w:szCs w:val="22"/>
        </w:rPr>
        <w:t xml:space="preserve">Over the last 10 years, other UN entities, including UN agencies, treaty bodies, and the UN General Assembly, have called for an end to FGM, as have special rapporteurs appointed by the UN Human Rights Council. </w:t>
      </w:r>
      <w:r>
        <w:t>I</w:t>
      </w:r>
      <w:r w:rsidRPr="00125A1D">
        <w:t>nternational human rights frameworks have addressed FGM</w:t>
      </w:r>
      <w:r>
        <w:t xml:space="preserve"> both</w:t>
      </w:r>
      <w:r w:rsidRPr="00125A1D">
        <w:t xml:space="preserve"> as a health issue and as a form of violence against children and women.</w:t>
      </w:r>
      <w:r>
        <w:t xml:space="preserve"> </w:t>
      </w:r>
    </w:p>
    <w:p w14:paraId="640A4516" w14:textId="77777777" w:rsidR="0054335E" w:rsidRDefault="0054335E" w:rsidP="00723E6A">
      <w:pPr>
        <w:rPr>
          <w:rFonts w:cstheme="majorBidi"/>
          <w:szCs w:val="22"/>
        </w:rPr>
      </w:pPr>
    </w:p>
    <w:p w14:paraId="7696708D" w14:textId="77777777" w:rsidR="00723E6A" w:rsidRDefault="00723E6A" w:rsidP="00723E6A">
      <w:pPr>
        <w:rPr>
          <w:rFonts w:cstheme="majorBidi"/>
          <w:szCs w:val="22"/>
        </w:rPr>
      </w:pPr>
    </w:p>
    <w:p w14:paraId="24F0A414" w14:textId="77777777" w:rsidR="00723E6A" w:rsidRPr="00DC3354" w:rsidRDefault="00723E6A" w:rsidP="00723E6A">
      <w:pPr>
        <w:rPr>
          <w:rFonts w:cstheme="majorBidi"/>
          <w:szCs w:val="22"/>
        </w:rPr>
      </w:pPr>
    </w:p>
    <w:p w14:paraId="4B368E38" w14:textId="77777777" w:rsidR="00723E6A" w:rsidRDefault="00723E6A" w:rsidP="00723E6A">
      <w:pPr>
        <w:rPr>
          <w:rFonts w:cstheme="majorBidi"/>
          <w:szCs w:val="22"/>
        </w:rPr>
      </w:pPr>
    </w:p>
    <w:p w14:paraId="06FADF33" w14:textId="1515FB87" w:rsidR="00723E6A" w:rsidRDefault="00723E6A" w:rsidP="00723E6A">
      <w:pPr>
        <w:pStyle w:val="Heading2"/>
      </w:pPr>
      <w:bookmarkStart w:id="30" w:name="_Toc401216947"/>
      <w:r w:rsidRPr="00DF524E">
        <w:t>Right to Health</w:t>
      </w:r>
      <w:bookmarkEnd w:id="30"/>
    </w:p>
    <w:p w14:paraId="61516DBC" w14:textId="77777777" w:rsidR="00723E6A" w:rsidRPr="00BB665A" w:rsidRDefault="00723E6A" w:rsidP="00723E6A"/>
    <w:p w14:paraId="0BEBA6B5" w14:textId="075F2670" w:rsidR="00723E6A" w:rsidRDefault="00723E6A" w:rsidP="00723E6A">
      <w:r>
        <w:t xml:space="preserve">The </w:t>
      </w:r>
      <w:r w:rsidR="00161D31">
        <w:t>right to health is broadly recognized in international human rights law</w:t>
      </w:r>
      <w:r w:rsidR="006379CE">
        <w:t>. The</w:t>
      </w:r>
      <w:r w:rsidR="00161D31">
        <w:t xml:space="preserve"> International Covenant on Economic, Social and Cultural Rights (ICESCR) </w:t>
      </w:r>
      <w:r w:rsidR="006379CE">
        <w:t xml:space="preserve">in </w:t>
      </w:r>
      <w:r w:rsidR="00161D31">
        <w:t>article 12</w:t>
      </w:r>
      <w:r w:rsidR="006379CE">
        <w:t>,</w:t>
      </w:r>
      <w:r w:rsidR="00161D31">
        <w:t xml:space="preserve"> articulates “the right of everyone to the enjoyment of the highest attainable standard of physical and mental health.”</w:t>
      </w:r>
      <w:r>
        <w:rPr>
          <w:rStyle w:val="FootnoteReference"/>
        </w:rPr>
        <w:footnoteReference w:id="192"/>
      </w:r>
      <w:r>
        <w:t xml:space="preserve"> The ICESCR further states that the rights guaranteed in the Covenant are non-discriminatory and should be afforded to all people regardless of age, sex, color, or other affiliations.</w:t>
      </w:r>
      <w:r>
        <w:rPr>
          <w:rStyle w:val="FootnoteReference"/>
        </w:rPr>
        <w:footnoteReference w:id="193"/>
      </w:r>
      <w:r>
        <w:t xml:space="preserve"> </w:t>
      </w:r>
    </w:p>
    <w:p w14:paraId="6A672653" w14:textId="77777777" w:rsidR="00723E6A" w:rsidRDefault="00723E6A" w:rsidP="00723E6A"/>
    <w:p w14:paraId="12361D50" w14:textId="69C00830" w:rsidR="00723E6A" w:rsidRDefault="00723E6A" w:rsidP="00723E6A">
      <w:r>
        <w:t xml:space="preserve">In 2000, the Committee on Economic, Social and Cultural Rights, the UN body </w:t>
      </w:r>
      <w:r w:rsidR="006379CE">
        <w:t xml:space="preserve">that </w:t>
      </w:r>
      <w:r>
        <w:t>monitor</w:t>
      </w:r>
      <w:r w:rsidR="006379CE">
        <w:t>s</w:t>
      </w:r>
      <w:r>
        <w:t xml:space="preserve"> the implementation of the ICESCR, adopted Comment </w:t>
      </w:r>
      <w:r w:rsidR="006379CE">
        <w:t>N</w:t>
      </w:r>
      <w:r>
        <w:t xml:space="preserve">o. 14 on the right to the highest attainable standard of health. Comment </w:t>
      </w:r>
      <w:r w:rsidR="006379CE">
        <w:t>N</w:t>
      </w:r>
      <w:r>
        <w:t>o. 14 specifically outlines states</w:t>
      </w:r>
      <w:r w:rsidR="00D54FB1">
        <w:t>’</w:t>
      </w:r>
      <w:r>
        <w:t xml:space="preserve"> obligations to </w:t>
      </w:r>
      <w:r w:rsidRPr="00952ED9">
        <w:t>“</w:t>
      </w:r>
      <w:r w:rsidRPr="00952ED9">
        <w:rPr>
          <w:iCs/>
        </w:rPr>
        <w:t xml:space="preserve">respect, protect </w:t>
      </w:r>
      <w:r w:rsidRPr="00952ED9">
        <w:t>and</w:t>
      </w:r>
      <w:r w:rsidRPr="00952ED9">
        <w:rPr>
          <w:iCs/>
        </w:rPr>
        <w:t xml:space="preserve"> fulfil</w:t>
      </w:r>
      <w:r w:rsidRPr="00952ED9">
        <w:t>”</w:t>
      </w:r>
      <w:r>
        <w:t xml:space="preserve"> </w:t>
      </w:r>
      <w:r w:rsidRPr="00E33CBB">
        <w:t>the</w:t>
      </w:r>
      <w:r>
        <w:t xml:space="preserve"> right to health.</w:t>
      </w:r>
      <w:r>
        <w:rPr>
          <w:rStyle w:val="FootnoteReference"/>
        </w:rPr>
        <w:footnoteReference w:id="194"/>
      </w:r>
      <w:r>
        <w:t xml:space="preserve"> The Comment makes specific reference to the obligations of governments to address women’s and girls’ health, including </w:t>
      </w:r>
      <w:r w:rsidR="00D54FB1">
        <w:t xml:space="preserve">by </w:t>
      </w:r>
      <w:r>
        <w:t>adopting effective and appropriate measures to abolish FGM.</w:t>
      </w:r>
      <w:r>
        <w:rPr>
          <w:rStyle w:val="FootnoteReference"/>
        </w:rPr>
        <w:footnoteReference w:id="195"/>
      </w:r>
    </w:p>
    <w:p w14:paraId="410F53C3" w14:textId="77777777" w:rsidR="00723E6A" w:rsidRDefault="00723E6A" w:rsidP="00723E6A"/>
    <w:p w14:paraId="040D478B" w14:textId="42A3062A" w:rsidR="00723E6A" w:rsidRPr="00E17706" w:rsidRDefault="00723E6A" w:rsidP="00723E6A">
      <w:r>
        <w:t xml:space="preserve">The </w:t>
      </w:r>
      <w:r w:rsidR="006379CE">
        <w:t xml:space="preserve">Committee stated that the </w:t>
      </w:r>
      <w:r>
        <w:t xml:space="preserve">obligation to </w:t>
      </w:r>
      <w:r w:rsidRPr="00DC2548">
        <w:t>protect</w:t>
      </w:r>
      <w:r>
        <w:t xml:space="preserve"> requires states to take adequate measures to ensure that third parties do not interfere with the right to health. This obligation urges governments to adopt legislation or to take other measures “to prevent third parties from coercing women to undergo traditional practices, e.g. female genital </w:t>
      </w:r>
      <w:r>
        <w:lastRenderedPageBreak/>
        <w:t>mutilation; and to ... protect all vulnerable</w:t>
      </w:r>
      <w:r w:rsidR="006379CE">
        <w:t xml:space="preserve"> </w:t>
      </w:r>
      <w:r>
        <w:t>...</w:t>
      </w:r>
      <w:r w:rsidR="006379CE">
        <w:t xml:space="preserve"> </w:t>
      </w:r>
      <w:r>
        <w:t xml:space="preserve">groups of society, in particular women, children, </w:t>
      </w:r>
      <w:proofErr w:type="gramStart"/>
      <w:r>
        <w:t>adolescents</w:t>
      </w:r>
      <w:proofErr w:type="gramEnd"/>
      <w:r>
        <w:t xml:space="preserve"> ... in the light of gender-based expressions of violence.”</w:t>
      </w:r>
      <w:r>
        <w:rPr>
          <w:rStyle w:val="FootnoteReference"/>
        </w:rPr>
        <w:footnoteReference w:id="196"/>
      </w:r>
      <w:r>
        <w:t xml:space="preserve"> </w:t>
      </w:r>
      <w:r w:rsidR="006379CE">
        <w:t xml:space="preserve">The Committee found </w:t>
      </w:r>
      <w:r>
        <w:t xml:space="preserve">that such violations </w:t>
      </w:r>
      <w:proofErr w:type="gramStart"/>
      <w:r>
        <w:t>include</w:t>
      </w:r>
      <w:proofErr w:type="gramEnd"/>
      <w:r>
        <w:t xml:space="preserve"> “the failure to protect women against violence or to prosecute perpetrators; the failure to discourage the continued observance of harmful traditional ... or cultural practices.”</w:t>
      </w:r>
      <w:r>
        <w:rPr>
          <w:rStyle w:val="FootnoteReference"/>
        </w:rPr>
        <w:footnoteReference w:id="197"/>
      </w:r>
    </w:p>
    <w:p w14:paraId="0C7E61F6" w14:textId="77777777" w:rsidR="00723E6A" w:rsidRDefault="00723E6A" w:rsidP="00723E6A"/>
    <w:p w14:paraId="6780D243" w14:textId="7E82051E" w:rsidR="00723E6A" w:rsidRDefault="00723E6A" w:rsidP="00723E6A">
      <w:r>
        <w:t>The obligation to fulfill, as articulated in the Comment, requires states to adopt appropriate legislative measures towards the full realization of the right to health.</w:t>
      </w:r>
      <w:r>
        <w:rPr>
          <w:rStyle w:val="FootnoteReference"/>
        </w:rPr>
        <w:footnoteReference w:id="198"/>
      </w:r>
      <w:r>
        <w:t xml:space="preserve"> </w:t>
      </w:r>
      <w:r w:rsidR="006379CE">
        <w:t xml:space="preserve">These </w:t>
      </w:r>
      <w:r>
        <w:t>obligations include “the promotion of ... health education, as well as information campaigns, in particular with respect to ... sexual and reproductive health, traditional practices, domestic violence</w:t>
      </w:r>
      <w:r w:rsidR="006379CE">
        <w:t>.</w:t>
      </w:r>
      <w:r>
        <w:t>”</w:t>
      </w:r>
      <w:r>
        <w:rPr>
          <w:rStyle w:val="FootnoteReference"/>
        </w:rPr>
        <w:footnoteReference w:id="199"/>
      </w:r>
      <w:r>
        <w:t xml:space="preserve"> </w:t>
      </w:r>
      <w:r w:rsidR="006379CE">
        <w:t xml:space="preserve">The Committee </w:t>
      </w:r>
      <w:r>
        <w:t xml:space="preserve">notes </w:t>
      </w:r>
      <w:r w:rsidR="006379CE">
        <w:t xml:space="preserve">that </w:t>
      </w:r>
      <w:r>
        <w:t xml:space="preserve">“it is also important to undertake preventative, </w:t>
      </w:r>
      <w:proofErr w:type="spellStart"/>
      <w:r>
        <w:t>promotive</w:t>
      </w:r>
      <w:proofErr w:type="spellEnd"/>
      <w:r>
        <w:t xml:space="preserve"> and remedial action to shield women from the impact of harmful traditional cultural practices and norms that deny them their full reproductive rights.”</w:t>
      </w:r>
      <w:r>
        <w:rPr>
          <w:rStyle w:val="FootnoteReference"/>
        </w:rPr>
        <w:footnoteReference w:id="200"/>
      </w:r>
      <w:r>
        <w:t xml:space="preserve"> </w:t>
      </w:r>
    </w:p>
    <w:p w14:paraId="540F4182" w14:textId="77777777" w:rsidR="00723E6A" w:rsidRDefault="00723E6A" w:rsidP="00723E6A"/>
    <w:p w14:paraId="68510B04" w14:textId="52CCA9BE" w:rsidR="00723E6A" w:rsidRDefault="00723E6A" w:rsidP="00723E6A">
      <w:r>
        <w:t>Other international treaties</w:t>
      </w:r>
      <w:r w:rsidR="00D54FB1">
        <w:t>,</w:t>
      </w:r>
      <w:r>
        <w:t xml:space="preserve"> including CEDAW</w:t>
      </w:r>
      <w:r w:rsidR="00D54FB1">
        <w:t>,</w:t>
      </w:r>
      <w:r>
        <w:t xml:space="preserve"> oblig</w:t>
      </w:r>
      <w:r w:rsidR="006379CE">
        <w:t>ate s</w:t>
      </w:r>
      <w:r>
        <w:t xml:space="preserve">tates to eliminate discrimination </w:t>
      </w:r>
      <w:r w:rsidR="00161D31">
        <w:t xml:space="preserve">and violence </w:t>
      </w:r>
      <w:r>
        <w:t>against women in the healthcare field and ensure access to healthcare services.</w:t>
      </w:r>
      <w:r>
        <w:rPr>
          <w:rStyle w:val="FootnoteReference"/>
        </w:rPr>
        <w:footnoteReference w:id="201"/>
      </w:r>
      <w:r>
        <w:t xml:space="preserve"> In its General Recommendation on Women and Health adopted in 1999, the CEDAW Committee, the body responsible for monitoring implementation of the CEDAW convention, recommended that governments devise and implement laws that prohibit FGM.</w:t>
      </w:r>
      <w:r>
        <w:rPr>
          <w:rStyle w:val="FootnoteReference"/>
        </w:rPr>
        <w:footnoteReference w:id="202"/>
      </w:r>
      <w:r>
        <w:t xml:space="preserve"> The CEDAW Committee’s General Recommendation No. 14 on Female Circumcision, adopted in 1990, notes that </w:t>
      </w:r>
      <w:r w:rsidR="00AC37B3">
        <w:t>s</w:t>
      </w:r>
      <w:r>
        <w:t xml:space="preserve">tates should include appropriate strategies in their national health policies aimed at eradicating female </w:t>
      </w:r>
      <w:r w:rsidR="000B2328">
        <w:rPr>
          <w:szCs w:val="22"/>
        </w:rPr>
        <w:t xml:space="preserve">mutilation </w:t>
      </w:r>
      <w:r>
        <w:t>in public health care.</w:t>
      </w:r>
      <w:r>
        <w:rPr>
          <w:rStyle w:val="FootnoteReference"/>
        </w:rPr>
        <w:footnoteReference w:id="203"/>
      </w:r>
      <w:r>
        <w:t xml:space="preserve"> The recommendation urges states to seek assistance from appropriate U</w:t>
      </w:r>
      <w:r w:rsidR="00AC37B3">
        <w:t>N</w:t>
      </w:r>
      <w:r>
        <w:t xml:space="preserve"> agencies and to include measures to end FGM in their reports to the Committee.</w:t>
      </w:r>
      <w:r>
        <w:rPr>
          <w:rStyle w:val="FootnoteReference"/>
        </w:rPr>
        <w:footnoteReference w:id="204"/>
      </w:r>
      <w:r>
        <w:t xml:space="preserve"> </w:t>
      </w:r>
    </w:p>
    <w:p w14:paraId="08207CC9" w14:textId="77777777" w:rsidR="00723E6A" w:rsidRDefault="00723E6A" w:rsidP="00723E6A"/>
    <w:p w14:paraId="615FE6D0" w14:textId="1098B1A6" w:rsidR="00723E6A" w:rsidRPr="00477F97" w:rsidRDefault="00723E6A" w:rsidP="00723E6A">
      <w:pPr>
        <w:pStyle w:val="Heading2"/>
        <w:rPr>
          <w:i/>
        </w:rPr>
      </w:pPr>
      <w:bookmarkStart w:id="31" w:name="_Toc401216948"/>
      <w:r>
        <w:t>Right to Access Accurate Health Information</w:t>
      </w:r>
      <w:bookmarkEnd w:id="31"/>
    </w:p>
    <w:p w14:paraId="37269174" w14:textId="77777777" w:rsidR="00723E6A" w:rsidRDefault="00723E6A" w:rsidP="00723E6A"/>
    <w:p w14:paraId="5DA6EB73" w14:textId="1AF68180" w:rsidR="00723E6A" w:rsidRDefault="00723E6A" w:rsidP="00723E6A">
      <w:r>
        <w:t>The CESCR recognizes “the right to seek, receive and impart information and ideas related to health” as an important component to attaining the right to health.</w:t>
      </w:r>
      <w:r>
        <w:rPr>
          <w:rStyle w:val="FootnoteReference"/>
        </w:rPr>
        <w:footnoteReference w:id="205"/>
      </w:r>
      <w:r>
        <w:t xml:space="preserve"> The right to access health-related information translates into both negative and positive obligations on the part of the state. On the one hand, the state is obligated to refrain from limiting access to information and from providing erroneous information. On the other hand, it</w:t>
      </w:r>
      <w:r w:rsidR="00AC37B3">
        <w:t xml:space="preserve"> needs to</w:t>
      </w:r>
      <w:r>
        <w:t xml:space="preserve"> ensure access to full and accurate information. </w:t>
      </w:r>
    </w:p>
    <w:p w14:paraId="67A39296" w14:textId="77777777" w:rsidR="00723E6A" w:rsidRDefault="00723E6A" w:rsidP="00723E6A"/>
    <w:p w14:paraId="093B6F58" w14:textId="77777777" w:rsidR="00723E6A" w:rsidRDefault="00723E6A" w:rsidP="00723E6A">
      <w:r>
        <w:t>These obligations, as they relate to FGM, have been elaborated upon in various documents by treaty monitoring bodies and special rapporteurs. The CEDAW Committee’s General Recommendation on Female Circumcision recognizes information as a key tool to abolish</w:t>
      </w:r>
      <w:r w:rsidR="00AC37B3">
        <w:t>ing</w:t>
      </w:r>
      <w:r>
        <w:t xml:space="preserve"> FGM. It notes that efforts to collect and disseminate data on FGM should be made by universities, medical associations and nongovernmental organizations.</w:t>
      </w:r>
      <w:r>
        <w:rPr>
          <w:rStyle w:val="FootnoteReference"/>
        </w:rPr>
        <w:footnoteReference w:id="206"/>
      </w:r>
      <w:r>
        <w:t xml:space="preserve"> </w:t>
      </w:r>
    </w:p>
    <w:p w14:paraId="482B3732" w14:textId="77777777" w:rsidR="00723E6A" w:rsidRDefault="00723E6A" w:rsidP="00723E6A"/>
    <w:p w14:paraId="3CF143CB" w14:textId="7DD2C75D" w:rsidR="00723E6A" w:rsidRDefault="00723E6A" w:rsidP="00723E6A">
      <w:r>
        <w:t>The C</w:t>
      </w:r>
      <w:r w:rsidR="00AC37B3">
        <w:t xml:space="preserve">ESCR </w:t>
      </w:r>
      <w:r>
        <w:t>recognizes the importance of access to information in the realization of women’s right to health: “The realization of women’s right to health requires the removal of all barriers interfering with access to health services, education and information.”</w:t>
      </w:r>
      <w:r>
        <w:rPr>
          <w:rStyle w:val="FootnoteReference"/>
        </w:rPr>
        <w:footnoteReference w:id="207"/>
      </w:r>
      <w:r>
        <w:t xml:space="preserve">  </w:t>
      </w:r>
    </w:p>
    <w:p w14:paraId="0EC2994B" w14:textId="77777777" w:rsidR="00723E6A" w:rsidRDefault="00723E6A" w:rsidP="00723E6A"/>
    <w:p w14:paraId="5A7F7DDA" w14:textId="549F64EB" w:rsidR="00723E6A" w:rsidRDefault="00723E6A" w:rsidP="00723E6A">
      <w:r>
        <w:t xml:space="preserve">The Committee on the Rights of the Child also urges states to implement education campaigns aimed at changing attitudes towards the practice and ones </w:t>
      </w:r>
      <w:r w:rsidR="00AC37B3">
        <w:t>that</w:t>
      </w:r>
      <w:r>
        <w:t xml:space="preserve"> address gender stereotypes that contribute to harmful practices such as FGM.</w:t>
      </w:r>
      <w:r>
        <w:rPr>
          <w:rStyle w:val="FootnoteReference"/>
        </w:rPr>
        <w:footnoteReference w:id="208"/>
      </w:r>
      <w:r>
        <w:t xml:space="preserve"> The Committee state</w:t>
      </w:r>
      <w:r w:rsidR="00AC37B3">
        <w:t>d</w:t>
      </w:r>
      <w:r>
        <w:t xml:space="preserve"> that multidisciplinary information and advice centers should be established to facilitate information sharing about harmful practices including female genital mutilation.</w:t>
      </w:r>
      <w:r>
        <w:rPr>
          <w:rStyle w:val="FootnoteReference"/>
        </w:rPr>
        <w:footnoteReference w:id="209"/>
      </w:r>
      <w:r>
        <w:t xml:space="preserve"> </w:t>
      </w:r>
    </w:p>
    <w:p w14:paraId="680C0975" w14:textId="77777777" w:rsidR="00723E6A" w:rsidRDefault="00723E6A" w:rsidP="00723E6A"/>
    <w:p w14:paraId="30D3B19C" w14:textId="01EF5D32" w:rsidR="00723E6A" w:rsidRDefault="00723E6A" w:rsidP="00723E6A">
      <w:pPr>
        <w:pStyle w:val="Heading2"/>
      </w:pPr>
      <w:bookmarkStart w:id="32" w:name="_Toc263693257"/>
      <w:bookmarkStart w:id="33" w:name="_Toc401216949"/>
      <w:r w:rsidRPr="00DF524E">
        <w:t>Right to be Free from Violence</w:t>
      </w:r>
      <w:bookmarkEnd w:id="32"/>
      <w:bookmarkEnd w:id="33"/>
    </w:p>
    <w:p w14:paraId="44517AEC" w14:textId="77777777" w:rsidR="00723E6A" w:rsidRDefault="00723E6A" w:rsidP="00723E6A"/>
    <w:p w14:paraId="04E593FE" w14:textId="72B75583" w:rsidR="00723E6A" w:rsidRDefault="00723E6A" w:rsidP="00723E6A">
      <w:r>
        <w:t xml:space="preserve">The Declaration on the Elimination of Violence against Women, adopted </w:t>
      </w:r>
      <w:r w:rsidR="00250B10">
        <w:t xml:space="preserve">by the UN General Assembly </w:t>
      </w:r>
      <w:r>
        <w:t>in 1993, defines violence against women as "any act of gender-based violence that results in, or is likely to result in, physical, sexual or psychological harm or suffering to women, including threats of such acts, coercion or arbitrary deprivation of liberty, whether occurring in public or in private life.”</w:t>
      </w:r>
      <w:r>
        <w:rPr>
          <w:rStyle w:val="FootnoteReference"/>
        </w:rPr>
        <w:footnoteReference w:id="210"/>
      </w:r>
      <w:r>
        <w:t xml:space="preserve"> Article 2 explicitly defines FGM as a form of violence against women.</w:t>
      </w:r>
      <w:r>
        <w:rPr>
          <w:rStyle w:val="FootnoteReference"/>
        </w:rPr>
        <w:footnoteReference w:id="211"/>
      </w:r>
      <w:r>
        <w:t xml:space="preserve"> Additionally</w:t>
      </w:r>
      <w:r w:rsidR="00AC37B3">
        <w:t>,</w:t>
      </w:r>
      <w:r>
        <w:t xml:space="preserve"> </w:t>
      </w:r>
      <w:r w:rsidR="004C44ED">
        <w:t>the Declaration calls upon</w:t>
      </w:r>
      <w:r>
        <w:t xml:space="preserve"> governments to protect women against any form of violence that occurs within the family household or in other environments.</w:t>
      </w:r>
      <w:r>
        <w:rPr>
          <w:rStyle w:val="FootnoteReference"/>
        </w:rPr>
        <w:footnoteReference w:id="212"/>
      </w:r>
    </w:p>
    <w:p w14:paraId="766B2C18" w14:textId="77777777" w:rsidR="00723E6A" w:rsidRDefault="00723E6A" w:rsidP="00723E6A"/>
    <w:p w14:paraId="08879719" w14:textId="7E58881C" w:rsidR="00723E6A" w:rsidRDefault="00723E6A" w:rsidP="00723E6A">
      <w:r>
        <w:t>The Declaration urges states to condemn violence against women and to refrain from invoking traditional or religious explanations to avoid their obligations under international human rights law.</w:t>
      </w:r>
      <w:r>
        <w:rPr>
          <w:rStyle w:val="FootnoteReference"/>
        </w:rPr>
        <w:footnoteReference w:id="213"/>
      </w:r>
      <w:r>
        <w:t xml:space="preserve"> In its General Recommendation No. 19 on violence against women, the CEDAW Committee set out states’ responsibilities to exercise due diligence, not only in preventing violations, but also in investigating and punishing such acts. The recommendation refers to violent acts </w:t>
      </w:r>
      <w:r w:rsidR="004C44ED">
        <w:t>that</w:t>
      </w:r>
      <w:r>
        <w:t xml:space="preserve"> also occur in private, such as FGM.</w:t>
      </w:r>
      <w:r>
        <w:rPr>
          <w:rStyle w:val="FootnoteReference"/>
        </w:rPr>
        <w:footnoteReference w:id="214"/>
      </w:r>
      <w:r>
        <w:t xml:space="preserve"> </w:t>
      </w:r>
    </w:p>
    <w:p w14:paraId="54BC4FA8" w14:textId="77777777" w:rsidR="00723E6A" w:rsidRPr="00E95F8A" w:rsidRDefault="00723E6A" w:rsidP="00723E6A"/>
    <w:p w14:paraId="1B549A18" w14:textId="77777777" w:rsidR="00723E6A" w:rsidRPr="00E95F8A" w:rsidRDefault="00723E6A" w:rsidP="00723E6A"/>
    <w:p w14:paraId="17A83D13" w14:textId="5E6FF1F4" w:rsidR="00723E6A" w:rsidRDefault="00723E6A" w:rsidP="00723E6A">
      <w:pPr>
        <w:pStyle w:val="Heading2"/>
      </w:pPr>
      <w:bookmarkStart w:id="34" w:name="_Toc263693258"/>
      <w:bookmarkStart w:id="35" w:name="_Toc401216950"/>
      <w:r w:rsidRPr="00C219DA">
        <w:t>Right to Life and to Physical Integrity</w:t>
      </w:r>
      <w:bookmarkEnd w:id="34"/>
      <w:bookmarkEnd w:id="35"/>
    </w:p>
    <w:p w14:paraId="2C3BB7C7" w14:textId="77777777" w:rsidR="00723E6A" w:rsidRPr="00EE05EB" w:rsidRDefault="00723E6A" w:rsidP="00723E6A"/>
    <w:p w14:paraId="0A0617C6" w14:textId="44A47EE1" w:rsidR="00723E6A" w:rsidRDefault="00723E6A" w:rsidP="00723E6A">
      <w:r>
        <w:t>The right to life is protected by many international human rights documents, including the Universal Declaration of Human Rights, the International Co</w:t>
      </w:r>
      <w:r w:rsidR="004C44ED">
        <w:t>venant</w:t>
      </w:r>
      <w:r>
        <w:t xml:space="preserve"> on Civil and Political Rights, and the Convention on the Rights of the Child. The Human Rights Committee interprets the right to life as requiring governments to adopt </w:t>
      </w:r>
      <w:r w:rsidR="004C44ED">
        <w:t>“</w:t>
      </w:r>
      <w:r>
        <w:t>positive measures</w:t>
      </w:r>
      <w:r w:rsidR="004C44ED">
        <w:t>”</w:t>
      </w:r>
      <w:r>
        <w:t xml:space="preserve"> to preserve life.</w:t>
      </w:r>
      <w:r>
        <w:rPr>
          <w:rStyle w:val="FootnoteReference"/>
        </w:rPr>
        <w:footnoteReference w:id="215"/>
      </w:r>
      <w:r>
        <w:t xml:space="preserve"> While there are no figures to indicate how many girls and women have lost their lives as a result of FGM, this report and other research shows that there is </w:t>
      </w:r>
      <w:r w:rsidR="004C44ED">
        <w:t xml:space="preserve">a </w:t>
      </w:r>
      <w:r w:rsidR="004C44ED">
        <w:lastRenderedPageBreak/>
        <w:t xml:space="preserve">demonstrable </w:t>
      </w:r>
      <w:r>
        <w:t>risk of death associated with the practice since many women die a few hours after the procedure due to uncontrolled bleeding or infection.</w:t>
      </w:r>
      <w:r>
        <w:rPr>
          <w:rStyle w:val="FootnoteReference"/>
        </w:rPr>
        <w:footnoteReference w:id="216"/>
      </w:r>
      <w:r>
        <w:t xml:space="preserve"> </w:t>
      </w:r>
    </w:p>
    <w:p w14:paraId="26CACF89" w14:textId="77777777" w:rsidR="00723E6A" w:rsidRDefault="00723E6A" w:rsidP="00723E6A"/>
    <w:p w14:paraId="4D8894FC" w14:textId="75A44524" w:rsidR="00723E6A" w:rsidRDefault="00723E6A" w:rsidP="00723E6A">
      <w:r>
        <w:t>In addition to women and girls dying as a direct result of FGM, FGM may also be a “contributory or causal factor in maternal death</w:t>
      </w:r>
      <w:r w:rsidR="004C44ED">
        <w:t>.</w:t>
      </w:r>
      <w:r>
        <w:t>”</w:t>
      </w:r>
      <w:r>
        <w:rPr>
          <w:rStyle w:val="FootnoteReference"/>
        </w:rPr>
        <w:footnoteReference w:id="217"/>
      </w:r>
      <w:r>
        <w:t xml:space="preserve"> States should take steps to prevent such loss of life.</w:t>
      </w:r>
    </w:p>
    <w:p w14:paraId="0BC855B3" w14:textId="77777777" w:rsidR="00723E6A" w:rsidRDefault="00723E6A" w:rsidP="00723E6A"/>
    <w:p w14:paraId="1F8C78D0" w14:textId="39FD7A41" w:rsidR="00723E6A" w:rsidRDefault="00723E6A" w:rsidP="00723E6A">
      <w:r>
        <w:rPr>
          <w:szCs w:val="22"/>
        </w:rPr>
        <w:t>The right to physical integrity under the ICCPR includes the right to liberty and security of the person. FGM threatens a girl’s physical security when girls and women are forc</w:t>
      </w:r>
      <w:r w:rsidR="004C44ED">
        <w:rPr>
          <w:szCs w:val="22"/>
        </w:rPr>
        <w:t>ibly</w:t>
      </w:r>
      <w:r>
        <w:rPr>
          <w:szCs w:val="22"/>
        </w:rPr>
        <w:t xml:space="preserve"> held down, their legs forced apart and their bodies cut.</w:t>
      </w:r>
      <w:r>
        <w:rPr>
          <w:rStyle w:val="FootnoteReference"/>
          <w:szCs w:val="22"/>
        </w:rPr>
        <w:footnoteReference w:id="218"/>
      </w:r>
      <w:r>
        <w:rPr>
          <w:szCs w:val="22"/>
        </w:rPr>
        <w:t xml:space="preserve"> </w:t>
      </w:r>
    </w:p>
    <w:p w14:paraId="6B0393A9" w14:textId="77777777" w:rsidR="00723E6A" w:rsidRPr="00A6353D" w:rsidRDefault="00723E6A" w:rsidP="00723E6A"/>
    <w:p w14:paraId="03449AE8" w14:textId="4C47D2F9" w:rsidR="00723E6A" w:rsidRDefault="00723E6A" w:rsidP="00723E6A">
      <w:pPr>
        <w:pStyle w:val="Heading2"/>
      </w:pPr>
      <w:bookmarkStart w:id="36" w:name="_Toc401216951"/>
      <w:r w:rsidRPr="00DF524E">
        <w:t>Right to Non-Discrimination</w:t>
      </w:r>
      <w:bookmarkEnd w:id="36"/>
    </w:p>
    <w:p w14:paraId="79F767F5" w14:textId="77777777" w:rsidR="00723E6A" w:rsidRPr="00EE05EB" w:rsidRDefault="00723E6A" w:rsidP="00723E6A"/>
    <w:p w14:paraId="235C0C42" w14:textId="7F256E1B" w:rsidR="00723E6A" w:rsidRDefault="00723E6A" w:rsidP="00723E6A">
      <w:r>
        <w:t xml:space="preserve">The rights to non-discrimination and equality are </w:t>
      </w:r>
      <w:r w:rsidR="001555C0">
        <w:t xml:space="preserve">fundamental to </w:t>
      </w:r>
      <w:r>
        <w:t>a number of international human rights instruments.</w:t>
      </w:r>
      <w:r w:rsidRPr="0089048E">
        <w:rPr>
          <w:rStyle w:val="FootnoteReference"/>
          <w:rFonts w:asciiTheme="majorBidi" w:hAnsiTheme="majorBidi" w:cstheme="majorBidi"/>
        </w:rPr>
        <w:t xml:space="preserve"> </w:t>
      </w:r>
      <w:r w:rsidRPr="00DD00EF">
        <w:rPr>
          <w:rStyle w:val="FootnoteReference"/>
          <w:rFonts w:asciiTheme="majorBidi" w:hAnsiTheme="majorBidi" w:cstheme="majorBidi"/>
        </w:rPr>
        <w:footnoteReference w:id="219"/>
      </w:r>
      <w:r w:rsidRPr="00DD00EF">
        <w:rPr>
          <w:rFonts w:asciiTheme="majorBidi" w:hAnsiTheme="majorBidi" w:cstheme="majorBidi"/>
        </w:rPr>
        <w:t xml:space="preserve"> </w:t>
      </w:r>
      <w:r>
        <w:t xml:space="preserve"> The provisions aim to achieve substantive equality and not just formal equality, meaning that the measure of equality should be the impact of policies and laws on the lives of women and men, and not the apparent gender neutrality of the policy or law. </w:t>
      </w:r>
    </w:p>
    <w:p w14:paraId="1D4EF9E6" w14:textId="77777777" w:rsidR="00723E6A" w:rsidRDefault="00723E6A" w:rsidP="00723E6A"/>
    <w:p w14:paraId="79D5AFB0" w14:textId="6DA104A7" w:rsidR="00723E6A" w:rsidRDefault="00723E6A" w:rsidP="00723E6A">
      <w:r>
        <w:t>The CEDAW Committee, the Human Rights Committee, the Committee on the Rights of the Child, and the Committee on Economic, Social and Cultural Rights have all identified FGM as a practice that directly affects women’s and girls’ abilities to enjoy their human rights on an equal footing with men, and that therefore violates their rights to non-discrimination and equality.</w:t>
      </w:r>
      <w:r>
        <w:rPr>
          <w:rStyle w:val="FootnoteReference"/>
        </w:rPr>
        <w:footnoteReference w:id="220"/>
      </w:r>
      <w:r>
        <w:t xml:space="preserve"> In her report on cultural practices in the family, the </w:t>
      </w:r>
      <w:r w:rsidR="001555C0">
        <w:t>then-</w:t>
      </w:r>
      <w:r w:rsidR="0054335E">
        <w:t>s</w:t>
      </w:r>
      <w:r>
        <w:t xml:space="preserve">pecial </w:t>
      </w:r>
      <w:r w:rsidR="0054335E">
        <w:t>r</w:t>
      </w:r>
      <w:r>
        <w:t xml:space="preserve">apporteur </w:t>
      </w:r>
      <w:r>
        <w:lastRenderedPageBreak/>
        <w:t xml:space="preserve">on </w:t>
      </w:r>
      <w:r w:rsidR="0054335E">
        <w:t>v</w:t>
      </w:r>
      <w:r>
        <w:t xml:space="preserve">iolence against </w:t>
      </w:r>
      <w:r w:rsidR="0054335E">
        <w:t>w</w:t>
      </w:r>
      <w:r>
        <w:t xml:space="preserve">omen, </w:t>
      </w:r>
      <w:proofErr w:type="spellStart"/>
      <w:r>
        <w:t>Radhika</w:t>
      </w:r>
      <w:proofErr w:type="spellEnd"/>
      <w:r>
        <w:t xml:space="preserve"> </w:t>
      </w:r>
      <w:proofErr w:type="spellStart"/>
      <w:r>
        <w:t>Coomaraswamy</w:t>
      </w:r>
      <w:proofErr w:type="spellEnd"/>
      <w:r>
        <w:t>, state</w:t>
      </w:r>
      <w:r w:rsidR="001555C0">
        <w:t>d</w:t>
      </w:r>
      <w:r>
        <w:t xml:space="preserve"> that, “FGM is also a result of the patriarchal power structures which legitimize the need to control women’s lives. It arises from the stereotypical perception of women as the principal guardians of sexual morality, but with uncontrolled sexual urges.”</w:t>
      </w:r>
      <w:r>
        <w:rPr>
          <w:rStyle w:val="FootnoteReference"/>
        </w:rPr>
        <w:footnoteReference w:id="221"/>
      </w:r>
    </w:p>
    <w:p w14:paraId="15C1E98D" w14:textId="77777777" w:rsidR="00723E6A" w:rsidRDefault="00723E6A" w:rsidP="00723E6A"/>
    <w:p w14:paraId="4B298E61" w14:textId="3E39E38B" w:rsidR="00723E6A" w:rsidRPr="00DF524E" w:rsidRDefault="00723E6A" w:rsidP="00723E6A">
      <w:pPr>
        <w:pStyle w:val="Heading2"/>
      </w:pPr>
      <w:bookmarkStart w:id="37" w:name="_Toc263693260"/>
      <w:bookmarkStart w:id="38" w:name="_Toc401216952"/>
      <w:r w:rsidRPr="00DF524E">
        <w:t>Right to be Free from Cruel, Inhuman, and Degrading Treatment</w:t>
      </w:r>
      <w:bookmarkEnd w:id="37"/>
      <w:bookmarkEnd w:id="38"/>
      <w:r w:rsidRPr="00DF524E">
        <w:t xml:space="preserve"> </w:t>
      </w:r>
    </w:p>
    <w:p w14:paraId="1447F602" w14:textId="77777777" w:rsidR="00723E6A" w:rsidRDefault="00A6012A" w:rsidP="00A6012A">
      <w:pPr>
        <w:tabs>
          <w:tab w:val="left" w:pos="7050"/>
        </w:tabs>
      </w:pPr>
      <w:r>
        <w:tab/>
      </w:r>
    </w:p>
    <w:p w14:paraId="27B56B3E" w14:textId="4DDB0E8E" w:rsidR="00723E6A" w:rsidRDefault="00723E6A" w:rsidP="00723E6A">
      <w:r>
        <w:t xml:space="preserve">The Human Rights Committee and the Committee </w:t>
      </w:r>
      <w:proofErr w:type="gramStart"/>
      <w:r>
        <w:t>Against</w:t>
      </w:r>
      <w:proofErr w:type="gramEnd"/>
      <w:r>
        <w:t xml:space="preserve"> Torture have both articulated the links between FGM and the right to be free from cruel, inhuman, and degrading treatment.</w:t>
      </w:r>
      <w:r w:rsidRPr="00B86F86">
        <w:rPr>
          <w:rStyle w:val="FootnoteReference"/>
        </w:rPr>
        <w:t xml:space="preserve"> </w:t>
      </w:r>
      <w:r>
        <w:rPr>
          <w:rStyle w:val="FootnoteReference"/>
        </w:rPr>
        <w:footnoteReference w:id="222"/>
      </w:r>
      <w:r>
        <w:t xml:space="preserve"> The Human Rights Committee has stated that article 7 prohibiting cruel, inhuman, or degrading treatment, does not apply only to physical treatment, but also to conducts that cause “mental suffering to the victim.”</w:t>
      </w:r>
      <w:r>
        <w:rPr>
          <w:rStyle w:val="FootnoteReference"/>
        </w:rPr>
        <w:footnoteReference w:id="223"/>
      </w:r>
    </w:p>
    <w:p w14:paraId="210B35F9" w14:textId="77777777" w:rsidR="00723E6A" w:rsidRDefault="00723E6A" w:rsidP="00723E6A"/>
    <w:p w14:paraId="4622653A" w14:textId="463F3D2C" w:rsidR="00723E6A" w:rsidRDefault="00723E6A" w:rsidP="00723E6A">
      <w:r w:rsidRPr="0037266C">
        <w:t xml:space="preserve">The Committee </w:t>
      </w:r>
      <w:proofErr w:type="gramStart"/>
      <w:r w:rsidRPr="0037266C">
        <w:t>Against</w:t>
      </w:r>
      <w:proofErr w:type="gramEnd"/>
      <w:r w:rsidRPr="0037266C">
        <w:t xml:space="preserve"> Torture has voiced its concern over traditional practices </w:t>
      </w:r>
      <w:r w:rsidR="008A1FE9">
        <w:t>that</w:t>
      </w:r>
      <w:r w:rsidRPr="0037266C">
        <w:t xml:space="preserve"> violate the physical integrity and human dignity of women and girls, including FGM.</w:t>
      </w:r>
      <w:r w:rsidRPr="0037266C">
        <w:rPr>
          <w:rStyle w:val="FootnoteReference"/>
        </w:rPr>
        <w:footnoteReference w:id="224"/>
      </w:r>
      <w:r w:rsidRPr="0037266C">
        <w:t xml:space="preserve"> The Committee has called on governments to enact legislation prohibiting FGM, and to punish perpetrators of FGM.</w:t>
      </w:r>
      <w:r w:rsidRPr="0037266C">
        <w:rPr>
          <w:rStyle w:val="FootnoteReference"/>
        </w:rPr>
        <w:footnoteReference w:id="225"/>
      </w:r>
      <w:r w:rsidRPr="0037266C">
        <w:t xml:space="preserve"> The Committee has also urged </w:t>
      </w:r>
      <w:r w:rsidR="001555C0">
        <w:t>s</w:t>
      </w:r>
      <w:r w:rsidRPr="0037266C">
        <w:t xml:space="preserve">tates to adopt necessary measures </w:t>
      </w:r>
      <w:r w:rsidRPr="0037266C">
        <w:lastRenderedPageBreak/>
        <w:t>to eradicate FGM, including through awareness</w:t>
      </w:r>
      <w:r w:rsidR="001555C0">
        <w:t>-</w:t>
      </w:r>
      <w:r w:rsidRPr="0037266C">
        <w:t>raising campaigns in cooperation with civil society organizations.</w:t>
      </w:r>
      <w:r w:rsidRPr="0037266C">
        <w:rPr>
          <w:rStyle w:val="FootnoteReference"/>
        </w:rPr>
        <w:footnoteReference w:id="226"/>
      </w:r>
      <w:r w:rsidRPr="0037266C">
        <w:t xml:space="preserve"> </w:t>
      </w:r>
      <w:r>
        <w:t xml:space="preserve"> </w:t>
      </w:r>
    </w:p>
    <w:p w14:paraId="30923EC2" w14:textId="0A51450F" w:rsidR="00723E6A" w:rsidRPr="00A6012A" w:rsidRDefault="00723E6A" w:rsidP="00647C0B">
      <w:pPr>
        <w:pStyle w:val="NormalWeb"/>
        <w:spacing w:after="0" w:line="288" w:lineRule="auto"/>
        <w:rPr>
          <w:rFonts w:ascii="MetaPro-Norm" w:hAnsi="MetaPro-Norm"/>
          <w:sz w:val="22"/>
          <w:szCs w:val="22"/>
        </w:rPr>
      </w:pPr>
      <w:r w:rsidRPr="00F3257B">
        <w:rPr>
          <w:rFonts w:ascii="MetaPro-Norm" w:hAnsi="MetaPro-Norm"/>
          <w:sz w:val="22"/>
          <w:szCs w:val="22"/>
        </w:rPr>
        <w:t xml:space="preserve">In his report on the promotion and protection of all human rights, the </w:t>
      </w:r>
      <w:r w:rsidR="008A1FE9">
        <w:rPr>
          <w:rFonts w:ascii="MetaPro-Norm" w:hAnsi="MetaPro-Norm"/>
          <w:sz w:val="22"/>
          <w:szCs w:val="22"/>
        </w:rPr>
        <w:t>then</w:t>
      </w:r>
      <w:r w:rsidR="001555C0">
        <w:rPr>
          <w:rFonts w:ascii="MetaPro-Norm" w:hAnsi="MetaPro-Norm"/>
          <w:sz w:val="22"/>
          <w:szCs w:val="22"/>
        </w:rPr>
        <w:t>-</w:t>
      </w:r>
      <w:r w:rsidR="008A1FE9">
        <w:rPr>
          <w:rFonts w:ascii="MetaPro-Norm" w:hAnsi="MetaPro-Norm"/>
          <w:sz w:val="22"/>
          <w:szCs w:val="22"/>
        </w:rPr>
        <w:t xml:space="preserve">UN </w:t>
      </w:r>
      <w:r w:rsidR="0054335E">
        <w:rPr>
          <w:rFonts w:ascii="MetaPro-Norm" w:hAnsi="MetaPro-Norm"/>
          <w:sz w:val="22"/>
          <w:szCs w:val="22"/>
        </w:rPr>
        <w:t>s</w:t>
      </w:r>
      <w:r w:rsidRPr="00F3257B">
        <w:rPr>
          <w:rFonts w:ascii="MetaPro-Norm" w:hAnsi="MetaPro-Norm"/>
          <w:sz w:val="22"/>
          <w:szCs w:val="22"/>
        </w:rPr>
        <w:t xml:space="preserve">pecial </w:t>
      </w:r>
      <w:r w:rsidR="0054335E">
        <w:rPr>
          <w:rFonts w:ascii="MetaPro-Norm" w:hAnsi="MetaPro-Norm"/>
          <w:sz w:val="22"/>
          <w:szCs w:val="22"/>
        </w:rPr>
        <w:t>r</w:t>
      </w:r>
      <w:r w:rsidRPr="00F3257B">
        <w:rPr>
          <w:rFonts w:ascii="MetaPro-Norm" w:hAnsi="MetaPro-Norm"/>
          <w:sz w:val="22"/>
          <w:szCs w:val="22"/>
        </w:rPr>
        <w:t>apporteur on torture and other cruel, inhuman, or degrading treatment or punishment, Manfred Nowak, state</w:t>
      </w:r>
      <w:r w:rsidR="008A1FE9">
        <w:rPr>
          <w:rFonts w:ascii="MetaPro-Norm" w:hAnsi="MetaPro-Norm"/>
          <w:sz w:val="22"/>
          <w:szCs w:val="22"/>
        </w:rPr>
        <w:t>d:</w:t>
      </w:r>
      <w:r w:rsidRPr="00F3257B">
        <w:rPr>
          <w:rFonts w:ascii="MetaPro-Norm" w:hAnsi="MetaPro-Norm"/>
          <w:sz w:val="22"/>
          <w:szCs w:val="22"/>
        </w:rPr>
        <w:t xml:space="preserve"> “It is clear that even if a law authorizes the practice, any act of FGM would amount to torture and the existence of the law by itself would constitute consent or acquiescence by the State…. Also in cases where FGM is performed in private clinics and physicians carrying out the procedure are not being prosecuted, the State de </w:t>
      </w:r>
      <w:r w:rsidRPr="00A6012A">
        <w:rPr>
          <w:rFonts w:ascii="MetaPro-Norm" w:hAnsi="MetaPro-Norm"/>
          <w:sz w:val="22"/>
          <w:szCs w:val="22"/>
        </w:rPr>
        <w:t>facto consents to the practice and is therefore accountable.”</w:t>
      </w:r>
      <w:r w:rsidRPr="00A6012A">
        <w:rPr>
          <w:rStyle w:val="FootnoteReference"/>
          <w:rFonts w:ascii="MetaPro-Norm" w:hAnsi="MetaPro-Norm"/>
          <w:szCs w:val="22"/>
        </w:rPr>
        <w:footnoteReference w:id="227"/>
      </w:r>
    </w:p>
    <w:p w14:paraId="757E6666" w14:textId="72058734" w:rsidR="00A6012A" w:rsidRPr="00384EB0" w:rsidRDefault="00A6012A" w:rsidP="00A6012A">
      <w:pPr>
        <w:pStyle w:val="NormalWeb"/>
        <w:shd w:val="clear" w:color="auto" w:fill="FFFFFF"/>
        <w:spacing w:before="120" w:beforeAutospacing="0" w:after="240" w:afterAutospacing="0" w:line="341" w:lineRule="atLeast"/>
        <w:rPr>
          <w:rFonts w:ascii="MetaPro-Norm" w:hAnsi="MetaPro-Norm"/>
          <w:sz w:val="22"/>
          <w:szCs w:val="22"/>
        </w:rPr>
      </w:pPr>
      <w:r w:rsidRPr="00384EB0">
        <w:rPr>
          <w:rFonts w:ascii="MetaPro-Norm" w:hAnsi="MetaPro-Norm"/>
          <w:sz w:val="22"/>
          <w:szCs w:val="22"/>
        </w:rPr>
        <w:t xml:space="preserve">In 2009 Human Rights Watch found that health providers in Iraqi Kurdistan were involved in both performing and promoting misinformation about the practice of </w:t>
      </w:r>
      <w:r w:rsidR="00384EB0">
        <w:rPr>
          <w:rFonts w:ascii="MetaPro-Norm" w:hAnsi="MetaPro-Norm"/>
          <w:sz w:val="22"/>
          <w:szCs w:val="22"/>
        </w:rPr>
        <w:t>FGM</w:t>
      </w:r>
      <w:r w:rsidRPr="00384EB0">
        <w:rPr>
          <w:rFonts w:ascii="MetaPro-Norm" w:hAnsi="MetaPro-Norm"/>
          <w:sz w:val="22"/>
          <w:szCs w:val="22"/>
        </w:rPr>
        <w:t xml:space="preserve">. The investigation found that </w:t>
      </w:r>
      <w:r w:rsidR="0054335E">
        <w:rPr>
          <w:rFonts w:ascii="MetaPro-Norm" w:hAnsi="MetaPro-Norm"/>
          <w:sz w:val="22"/>
          <w:szCs w:val="22"/>
        </w:rPr>
        <w:t xml:space="preserve">while </w:t>
      </w:r>
      <w:r w:rsidRPr="00384EB0">
        <w:rPr>
          <w:rFonts w:ascii="MetaPro-Norm" w:hAnsi="MetaPro-Norm"/>
          <w:sz w:val="22"/>
          <w:szCs w:val="22"/>
        </w:rPr>
        <w:t>FGM was practiced by midwives</w:t>
      </w:r>
      <w:proofErr w:type="gramStart"/>
      <w:r w:rsidRPr="00384EB0">
        <w:rPr>
          <w:rFonts w:ascii="MetaPro-Norm" w:hAnsi="MetaPro-Norm"/>
          <w:sz w:val="22"/>
          <w:szCs w:val="22"/>
        </w:rPr>
        <w:t>,  its</w:t>
      </w:r>
      <w:proofErr w:type="gramEnd"/>
      <w:r w:rsidRPr="00384EB0">
        <w:rPr>
          <w:rFonts w:ascii="MetaPro-Norm" w:hAnsi="MetaPro-Norm"/>
          <w:sz w:val="22"/>
          <w:szCs w:val="22"/>
        </w:rPr>
        <w:t xml:space="preserve"> prevalence and harm were routinely minimized by physicians and government medical officials. </w:t>
      </w:r>
      <w:r w:rsidR="00384EB0">
        <w:rPr>
          <w:rFonts w:ascii="MetaPro-Norm" w:hAnsi="MetaPro-Norm"/>
          <w:sz w:val="22"/>
          <w:szCs w:val="22"/>
        </w:rPr>
        <w:t>In Iraqi Kurdistan</w:t>
      </w:r>
      <w:r w:rsidR="00480155">
        <w:rPr>
          <w:rFonts w:ascii="MetaPro-Norm" w:hAnsi="MetaPro-Norm"/>
          <w:sz w:val="22"/>
          <w:szCs w:val="22"/>
        </w:rPr>
        <w:t>,</w:t>
      </w:r>
      <w:r w:rsidR="00384EB0">
        <w:rPr>
          <w:rFonts w:ascii="MetaPro-Norm" w:hAnsi="MetaPro-Norm"/>
          <w:sz w:val="22"/>
          <w:szCs w:val="22"/>
        </w:rPr>
        <w:t xml:space="preserve"> Human Rights Watch concluded that </w:t>
      </w:r>
      <w:r w:rsidRPr="00384EB0">
        <w:rPr>
          <w:rFonts w:ascii="MetaPro-Norm" w:hAnsi="MetaPro-Norm"/>
          <w:sz w:val="22"/>
          <w:szCs w:val="22"/>
        </w:rPr>
        <w:t xml:space="preserve">medical personnel </w:t>
      </w:r>
      <w:r w:rsidR="00384EB0">
        <w:rPr>
          <w:rFonts w:ascii="MetaPro-Norm" w:hAnsi="MetaPro-Norm"/>
          <w:sz w:val="22"/>
          <w:szCs w:val="22"/>
        </w:rPr>
        <w:t>were</w:t>
      </w:r>
      <w:r w:rsidRPr="00384EB0">
        <w:rPr>
          <w:rFonts w:ascii="MetaPro-Norm" w:hAnsi="MetaPro-Norm"/>
          <w:sz w:val="22"/>
          <w:szCs w:val="22"/>
        </w:rPr>
        <w:t xml:space="preserve"> complicit</w:t>
      </w:r>
      <w:r w:rsidR="0054335E">
        <w:rPr>
          <w:rFonts w:ascii="MetaPro-Norm" w:hAnsi="MetaPro-Norm"/>
          <w:sz w:val="22"/>
          <w:szCs w:val="22"/>
        </w:rPr>
        <w:t xml:space="preserve"> both through</w:t>
      </w:r>
      <w:r w:rsidRPr="00384EB0">
        <w:rPr>
          <w:rFonts w:ascii="MetaPro-Norm" w:hAnsi="MetaPro-Norm"/>
          <w:sz w:val="22"/>
          <w:szCs w:val="22"/>
        </w:rPr>
        <w:t xml:space="preserve"> performing FGM or providing patients patently false information about and </w:t>
      </w:r>
      <w:r w:rsidR="0054335E">
        <w:rPr>
          <w:rFonts w:ascii="MetaPro-Norm" w:hAnsi="MetaPro-Norm"/>
          <w:sz w:val="22"/>
          <w:szCs w:val="22"/>
        </w:rPr>
        <w:t>through</w:t>
      </w:r>
      <w:r w:rsidRPr="00384EB0">
        <w:rPr>
          <w:rFonts w:ascii="MetaPro-Norm" w:hAnsi="MetaPro-Norm"/>
          <w:sz w:val="22"/>
          <w:szCs w:val="22"/>
        </w:rPr>
        <w:t xml:space="preserve"> failing to halt the practice in their role as government officials.</w:t>
      </w:r>
      <w:r w:rsidR="00A111F9">
        <w:rPr>
          <w:rStyle w:val="FootnoteReference"/>
        </w:rPr>
        <w:footnoteReference w:id="228"/>
      </w:r>
    </w:p>
    <w:p w14:paraId="0D2B53AA" w14:textId="77777777" w:rsidR="00723E6A" w:rsidRDefault="00723E6A" w:rsidP="00723E6A">
      <w:pPr>
        <w:pStyle w:val="Heading2"/>
      </w:pPr>
      <w:bookmarkStart w:id="39" w:name="_Toc401216953"/>
      <w:r>
        <w:t>Eliminating FGM</w:t>
      </w:r>
      <w:bookmarkEnd w:id="39"/>
    </w:p>
    <w:p w14:paraId="523556EE" w14:textId="77777777" w:rsidR="00723E6A" w:rsidRDefault="00723E6A" w:rsidP="00723E6A"/>
    <w:p w14:paraId="6354CED0" w14:textId="6F25184F" w:rsidR="00723E6A" w:rsidRDefault="00723E6A" w:rsidP="00723E6A">
      <w:r>
        <w:lastRenderedPageBreak/>
        <w:t xml:space="preserve">The recognition of FGM as a human rights violation has contributed to the development of global, rights-based strategies to combat the practice. </w:t>
      </w:r>
    </w:p>
    <w:p w14:paraId="478EE00C" w14:textId="77777777" w:rsidR="00723E6A" w:rsidRDefault="00723E6A" w:rsidP="00723E6A"/>
    <w:p w14:paraId="4F360812" w14:textId="77777777" w:rsidR="00723E6A" w:rsidRDefault="00723E6A" w:rsidP="00723E6A">
      <w:pPr>
        <w:pStyle w:val="Heading3"/>
        <w:rPr>
          <w:szCs w:val="24"/>
        </w:rPr>
      </w:pPr>
      <w:bookmarkStart w:id="40" w:name="_Toc401216954"/>
      <w:r>
        <w:rPr>
          <w:szCs w:val="24"/>
        </w:rPr>
        <w:t xml:space="preserve">UN </w:t>
      </w:r>
      <w:r w:rsidR="0086785A">
        <w:rPr>
          <w:szCs w:val="24"/>
        </w:rPr>
        <w:t>Actions to Eliminate</w:t>
      </w:r>
      <w:r>
        <w:rPr>
          <w:szCs w:val="24"/>
        </w:rPr>
        <w:t xml:space="preserve"> FGM</w:t>
      </w:r>
      <w:bookmarkEnd w:id="40"/>
    </w:p>
    <w:p w14:paraId="66E080F7" w14:textId="77777777" w:rsidR="00723E6A" w:rsidRDefault="00723E6A" w:rsidP="00723E6A"/>
    <w:p w14:paraId="4DC0692F" w14:textId="77777777" w:rsidR="00723E6A" w:rsidRDefault="00723E6A" w:rsidP="00723E6A">
      <w:r>
        <w:rPr>
          <w:rFonts w:cstheme="majorBidi"/>
          <w:szCs w:val="22"/>
        </w:rPr>
        <w:t xml:space="preserve">UN bodies have repeatedly emphasized governments’ role and responsibility in eliminating FGM. </w:t>
      </w:r>
      <w:r w:rsidRPr="00DC3354">
        <w:rPr>
          <w:rFonts w:cstheme="majorBidi"/>
          <w:szCs w:val="22"/>
        </w:rPr>
        <w:t xml:space="preserve">In 2001, the UN General Assembly passed resolution 56/128 on Traditional or Customary Practices Affecting </w:t>
      </w:r>
      <w:r>
        <w:rPr>
          <w:rFonts w:cstheme="majorBidi"/>
          <w:szCs w:val="22"/>
        </w:rPr>
        <w:t xml:space="preserve">the Health of Women and Girls. The resolution </w:t>
      </w:r>
      <w:r w:rsidRPr="00DC3354">
        <w:rPr>
          <w:rFonts w:cstheme="majorBidi"/>
          <w:szCs w:val="22"/>
        </w:rPr>
        <w:t xml:space="preserve">urged </w:t>
      </w:r>
      <w:r>
        <w:rPr>
          <w:rFonts w:cstheme="majorBidi"/>
          <w:szCs w:val="22"/>
        </w:rPr>
        <w:t>states</w:t>
      </w:r>
      <w:r w:rsidRPr="00DC3354">
        <w:rPr>
          <w:rFonts w:cstheme="majorBidi"/>
          <w:szCs w:val="22"/>
        </w:rPr>
        <w:t xml:space="preserve"> to adopt various measures to eradicate FGM, including the enactment and enforcement of national legislation, policies and programs to abolish the practice, and </w:t>
      </w:r>
      <w:r>
        <w:rPr>
          <w:rFonts w:cstheme="majorBidi"/>
          <w:szCs w:val="22"/>
        </w:rPr>
        <w:t>to prosecute</w:t>
      </w:r>
      <w:r w:rsidRPr="00DC3354">
        <w:rPr>
          <w:rFonts w:cstheme="majorBidi"/>
          <w:szCs w:val="22"/>
        </w:rPr>
        <w:t xml:space="preserve"> perpetrators.</w:t>
      </w:r>
      <w:r w:rsidRPr="00DC3354">
        <w:rPr>
          <w:rStyle w:val="FootnoteReference"/>
          <w:rFonts w:ascii="MetaPro-Norm" w:hAnsi="MetaPro-Norm" w:cstheme="majorBidi"/>
          <w:szCs w:val="22"/>
        </w:rPr>
        <w:footnoteReference w:id="229"/>
      </w:r>
    </w:p>
    <w:p w14:paraId="699007AA" w14:textId="77777777" w:rsidR="00723E6A" w:rsidRDefault="00723E6A" w:rsidP="00723E6A"/>
    <w:p w14:paraId="5582EB8F" w14:textId="3111105B" w:rsidR="00723E6A" w:rsidRDefault="00723E6A" w:rsidP="00723E6A">
      <w:pPr>
        <w:rPr>
          <w:rFonts w:cstheme="majorBidi"/>
          <w:szCs w:val="22"/>
        </w:rPr>
      </w:pPr>
      <w:r w:rsidRPr="00DC3354">
        <w:rPr>
          <w:rFonts w:cstheme="majorBidi"/>
          <w:szCs w:val="22"/>
        </w:rPr>
        <w:t xml:space="preserve">In 2007, the </w:t>
      </w:r>
      <w:r w:rsidR="00593188">
        <w:rPr>
          <w:rFonts w:cstheme="majorBidi"/>
          <w:szCs w:val="22"/>
        </w:rPr>
        <w:t>UN</w:t>
      </w:r>
      <w:r w:rsidRPr="00DC3354">
        <w:rPr>
          <w:rFonts w:cstheme="majorBidi"/>
          <w:szCs w:val="22"/>
        </w:rPr>
        <w:t xml:space="preserve"> Commission on the Status of Women adopted resolutions that aim</w:t>
      </w:r>
      <w:r>
        <w:rPr>
          <w:rFonts w:cstheme="majorBidi"/>
          <w:szCs w:val="22"/>
        </w:rPr>
        <w:t>ed</w:t>
      </w:r>
      <w:r w:rsidRPr="00DC3354">
        <w:rPr>
          <w:rFonts w:cstheme="majorBidi"/>
          <w:szCs w:val="22"/>
        </w:rPr>
        <w:t xml:space="preserve"> to end FGM by 2007, 2008, and 2010.</w:t>
      </w:r>
      <w:r w:rsidRPr="00DC3354">
        <w:rPr>
          <w:rStyle w:val="FootnoteReference"/>
          <w:rFonts w:ascii="MetaPro-Norm" w:hAnsi="MetaPro-Norm" w:cstheme="majorBidi"/>
          <w:szCs w:val="22"/>
        </w:rPr>
        <w:footnoteReference w:id="230"/>
      </w:r>
      <w:r>
        <w:rPr>
          <w:rFonts w:cstheme="majorBidi"/>
          <w:szCs w:val="22"/>
        </w:rPr>
        <w:t xml:space="preserve"> In a</w:t>
      </w:r>
      <w:r w:rsidRPr="00DC3354">
        <w:rPr>
          <w:rFonts w:cstheme="majorBidi"/>
          <w:szCs w:val="22"/>
        </w:rPr>
        <w:t xml:space="preserve"> 2007 report, the Commission brought </w:t>
      </w:r>
      <w:r>
        <w:rPr>
          <w:rFonts w:cstheme="majorBidi"/>
          <w:szCs w:val="22"/>
        </w:rPr>
        <w:t xml:space="preserve">a </w:t>
      </w:r>
      <w:r w:rsidRPr="00DC3354">
        <w:rPr>
          <w:rFonts w:cstheme="majorBidi"/>
          <w:szCs w:val="22"/>
        </w:rPr>
        <w:t>resolution</w:t>
      </w:r>
      <w:r>
        <w:rPr>
          <w:rFonts w:cstheme="majorBidi"/>
          <w:szCs w:val="22"/>
        </w:rPr>
        <w:t xml:space="preserve"> focused on ending FGM, </w:t>
      </w:r>
      <w:r w:rsidR="0004293D">
        <w:rPr>
          <w:rFonts w:cstheme="majorBidi"/>
          <w:szCs w:val="22"/>
        </w:rPr>
        <w:t>R</w:t>
      </w:r>
      <w:r>
        <w:rPr>
          <w:rFonts w:cstheme="majorBidi"/>
          <w:szCs w:val="22"/>
        </w:rPr>
        <w:t>esolution</w:t>
      </w:r>
      <w:r w:rsidRPr="00DC3354">
        <w:rPr>
          <w:rFonts w:cstheme="majorBidi"/>
          <w:szCs w:val="22"/>
        </w:rPr>
        <w:t xml:space="preserve"> 51/2</w:t>
      </w:r>
      <w:r>
        <w:rPr>
          <w:rFonts w:cstheme="majorBidi"/>
          <w:szCs w:val="22"/>
        </w:rPr>
        <w:t>,</w:t>
      </w:r>
      <w:r w:rsidRPr="00DC3354">
        <w:rPr>
          <w:rFonts w:cstheme="majorBidi"/>
          <w:szCs w:val="22"/>
        </w:rPr>
        <w:t xml:space="preserve"> to the attention of the Economic and Social Council.</w:t>
      </w:r>
      <w:r w:rsidRPr="00DC3354">
        <w:rPr>
          <w:rStyle w:val="FootnoteReference"/>
          <w:rFonts w:ascii="MetaPro-Norm" w:hAnsi="MetaPro-Norm"/>
          <w:szCs w:val="22"/>
        </w:rPr>
        <w:footnoteReference w:id="231"/>
      </w:r>
      <w:r w:rsidRPr="00DC3354">
        <w:rPr>
          <w:rFonts w:cstheme="majorBidi"/>
          <w:szCs w:val="22"/>
        </w:rPr>
        <w:t xml:space="preserve"> The resolution</w:t>
      </w:r>
      <w:r>
        <w:rPr>
          <w:rFonts w:cstheme="majorBidi"/>
          <w:szCs w:val="22"/>
        </w:rPr>
        <w:t xml:space="preserve"> </w:t>
      </w:r>
      <w:r w:rsidRPr="00DC3354">
        <w:rPr>
          <w:rFonts w:cstheme="majorBidi"/>
          <w:szCs w:val="22"/>
        </w:rPr>
        <w:t>stressed that</w:t>
      </w:r>
      <w:r>
        <w:rPr>
          <w:rFonts w:cstheme="majorBidi"/>
          <w:szCs w:val="22"/>
        </w:rPr>
        <w:t>, “E</w:t>
      </w:r>
      <w:r w:rsidRPr="00DC3354">
        <w:rPr>
          <w:rFonts w:cstheme="majorBidi"/>
          <w:szCs w:val="22"/>
        </w:rPr>
        <w:t xml:space="preserve">mpowerment of girls is </w:t>
      </w:r>
      <w:proofErr w:type="gramStart"/>
      <w:r w:rsidRPr="00DC3354">
        <w:rPr>
          <w:rFonts w:cstheme="majorBidi"/>
          <w:szCs w:val="22"/>
        </w:rPr>
        <w:t>key</w:t>
      </w:r>
      <w:proofErr w:type="gramEnd"/>
      <w:r w:rsidRPr="00DC3354">
        <w:rPr>
          <w:rFonts w:cstheme="majorBidi"/>
          <w:szCs w:val="22"/>
        </w:rPr>
        <w:t xml:space="preserve"> to breaking the cycle of discrimination and violence.”</w:t>
      </w:r>
      <w:r w:rsidRPr="00DC3354">
        <w:rPr>
          <w:rStyle w:val="FootnoteReference"/>
          <w:rFonts w:ascii="MetaPro-Norm" w:hAnsi="MetaPro-Norm"/>
          <w:szCs w:val="22"/>
        </w:rPr>
        <w:footnoteReference w:id="232"/>
      </w:r>
      <w:r w:rsidRPr="00DC3354">
        <w:rPr>
          <w:rFonts w:cstheme="majorBidi"/>
          <w:szCs w:val="22"/>
        </w:rPr>
        <w:t xml:space="preserve"> </w:t>
      </w:r>
      <w:r>
        <w:rPr>
          <w:rFonts w:cstheme="majorBidi"/>
          <w:szCs w:val="22"/>
        </w:rPr>
        <w:t>In their 2008 and 2010 reports, t</w:t>
      </w:r>
      <w:r w:rsidRPr="00DC3354">
        <w:rPr>
          <w:rFonts w:cstheme="majorBidi"/>
          <w:szCs w:val="22"/>
        </w:rPr>
        <w:t>he UN Commission o</w:t>
      </w:r>
      <w:r w:rsidR="008A1FE9">
        <w:rPr>
          <w:rFonts w:cstheme="majorBidi"/>
          <w:szCs w:val="22"/>
        </w:rPr>
        <w:t>n</w:t>
      </w:r>
      <w:r w:rsidRPr="00DC3354">
        <w:rPr>
          <w:rFonts w:cstheme="majorBidi"/>
          <w:szCs w:val="22"/>
        </w:rPr>
        <w:t xml:space="preserve"> the Status of Women highlight</w:t>
      </w:r>
      <w:r>
        <w:rPr>
          <w:rFonts w:cstheme="majorBidi"/>
          <w:szCs w:val="22"/>
        </w:rPr>
        <w:t>ed</w:t>
      </w:r>
      <w:r w:rsidRPr="00DC3354">
        <w:rPr>
          <w:rFonts w:cstheme="majorBidi"/>
          <w:szCs w:val="22"/>
        </w:rPr>
        <w:t xml:space="preserve"> governments’ responsibility </w:t>
      </w:r>
      <w:r>
        <w:rPr>
          <w:rFonts w:cstheme="majorBidi"/>
          <w:szCs w:val="22"/>
        </w:rPr>
        <w:t>to enact</w:t>
      </w:r>
      <w:r w:rsidRPr="00DC3354">
        <w:rPr>
          <w:rFonts w:cstheme="majorBidi"/>
          <w:szCs w:val="22"/>
        </w:rPr>
        <w:t xml:space="preserve"> effective legislation </w:t>
      </w:r>
      <w:r>
        <w:rPr>
          <w:rFonts w:cstheme="majorBidi"/>
          <w:szCs w:val="22"/>
        </w:rPr>
        <w:t xml:space="preserve">prohibiting </w:t>
      </w:r>
      <w:r w:rsidRPr="00DC3354">
        <w:rPr>
          <w:rFonts w:cstheme="majorBidi"/>
          <w:szCs w:val="22"/>
        </w:rPr>
        <w:t>FGM.</w:t>
      </w:r>
      <w:r w:rsidRPr="00DC3354">
        <w:rPr>
          <w:rStyle w:val="FootnoteReference"/>
          <w:rFonts w:ascii="MetaPro-Norm" w:hAnsi="MetaPro-Norm"/>
          <w:szCs w:val="22"/>
        </w:rPr>
        <w:footnoteReference w:id="233"/>
      </w:r>
      <w:r w:rsidRPr="00DC3354">
        <w:rPr>
          <w:rFonts w:cstheme="majorBidi"/>
          <w:szCs w:val="22"/>
        </w:rPr>
        <w:t xml:space="preserve"> </w:t>
      </w:r>
      <w:r>
        <w:rPr>
          <w:rFonts w:cstheme="majorBidi"/>
          <w:szCs w:val="22"/>
        </w:rPr>
        <w:t>In</w:t>
      </w:r>
      <w:r w:rsidRPr="00DC3354">
        <w:rPr>
          <w:rFonts w:cstheme="majorBidi"/>
          <w:szCs w:val="22"/>
        </w:rPr>
        <w:t xml:space="preserve"> 2008</w:t>
      </w:r>
      <w:r>
        <w:rPr>
          <w:rFonts w:cstheme="majorBidi"/>
          <w:szCs w:val="22"/>
        </w:rPr>
        <w:t>,</w:t>
      </w:r>
      <w:r w:rsidRPr="00DC3354">
        <w:rPr>
          <w:rFonts w:cstheme="majorBidi"/>
          <w:szCs w:val="22"/>
        </w:rPr>
        <w:t xml:space="preserve"> the UN Commission on the Status of Women </w:t>
      </w:r>
      <w:r>
        <w:rPr>
          <w:rFonts w:cstheme="majorBidi"/>
          <w:szCs w:val="22"/>
        </w:rPr>
        <w:t xml:space="preserve">also </w:t>
      </w:r>
      <w:r w:rsidRPr="00DC3354">
        <w:rPr>
          <w:rFonts w:cstheme="majorBidi"/>
          <w:szCs w:val="22"/>
        </w:rPr>
        <w:t>passed a resolution urging states to prohibit FGM and end impunity.</w:t>
      </w:r>
      <w:r w:rsidRPr="00DC3354">
        <w:rPr>
          <w:rStyle w:val="FootnoteReference"/>
          <w:rFonts w:ascii="MetaPro-Norm" w:hAnsi="MetaPro-Norm" w:cstheme="majorBidi"/>
          <w:szCs w:val="22"/>
        </w:rPr>
        <w:footnoteReference w:id="234"/>
      </w:r>
      <w:r w:rsidRPr="00DC3354">
        <w:rPr>
          <w:rFonts w:cstheme="majorBidi"/>
          <w:szCs w:val="22"/>
        </w:rPr>
        <w:t xml:space="preserve"> </w:t>
      </w:r>
    </w:p>
    <w:p w14:paraId="1A93AEE2" w14:textId="77777777" w:rsidR="00723E6A" w:rsidRDefault="00723E6A" w:rsidP="00723E6A">
      <w:pPr>
        <w:rPr>
          <w:rFonts w:cstheme="majorBidi"/>
          <w:szCs w:val="22"/>
        </w:rPr>
      </w:pPr>
    </w:p>
    <w:p w14:paraId="2EA8D717" w14:textId="76AD4FD1" w:rsidR="00723E6A" w:rsidRDefault="00723E6A" w:rsidP="00723E6A">
      <w:pPr>
        <w:rPr>
          <w:rFonts w:cstheme="majorBidi"/>
          <w:szCs w:val="22"/>
        </w:rPr>
      </w:pPr>
      <w:r w:rsidRPr="00DC3354">
        <w:rPr>
          <w:rFonts w:cstheme="majorBidi"/>
          <w:szCs w:val="22"/>
        </w:rPr>
        <w:lastRenderedPageBreak/>
        <w:t xml:space="preserve">The UN Human Rights Committee has also stated its concerns about the persistence of FGM in rural areas and </w:t>
      </w:r>
      <w:r>
        <w:rPr>
          <w:rFonts w:cstheme="majorBidi"/>
          <w:szCs w:val="22"/>
        </w:rPr>
        <w:t xml:space="preserve">has </w:t>
      </w:r>
      <w:r w:rsidRPr="00DC3354">
        <w:rPr>
          <w:rFonts w:cstheme="majorBidi"/>
          <w:szCs w:val="22"/>
        </w:rPr>
        <w:t>urged governments to increase efforts to ban FGM for both children and adults.</w:t>
      </w:r>
      <w:r w:rsidRPr="00DC3354">
        <w:rPr>
          <w:rStyle w:val="FootnoteReference"/>
          <w:rFonts w:ascii="MetaPro-Norm" w:hAnsi="MetaPro-Norm" w:cstheme="majorBidi"/>
          <w:szCs w:val="22"/>
        </w:rPr>
        <w:footnoteReference w:id="235"/>
      </w:r>
      <w:r w:rsidRPr="00DC3354">
        <w:rPr>
          <w:rFonts w:cstheme="majorBidi"/>
          <w:szCs w:val="22"/>
        </w:rPr>
        <w:t xml:space="preserve"> </w:t>
      </w:r>
      <w:r>
        <w:rPr>
          <w:rFonts w:cstheme="majorBidi"/>
          <w:szCs w:val="22"/>
        </w:rPr>
        <w:t xml:space="preserve">In 2011, </w:t>
      </w:r>
      <w:r w:rsidR="0004293D">
        <w:rPr>
          <w:rFonts w:cstheme="majorBidi"/>
          <w:szCs w:val="22"/>
        </w:rPr>
        <w:t>10</w:t>
      </w:r>
      <w:r w:rsidRPr="00DC3354">
        <w:rPr>
          <w:rFonts w:cstheme="majorBidi"/>
          <w:szCs w:val="22"/>
        </w:rPr>
        <w:t xml:space="preserve"> agencies within the United Nations signed an interagency statement </w:t>
      </w:r>
      <w:r>
        <w:rPr>
          <w:rFonts w:cstheme="majorBidi"/>
          <w:szCs w:val="22"/>
        </w:rPr>
        <w:t xml:space="preserve">on the need </w:t>
      </w:r>
      <w:r w:rsidRPr="00DC3354">
        <w:rPr>
          <w:rFonts w:cstheme="majorBidi"/>
          <w:szCs w:val="22"/>
        </w:rPr>
        <w:t>to eliminate FGM.</w:t>
      </w:r>
    </w:p>
    <w:p w14:paraId="1E504FAB" w14:textId="77777777" w:rsidR="00723E6A" w:rsidRDefault="00723E6A" w:rsidP="00723E6A">
      <w:pPr>
        <w:rPr>
          <w:rFonts w:cstheme="majorBidi"/>
          <w:szCs w:val="22"/>
        </w:rPr>
      </w:pPr>
    </w:p>
    <w:p w14:paraId="0A0D2373" w14:textId="35D883F2" w:rsidR="00FF2651" w:rsidRDefault="00723E6A" w:rsidP="00723E6A">
      <w:pPr>
        <w:rPr>
          <w:szCs w:val="22"/>
        </w:rPr>
      </w:pPr>
      <w:r w:rsidRPr="00DC3354">
        <w:rPr>
          <w:rFonts w:cstheme="majorBidi"/>
          <w:szCs w:val="22"/>
        </w:rPr>
        <w:t>By December 2012, the U</w:t>
      </w:r>
      <w:r w:rsidR="0004293D">
        <w:rPr>
          <w:rFonts w:cstheme="majorBidi"/>
          <w:szCs w:val="22"/>
        </w:rPr>
        <w:t>N</w:t>
      </w:r>
      <w:r w:rsidRPr="00DC3354">
        <w:rPr>
          <w:rFonts w:cstheme="majorBidi"/>
          <w:szCs w:val="22"/>
        </w:rPr>
        <w:t xml:space="preserve"> General Assembly had passed </w:t>
      </w:r>
      <w:r>
        <w:rPr>
          <w:rFonts w:cstheme="majorBidi"/>
          <w:szCs w:val="22"/>
        </w:rPr>
        <w:t xml:space="preserve">a resolution calling upon </w:t>
      </w:r>
      <w:r w:rsidRPr="00DC3354">
        <w:rPr>
          <w:rFonts w:cstheme="majorBidi"/>
          <w:szCs w:val="22"/>
        </w:rPr>
        <w:t xml:space="preserve">states to intensify global efforts </w:t>
      </w:r>
      <w:r>
        <w:rPr>
          <w:rFonts w:cstheme="majorBidi"/>
          <w:szCs w:val="22"/>
        </w:rPr>
        <w:t>to eliminate</w:t>
      </w:r>
      <w:r w:rsidRPr="00DC3354">
        <w:rPr>
          <w:rFonts w:cstheme="majorBidi"/>
          <w:szCs w:val="22"/>
        </w:rPr>
        <w:t xml:space="preserve"> FGM.</w:t>
      </w:r>
      <w:r w:rsidRPr="00DC3354">
        <w:rPr>
          <w:rStyle w:val="FootnoteReference"/>
          <w:rFonts w:ascii="MetaPro-Norm" w:hAnsi="MetaPro-Norm"/>
          <w:szCs w:val="22"/>
        </w:rPr>
        <w:footnoteReference w:id="236"/>
      </w:r>
      <w:r w:rsidRPr="00DC3354">
        <w:rPr>
          <w:rFonts w:cstheme="majorBidi"/>
          <w:szCs w:val="22"/>
        </w:rPr>
        <w:t xml:space="preserve"> The resolution called upon </w:t>
      </w:r>
      <w:r>
        <w:rPr>
          <w:rFonts w:cstheme="majorBidi"/>
          <w:szCs w:val="22"/>
        </w:rPr>
        <w:t>countries to</w:t>
      </w:r>
      <w:r w:rsidRPr="00DC3354">
        <w:rPr>
          <w:rFonts w:cstheme="majorBidi"/>
          <w:szCs w:val="22"/>
        </w:rPr>
        <w:t xml:space="preserve"> develop a framework for policies aimed at protecting women and girls from FGM. The resolution </w:t>
      </w:r>
      <w:r>
        <w:rPr>
          <w:rFonts w:cstheme="majorBidi"/>
          <w:szCs w:val="22"/>
        </w:rPr>
        <w:t>urged states to promote “</w:t>
      </w:r>
      <w:r w:rsidRPr="002A3C77">
        <w:rPr>
          <w:rFonts w:cstheme="majorBidi"/>
          <w:szCs w:val="22"/>
        </w:rPr>
        <w:t>gender-sensitive, empowering educational processes</w:t>
      </w:r>
      <w:r>
        <w:rPr>
          <w:rFonts w:cstheme="majorBidi"/>
          <w:szCs w:val="22"/>
        </w:rPr>
        <w:t xml:space="preserve">,” including by </w:t>
      </w:r>
      <w:r w:rsidRPr="002A3C77">
        <w:rPr>
          <w:rFonts w:cstheme="majorBidi"/>
          <w:szCs w:val="22"/>
        </w:rPr>
        <w:t xml:space="preserve">reviewing and revising school curricula, </w:t>
      </w:r>
      <w:r>
        <w:rPr>
          <w:rFonts w:cstheme="majorBidi"/>
          <w:szCs w:val="22"/>
        </w:rPr>
        <w:t>and integrating “a</w:t>
      </w:r>
      <w:r w:rsidRPr="002A3C77">
        <w:rPr>
          <w:rFonts w:cstheme="majorBidi"/>
          <w:szCs w:val="22"/>
        </w:rPr>
        <w:t xml:space="preserve"> comprehensive understanding of the causes and consequences of gender-based violence and discrimination against women and </w:t>
      </w:r>
      <w:r>
        <w:rPr>
          <w:rFonts w:cstheme="majorBidi"/>
          <w:szCs w:val="22"/>
        </w:rPr>
        <w:t>g</w:t>
      </w:r>
      <w:r w:rsidRPr="002A3C77">
        <w:rPr>
          <w:rFonts w:cstheme="majorBidi"/>
          <w:szCs w:val="22"/>
        </w:rPr>
        <w:t>irls into education and training curricula at all level</w:t>
      </w:r>
      <w:r>
        <w:rPr>
          <w:rFonts w:cstheme="majorBidi"/>
          <w:szCs w:val="22"/>
        </w:rPr>
        <w:t>s.” The resolution also c</w:t>
      </w:r>
      <w:r>
        <w:rPr>
          <w:szCs w:val="22"/>
        </w:rPr>
        <w:t xml:space="preserve">alled on states to </w:t>
      </w:r>
      <w:r w:rsidRPr="00DC3354">
        <w:rPr>
          <w:szCs w:val="22"/>
        </w:rPr>
        <w:t>develop</w:t>
      </w:r>
      <w:r>
        <w:rPr>
          <w:szCs w:val="22"/>
        </w:rPr>
        <w:t xml:space="preserve"> </w:t>
      </w:r>
      <w:r w:rsidRPr="00DC3354">
        <w:rPr>
          <w:szCs w:val="22"/>
        </w:rPr>
        <w:t xml:space="preserve">formal and non-formal education, training and advocacy programs, </w:t>
      </w:r>
      <w:r>
        <w:rPr>
          <w:szCs w:val="22"/>
        </w:rPr>
        <w:t xml:space="preserve">to undertake </w:t>
      </w:r>
      <w:r w:rsidRPr="00DC3354">
        <w:rPr>
          <w:szCs w:val="22"/>
        </w:rPr>
        <w:t xml:space="preserve">effective and specific measures for </w:t>
      </w:r>
      <w:r>
        <w:rPr>
          <w:szCs w:val="22"/>
        </w:rPr>
        <w:t xml:space="preserve">protecting </w:t>
      </w:r>
      <w:r w:rsidRPr="00DC3354">
        <w:rPr>
          <w:szCs w:val="22"/>
        </w:rPr>
        <w:t xml:space="preserve">female refugees and migrants, </w:t>
      </w:r>
      <w:r>
        <w:rPr>
          <w:szCs w:val="22"/>
        </w:rPr>
        <w:t>and to develop</w:t>
      </w:r>
      <w:r w:rsidRPr="00DC3354">
        <w:rPr>
          <w:szCs w:val="22"/>
        </w:rPr>
        <w:t xml:space="preserve"> unified methods for the collection of data on all forms of discrimination and violence</w:t>
      </w:r>
      <w:r>
        <w:rPr>
          <w:szCs w:val="22"/>
        </w:rPr>
        <w:t xml:space="preserve">. States were also urged to allocate </w:t>
      </w:r>
      <w:r w:rsidRPr="00DC3354">
        <w:rPr>
          <w:szCs w:val="22"/>
        </w:rPr>
        <w:t xml:space="preserve">sufficient resources </w:t>
      </w:r>
      <w:r>
        <w:rPr>
          <w:szCs w:val="22"/>
        </w:rPr>
        <w:t>to eliminating FGM.</w:t>
      </w:r>
      <w:r w:rsidR="00CF0043">
        <w:rPr>
          <w:szCs w:val="22"/>
        </w:rPr>
        <w:t xml:space="preserve"> It designated </w:t>
      </w:r>
      <w:r w:rsidR="00CF0043" w:rsidRPr="00DC3354">
        <w:rPr>
          <w:szCs w:val="22"/>
        </w:rPr>
        <w:t xml:space="preserve">February 6 as the International Day of Zero Tolerance for Female Genital Mutilation, and requested the </w:t>
      </w:r>
      <w:r w:rsidR="0004293D">
        <w:rPr>
          <w:szCs w:val="22"/>
        </w:rPr>
        <w:t>UN s</w:t>
      </w:r>
      <w:r w:rsidR="00CF0043" w:rsidRPr="00DC3354">
        <w:rPr>
          <w:szCs w:val="22"/>
        </w:rPr>
        <w:t>ecretary</w:t>
      </w:r>
      <w:r w:rsidR="0004293D">
        <w:rPr>
          <w:szCs w:val="22"/>
        </w:rPr>
        <w:t>-g</w:t>
      </w:r>
      <w:r w:rsidR="00CF0043" w:rsidRPr="00DC3354">
        <w:rPr>
          <w:szCs w:val="22"/>
        </w:rPr>
        <w:t>eneral to submit an in-depth multidisciplinary report on the root causes of and contributing factors to the practice of female genital mutilation</w:t>
      </w:r>
      <w:r w:rsidR="00FF2651" w:rsidRPr="00DC3354">
        <w:rPr>
          <w:szCs w:val="22"/>
        </w:rPr>
        <w:t>.</w:t>
      </w:r>
      <w:r w:rsidR="00FF2651" w:rsidRPr="00DC3354">
        <w:rPr>
          <w:rStyle w:val="FootnoteReference"/>
          <w:rFonts w:ascii="MetaPro-Norm" w:hAnsi="MetaPro-Norm"/>
          <w:szCs w:val="22"/>
        </w:rPr>
        <w:footnoteReference w:id="237"/>
      </w:r>
    </w:p>
    <w:p w14:paraId="35159B77" w14:textId="77777777" w:rsidR="00FF2651" w:rsidRDefault="00FF2651" w:rsidP="00723E6A">
      <w:pPr>
        <w:rPr>
          <w:szCs w:val="22"/>
        </w:rPr>
      </w:pPr>
    </w:p>
    <w:p w14:paraId="18F9EFE9" w14:textId="77777777" w:rsidR="006B4C7C" w:rsidRDefault="00FF2651" w:rsidP="006B4C7C">
      <w:pPr>
        <w:rPr>
          <w:rFonts w:cstheme="majorBidi"/>
          <w:szCs w:val="22"/>
        </w:rPr>
      </w:pPr>
      <w:r>
        <w:rPr>
          <w:szCs w:val="22"/>
        </w:rPr>
        <w:t xml:space="preserve">The report, published on July 30, 2014, </w:t>
      </w:r>
      <w:r w:rsidR="00134FEA">
        <w:rPr>
          <w:rFonts w:cstheme="majorBidi"/>
          <w:szCs w:val="22"/>
        </w:rPr>
        <w:t xml:space="preserve">concluded </w:t>
      </w:r>
      <w:r w:rsidR="006B4C7C">
        <w:rPr>
          <w:rFonts w:cstheme="majorBidi"/>
          <w:szCs w:val="22"/>
        </w:rPr>
        <w:t>that</w:t>
      </w:r>
      <w:r w:rsidRPr="00FF2651">
        <w:rPr>
          <w:rFonts w:cstheme="majorBidi"/>
          <w:szCs w:val="22"/>
        </w:rPr>
        <w:t xml:space="preserve"> the </w:t>
      </w:r>
      <w:r w:rsidR="009C47AD">
        <w:rPr>
          <w:rFonts w:cstheme="majorBidi"/>
          <w:szCs w:val="22"/>
        </w:rPr>
        <w:t>practice remains a grave concern</w:t>
      </w:r>
      <w:r w:rsidR="006B4C7C">
        <w:rPr>
          <w:rFonts w:cstheme="majorBidi"/>
          <w:szCs w:val="22"/>
        </w:rPr>
        <w:t>. According to the report, t</w:t>
      </w:r>
      <w:r w:rsidRPr="00FF2651">
        <w:rPr>
          <w:rFonts w:cstheme="majorBidi"/>
          <w:szCs w:val="22"/>
        </w:rPr>
        <w:t xml:space="preserve">he majority of girls and women are in </w:t>
      </w:r>
      <w:r w:rsidR="006B4C7C" w:rsidRPr="00FF2651">
        <w:rPr>
          <w:rFonts w:cstheme="majorBidi"/>
          <w:szCs w:val="22"/>
        </w:rPr>
        <w:t>favor</w:t>
      </w:r>
      <w:r w:rsidRPr="00FF2651">
        <w:rPr>
          <w:rFonts w:cstheme="majorBidi"/>
          <w:szCs w:val="22"/>
        </w:rPr>
        <w:t xml:space="preserve"> of abandoning the practice but are unaware of and underestimate the share of boys and men who also believe that female genital mutilations should end. </w:t>
      </w:r>
      <w:r w:rsidR="006B4C7C">
        <w:rPr>
          <w:rFonts w:cstheme="majorBidi"/>
          <w:szCs w:val="22"/>
        </w:rPr>
        <w:t xml:space="preserve">While states are passing laws </w:t>
      </w:r>
      <w:r w:rsidR="006B4C7C">
        <w:rPr>
          <w:rFonts w:cstheme="majorBidi"/>
          <w:szCs w:val="22"/>
        </w:rPr>
        <w:lastRenderedPageBreak/>
        <w:t xml:space="preserve">criminalizing FGM, </w:t>
      </w:r>
      <w:r w:rsidR="001C4AAC">
        <w:rPr>
          <w:rFonts w:cstheme="majorBidi"/>
          <w:szCs w:val="22"/>
        </w:rPr>
        <w:t xml:space="preserve">globally </w:t>
      </w:r>
      <w:r w:rsidRPr="00FF2651">
        <w:rPr>
          <w:rFonts w:cstheme="majorBidi"/>
          <w:szCs w:val="22"/>
        </w:rPr>
        <w:t xml:space="preserve">there remains insufficient enforcement of legislation and policies and a limited allocation of resources for their implementation. </w:t>
      </w:r>
      <w:r w:rsidR="006B4C7C">
        <w:rPr>
          <w:rStyle w:val="FootnoteReference"/>
        </w:rPr>
        <w:footnoteReference w:id="238"/>
      </w:r>
    </w:p>
    <w:p w14:paraId="5160A56C" w14:textId="77777777" w:rsidR="00770AF1" w:rsidRDefault="00770AF1" w:rsidP="006B4C7C">
      <w:pPr>
        <w:rPr>
          <w:rFonts w:cstheme="majorBidi"/>
          <w:szCs w:val="22"/>
        </w:rPr>
      </w:pPr>
    </w:p>
    <w:p w14:paraId="4B0C0E5C" w14:textId="7D2289A7" w:rsidR="00770AF1" w:rsidRDefault="00E9663B" w:rsidP="002A3AE5">
      <w:r w:rsidRPr="00E9663B">
        <w:rPr>
          <w:rFonts w:cstheme="majorBidi"/>
          <w:szCs w:val="22"/>
        </w:rPr>
        <w:t xml:space="preserve">On November 5, 2014 the CEDAW committee and the Committee on the Rights of the Child issued a comprehensive interpretation of the obligations of  States to prevent and eliminate harmful practices inflicted on women and girls, </w:t>
      </w:r>
      <w:r w:rsidR="002A3AE5">
        <w:rPr>
          <w:rFonts w:cstheme="majorBidi"/>
          <w:szCs w:val="22"/>
        </w:rPr>
        <w:t>which include</w:t>
      </w:r>
      <w:r w:rsidRPr="00E9663B">
        <w:rPr>
          <w:rFonts w:cstheme="majorBidi"/>
          <w:szCs w:val="22"/>
        </w:rPr>
        <w:t xml:space="preserve"> female genital mutilation, </w:t>
      </w:r>
      <w:r w:rsidR="002A3AE5">
        <w:rPr>
          <w:rFonts w:cstheme="majorBidi"/>
          <w:szCs w:val="22"/>
        </w:rPr>
        <w:t xml:space="preserve">as well as </w:t>
      </w:r>
      <w:r w:rsidRPr="00E9663B">
        <w:rPr>
          <w:rFonts w:cstheme="majorBidi"/>
          <w:szCs w:val="22"/>
        </w:rPr>
        <w:t xml:space="preserve">crimes committed in the name of so-called </w:t>
      </w:r>
      <w:proofErr w:type="spellStart"/>
      <w:r w:rsidRPr="00E9663B">
        <w:rPr>
          <w:rFonts w:cstheme="majorBidi"/>
          <w:szCs w:val="22"/>
        </w:rPr>
        <w:t>honour</w:t>
      </w:r>
      <w:proofErr w:type="spellEnd"/>
      <w:r w:rsidRPr="00E9663B">
        <w:rPr>
          <w:rFonts w:cstheme="majorBidi"/>
          <w:szCs w:val="22"/>
        </w:rPr>
        <w:t xml:space="preserve">, forced and child marriage, and polygamy. </w:t>
      </w:r>
      <w:r w:rsidR="00770AF1">
        <w:rPr>
          <w:rStyle w:val="FootnoteReference"/>
        </w:rPr>
        <w:footnoteReference w:id="239"/>
      </w:r>
    </w:p>
    <w:p w14:paraId="022225AD" w14:textId="77777777" w:rsidR="00723E6A" w:rsidRDefault="00723E6A" w:rsidP="00723E6A">
      <w:pPr>
        <w:pStyle w:val="Heading3"/>
        <w:rPr>
          <w:szCs w:val="24"/>
        </w:rPr>
      </w:pPr>
      <w:bookmarkStart w:id="41" w:name="_Toc401216955"/>
      <w:r>
        <w:rPr>
          <w:szCs w:val="24"/>
        </w:rPr>
        <w:t xml:space="preserve">State Progress </w:t>
      </w:r>
      <w:r w:rsidR="0086785A">
        <w:rPr>
          <w:szCs w:val="24"/>
        </w:rPr>
        <w:t>to</w:t>
      </w:r>
      <w:r>
        <w:rPr>
          <w:szCs w:val="24"/>
        </w:rPr>
        <w:t xml:space="preserve"> Eliminat</w:t>
      </w:r>
      <w:r w:rsidR="0086785A">
        <w:rPr>
          <w:szCs w:val="24"/>
        </w:rPr>
        <w:t>e</w:t>
      </w:r>
      <w:r>
        <w:rPr>
          <w:szCs w:val="24"/>
        </w:rPr>
        <w:t xml:space="preserve"> FGM</w:t>
      </w:r>
      <w:bookmarkEnd w:id="41"/>
    </w:p>
    <w:p w14:paraId="730C0BA0" w14:textId="77777777" w:rsidR="00723E6A" w:rsidRDefault="00723E6A" w:rsidP="00723E6A"/>
    <w:p w14:paraId="3026F8A8" w14:textId="7309C741" w:rsidR="00723E6A" w:rsidRDefault="0086785A" w:rsidP="00723E6A">
      <w:pPr>
        <w:tabs>
          <w:tab w:val="left" w:pos="5529"/>
          <w:tab w:val="left" w:pos="5812"/>
        </w:tabs>
        <w:rPr>
          <w:rFonts w:cstheme="majorBidi"/>
          <w:szCs w:val="22"/>
        </w:rPr>
      </w:pPr>
      <w:r>
        <w:rPr>
          <w:rFonts w:cstheme="majorBidi"/>
          <w:szCs w:val="22"/>
        </w:rPr>
        <w:t>As of 2013</w:t>
      </w:r>
      <w:r w:rsidR="00723E6A" w:rsidRPr="00E41372">
        <w:rPr>
          <w:rFonts w:cstheme="majorBidi"/>
          <w:szCs w:val="22"/>
        </w:rPr>
        <w:t xml:space="preserve">, </w:t>
      </w:r>
      <w:r>
        <w:rPr>
          <w:rFonts w:cstheme="majorBidi"/>
          <w:szCs w:val="22"/>
        </w:rPr>
        <w:t>26</w:t>
      </w:r>
      <w:r w:rsidR="00723E6A" w:rsidRPr="00E41372">
        <w:rPr>
          <w:rFonts w:cstheme="majorBidi"/>
          <w:szCs w:val="22"/>
        </w:rPr>
        <w:t xml:space="preserve"> countries in Africa and the Middle East that possess high FGM prevalence rates ha</w:t>
      </w:r>
      <w:r w:rsidR="00723E6A">
        <w:rPr>
          <w:rFonts w:cstheme="majorBidi"/>
          <w:szCs w:val="22"/>
        </w:rPr>
        <w:t>d</w:t>
      </w:r>
      <w:r w:rsidR="00723E6A" w:rsidRPr="00E41372">
        <w:rPr>
          <w:rFonts w:cstheme="majorBidi"/>
          <w:szCs w:val="22"/>
        </w:rPr>
        <w:t xml:space="preserve"> enacted some law or </w:t>
      </w:r>
      <w:r w:rsidR="00723E6A">
        <w:rPr>
          <w:rFonts w:cstheme="majorBidi"/>
          <w:szCs w:val="22"/>
        </w:rPr>
        <w:t xml:space="preserve">issued some sort of </w:t>
      </w:r>
      <w:r w:rsidR="00723E6A" w:rsidRPr="00E41372">
        <w:rPr>
          <w:rFonts w:cstheme="majorBidi"/>
          <w:szCs w:val="22"/>
        </w:rPr>
        <w:t>constitution</w:t>
      </w:r>
      <w:r w:rsidR="00723E6A">
        <w:rPr>
          <w:rFonts w:cstheme="majorBidi"/>
          <w:szCs w:val="22"/>
        </w:rPr>
        <w:t>al</w:t>
      </w:r>
      <w:r w:rsidR="00723E6A" w:rsidRPr="00E41372">
        <w:rPr>
          <w:rFonts w:cstheme="majorBidi"/>
          <w:szCs w:val="22"/>
        </w:rPr>
        <w:t xml:space="preserve"> decree against the practice.</w:t>
      </w:r>
      <w:r w:rsidR="00723E6A" w:rsidRPr="00E41372">
        <w:rPr>
          <w:rStyle w:val="FootnoteReference"/>
          <w:rFonts w:ascii="MetaPro-Norm" w:hAnsi="MetaPro-Norm"/>
          <w:szCs w:val="22"/>
        </w:rPr>
        <w:footnoteReference w:id="240"/>
      </w:r>
      <w:r w:rsidR="00723E6A" w:rsidRPr="00883548">
        <w:rPr>
          <w:rStyle w:val="FootnoteReference"/>
          <w:rFonts w:ascii="MetaPro-Norm" w:hAnsi="MetaPro-Norm" w:cstheme="majorBidi"/>
          <w:szCs w:val="22"/>
        </w:rPr>
        <w:t xml:space="preserve"> </w:t>
      </w:r>
      <w:r w:rsidR="00723E6A">
        <w:rPr>
          <w:rFonts w:cstheme="majorBidi"/>
          <w:szCs w:val="22"/>
        </w:rPr>
        <w:t>Legislation and d</w:t>
      </w:r>
      <w:r w:rsidR="00723E6A" w:rsidRPr="00E41372">
        <w:rPr>
          <w:rFonts w:cstheme="majorBidi"/>
          <w:szCs w:val="22"/>
        </w:rPr>
        <w:t xml:space="preserve">ecrees enacted in the 24 countries vary widely. </w:t>
      </w:r>
      <w:r w:rsidR="00723E6A">
        <w:rPr>
          <w:rFonts w:cstheme="majorBidi"/>
          <w:szCs w:val="22"/>
        </w:rPr>
        <w:t>I</w:t>
      </w:r>
      <w:r w:rsidR="00723E6A" w:rsidRPr="00E41372">
        <w:rPr>
          <w:rFonts w:cstheme="majorBidi"/>
          <w:szCs w:val="22"/>
        </w:rPr>
        <w:t>n Mauritania</w:t>
      </w:r>
      <w:r w:rsidR="00723E6A">
        <w:rPr>
          <w:rFonts w:cstheme="majorBidi"/>
          <w:szCs w:val="22"/>
        </w:rPr>
        <w:t>, for example,</w:t>
      </w:r>
      <w:r w:rsidR="00723E6A" w:rsidRPr="00E41372">
        <w:rPr>
          <w:rFonts w:cstheme="majorBidi"/>
          <w:szCs w:val="22"/>
        </w:rPr>
        <w:t xml:space="preserve"> ordinance 2005-015 prohibits medical practitioners and government health facilities from conducting the procedure.</w:t>
      </w:r>
      <w:r w:rsidR="00723E6A" w:rsidRPr="00E41372">
        <w:rPr>
          <w:rStyle w:val="FootnoteReference"/>
          <w:rFonts w:ascii="MetaPro-Norm" w:hAnsi="MetaPro-Norm" w:cstheme="majorBidi"/>
          <w:szCs w:val="22"/>
        </w:rPr>
        <w:footnoteReference w:id="241"/>
      </w:r>
      <w:r w:rsidR="00723E6A">
        <w:rPr>
          <w:rFonts w:cstheme="majorBidi"/>
          <w:szCs w:val="22"/>
        </w:rPr>
        <w:t xml:space="preserve"> Other countries, </w:t>
      </w:r>
      <w:r w:rsidR="008A1FE9">
        <w:rPr>
          <w:rFonts w:cstheme="majorBidi"/>
          <w:szCs w:val="22"/>
        </w:rPr>
        <w:t>such as</w:t>
      </w:r>
      <w:r w:rsidR="00723E6A">
        <w:rPr>
          <w:rFonts w:cstheme="majorBidi"/>
          <w:szCs w:val="22"/>
        </w:rPr>
        <w:t xml:space="preserve"> Egypt and Kenya, further prohibit </w:t>
      </w:r>
      <w:r w:rsidR="00C671B2">
        <w:rPr>
          <w:rFonts w:cstheme="majorBidi"/>
          <w:szCs w:val="22"/>
        </w:rPr>
        <w:t xml:space="preserve">parents and </w:t>
      </w:r>
      <w:r w:rsidR="00723E6A">
        <w:rPr>
          <w:rFonts w:cstheme="majorBidi"/>
          <w:szCs w:val="22"/>
        </w:rPr>
        <w:t xml:space="preserve">guardians from making their children undergo FGM.  </w:t>
      </w:r>
    </w:p>
    <w:p w14:paraId="621E156D" w14:textId="77777777" w:rsidR="00723E6A" w:rsidRDefault="00723E6A" w:rsidP="00723E6A">
      <w:pPr>
        <w:tabs>
          <w:tab w:val="left" w:pos="5529"/>
          <w:tab w:val="left" w:pos="5812"/>
        </w:tabs>
        <w:rPr>
          <w:rFonts w:cstheme="majorBidi"/>
          <w:szCs w:val="22"/>
        </w:rPr>
      </w:pPr>
    </w:p>
    <w:p w14:paraId="3728F2FB" w14:textId="4E4AB99F" w:rsidR="00723E6A" w:rsidRDefault="00723E6A" w:rsidP="00723E6A">
      <w:pPr>
        <w:rPr>
          <w:rFonts w:cstheme="majorBidi"/>
          <w:szCs w:val="22"/>
        </w:rPr>
      </w:pPr>
      <w:r>
        <w:rPr>
          <w:rFonts w:cstheme="majorBidi"/>
          <w:szCs w:val="22"/>
        </w:rPr>
        <w:t xml:space="preserve">The UN has taken concrete steps to </w:t>
      </w:r>
      <w:r w:rsidR="008A1FE9">
        <w:rPr>
          <w:rFonts w:cstheme="majorBidi"/>
          <w:szCs w:val="22"/>
        </w:rPr>
        <w:t>assist</w:t>
      </w:r>
      <w:r>
        <w:rPr>
          <w:rFonts w:cstheme="majorBidi"/>
          <w:szCs w:val="22"/>
        </w:rPr>
        <w:t xml:space="preserve"> governments eliminate the practice</w:t>
      </w:r>
      <w:r w:rsidRPr="00DC3354">
        <w:rPr>
          <w:rFonts w:cstheme="majorBidi"/>
          <w:szCs w:val="22"/>
        </w:rPr>
        <w:t>.</w:t>
      </w:r>
      <w:r w:rsidRPr="00DC3354">
        <w:rPr>
          <w:rStyle w:val="FootnoteReference"/>
          <w:rFonts w:ascii="MetaPro-Norm" w:hAnsi="MetaPro-Norm" w:cstheme="majorBidi"/>
          <w:szCs w:val="22"/>
        </w:rPr>
        <w:footnoteReference w:id="242"/>
      </w:r>
      <w:r w:rsidRPr="00DC3354">
        <w:rPr>
          <w:rFonts w:cstheme="majorBidi"/>
          <w:szCs w:val="22"/>
        </w:rPr>
        <w:t xml:space="preserve"> The UNFPA-UNICEF Joint </w:t>
      </w:r>
      <w:proofErr w:type="spellStart"/>
      <w:r w:rsidRPr="00DC3354">
        <w:rPr>
          <w:rFonts w:cstheme="majorBidi"/>
          <w:szCs w:val="22"/>
        </w:rPr>
        <w:t>Programme</w:t>
      </w:r>
      <w:proofErr w:type="spellEnd"/>
      <w:r w:rsidRPr="00DC3354">
        <w:rPr>
          <w:rFonts w:cstheme="majorBidi"/>
          <w:szCs w:val="22"/>
        </w:rPr>
        <w:t xml:space="preserve"> on FGM/C</w:t>
      </w:r>
      <w:r>
        <w:rPr>
          <w:rFonts w:cstheme="majorBidi"/>
          <w:szCs w:val="22"/>
        </w:rPr>
        <w:t xml:space="preserve">, for example, </w:t>
      </w:r>
      <w:r w:rsidRPr="00DC3354">
        <w:rPr>
          <w:rFonts w:cstheme="majorBidi"/>
          <w:szCs w:val="22"/>
        </w:rPr>
        <w:t xml:space="preserve">one of the largest global programs </w:t>
      </w:r>
      <w:r>
        <w:rPr>
          <w:rFonts w:cstheme="majorBidi"/>
          <w:szCs w:val="22"/>
        </w:rPr>
        <w:t>related to</w:t>
      </w:r>
      <w:r w:rsidRPr="00DC3354">
        <w:rPr>
          <w:rFonts w:cstheme="majorBidi"/>
          <w:szCs w:val="22"/>
        </w:rPr>
        <w:t xml:space="preserve"> FGM</w:t>
      </w:r>
      <w:r>
        <w:rPr>
          <w:rFonts w:cstheme="majorBidi"/>
          <w:szCs w:val="22"/>
        </w:rPr>
        <w:t>,</w:t>
      </w:r>
      <w:r w:rsidRPr="00DC3354">
        <w:rPr>
          <w:rFonts w:cstheme="majorBidi"/>
          <w:szCs w:val="22"/>
        </w:rPr>
        <w:t xml:space="preserve"> </w:t>
      </w:r>
      <w:r w:rsidR="008A1FE9">
        <w:rPr>
          <w:rFonts w:cstheme="majorBidi"/>
          <w:szCs w:val="22"/>
        </w:rPr>
        <w:t xml:space="preserve">has been </w:t>
      </w:r>
      <w:r w:rsidRPr="00DC3354">
        <w:rPr>
          <w:rFonts w:cstheme="majorBidi"/>
          <w:szCs w:val="22"/>
        </w:rPr>
        <w:t>implemented in 15 African countries</w:t>
      </w:r>
      <w:r>
        <w:rPr>
          <w:rFonts w:cstheme="majorBidi"/>
          <w:szCs w:val="22"/>
        </w:rPr>
        <w:t>.</w:t>
      </w:r>
      <w:r w:rsidRPr="00DC3354">
        <w:rPr>
          <w:rFonts w:cstheme="majorBidi"/>
          <w:szCs w:val="22"/>
        </w:rPr>
        <w:t xml:space="preserve"> By its fifth year of implementation, in 2012, the Joint </w:t>
      </w:r>
      <w:proofErr w:type="spellStart"/>
      <w:r w:rsidRPr="00DC3354">
        <w:rPr>
          <w:rFonts w:cstheme="majorBidi"/>
          <w:szCs w:val="22"/>
        </w:rPr>
        <w:t>Programme</w:t>
      </w:r>
      <w:proofErr w:type="spellEnd"/>
      <w:r w:rsidRPr="00DC3354">
        <w:rPr>
          <w:rFonts w:cstheme="majorBidi"/>
          <w:szCs w:val="22"/>
        </w:rPr>
        <w:t xml:space="preserve"> was supporting several “complementary outputs,” including the effective use of national policy and local-level commitment to eradicate FGM.</w:t>
      </w:r>
      <w:r w:rsidRPr="00DC3354">
        <w:rPr>
          <w:rStyle w:val="FootnoteReference"/>
          <w:rFonts w:ascii="MetaPro-Norm" w:hAnsi="MetaPro-Norm"/>
          <w:szCs w:val="22"/>
        </w:rPr>
        <w:footnoteReference w:id="243"/>
      </w:r>
      <w:r w:rsidRPr="00DC3354">
        <w:rPr>
          <w:rFonts w:cstheme="majorBidi"/>
          <w:szCs w:val="22"/>
        </w:rPr>
        <w:t xml:space="preserve"> The program sponsored activities that empower</w:t>
      </w:r>
      <w:r>
        <w:rPr>
          <w:rFonts w:cstheme="majorBidi"/>
          <w:szCs w:val="22"/>
        </w:rPr>
        <w:t>ed</w:t>
      </w:r>
      <w:r w:rsidRPr="00DC3354">
        <w:rPr>
          <w:rFonts w:cstheme="majorBidi"/>
          <w:szCs w:val="22"/>
        </w:rPr>
        <w:t xml:space="preserve"> women and girls and </w:t>
      </w:r>
      <w:r w:rsidRPr="00DC3354">
        <w:rPr>
          <w:rFonts w:cstheme="majorBidi"/>
          <w:szCs w:val="22"/>
        </w:rPr>
        <w:lastRenderedPageBreak/>
        <w:t>pressured governments to enact anti-FGM legislations.</w:t>
      </w:r>
      <w:r w:rsidRPr="00DC3354">
        <w:rPr>
          <w:rStyle w:val="FootnoteReference"/>
          <w:rFonts w:ascii="MetaPro-Norm" w:hAnsi="MetaPro-Norm"/>
          <w:szCs w:val="22"/>
        </w:rPr>
        <w:footnoteReference w:id="244"/>
      </w:r>
      <w:r w:rsidRPr="00DC3354">
        <w:rPr>
          <w:rFonts w:cstheme="majorBidi"/>
          <w:szCs w:val="22"/>
        </w:rPr>
        <w:t xml:space="preserve"> </w:t>
      </w:r>
      <w:r>
        <w:rPr>
          <w:rFonts w:cstheme="majorBidi"/>
          <w:szCs w:val="22"/>
        </w:rPr>
        <w:t>L</w:t>
      </w:r>
      <w:r w:rsidR="008A1FE9">
        <w:rPr>
          <w:rFonts w:cstheme="majorBidi"/>
          <w:szCs w:val="22"/>
        </w:rPr>
        <w:t>aws</w:t>
      </w:r>
      <w:r w:rsidRPr="00DC3354">
        <w:rPr>
          <w:rFonts w:cstheme="majorBidi"/>
          <w:szCs w:val="22"/>
        </w:rPr>
        <w:t xml:space="preserve"> banning FGM were adopted in Gambia, Guinea, Mauritania, and two regions in Somalia—Puntland and Somaliland.</w:t>
      </w:r>
      <w:r w:rsidRPr="00DC3354">
        <w:rPr>
          <w:rStyle w:val="FootnoteReference"/>
          <w:rFonts w:ascii="MetaPro-Norm" w:hAnsi="MetaPro-Norm"/>
          <w:szCs w:val="22"/>
        </w:rPr>
        <w:footnoteReference w:id="245"/>
      </w:r>
      <w:r w:rsidRPr="00DC3354">
        <w:rPr>
          <w:rFonts w:cstheme="majorBidi"/>
          <w:szCs w:val="22"/>
        </w:rPr>
        <w:t xml:space="preserve"> </w:t>
      </w:r>
    </w:p>
    <w:p w14:paraId="38FE4EBE" w14:textId="77777777" w:rsidR="00723E6A" w:rsidRDefault="00723E6A" w:rsidP="00723E6A">
      <w:pPr>
        <w:tabs>
          <w:tab w:val="left" w:pos="5529"/>
          <w:tab w:val="left" w:pos="5812"/>
        </w:tabs>
        <w:rPr>
          <w:rFonts w:cstheme="majorBidi"/>
          <w:szCs w:val="22"/>
        </w:rPr>
      </w:pPr>
    </w:p>
    <w:p w14:paraId="0F1F9469" w14:textId="3107CEB8" w:rsidR="00723E6A" w:rsidRDefault="00723E6A" w:rsidP="00723E6A">
      <w:pPr>
        <w:rPr>
          <w:rFonts w:cstheme="majorBidi"/>
          <w:szCs w:val="22"/>
        </w:rPr>
      </w:pPr>
      <w:r w:rsidRPr="00DC3354">
        <w:rPr>
          <w:rFonts w:cstheme="majorBidi"/>
          <w:szCs w:val="22"/>
        </w:rPr>
        <w:t>Egypt, Kenya, and Burkina Faso</w:t>
      </w:r>
      <w:r>
        <w:rPr>
          <w:rFonts w:cstheme="majorBidi"/>
          <w:szCs w:val="22"/>
        </w:rPr>
        <w:t>, some of t</w:t>
      </w:r>
      <w:r w:rsidRPr="00DC3354">
        <w:rPr>
          <w:rFonts w:cstheme="majorBidi"/>
          <w:szCs w:val="22"/>
        </w:rPr>
        <w:t xml:space="preserve">he first countries to be sponsored into the </w:t>
      </w:r>
      <w:r>
        <w:rPr>
          <w:rFonts w:cstheme="majorBidi"/>
          <w:szCs w:val="22"/>
        </w:rPr>
        <w:t xml:space="preserve">UNFPA-UNICEF </w:t>
      </w:r>
      <w:r w:rsidRPr="00DC3354">
        <w:rPr>
          <w:rFonts w:cstheme="majorBidi"/>
          <w:szCs w:val="22"/>
        </w:rPr>
        <w:t>program</w:t>
      </w:r>
      <w:r>
        <w:rPr>
          <w:rFonts w:cstheme="majorBidi"/>
          <w:szCs w:val="22"/>
        </w:rPr>
        <w:t>, took different approaches to combating FGM</w:t>
      </w:r>
      <w:r w:rsidRPr="00DC3354">
        <w:rPr>
          <w:rFonts w:cstheme="majorBidi"/>
          <w:szCs w:val="22"/>
        </w:rPr>
        <w:t>.</w:t>
      </w:r>
      <w:r w:rsidRPr="00DC3354">
        <w:rPr>
          <w:rStyle w:val="FootnoteReference"/>
          <w:rFonts w:ascii="MetaPro-Norm" w:hAnsi="MetaPro-Norm" w:cstheme="majorBidi"/>
          <w:szCs w:val="22"/>
        </w:rPr>
        <w:footnoteReference w:id="246"/>
      </w:r>
      <w:r>
        <w:rPr>
          <w:rFonts w:cstheme="majorBidi"/>
          <w:szCs w:val="22"/>
        </w:rPr>
        <w:t xml:space="preserve"> Egypt and Kenya, for example, both criminalized the practice, and began to enforce penalties. </w:t>
      </w:r>
      <w:proofErr w:type="gramStart"/>
      <w:r>
        <w:rPr>
          <w:rFonts w:cstheme="majorBidi"/>
          <w:szCs w:val="22"/>
        </w:rPr>
        <w:t xml:space="preserve">Burkina Faso, </w:t>
      </w:r>
      <w:r w:rsidR="003B3D92">
        <w:rPr>
          <w:rFonts w:cstheme="majorBidi"/>
          <w:szCs w:val="22"/>
        </w:rPr>
        <w:t xml:space="preserve">engaged </w:t>
      </w:r>
      <w:r>
        <w:rPr>
          <w:rFonts w:cstheme="majorBidi"/>
          <w:szCs w:val="22"/>
        </w:rPr>
        <w:t>community members in a discussion of the practice and holding trainings for critical stakeholders and community leaders.</w:t>
      </w:r>
      <w:proofErr w:type="gramEnd"/>
      <w:r>
        <w:rPr>
          <w:rFonts w:cstheme="majorBidi"/>
          <w:szCs w:val="22"/>
        </w:rPr>
        <w:t xml:space="preserve"> </w:t>
      </w:r>
    </w:p>
    <w:p w14:paraId="498D3B43" w14:textId="77777777" w:rsidR="00723E6A" w:rsidRDefault="00723E6A" w:rsidP="00723E6A">
      <w:pPr>
        <w:rPr>
          <w:rFonts w:cstheme="majorBidi"/>
          <w:szCs w:val="22"/>
        </w:rPr>
      </w:pPr>
    </w:p>
    <w:p w14:paraId="4A275F3E" w14:textId="77777777" w:rsidR="00723E6A" w:rsidRPr="00E41372" w:rsidRDefault="00723E6A" w:rsidP="00723E6A">
      <w:pPr>
        <w:rPr>
          <w:rFonts w:cstheme="majorBidi"/>
          <w:szCs w:val="22"/>
        </w:rPr>
      </w:pPr>
      <w:r>
        <w:rPr>
          <w:rFonts w:cstheme="majorBidi"/>
          <w:szCs w:val="22"/>
        </w:rPr>
        <w:t>Egypt had come under criticism by</w:t>
      </w:r>
      <w:r w:rsidRPr="00E41372">
        <w:rPr>
          <w:rFonts w:cstheme="majorBidi"/>
          <w:szCs w:val="22"/>
        </w:rPr>
        <w:t xml:space="preserve"> the Committee on Economic, Social and Cultural Rights</w:t>
      </w:r>
      <w:r>
        <w:rPr>
          <w:rFonts w:cstheme="majorBidi"/>
          <w:szCs w:val="22"/>
        </w:rPr>
        <w:t xml:space="preserve"> in 2000. The treaty monitoring body</w:t>
      </w:r>
      <w:r w:rsidRPr="00E41372">
        <w:rPr>
          <w:rFonts w:cstheme="majorBidi"/>
          <w:szCs w:val="22"/>
        </w:rPr>
        <w:t xml:space="preserve"> condemned Egypt for allowing third parties to subject women and girls to FGM, and criticized </w:t>
      </w:r>
      <w:r w:rsidR="008F2AAD">
        <w:rPr>
          <w:rFonts w:cstheme="majorBidi"/>
          <w:szCs w:val="22"/>
        </w:rPr>
        <w:t>limiting</w:t>
      </w:r>
      <w:r w:rsidRPr="00E41372">
        <w:rPr>
          <w:rFonts w:cstheme="majorBidi"/>
          <w:szCs w:val="22"/>
        </w:rPr>
        <w:t xml:space="preserve"> criminaliz</w:t>
      </w:r>
      <w:r>
        <w:rPr>
          <w:rFonts w:cstheme="majorBidi"/>
          <w:szCs w:val="22"/>
        </w:rPr>
        <w:t>ation of</w:t>
      </w:r>
      <w:r w:rsidRPr="00E41372">
        <w:rPr>
          <w:rFonts w:cstheme="majorBidi"/>
          <w:szCs w:val="22"/>
        </w:rPr>
        <w:t xml:space="preserve"> FGM </w:t>
      </w:r>
      <w:r>
        <w:rPr>
          <w:rFonts w:cstheme="majorBidi"/>
          <w:szCs w:val="22"/>
        </w:rPr>
        <w:t xml:space="preserve">to only those who </w:t>
      </w:r>
      <w:r w:rsidRPr="00E41372">
        <w:rPr>
          <w:rFonts w:cstheme="majorBidi"/>
          <w:szCs w:val="22"/>
        </w:rPr>
        <w:t xml:space="preserve">performed </w:t>
      </w:r>
      <w:r>
        <w:rPr>
          <w:rFonts w:cstheme="majorBidi"/>
          <w:szCs w:val="22"/>
        </w:rPr>
        <w:t xml:space="preserve">the practice </w:t>
      </w:r>
      <w:r w:rsidRPr="00E41372">
        <w:rPr>
          <w:rFonts w:cstheme="majorBidi"/>
          <w:szCs w:val="22"/>
        </w:rPr>
        <w:t xml:space="preserve">outside of hospitals </w:t>
      </w:r>
      <w:r>
        <w:rPr>
          <w:rFonts w:cstheme="majorBidi"/>
          <w:szCs w:val="22"/>
        </w:rPr>
        <w:t>and</w:t>
      </w:r>
      <w:r w:rsidRPr="00E41372">
        <w:rPr>
          <w:rFonts w:cstheme="majorBidi"/>
          <w:szCs w:val="22"/>
        </w:rPr>
        <w:t xml:space="preserve"> without medical qualifications.</w:t>
      </w:r>
      <w:r w:rsidRPr="00E41372">
        <w:rPr>
          <w:rStyle w:val="FootnoteReference"/>
          <w:rFonts w:ascii="MetaPro-Norm" w:hAnsi="MetaPro-Norm" w:cstheme="majorBidi"/>
          <w:szCs w:val="22"/>
        </w:rPr>
        <w:footnoteReference w:id="247"/>
      </w:r>
      <w:r w:rsidRPr="00C8731A">
        <w:rPr>
          <w:rStyle w:val="FootnoteReference"/>
          <w:rFonts w:ascii="MetaPro-Norm" w:hAnsi="MetaPro-Norm" w:cstheme="majorBidi"/>
          <w:szCs w:val="22"/>
        </w:rPr>
        <w:t xml:space="preserve"> </w:t>
      </w:r>
      <w:r>
        <w:rPr>
          <w:rFonts w:cstheme="majorBidi"/>
          <w:szCs w:val="22"/>
        </w:rPr>
        <w:t>Egypt responded to the Committee’s criticism i</w:t>
      </w:r>
      <w:r w:rsidRPr="00E41372">
        <w:rPr>
          <w:rFonts w:cstheme="majorBidi"/>
          <w:szCs w:val="22"/>
        </w:rPr>
        <w:t>n 2007,</w:t>
      </w:r>
      <w:r>
        <w:rPr>
          <w:rFonts w:cstheme="majorBidi"/>
          <w:szCs w:val="22"/>
        </w:rPr>
        <w:t xml:space="preserve"> when</w:t>
      </w:r>
      <w:r w:rsidRPr="00E41372">
        <w:rPr>
          <w:rFonts w:cstheme="majorBidi"/>
          <w:szCs w:val="22"/>
        </w:rPr>
        <w:t xml:space="preserve"> the Egyptian Ministry of Health</w:t>
      </w:r>
      <w:r>
        <w:rPr>
          <w:rFonts w:cstheme="majorBidi"/>
          <w:szCs w:val="22"/>
        </w:rPr>
        <w:t xml:space="preserve"> and Population</w:t>
      </w:r>
      <w:r w:rsidRPr="00E41372">
        <w:rPr>
          <w:rFonts w:cstheme="majorBidi"/>
          <w:szCs w:val="22"/>
        </w:rPr>
        <w:t xml:space="preserve"> issued decree number 271 criminalizing FGM for </w:t>
      </w:r>
      <w:r>
        <w:rPr>
          <w:rFonts w:cstheme="majorBidi"/>
          <w:szCs w:val="22"/>
        </w:rPr>
        <w:t>anyone who engaged in the practice</w:t>
      </w:r>
      <w:r w:rsidRPr="00E41372">
        <w:rPr>
          <w:rFonts w:cstheme="majorBidi"/>
          <w:szCs w:val="22"/>
        </w:rPr>
        <w:t>, including medical professionals.</w:t>
      </w:r>
      <w:r w:rsidRPr="00E41372">
        <w:rPr>
          <w:rStyle w:val="FootnoteReference"/>
          <w:rFonts w:ascii="MetaPro-Norm" w:hAnsi="MetaPro-Norm"/>
          <w:szCs w:val="22"/>
        </w:rPr>
        <w:footnoteReference w:id="248"/>
      </w:r>
      <w:r w:rsidRPr="00E41372">
        <w:rPr>
          <w:rFonts w:cstheme="majorBidi"/>
          <w:szCs w:val="22"/>
        </w:rPr>
        <w:t xml:space="preserve"> In 2008, FGM was also criminalized in Egypt’s Penal Code, establishing a minimum sentence of three months and a maximum sentence of two years</w:t>
      </w:r>
      <w:r w:rsidR="008A1FE9">
        <w:rPr>
          <w:rFonts w:cstheme="majorBidi"/>
          <w:szCs w:val="22"/>
        </w:rPr>
        <w:t>’</w:t>
      </w:r>
      <w:r w:rsidRPr="00E41372">
        <w:rPr>
          <w:rFonts w:cstheme="majorBidi"/>
          <w:szCs w:val="22"/>
        </w:rPr>
        <w:t xml:space="preserve"> imprisonment</w:t>
      </w:r>
      <w:r>
        <w:rPr>
          <w:rFonts w:cstheme="majorBidi"/>
          <w:szCs w:val="22"/>
        </w:rPr>
        <w:t xml:space="preserve">. Egypt also banned the practice in </w:t>
      </w:r>
      <w:r w:rsidRPr="00E41372">
        <w:rPr>
          <w:rFonts w:cstheme="majorBidi"/>
          <w:szCs w:val="22"/>
        </w:rPr>
        <w:t>law number 126 of 2008.</w:t>
      </w:r>
      <w:r w:rsidRPr="00E41372">
        <w:rPr>
          <w:rStyle w:val="FootnoteReference"/>
          <w:rFonts w:ascii="MetaPro-Norm" w:hAnsi="MetaPro-Norm"/>
          <w:szCs w:val="22"/>
        </w:rPr>
        <w:footnoteReference w:id="249"/>
      </w:r>
      <w:r w:rsidRPr="001A09E6">
        <w:rPr>
          <w:rFonts w:cstheme="majorBidi"/>
          <w:szCs w:val="22"/>
        </w:rPr>
        <w:t xml:space="preserve"> </w:t>
      </w:r>
      <w:r w:rsidRPr="00E41372">
        <w:rPr>
          <w:rFonts w:cstheme="majorBidi"/>
          <w:szCs w:val="22"/>
        </w:rPr>
        <w:t>In May 2014, Egypt witnessed its first prosecution for FGM</w:t>
      </w:r>
      <w:r>
        <w:rPr>
          <w:rFonts w:cstheme="majorBidi"/>
          <w:szCs w:val="22"/>
        </w:rPr>
        <w:t xml:space="preserve">. </w:t>
      </w:r>
      <w:proofErr w:type="spellStart"/>
      <w:r>
        <w:rPr>
          <w:rFonts w:cstheme="majorBidi"/>
          <w:szCs w:val="22"/>
        </w:rPr>
        <w:t>Suhair</w:t>
      </w:r>
      <w:proofErr w:type="spellEnd"/>
      <w:r>
        <w:rPr>
          <w:rFonts w:cstheme="majorBidi"/>
          <w:szCs w:val="22"/>
        </w:rPr>
        <w:t>, a 13-year-old girl, died after undergoing FGM. B</w:t>
      </w:r>
      <w:r w:rsidRPr="00E41372">
        <w:rPr>
          <w:rFonts w:cstheme="majorBidi"/>
          <w:szCs w:val="22"/>
        </w:rPr>
        <w:t xml:space="preserve">oth </w:t>
      </w:r>
      <w:r>
        <w:rPr>
          <w:rFonts w:cstheme="majorBidi"/>
          <w:szCs w:val="22"/>
        </w:rPr>
        <w:t>her</w:t>
      </w:r>
      <w:r w:rsidRPr="00E41372">
        <w:rPr>
          <w:rFonts w:cstheme="majorBidi"/>
          <w:szCs w:val="22"/>
        </w:rPr>
        <w:t xml:space="preserve"> doctor and guardian </w:t>
      </w:r>
      <w:r w:rsidR="008A1FE9">
        <w:rPr>
          <w:rFonts w:cstheme="majorBidi"/>
          <w:szCs w:val="22"/>
        </w:rPr>
        <w:t>face trial on charges arising from her</w:t>
      </w:r>
      <w:r>
        <w:rPr>
          <w:rFonts w:cstheme="majorBidi"/>
          <w:szCs w:val="22"/>
        </w:rPr>
        <w:t xml:space="preserve"> death</w:t>
      </w:r>
      <w:r w:rsidRPr="00E41372">
        <w:rPr>
          <w:rFonts w:cstheme="majorBidi"/>
          <w:szCs w:val="22"/>
        </w:rPr>
        <w:t>.</w:t>
      </w:r>
      <w:r w:rsidRPr="00E41372">
        <w:rPr>
          <w:rStyle w:val="FootnoteReference"/>
          <w:rFonts w:ascii="MetaPro-Norm" w:hAnsi="MetaPro-Norm" w:cstheme="majorBidi"/>
          <w:szCs w:val="22"/>
        </w:rPr>
        <w:footnoteReference w:id="250"/>
      </w:r>
      <w:r w:rsidRPr="00E41372">
        <w:rPr>
          <w:rFonts w:cstheme="majorBidi"/>
          <w:szCs w:val="22"/>
        </w:rPr>
        <w:t xml:space="preserve"> </w:t>
      </w:r>
    </w:p>
    <w:p w14:paraId="637DA88F" w14:textId="77777777" w:rsidR="00723E6A" w:rsidRPr="00E41372" w:rsidRDefault="00723E6A" w:rsidP="00723E6A">
      <w:pPr>
        <w:rPr>
          <w:rFonts w:cstheme="majorBidi"/>
          <w:szCs w:val="22"/>
        </w:rPr>
      </w:pPr>
    </w:p>
    <w:p w14:paraId="66B86A63" w14:textId="64F64112" w:rsidR="00723E6A" w:rsidRPr="00E41372" w:rsidRDefault="00723E6A" w:rsidP="00723E6A">
      <w:pPr>
        <w:tabs>
          <w:tab w:val="left" w:pos="5529"/>
          <w:tab w:val="left" w:pos="5812"/>
        </w:tabs>
        <w:rPr>
          <w:rFonts w:cstheme="majorBidi"/>
          <w:szCs w:val="22"/>
        </w:rPr>
      </w:pPr>
      <w:r w:rsidRPr="00E41372">
        <w:rPr>
          <w:rFonts w:cstheme="majorBidi"/>
          <w:szCs w:val="22"/>
        </w:rPr>
        <w:t>In 2011</w:t>
      </w:r>
      <w:r>
        <w:rPr>
          <w:rFonts w:cstheme="majorBidi"/>
          <w:szCs w:val="22"/>
        </w:rPr>
        <w:t>,</w:t>
      </w:r>
      <w:r w:rsidRPr="00E41372">
        <w:rPr>
          <w:rFonts w:cstheme="majorBidi"/>
          <w:szCs w:val="22"/>
        </w:rPr>
        <w:t xml:space="preserve"> Kenya amended its 2001 FGM prohibition law to cover minors as well as adult women, and </w:t>
      </w:r>
      <w:r>
        <w:rPr>
          <w:rFonts w:cstheme="majorBidi"/>
          <w:szCs w:val="22"/>
        </w:rPr>
        <w:t xml:space="preserve">to </w:t>
      </w:r>
      <w:r w:rsidRPr="00E41372">
        <w:rPr>
          <w:rFonts w:cstheme="majorBidi"/>
          <w:szCs w:val="22"/>
        </w:rPr>
        <w:t>penalize Kenyan citizens who practice FGM beyond the country’s border.</w:t>
      </w:r>
      <w:r w:rsidRPr="00E41372">
        <w:rPr>
          <w:rStyle w:val="FootnoteReference"/>
          <w:rFonts w:ascii="MetaPro-Norm" w:hAnsi="MetaPro-Norm" w:cstheme="majorBidi"/>
          <w:szCs w:val="22"/>
        </w:rPr>
        <w:footnoteReference w:id="251"/>
      </w:r>
      <w:r w:rsidRPr="00E41372">
        <w:rPr>
          <w:rFonts w:cstheme="majorBidi"/>
          <w:szCs w:val="22"/>
        </w:rPr>
        <w:t xml:space="preserve"> The Kenyan government</w:t>
      </w:r>
      <w:r>
        <w:rPr>
          <w:rFonts w:cstheme="majorBidi"/>
          <w:szCs w:val="22"/>
        </w:rPr>
        <w:t xml:space="preserve"> has attempted to enforce these laws. </w:t>
      </w:r>
      <w:r w:rsidR="0004293D">
        <w:rPr>
          <w:rFonts w:cstheme="majorBidi"/>
          <w:szCs w:val="22"/>
        </w:rPr>
        <w:t>P</w:t>
      </w:r>
      <w:r>
        <w:rPr>
          <w:rFonts w:cstheme="majorBidi"/>
          <w:szCs w:val="22"/>
        </w:rPr>
        <w:t xml:space="preserve">rosecutors brought </w:t>
      </w:r>
      <w:r w:rsidRPr="00E41372">
        <w:rPr>
          <w:rFonts w:cstheme="majorBidi"/>
          <w:szCs w:val="22"/>
        </w:rPr>
        <w:t xml:space="preserve">charges </w:t>
      </w:r>
      <w:r w:rsidRPr="00E41372">
        <w:rPr>
          <w:rFonts w:cstheme="majorBidi"/>
          <w:szCs w:val="22"/>
        </w:rPr>
        <w:lastRenderedPageBreak/>
        <w:t xml:space="preserve">against two guardians and a practitioner that contributed to the death of 13-year-old </w:t>
      </w:r>
      <w:proofErr w:type="spellStart"/>
      <w:r w:rsidRPr="00E41372">
        <w:rPr>
          <w:rFonts w:cstheme="majorBidi"/>
          <w:szCs w:val="22"/>
        </w:rPr>
        <w:t>Rehema</w:t>
      </w:r>
      <w:proofErr w:type="spellEnd"/>
      <w:r w:rsidRPr="00E41372">
        <w:rPr>
          <w:rFonts w:cstheme="majorBidi"/>
          <w:szCs w:val="22"/>
        </w:rPr>
        <w:t xml:space="preserve"> </w:t>
      </w:r>
      <w:proofErr w:type="spellStart"/>
      <w:r w:rsidRPr="00E41372">
        <w:rPr>
          <w:rFonts w:cstheme="majorBidi"/>
          <w:szCs w:val="22"/>
        </w:rPr>
        <w:t>Lesale</w:t>
      </w:r>
      <w:proofErr w:type="spellEnd"/>
      <w:r w:rsidRPr="00E41372">
        <w:rPr>
          <w:rFonts w:cstheme="majorBidi"/>
          <w:szCs w:val="22"/>
        </w:rPr>
        <w:t xml:space="preserve"> on April 13, 2014.</w:t>
      </w:r>
      <w:r w:rsidRPr="00E41372">
        <w:rPr>
          <w:rStyle w:val="FootnoteReference"/>
          <w:rFonts w:ascii="MetaPro-Norm" w:hAnsi="MetaPro-Norm" w:cstheme="majorBidi"/>
          <w:szCs w:val="22"/>
        </w:rPr>
        <w:footnoteReference w:id="252"/>
      </w:r>
      <w:r w:rsidRPr="00E41372">
        <w:rPr>
          <w:rFonts w:cstheme="majorBidi"/>
          <w:szCs w:val="22"/>
        </w:rPr>
        <w:t xml:space="preserve"> </w:t>
      </w:r>
      <w:proofErr w:type="spellStart"/>
      <w:r w:rsidRPr="00E41372">
        <w:rPr>
          <w:rFonts w:cstheme="majorBidi"/>
          <w:szCs w:val="22"/>
        </w:rPr>
        <w:t>Rehema’s</w:t>
      </w:r>
      <w:proofErr w:type="spellEnd"/>
      <w:r w:rsidRPr="00E41372">
        <w:rPr>
          <w:rFonts w:cstheme="majorBidi"/>
          <w:szCs w:val="22"/>
        </w:rPr>
        <w:t xml:space="preserve"> guardians pleaded not guilty</w:t>
      </w:r>
      <w:r>
        <w:rPr>
          <w:rFonts w:cstheme="majorBidi"/>
          <w:szCs w:val="22"/>
        </w:rPr>
        <w:t>,</w:t>
      </w:r>
      <w:r w:rsidRPr="00E41372">
        <w:rPr>
          <w:rFonts w:cstheme="majorBidi"/>
          <w:szCs w:val="22"/>
        </w:rPr>
        <w:t xml:space="preserve"> but </w:t>
      </w:r>
      <w:r>
        <w:rPr>
          <w:rFonts w:cstheme="majorBidi"/>
          <w:szCs w:val="22"/>
        </w:rPr>
        <w:t xml:space="preserve">they </w:t>
      </w:r>
      <w:r w:rsidRPr="00E41372">
        <w:rPr>
          <w:rFonts w:cstheme="majorBidi"/>
          <w:szCs w:val="22"/>
        </w:rPr>
        <w:t>have remained in custody since April 15, 2014.</w:t>
      </w:r>
      <w:r w:rsidRPr="00E41372">
        <w:rPr>
          <w:rStyle w:val="FootnoteReference"/>
          <w:rFonts w:ascii="MetaPro-Norm" w:hAnsi="MetaPro-Norm" w:cstheme="majorBidi"/>
          <w:szCs w:val="22"/>
        </w:rPr>
        <w:footnoteReference w:id="253"/>
      </w:r>
      <w:r w:rsidRPr="00E41372">
        <w:rPr>
          <w:rStyle w:val="FootnoteReference"/>
          <w:rFonts w:ascii="MetaPro-Norm" w:hAnsi="MetaPro-Norm" w:cstheme="majorBidi"/>
          <w:szCs w:val="22"/>
        </w:rPr>
        <w:t xml:space="preserve"> </w:t>
      </w:r>
      <w:r w:rsidRPr="00E41372">
        <w:rPr>
          <w:rFonts w:cstheme="majorBidi"/>
          <w:szCs w:val="22"/>
        </w:rPr>
        <w:t>Since 2011, 71 cases related to FGM in Kenya have gone to court.</w:t>
      </w:r>
      <w:r w:rsidRPr="00E41372">
        <w:rPr>
          <w:rStyle w:val="FootnoteReference"/>
          <w:rFonts w:ascii="MetaPro-Norm" w:hAnsi="MetaPro-Norm" w:cstheme="majorBidi"/>
          <w:szCs w:val="22"/>
        </w:rPr>
        <w:footnoteReference w:id="254"/>
      </w:r>
      <w:r w:rsidRPr="00E41372">
        <w:rPr>
          <w:rFonts w:cstheme="majorBidi"/>
          <w:szCs w:val="22"/>
        </w:rPr>
        <w:t xml:space="preserve"> As of 2014, 16 of these cases ha</w:t>
      </w:r>
      <w:r w:rsidR="00FC7E9B">
        <w:rPr>
          <w:rFonts w:cstheme="majorBidi"/>
          <w:szCs w:val="22"/>
        </w:rPr>
        <w:t>d</w:t>
      </w:r>
      <w:r w:rsidRPr="00E41372">
        <w:rPr>
          <w:rFonts w:cstheme="majorBidi"/>
          <w:szCs w:val="22"/>
        </w:rPr>
        <w:t xml:space="preserve"> resulted in convictions</w:t>
      </w:r>
      <w:r>
        <w:rPr>
          <w:rFonts w:cstheme="majorBidi"/>
          <w:szCs w:val="22"/>
        </w:rPr>
        <w:t>. The other cases remain</w:t>
      </w:r>
      <w:r w:rsidRPr="00E41372">
        <w:rPr>
          <w:rFonts w:cstheme="majorBidi"/>
          <w:szCs w:val="22"/>
        </w:rPr>
        <w:t xml:space="preserve"> pending.</w:t>
      </w:r>
      <w:r w:rsidRPr="00E41372">
        <w:rPr>
          <w:rStyle w:val="FootnoteReference"/>
          <w:rFonts w:ascii="MetaPro-Norm" w:hAnsi="MetaPro-Norm" w:cstheme="majorBidi"/>
          <w:szCs w:val="22"/>
        </w:rPr>
        <w:footnoteReference w:id="255"/>
      </w:r>
    </w:p>
    <w:p w14:paraId="4BD63C25" w14:textId="77777777" w:rsidR="00723E6A" w:rsidRPr="00E41372" w:rsidRDefault="00723E6A" w:rsidP="00723E6A">
      <w:pPr>
        <w:tabs>
          <w:tab w:val="left" w:pos="5529"/>
          <w:tab w:val="left" w:pos="5812"/>
        </w:tabs>
        <w:rPr>
          <w:rFonts w:cstheme="majorBidi"/>
          <w:szCs w:val="22"/>
        </w:rPr>
      </w:pPr>
    </w:p>
    <w:p w14:paraId="74CE2BA8" w14:textId="4636ECAA" w:rsidR="00723E6A" w:rsidRDefault="00723E6A" w:rsidP="00723E6A">
      <w:pPr>
        <w:rPr>
          <w:rFonts w:cstheme="majorBidi"/>
          <w:szCs w:val="22"/>
        </w:rPr>
      </w:pPr>
      <w:r w:rsidRPr="00E41372">
        <w:rPr>
          <w:rFonts w:cstheme="majorBidi"/>
          <w:szCs w:val="22"/>
        </w:rPr>
        <w:t xml:space="preserve">Adopting laws, however, is only one element </w:t>
      </w:r>
      <w:r>
        <w:rPr>
          <w:rFonts w:cstheme="majorBidi"/>
          <w:szCs w:val="22"/>
        </w:rPr>
        <w:t xml:space="preserve">of the </w:t>
      </w:r>
      <w:r w:rsidRPr="00E41372">
        <w:rPr>
          <w:rFonts w:cstheme="majorBidi"/>
          <w:szCs w:val="22"/>
        </w:rPr>
        <w:t>comprehensive action program</w:t>
      </w:r>
      <w:r w:rsidR="00FC7E9B">
        <w:rPr>
          <w:rFonts w:cstheme="majorBidi"/>
          <w:szCs w:val="22"/>
        </w:rPr>
        <w:t>s that</w:t>
      </w:r>
      <w:r>
        <w:rPr>
          <w:rFonts w:cstheme="majorBidi"/>
          <w:szCs w:val="22"/>
        </w:rPr>
        <w:t xml:space="preserve"> governments </w:t>
      </w:r>
      <w:r w:rsidR="008536E3">
        <w:rPr>
          <w:rFonts w:cstheme="majorBidi"/>
          <w:szCs w:val="22"/>
        </w:rPr>
        <w:t>should take</w:t>
      </w:r>
      <w:r>
        <w:rPr>
          <w:rFonts w:cstheme="majorBidi"/>
          <w:szCs w:val="22"/>
        </w:rPr>
        <w:t xml:space="preserve"> </w:t>
      </w:r>
      <w:r w:rsidR="00FC7E9B">
        <w:rPr>
          <w:rFonts w:cstheme="majorBidi"/>
          <w:szCs w:val="22"/>
        </w:rPr>
        <w:t xml:space="preserve">if they are </w:t>
      </w:r>
      <w:r>
        <w:rPr>
          <w:rFonts w:cstheme="majorBidi"/>
          <w:szCs w:val="22"/>
        </w:rPr>
        <w:t>to eradicate FGM</w:t>
      </w:r>
      <w:r w:rsidRPr="00E41372">
        <w:rPr>
          <w:rFonts w:cstheme="majorBidi"/>
          <w:szCs w:val="22"/>
        </w:rPr>
        <w:t>.</w:t>
      </w:r>
      <w:r>
        <w:rPr>
          <w:rStyle w:val="FootnoteReference"/>
        </w:rPr>
        <w:footnoteReference w:id="256"/>
      </w:r>
      <w:r w:rsidRPr="00E41372">
        <w:rPr>
          <w:rFonts w:cstheme="majorBidi"/>
          <w:szCs w:val="22"/>
        </w:rPr>
        <w:t xml:space="preserve"> </w:t>
      </w:r>
      <w:r>
        <w:rPr>
          <w:rFonts w:cstheme="majorBidi"/>
          <w:szCs w:val="22"/>
        </w:rPr>
        <w:t>A</w:t>
      </w:r>
      <w:r w:rsidRPr="00E41372">
        <w:rPr>
          <w:rFonts w:cstheme="majorBidi"/>
          <w:szCs w:val="22"/>
        </w:rPr>
        <w:t>pproaching FGM solely through punitive action</w:t>
      </w:r>
      <w:r w:rsidR="00C671B2">
        <w:rPr>
          <w:rFonts w:cstheme="majorBidi"/>
          <w:szCs w:val="22"/>
        </w:rPr>
        <w:t xml:space="preserve"> alone</w:t>
      </w:r>
      <w:r w:rsidRPr="00E41372">
        <w:rPr>
          <w:rFonts w:cstheme="majorBidi"/>
          <w:szCs w:val="22"/>
        </w:rPr>
        <w:t xml:space="preserve"> may drive the practice underground</w:t>
      </w:r>
      <w:r>
        <w:rPr>
          <w:rFonts w:cstheme="majorBidi"/>
          <w:szCs w:val="22"/>
        </w:rPr>
        <w:t xml:space="preserve">, </w:t>
      </w:r>
      <w:r w:rsidRPr="00E41372">
        <w:rPr>
          <w:rFonts w:cstheme="majorBidi"/>
          <w:szCs w:val="22"/>
        </w:rPr>
        <w:t>plac</w:t>
      </w:r>
      <w:r>
        <w:rPr>
          <w:rFonts w:cstheme="majorBidi"/>
          <w:szCs w:val="22"/>
        </w:rPr>
        <w:t>ing</w:t>
      </w:r>
      <w:r w:rsidRPr="00E41372">
        <w:rPr>
          <w:rFonts w:cstheme="majorBidi"/>
          <w:szCs w:val="22"/>
        </w:rPr>
        <w:t xml:space="preserve"> the lives of girls and women at </w:t>
      </w:r>
      <w:r w:rsidR="00FC7E9B">
        <w:rPr>
          <w:rFonts w:cstheme="majorBidi"/>
          <w:szCs w:val="22"/>
        </w:rPr>
        <w:t xml:space="preserve">even </w:t>
      </w:r>
      <w:r w:rsidRPr="00E41372">
        <w:rPr>
          <w:rFonts w:cstheme="majorBidi"/>
          <w:szCs w:val="22"/>
        </w:rPr>
        <w:t>greater risk.</w:t>
      </w:r>
      <w:r w:rsidRPr="00E41372">
        <w:rPr>
          <w:rStyle w:val="FootnoteCharacters"/>
          <w:rFonts w:ascii="MetaPro-Norm" w:hAnsi="MetaPro-Norm" w:cstheme="majorBidi"/>
          <w:sz w:val="22"/>
          <w:szCs w:val="22"/>
        </w:rPr>
        <w:footnoteReference w:id="257"/>
      </w:r>
      <w:r w:rsidRPr="00E41372">
        <w:rPr>
          <w:rFonts w:cstheme="majorBidi"/>
          <w:szCs w:val="22"/>
        </w:rPr>
        <w:t xml:space="preserve"> </w:t>
      </w:r>
    </w:p>
    <w:p w14:paraId="246DD288" w14:textId="77777777" w:rsidR="00723E6A" w:rsidRDefault="00723E6A" w:rsidP="00723E6A">
      <w:pPr>
        <w:rPr>
          <w:rFonts w:cstheme="majorBidi"/>
          <w:szCs w:val="22"/>
        </w:rPr>
      </w:pPr>
    </w:p>
    <w:p w14:paraId="243260AF" w14:textId="442222DA" w:rsidR="00723E6A" w:rsidRDefault="00723E6A" w:rsidP="00723E6A">
      <w:pPr>
        <w:rPr>
          <w:rFonts w:cstheme="majorBidi"/>
          <w:szCs w:val="22"/>
        </w:rPr>
      </w:pPr>
      <w:r w:rsidRPr="00E41372">
        <w:rPr>
          <w:rFonts w:cstheme="majorBidi"/>
          <w:szCs w:val="22"/>
        </w:rPr>
        <w:t xml:space="preserve">Research from countries where FGM is common </w:t>
      </w:r>
      <w:r w:rsidR="003079CC">
        <w:rPr>
          <w:rFonts w:cstheme="majorBidi"/>
          <w:szCs w:val="22"/>
        </w:rPr>
        <w:t>suggests</w:t>
      </w:r>
      <w:r w:rsidR="003079CC" w:rsidRPr="00E41372">
        <w:rPr>
          <w:rFonts w:cstheme="majorBidi"/>
          <w:szCs w:val="22"/>
        </w:rPr>
        <w:t xml:space="preserve"> </w:t>
      </w:r>
      <w:r w:rsidRPr="00E41372">
        <w:rPr>
          <w:rFonts w:cstheme="majorBidi"/>
          <w:szCs w:val="22"/>
        </w:rPr>
        <w:t xml:space="preserve">that an approach addressing the underlying factors </w:t>
      </w:r>
      <w:r>
        <w:rPr>
          <w:rFonts w:cstheme="majorBidi"/>
          <w:szCs w:val="22"/>
        </w:rPr>
        <w:t>that</w:t>
      </w:r>
      <w:r w:rsidRPr="00E41372">
        <w:rPr>
          <w:rFonts w:cstheme="majorBidi"/>
          <w:szCs w:val="22"/>
        </w:rPr>
        <w:t xml:space="preserve"> perpetuate the practice and other violations of women’s human rights is essential.</w:t>
      </w:r>
      <w:r w:rsidRPr="00E41372">
        <w:rPr>
          <w:rStyle w:val="FootnoteReference"/>
          <w:rFonts w:ascii="MetaPro-Norm" w:hAnsi="MetaPro-Norm" w:cstheme="majorBidi"/>
          <w:szCs w:val="22"/>
        </w:rPr>
        <w:footnoteReference w:id="258"/>
      </w:r>
      <w:r w:rsidRPr="00E41372">
        <w:rPr>
          <w:rFonts w:cstheme="majorBidi"/>
          <w:szCs w:val="22"/>
        </w:rPr>
        <w:t xml:space="preserve"> </w:t>
      </w:r>
      <w:r>
        <w:rPr>
          <w:rFonts w:cstheme="majorBidi"/>
          <w:szCs w:val="22"/>
        </w:rPr>
        <w:t>This includes</w:t>
      </w:r>
      <w:r w:rsidRPr="00E41372">
        <w:rPr>
          <w:rFonts w:cstheme="majorBidi"/>
          <w:szCs w:val="22"/>
        </w:rPr>
        <w:t xml:space="preserve"> collecting and sharing reliable information on </w:t>
      </w:r>
      <w:r>
        <w:rPr>
          <w:rFonts w:cstheme="majorBidi"/>
          <w:szCs w:val="22"/>
        </w:rPr>
        <w:t xml:space="preserve">the </w:t>
      </w:r>
      <w:r w:rsidRPr="00E41372">
        <w:rPr>
          <w:rFonts w:cstheme="majorBidi"/>
          <w:szCs w:val="22"/>
        </w:rPr>
        <w:t xml:space="preserve">prevalence </w:t>
      </w:r>
      <w:r>
        <w:rPr>
          <w:rFonts w:cstheme="majorBidi"/>
          <w:szCs w:val="22"/>
        </w:rPr>
        <w:t xml:space="preserve">of the practice </w:t>
      </w:r>
      <w:r w:rsidRPr="00E41372">
        <w:rPr>
          <w:rFonts w:cstheme="majorBidi"/>
          <w:szCs w:val="22"/>
        </w:rPr>
        <w:t xml:space="preserve">and </w:t>
      </w:r>
      <w:r>
        <w:rPr>
          <w:rFonts w:cstheme="majorBidi"/>
          <w:szCs w:val="22"/>
        </w:rPr>
        <w:t xml:space="preserve">the </w:t>
      </w:r>
      <w:r w:rsidRPr="00E41372">
        <w:rPr>
          <w:rFonts w:cstheme="majorBidi"/>
          <w:szCs w:val="22"/>
        </w:rPr>
        <w:t>social context</w:t>
      </w:r>
      <w:r>
        <w:rPr>
          <w:rFonts w:cstheme="majorBidi"/>
          <w:szCs w:val="22"/>
        </w:rPr>
        <w:t xml:space="preserve"> in which it occurs</w:t>
      </w:r>
      <w:r w:rsidRPr="00E41372">
        <w:rPr>
          <w:rFonts w:cstheme="majorBidi"/>
          <w:szCs w:val="22"/>
        </w:rPr>
        <w:t xml:space="preserve">. Increasingly, eradication programs are encouraging </w:t>
      </w:r>
      <w:r>
        <w:rPr>
          <w:rFonts w:cstheme="majorBidi"/>
          <w:szCs w:val="22"/>
        </w:rPr>
        <w:t xml:space="preserve">the flow of </w:t>
      </w:r>
      <w:r w:rsidRPr="00E41372">
        <w:rPr>
          <w:rFonts w:cstheme="majorBidi"/>
          <w:szCs w:val="22"/>
        </w:rPr>
        <w:t>information and</w:t>
      </w:r>
      <w:r>
        <w:rPr>
          <w:rFonts w:cstheme="majorBidi"/>
          <w:szCs w:val="22"/>
        </w:rPr>
        <w:t xml:space="preserve"> the conduct of</w:t>
      </w:r>
      <w:r w:rsidRPr="00E41372">
        <w:rPr>
          <w:rFonts w:cstheme="majorBidi"/>
          <w:szCs w:val="22"/>
        </w:rPr>
        <w:t xml:space="preserve"> national and local debate</w:t>
      </w:r>
      <w:r>
        <w:rPr>
          <w:rFonts w:cstheme="majorBidi"/>
          <w:szCs w:val="22"/>
        </w:rPr>
        <w:t>s</w:t>
      </w:r>
      <w:r w:rsidRPr="00E41372">
        <w:rPr>
          <w:rFonts w:cstheme="majorBidi"/>
          <w:szCs w:val="22"/>
        </w:rPr>
        <w:t xml:space="preserve"> </w:t>
      </w:r>
      <w:r w:rsidR="00FC7E9B">
        <w:rPr>
          <w:rFonts w:cstheme="majorBidi"/>
          <w:szCs w:val="22"/>
        </w:rPr>
        <w:t xml:space="preserve">about FGM </w:t>
      </w:r>
      <w:r w:rsidRPr="00E41372">
        <w:rPr>
          <w:rFonts w:cstheme="majorBidi"/>
          <w:szCs w:val="22"/>
        </w:rPr>
        <w:t>involving both men and women</w:t>
      </w:r>
      <w:r>
        <w:rPr>
          <w:rFonts w:cstheme="majorBidi"/>
          <w:szCs w:val="22"/>
        </w:rPr>
        <w:t>. These approaches often a</w:t>
      </w:r>
      <w:r w:rsidRPr="00E41372">
        <w:rPr>
          <w:rFonts w:cstheme="majorBidi"/>
          <w:szCs w:val="22"/>
        </w:rPr>
        <w:t>im t</w:t>
      </w:r>
      <w:r>
        <w:rPr>
          <w:rFonts w:cstheme="majorBidi"/>
          <w:szCs w:val="22"/>
        </w:rPr>
        <w:t>o get</w:t>
      </w:r>
      <w:r w:rsidRPr="00E41372">
        <w:rPr>
          <w:rFonts w:cstheme="majorBidi"/>
          <w:szCs w:val="22"/>
        </w:rPr>
        <w:t xml:space="preserve"> whole communities </w:t>
      </w:r>
      <w:r>
        <w:rPr>
          <w:rFonts w:cstheme="majorBidi"/>
          <w:szCs w:val="22"/>
        </w:rPr>
        <w:t xml:space="preserve">to </w:t>
      </w:r>
      <w:r w:rsidRPr="00E41372">
        <w:rPr>
          <w:rFonts w:cstheme="majorBidi"/>
          <w:szCs w:val="22"/>
        </w:rPr>
        <w:t>collectively abandon FGM, often affirming this commitment through some kind of public act.</w:t>
      </w:r>
      <w:r w:rsidRPr="00E41372">
        <w:rPr>
          <w:rStyle w:val="FootnoteReference"/>
          <w:rFonts w:ascii="MetaPro-Norm" w:hAnsi="MetaPro-Norm" w:cstheme="majorBidi"/>
          <w:szCs w:val="22"/>
        </w:rPr>
        <w:footnoteReference w:id="259"/>
      </w:r>
    </w:p>
    <w:p w14:paraId="3BB3D2AC" w14:textId="77777777" w:rsidR="00723E6A" w:rsidRDefault="00723E6A" w:rsidP="00723E6A">
      <w:pPr>
        <w:rPr>
          <w:rFonts w:cstheme="majorBidi"/>
          <w:szCs w:val="22"/>
        </w:rPr>
      </w:pPr>
    </w:p>
    <w:p w14:paraId="7CA5D3B1" w14:textId="10B27336" w:rsidR="00723E6A" w:rsidRPr="00E41372" w:rsidRDefault="00723E6A" w:rsidP="00723E6A">
      <w:pPr>
        <w:rPr>
          <w:rFonts w:cstheme="majorBidi"/>
          <w:szCs w:val="22"/>
        </w:rPr>
      </w:pPr>
      <w:r w:rsidRPr="00E41372">
        <w:rPr>
          <w:rFonts w:cstheme="majorBidi"/>
          <w:szCs w:val="22"/>
        </w:rPr>
        <w:lastRenderedPageBreak/>
        <w:t>In 1975</w:t>
      </w:r>
      <w:r>
        <w:rPr>
          <w:rFonts w:cstheme="majorBidi"/>
          <w:szCs w:val="22"/>
        </w:rPr>
        <w:t>,</w:t>
      </w:r>
      <w:r w:rsidRPr="00E41372">
        <w:rPr>
          <w:rFonts w:cstheme="majorBidi"/>
          <w:szCs w:val="22"/>
        </w:rPr>
        <w:t xml:space="preserve"> </w:t>
      </w:r>
      <w:r w:rsidR="003B3D92" w:rsidRPr="00E41372">
        <w:rPr>
          <w:rFonts w:cstheme="majorBidi"/>
          <w:szCs w:val="22"/>
        </w:rPr>
        <w:t>Burkin</w:t>
      </w:r>
      <w:r w:rsidR="003B3D92">
        <w:rPr>
          <w:rFonts w:cstheme="majorBidi"/>
          <w:szCs w:val="22"/>
        </w:rPr>
        <w:t>a</w:t>
      </w:r>
      <w:r w:rsidR="003B3D92" w:rsidRPr="00E41372">
        <w:rPr>
          <w:rFonts w:cstheme="majorBidi"/>
          <w:szCs w:val="22"/>
        </w:rPr>
        <w:t xml:space="preserve"> Faso</w:t>
      </w:r>
      <w:r w:rsidRPr="00E41372">
        <w:rPr>
          <w:rFonts w:cstheme="majorBidi"/>
          <w:szCs w:val="22"/>
        </w:rPr>
        <w:t xml:space="preserve"> launched a radio campaign against the practice. A national committee was established in 1990 that included members from the national women’s union, </w:t>
      </w:r>
      <w:r>
        <w:rPr>
          <w:rFonts w:cstheme="majorBidi"/>
          <w:szCs w:val="22"/>
        </w:rPr>
        <w:t xml:space="preserve">and the </w:t>
      </w:r>
      <w:r w:rsidRPr="00E41372">
        <w:rPr>
          <w:rFonts w:cstheme="majorBidi"/>
          <w:szCs w:val="22"/>
        </w:rPr>
        <w:t>midwives</w:t>
      </w:r>
      <w:r w:rsidR="00FC7E9B">
        <w:rPr>
          <w:rFonts w:cstheme="majorBidi"/>
          <w:szCs w:val="22"/>
        </w:rPr>
        <w:t>’</w:t>
      </w:r>
      <w:r w:rsidRPr="00E41372">
        <w:rPr>
          <w:rFonts w:cstheme="majorBidi"/>
          <w:szCs w:val="22"/>
        </w:rPr>
        <w:t xml:space="preserve"> and nurses</w:t>
      </w:r>
      <w:r w:rsidR="00FC7E9B">
        <w:rPr>
          <w:rFonts w:cstheme="majorBidi"/>
          <w:szCs w:val="22"/>
        </w:rPr>
        <w:t>’</w:t>
      </w:r>
      <w:r w:rsidRPr="00E41372">
        <w:rPr>
          <w:rFonts w:cstheme="majorBidi"/>
          <w:szCs w:val="22"/>
        </w:rPr>
        <w:t xml:space="preserve"> associations. This committee carrie</w:t>
      </w:r>
      <w:r>
        <w:rPr>
          <w:rFonts w:cstheme="majorBidi"/>
          <w:szCs w:val="22"/>
        </w:rPr>
        <w:t>d out</w:t>
      </w:r>
      <w:r w:rsidRPr="00E41372">
        <w:rPr>
          <w:rFonts w:cstheme="majorBidi"/>
          <w:szCs w:val="22"/>
        </w:rPr>
        <w:t xml:space="preserve"> public awareness raising events and targeted trainings for traditional leaders, Islamic associations, </w:t>
      </w:r>
      <w:r w:rsidR="008536E3">
        <w:rPr>
          <w:rFonts w:cstheme="majorBidi"/>
          <w:szCs w:val="22"/>
        </w:rPr>
        <w:t xml:space="preserve">Christian </w:t>
      </w:r>
      <w:r w:rsidRPr="00E41372">
        <w:rPr>
          <w:rFonts w:cstheme="majorBidi"/>
          <w:szCs w:val="22"/>
        </w:rPr>
        <w:t>churches, women’s associations,</w:t>
      </w:r>
      <w:r w:rsidRPr="00E41372">
        <w:rPr>
          <w:rFonts w:cstheme="majorBidi"/>
          <w:color w:val="3F3F3F"/>
          <w:szCs w:val="22"/>
          <w:shd w:val="clear" w:color="auto" w:fill="FFFFFF"/>
        </w:rPr>
        <w:t xml:space="preserve"> </w:t>
      </w:r>
      <w:r w:rsidRPr="00E41372">
        <w:rPr>
          <w:rFonts w:cstheme="majorBidi"/>
          <w:szCs w:val="22"/>
          <w:shd w:val="clear" w:color="auto" w:fill="FFFFFF"/>
        </w:rPr>
        <w:t>health professionals, birth attendants, police, teachers, youth</w:t>
      </w:r>
      <w:r>
        <w:rPr>
          <w:rFonts w:cstheme="majorBidi"/>
          <w:szCs w:val="22"/>
          <w:shd w:val="clear" w:color="auto" w:fill="FFFFFF"/>
        </w:rPr>
        <w:t>,</w:t>
      </w:r>
      <w:r w:rsidRPr="00E41372">
        <w:rPr>
          <w:rFonts w:cstheme="majorBidi"/>
          <w:szCs w:val="22"/>
          <w:shd w:val="clear" w:color="auto" w:fill="FFFFFF"/>
        </w:rPr>
        <w:t xml:space="preserve"> and media</w:t>
      </w:r>
      <w:r w:rsidRPr="00E41372">
        <w:rPr>
          <w:rFonts w:cstheme="majorBidi"/>
          <w:szCs w:val="22"/>
        </w:rPr>
        <w:t xml:space="preserve">. </w:t>
      </w:r>
      <w:r w:rsidRPr="00E41372">
        <w:rPr>
          <w:rFonts w:cstheme="majorBidi"/>
          <w:szCs w:val="22"/>
          <w:shd w:val="clear" w:color="auto" w:fill="FFFFFF"/>
        </w:rPr>
        <w:t xml:space="preserve">A law prohibiting FGM was enacted in 1996 and went into effect </w:t>
      </w:r>
      <w:r>
        <w:rPr>
          <w:rFonts w:cstheme="majorBidi"/>
          <w:szCs w:val="22"/>
          <w:shd w:val="clear" w:color="auto" w:fill="FFFFFF"/>
        </w:rPr>
        <w:t xml:space="preserve">in </w:t>
      </w:r>
      <w:r w:rsidRPr="00E41372">
        <w:rPr>
          <w:rFonts w:cstheme="majorBidi"/>
          <w:szCs w:val="22"/>
          <w:shd w:val="clear" w:color="auto" w:fill="FFFFFF"/>
        </w:rPr>
        <w:t>February 1997</w:t>
      </w:r>
      <w:r w:rsidRPr="00E41372">
        <w:rPr>
          <w:rFonts w:cstheme="majorBidi"/>
          <w:szCs w:val="22"/>
        </w:rPr>
        <w:t>.</w:t>
      </w:r>
      <w:r w:rsidRPr="00E41372">
        <w:rPr>
          <w:rStyle w:val="FootnoteReference"/>
          <w:rFonts w:ascii="MetaPro-Norm" w:hAnsi="MetaPro-Norm" w:cstheme="majorBidi"/>
          <w:szCs w:val="22"/>
        </w:rPr>
        <w:footnoteReference w:id="260"/>
      </w:r>
      <w:r w:rsidRPr="004F1343">
        <w:rPr>
          <w:rFonts w:cstheme="majorBidi"/>
          <w:szCs w:val="22"/>
        </w:rPr>
        <w:t xml:space="preserve"> </w:t>
      </w:r>
      <w:r>
        <w:rPr>
          <w:rFonts w:cstheme="majorBidi"/>
          <w:szCs w:val="22"/>
        </w:rPr>
        <w:t>In 2010,</w:t>
      </w:r>
      <w:r w:rsidRPr="00E41372">
        <w:rPr>
          <w:rFonts w:cstheme="majorBidi"/>
          <w:szCs w:val="22"/>
        </w:rPr>
        <w:t xml:space="preserve"> </w:t>
      </w:r>
      <w:r>
        <w:rPr>
          <w:rFonts w:cstheme="majorBidi"/>
          <w:szCs w:val="22"/>
        </w:rPr>
        <w:t>a</w:t>
      </w:r>
      <w:r w:rsidRPr="00E41372">
        <w:rPr>
          <w:rFonts w:cstheme="majorBidi"/>
          <w:szCs w:val="22"/>
        </w:rPr>
        <w:t xml:space="preserve">ccording to a </w:t>
      </w:r>
      <w:r>
        <w:rPr>
          <w:rFonts w:cstheme="majorBidi"/>
          <w:szCs w:val="22"/>
        </w:rPr>
        <w:t>demographic and health survey</w:t>
      </w:r>
      <w:r w:rsidRPr="00E41372">
        <w:rPr>
          <w:rFonts w:cstheme="majorBidi"/>
          <w:szCs w:val="22"/>
        </w:rPr>
        <w:t>, Burkina Faso witnessed a 2</w:t>
      </w:r>
      <w:r w:rsidR="008536E3">
        <w:rPr>
          <w:rFonts w:cstheme="majorBidi"/>
          <w:szCs w:val="22"/>
        </w:rPr>
        <w:t>8</w:t>
      </w:r>
      <w:r w:rsidR="00C97A5D" w:rsidRPr="00C97A5D">
        <w:rPr>
          <w:rFonts w:eastAsia="Times New Roman"/>
          <w:color w:val="000000"/>
          <w:szCs w:val="22"/>
        </w:rPr>
        <w:t xml:space="preserve"> </w:t>
      </w:r>
      <w:r w:rsidR="00C97A5D">
        <w:rPr>
          <w:rFonts w:eastAsia="Times New Roman"/>
          <w:color w:val="000000"/>
          <w:szCs w:val="22"/>
        </w:rPr>
        <w:t>percent</w:t>
      </w:r>
      <w:r w:rsidRPr="00E41372">
        <w:rPr>
          <w:rFonts w:cstheme="majorBidi"/>
          <w:szCs w:val="22"/>
        </w:rPr>
        <w:t xml:space="preserve"> reduction </w:t>
      </w:r>
      <w:r w:rsidR="00FC7E9B">
        <w:rPr>
          <w:rFonts w:cstheme="majorBidi"/>
          <w:szCs w:val="22"/>
        </w:rPr>
        <w:t>in</w:t>
      </w:r>
      <w:r w:rsidRPr="00E41372">
        <w:rPr>
          <w:rFonts w:cstheme="majorBidi"/>
          <w:szCs w:val="22"/>
        </w:rPr>
        <w:t xml:space="preserve"> FGM between older and younger women.</w:t>
      </w:r>
      <w:r w:rsidRPr="00E41372">
        <w:rPr>
          <w:rStyle w:val="FootnoteReference"/>
          <w:rFonts w:ascii="MetaPro-Norm" w:hAnsi="MetaPro-Norm"/>
          <w:szCs w:val="22"/>
        </w:rPr>
        <w:footnoteReference w:id="261"/>
      </w:r>
    </w:p>
    <w:p w14:paraId="00B72AE3" w14:textId="77777777" w:rsidR="00723E6A" w:rsidRDefault="00723E6A" w:rsidP="00723E6A">
      <w:pPr>
        <w:rPr>
          <w:szCs w:val="22"/>
        </w:rPr>
      </w:pPr>
    </w:p>
    <w:p w14:paraId="7937DED7" w14:textId="1466646B" w:rsidR="00C17068" w:rsidRDefault="00183340" w:rsidP="000B0CB4">
      <w:pPr>
        <w:rPr>
          <w:lang w:val="en-GB"/>
        </w:rPr>
      </w:pPr>
      <w:r>
        <w:rPr>
          <w:lang w:val="en-GB"/>
        </w:rPr>
        <w:t xml:space="preserve">In its </w:t>
      </w:r>
      <w:r w:rsidR="00C17068">
        <w:rPr>
          <w:lang w:val="en-GB"/>
        </w:rPr>
        <w:t>June 2010</w:t>
      </w:r>
      <w:r>
        <w:rPr>
          <w:lang w:val="en-GB"/>
        </w:rPr>
        <w:t xml:space="preserve"> report</w:t>
      </w:r>
      <w:r w:rsidR="00C17068">
        <w:rPr>
          <w:lang w:val="en-GB"/>
        </w:rPr>
        <w:t xml:space="preserve">, </w:t>
      </w:r>
      <w:r w:rsidR="0000340F">
        <w:rPr>
          <w:lang w:val="en-GB"/>
        </w:rPr>
        <w:t>“</w:t>
      </w:r>
      <w:r w:rsidR="000B0CB4" w:rsidRPr="00C17068">
        <w:rPr>
          <w:i/>
          <w:lang w:val="en-GB"/>
        </w:rPr>
        <w:t>They Took Me and Told Me Nothing</w:t>
      </w:r>
      <w:r w:rsidR="0000340F">
        <w:rPr>
          <w:i/>
          <w:lang w:val="en-GB"/>
        </w:rPr>
        <w:t>”</w:t>
      </w:r>
      <w:r w:rsidR="000B0CB4" w:rsidRPr="00C17068">
        <w:rPr>
          <w:i/>
          <w:lang w:val="en-GB"/>
        </w:rPr>
        <w:t>: Female Genital Mutilation in Iraqi Kurdistan</w:t>
      </w:r>
      <w:r w:rsidR="000B0CB4">
        <w:rPr>
          <w:lang w:val="en-GB"/>
        </w:rPr>
        <w:t xml:space="preserve">, </w:t>
      </w:r>
      <w:r>
        <w:rPr>
          <w:lang w:val="en-GB"/>
        </w:rPr>
        <w:t xml:space="preserve">Human Rights Watch </w:t>
      </w:r>
      <w:r w:rsidR="000B0CB4">
        <w:rPr>
          <w:lang w:val="en-GB"/>
        </w:rPr>
        <w:t xml:space="preserve">urged the </w:t>
      </w:r>
      <w:r>
        <w:rPr>
          <w:lang w:val="en-GB"/>
        </w:rPr>
        <w:t>g</w:t>
      </w:r>
      <w:r w:rsidR="000B0CB4">
        <w:rPr>
          <w:lang w:val="en-GB"/>
        </w:rPr>
        <w:t>overnment</w:t>
      </w:r>
      <w:r>
        <w:rPr>
          <w:lang w:val="en-GB"/>
        </w:rPr>
        <w:t xml:space="preserve"> and </w:t>
      </w:r>
      <w:r w:rsidR="000B0CB4">
        <w:rPr>
          <w:lang w:val="en-GB"/>
        </w:rPr>
        <w:t>parliament</w:t>
      </w:r>
      <w:r>
        <w:rPr>
          <w:lang w:val="en-GB"/>
        </w:rPr>
        <w:t xml:space="preserve"> of Iraq’s semi-autonomous Kurdistan region</w:t>
      </w:r>
      <w:r w:rsidR="000B0CB4">
        <w:rPr>
          <w:lang w:val="en-GB"/>
        </w:rPr>
        <w:t xml:space="preserve">, </w:t>
      </w:r>
      <w:r>
        <w:rPr>
          <w:lang w:val="en-GB"/>
        </w:rPr>
        <w:t xml:space="preserve">as well as </w:t>
      </w:r>
      <w:r w:rsidR="000B0CB4">
        <w:rPr>
          <w:lang w:val="en-GB"/>
        </w:rPr>
        <w:t>civil society</w:t>
      </w:r>
      <w:r>
        <w:rPr>
          <w:lang w:val="en-GB"/>
        </w:rPr>
        <w:t xml:space="preserve"> organizations </w:t>
      </w:r>
      <w:r w:rsidR="000B0CB4">
        <w:rPr>
          <w:lang w:val="en-GB"/>
        </w:rPr>
        <w:t>and donors</w:t>
      </w:r>
      <w:r>
        <w:rPr>
          <w:lang w:val="en-GB"/>
        </w:rPr>
        <w:t>,</w:t>
      </w:r>
      <w:r w:rsidR="000B0CB4">
        <w:rPr>
          <w:lang w:val="en-GB"/>
        </w:rPr>
        <w:t xml:space="preserve"> to take steps to end the practice of </w:t>
      </w:r>
      <w:r w:rsidR="0000340F">
        <w:rPr>
          <w:lang w:val="en-GB"/>
        </w:rPr>
        <w:t>FGM</w:t>
      </w:r>
      <w:r w:rsidR="000B0CB4">
        <w:rPr>
          <w:lang w:val="en-GB"/>
        </w:rPr>
        <w:t xml:space="preserve">. Shortly after, on July 6, 2010, the High Committee for Issuing Fatwas at the Kurdistan Islamic Scholars Union, the highest Muslim religious authority on religious pronouncements and rulings, issued a </w:t>
      </w:r>
      <w:r w:rsidR="000B0CB4" w:rsidRPr="003B3D92">
        <w:rPr>
          <w:i/>
          <w:lang w:val="en-GB"/>
        </w:rPr>
        <w:t>fatwa</w:t>
      </w:r>
      <w:r w:rsidR="00C17068">
        <w:rPr>
          <w:lang w:val="en-GB"/>
        </w:rPr>
        <w:t xml:space="preserve"> </w:t>
      </w:r>
      <w:r w:rsidR="00220233">
        <w:rPr>
          <w:lang w:val="en-GB"/>
        </w:rPr>
        <w:t xml:space="preserve">(legal opinion) </w:t>
      </w:r>
      <w:r w:rsidR="000B0CB4">
        <w:rPr>
          <w:lang w:val="en-GB"/>
        </w:rPr>
        <w:t xml:space="preserve">stating that FGM predates Islam and is not required by it. The </w:t>
      </w:r>
      <w:r w:rsidR="000B0CB4" w:rsidRPr="003B3D92">
        <w:rPr>
          <w:i/>
          <w:lang w:val="en-GB"/>
        </w:rPr>
        <w:t>fatwa</w:t>
      </w:r>
      <w:r w:rsidR="000B0CB4">
        <w:rPr>
          <w:lang w:val="en-GB"/>
        </w:rPr>
        <w:t xml:space="preserve"> did not explicitly ban the practice but encouraged parents not to subject their daughters to the procedure because of the negative health consequences. </w:t>
      </w:r>
    </w:p>
    <w:p w14:paraId="3C3DA99B" w14:textId="77777777" w:rsidR="00C17068" w:rsidRDefault="00C17068" w:rsidP="000B0CB4">
      <w:pPr>
        <w:rPr>
          <w:lang w:val="en-GB"/>
        </w:rPr>
      </w:pPr>
    </w:p>
    <w:p w14:paraId="110AC7A0" w14:textId="647F3BFC" w:rsidR="00E43B9E" w:rsidRDefault="00C17068" w:rsidP="000B0CB4">
      <w:pPr>
        <w:rPr>
          <w:lang w:val="en-GB"/>
        </w:rPr>
      </w:pPr>
      <w:r>
        <w:rPr>
          <w:lang w:val="en-GB"/>
        </w:rPr>
        <w:t xml:space="preserve">In addition, a </w:t>
      </w:r>
      <w:r w:rsidR="000B0CB4">
        <w:rPr>
          <w:lang w:val="en-GB"/>
        </w:rPr>
        <w:t xml:space="preserve">Family Violence </w:t>
      </w:r>
      <w:proofErr w:type="gramStart"/>
      <w:r w:rsidR="000B0CB4">
        <w:rPr>
          <w:lang w:val="en-GB"/>
        </w:rPr>
        <w:t>Law,</w:t>
      </w:r>
      <w:proofErr w:type="gramEnd"/>
      <w:r w:rsidR="000B0CB4">
        <w:rPr>
          <w:lang w:val="en-GB"/>
        </w:rPr>
        <w:t xml:space="preserve"> went into effect on August 11, 2011 </w:t>
      </w:r>
      <w:r w:rsidR="00183340">
        <w:rPr>
          <w:lang w:val="en-GB"/>
        </w:rPr>
        <w:t>in Iraq’s Kurdistan region that</w:t>
      </w:r>
      <w:r w:rsidR="000B0CB4">
        <w:rPr>
          <w:lang w:val="en-GB"/>
        </w:rPr>
        <w:t xml:space="preserve"> included several provisions to eradicate FGM.</w:t>
      </w:r>
      <w:r w:rsidR="000B0CB4">
        <w:rPr>
          <w:rStyle w:val="FootnoteReference"/>
          <w:lang w:val="en-GB"/>
        </w:rPr>
        <w:footnoteReference w:id="262"/>
      </w:r>
      <w:r>
        <w:rPr>
          <w:lang w:val="en-GB"/>
        </w:rPr>
        <w:t xml:space="preserve"> </w:t>
      </w:r>
      <w:r w:rsidR="000B0CB4">
        <w:rPr>
          <w:lang w:val="en-GB"/>
        </w:rPr>
        <w:t xml:space="preserve">One year </w:t>
      </w:r>
      <w:r w:rsidR="001617E7">
        <w:rPr>
          <w:lang w:val="en-GB"/>
        </w:rPr>
        <w:t>later</w:t>
      </w:r>
      <w:r w:rsidR="000B0CB4">
        <w:rPr>
          <w:lang w:val="en-GB"/>
        </w:rPr>
        <w:t>, Human Rights Watch spoke to over 60 villagers, police</w:t>
      </w:r>
      <w:r w:rsidR="00183340">
        <w:rPr>
          <w:lang w:val="en-GB"/>
        </w:rPr>
        <w:t xml:space="preserve"> officers</w:t>
      </w:r>
      <w:r w:rsidR="000B0CB4">
        <w:rPr>
          <w:lang w:val="en-GB"/>
        </w:rPr>
        <w:t xml:space="preserve">, government officials, lawyers, and human rights workers and found that the regional government had begun to run awareness campaigns, train judges, and issue orders to police on the articles of the law dealing with domestic violence, </w:t>
      </w:r>
      <w:r w:rsidR="00962AEB">
        <w:rPr>
          <w:lang w:val="en-GB"/>
        </w:rPr>
        <w:t>although</w:t>
      </w:r>
      <w:r w:rsidR="000B0CB4">
        <w:rPr>
          <w:lang w:val="en-GB"/>
        </w:rPr>
        <w:t xml:space="preserve"> it app</w:t>
      </w:r>
      <w:r w:rsidR="00962AEB">
        <w:rPr>
          <w:lang w:val="en-GB"/>
        </w:rPr>
        <w:t xml:space="preserve">ears that it </w:t>
      </w:r>
      <w:r w:rsidR="000B0CB4">
        <w:rPr>
          <w:lang w:val="en-GB"/>
        </w:rPr>
        <w:t>has not</w:t>
      </w:r>
      <w:r w:rsidR="00962AEB">
        <w:rPr>
          <w:lang w:val="en-GB"/>
        </w:rPr>
        <w:t>, as yet,</w:t>
      </w:r>
      <w:r w:rsidR="000B0CB4">
        <w:rPr>
          <w:lang w:val="en-GB"/>
        </w:rPr>
        <w:t xml:space="preserve"> taken similar s</w:t>
      </w:r>
      <w:r w:rsidR="001617E7">
        <w:rPr>
          <w:lang w:val="en-GB"/>
        </w:rPr>
        <w:t>teps to implement the FGM ban.</w:t>
      </w:r>
      <w:r w:rsidR="001617E7">
        <w:rPr>
          <w:rStyle w:val="FootnoteReference"/>
          <w:lang w:val="en-GB"/>
        </w:rPr>
        <w:footnoteReference w:id="263"/>
      </w:r>
      <w:r>
        <w:rPr>
          <w:lang w:val="en-GB"/>
        </w:rPr>
        <w:t xml:space="preserve"> Nongovernmental organizations, including </w:t>
      </w:r>
      <w:proofErr w:type="spellStart"/>
      <w:r>
        <w:rPr>
          <w:lang w:val="en-GB"/>
        </w:rPr>
        <w:t>Wadi</w:t>
      </w:r>
      <w:proofErr w:type="spellEnd"/>
      <w:r>
        <w:rPr>
          <w:lang w:val="en-GB"/>
        </w:rPr>
        <w:t xml:space="preserve">, a German-Iraqi human rights nongovernmental organization, </w:t>
      </w:r>
      <w:r w:rsidR="00962AEB">
        <w:rPr>
          <w:lang w:val="en-GB"/>
        </w:rPr>
        <w:t xml:space="preserve">have sought to raise public </w:t>
      </w:r>
      <w:r w:rsidR="000B0CB4">
        <w:rPr>
          <w:lang w:val="en-GB"/>
        </w:rPr>
        <w:t xml:space="preserve">awareness </w:t>
      </w:r>
      <w:r w:rsidR="000B0CB4">
        <w:rPr>
          <w:lang w:val="en-GB"/>
        </w:rPr>
        <w:lastRenderedPageBreak/>
        <w:t xml:space="preserve">of the </w:t>
      </w:r>
      <w:r w:rsidR="00962AEB">
        <w:rPr>
          <w:lang w:val="en-GB"/>
        </w:rPr>
        <w:t>Family Violence L</w:t>
      </w:r>
      <w:r w:rsidR="000B0CB4">
        <w:rPr>
          <w:lang w:val="en-GB"/>
        </w:rPr>
        <w:t>aw</w:t>
      </w:r>
      <w:r w:rsidR="00962AEB">
        <w:rPr>
          <w:lang w:val="en-GB"/>
        </w:rPr>
        <w:t>’s provisions</w:t>
      </w:r>
      <w:r w:rsidR="000B0CB4">
        <w:rPr>
          <w:lang w:val="en-GB"/>
        </w:rPr>
        <w:t xml:space="preserve"> against FGM and </w:t>
      </w:r>
      <w:r w:rsidR="00962AEB">
        <w:rPr>
          <w:lang w:val="en-GB"/>
        </w:rPr>
        <w:t xml:space="preserve">the </w:t>
      </w:r>
      <w:r w:rsidR="000B0CB4">
        <w:rPr>
          <w:lang w:val="en-GB"/>
        </w:rPr>
        <w:t xml:space="preserve">effects </w:t>
      </w:r>
      <w:r w:rsidR="00962AEB">
        <w:rPr>
          <w:lang w:val="en-GB"/>
        </w:rPr>
        <w:t>of FGM by</w:t>
      </w:r>
      <w:r>
        <w:rPr>
          <w:lang w:val="en-GB"/>
        </w:rPr>
        <w:t xml:space="preserve"> encouraging </w:t>
      </w:r>
      <w:r w:rsidR="000B0CB4">
        <w:rPr>
          <w:lang w:val="en-GB"/>
        </w:rPr>
        <w:t xml:space="preserve">“FGM-free communities.” </w:t>
      </w:r>
      <w:r w:rsidR="00962AEB">
        <w:rPr>
          <w:lang w:val="en-GB"/>
        </w:rPr>
        <w:t>This involves asking v</w:t>
      </w:r>
      <w:r w:rsidR="000B0CB4">
        <w:rPr>
          <w:lang w:val="en-GB"/>
        </w:rPr>
        <w:t xml:space="preserve">illage elders and other community representatives </w:t>
      </w:r>
      <w:r w:rsidR="00962AEB">
        <w:rPr>
          <w:lang w:val="en-GB"/>
        </w:rPr>
        <w:t>t</w:t>
      </w:r>
      <w:r w:rsidR="000B0CB4">
        <w:rPr>
          <w:lang w:val="en-GB"/>
        </w:rPr>
        <w:t>o rej</w:t>
      </w:r>
      <w:r w:rsidR="00E43B9E">
        <w:rPr>
          <w:lang w:val="en-GB"/>
        </w:rPr>
        <w:t xml:space="preserve">ect FGM </w:t>
      </w:r>
      <w:r w:rsidR="00962AEB">
        <w:rPr>
          <w:lang w:val="en-GB"/>
        </w:rPr>
        <w:t xml:space="preserve">and </w:t>
      </w:r>
      <w:r w:rsidR="00E43B9E">
        <w:rPr>
          <w:lang w:val="en-GB"/>
        </w:rPr>
        <w:t xml:space="preserve">sign </w:t>
      </w:r>
      <w:r w:rsidR="0000340F">
        <w:rPr>
          <w:lang w:val="en-GB"/>
        </w:rPr>
        <w:t>documents</w:t>
      </w:r>
      <w:r w:rsidR="00962AEB">
        <w:rPr>
          <w:lang w:val="en-GB"/>
        </w:rPr>
        <w:t xml:space="preserve"> to make their </w:t>
      </w:r>
      <w:r>
        <w:rPr>
          <w:lang w:val="en-GB"/>
        </w:rPr>
        <w:t>area</w:t>
      </w:r>
      <w:r w:rsidR="00962AEB">
        <w:rPr>
          <w:lang w:val="en-GB"/>
        </w:rPr>
        <w:t>s</w:t>
      </w:r>
      <w:r>
        <w:rPr>
          <w:lang w:val="en-GB"/>
        </w:rPr>
        <w:t xml:space="preserve"> FGM-free</w:t>
      </w:r>
      <w:r w:rsidR="000B0CB4">
        <w:rPr>
          <w:lang w:val="en-GB"/>
        </w:rPr>
        <w:t>.</w:t>
      </w:r>
      <w:r w:rsidR="00E43B9E">
        <w:rPr>
          <w:rStyle w:val="FootnoteReference"/>
          <w:lang w:val="en-GB"/>
        </w:rPr>
        <w:footnoteReference w:id="264"/>
      </w:r>
    </w:p>
    <w:p w14:paraId="39DC0E3A" w14:textId="77777777" w:rsidR="00E43B9E" w:rsidRDefault="00E43B9E" w:rsidP="000B0CB4">
      <w:pPr>
        <w:rPr>
          <w:lang w:val="en-GB"/>
        </w:rPr>
      </w:pPr>
    </w:p>
    <w:p w14:paraId="7BE9B67F" w14:textId="75965D01" w:rsidR="000B0CB4" w:rsidRDefault="000B0CB4" w:rsidP="000B0CB4">
      <w:pPr>
        <w:rPr>
          <w:lang w:val="en-GB"/>
        </w:rPr>
      </w:pPr>
      <w:r>
        <w:rPr>
          <w:lang w:val="en-GB"/>
        </w:rPr>
        <w:t>In September 2014, the Kur</w:t>
      </w:r>
      <w:r w:rsidR="00810B4F">
        <w:rPr>
          <w:lang w:val="en-GB"/>
        </w:rPr>
        <w:t>distan Regional Government</w:t>
      </w:r>
      <w:r>
        <w:rPr>
          <w:lang w:val="en-GB"/>
        </w:rPr>
        <w:t xml:space="preserve">, </w:t>
      </w:r>
      <w:r w:rsidR="00780752">
        <w:rPr>
          <w:lang w:val="en-GB"/>
        </w:rPr>
        <w:t xml:space="preserve">the </w:t>
      </w:r>
      <w:r>
        <w:rPr>
          <w:lang w:val="en-GB"/>
        </w:rPr>
        <w:t>High Council of Women’s Affairs</w:t>
      </w:r>
      <w:r w:rsidR="00780752">
        <w:rPr>
          <w:lang w:val="en-GB"/>
        </w:rPr>
        <w:t>,</w:t>
      </w:r>
      <w:r>
        <w:rPr>
          <w:lang w:val="en-GB"/>
        </w:rPr>
        <w:t xml:space="preserve"> UNICEF, Heartland Alliance International, and </w:t>
      </w:r>
      <w:proofErr w:type="spellStart"/>
      <w:r>
        <w:rPr>
          <w:lang w:val="en-GB"/>
        </w:rPr>
        <w:t>Wadi</w:t>
      </w:r>
      <w:proofErr w:type="spellEnd"/>
      <w:r>
        <w:rPr>
          <w:lang w:val="en-GB"/>
        </w:rPr>
        <w:t xml:space="preserve">, </w:t>
      </w:r>
      <w:r w:rsidR="00780752">
        <w:rPr>
          <w:lang w:val="en-GB"/>
        </w:rPr>
        <w:t xml:space="preserve">acting </w:t>
      </w:r>
      <w:r>
        <w:rPr>
          <w:lang w:val="en-GB"/>
        </w:rPr>
        <w:t xml:space="preserve">in collaboration with UN Women and UNFPA, released the results of a first </w:t>
      </w:r>
      <w:r w:rsidR="00220233">
        <w:rPr>
          <w:lang w:val="en-GB"/>
        </w:rPr>
        <w:t>“</w:t>
      </w:r>
      <w:r>
        <w:rPr>
          <w:lang w:val="en-GB"/>
        </w:rPr>
        <w:t>knowledge, attitudes and practices</w:t>
      </w:r>
      <w:r w:rsidR="00220233">
        <w:rPr>
          <w:lang w:val="en-GB"/>
        </w:rPr>
        <w:t>”</w:t>
      </w:r>
      <w:r>
        <w:rPr>
          <w:lang w:val="en-GB"/>
        </w:rPr>
        <w:t xml:space="preserve"> (KAP) survey on the root causes of FGM in</w:t>
      </w:r>
      <w:r w:rsidR="005C75C2">
        <w:rPr>
          <w:lang w:val="en-GB"/>
        </w:rPr>
        <w:t xml:space="preserve"> the Kurdistan Region of Iraq.</w:t>
      </w:r>
      <w:r w:rsidR="005C75C2">
        <w:rPr>
          <w:rStyle w:val="FootnoteReference"/>
          <w:lang w:val="en-GB"/>
        </w:rPr>
        <w:footnoteReference w:id="265"/>
      </w:r>
      <w:r>
        <w:rPr>
          <w:lang w:val="en-GB"/>
        </w:rPr>
        <w:t xml:space="preserve"> The </w:t>
      </w:r>
      <w:r w:rsidR="00780752">
        <w:rPr>
          <w:lang w:val="en-GB"/>
        </w:rPr>
        <w:t xml:space="preserve">September 2014 </w:t>
      </w:r>
      <w:r>
        <w:rPr>
          <w:lang w:val="en-GB"/>
        </w:rPr>
        <w:t xml:space="preserve">study </w:t>
      </w:r>
      <w:r w:rsidR="00780752">
        <w:rPr>
          <w:lang w:val="en-GB"/>
        </w:rPr>
        <w:t xml:space="preserve">concluded </w:t>
      </w:r>
      <w:r>
        <w:rPr>
          <w:lang w:val="en-GB"/>
        </w:rPr>
        <w:t xml:space="preserve">that </w:t>
      </w:r>
      <w:r w:rsidR="00780752">
        <w:rPr>
          <w:lang w:val="en-GB"/>
        </w:rPr>
        <w:t>the campaign to raise public a</w:t>
      </w:r>
      <w:r>
        <w:rPr>
          <w:lang w:val="en-GB"/>
        </w:rPr>
        <w:t xml:space="preserve">wareness </w:t>
      </w:r>
      <w:r w:rsidR="00780752">
        <w:rPr>
          <w:lang w:val="en-GB"/>
        </w:rPr>
        <w:t xml:space="preserve">of FGM </w:t>
      </w:r>
      <w:r>
        <w:rPr>
          <w:lang w:val="en-GB"/>
        </w:rPr>
        <w:t xml:space="preserve">appeared to be </w:t>
      </w:r>
      <w:r w:rsidR="00780752">
        <w:rPr>
          <w:lang w:val="en-GB"/>
        </w:rPr>
        <w:t xml:space="preserve">having a positive </w:t>
      </w:r>
      <w:r w:rsidR="00810B4F">
        <w:rPr>
          <w:lang w:val="en-GB"/>
        </w:rPr>
        <w:t>effect</w:t>
      </w:r>
      <w:r w:rsidR="00780752">
        <w:rPr>
          <w:lang w:val="en-GB"/>
        </w:rPr>
        <w:t xml:space="preserve">, </w:t>
      </w:r>
      <w:r w:rsidR="00810B4F">
        <w:rPr>
          <w:lang w:val="en-GB"/>
        </w:rPr>
        <w:t>particularly its television component</w:t>
      </w:r>
      <w:r w:rsidR="0000340F">
        <w:rPr>
          <w:lang w:val="en-GB"/>
        </w:rPr>
        <w:t xml:space="preserve"> – </w:t>
      </w:r>
      <w:r w:rsidR="00810B4F">
        <w:rPr>
          <w:lang w:val="en-GB"/>
        </w:rPr>
        <w:t>64</w:t>
      </w:r>
      <w:r w:rsidR="006019CE">
        <w:rPr>
          <w:lang w:val="en-GB"/>
        </w:rPr>
        <w:t xml:space="preserve"> percent</w:t>
      </w:r>
      <w:r>
        <w:rPr>
          <w:lang w:val="en-GB"/>
        </w:rPr>
        <w:t xml:space="preserve"> </w:t>
      </w:r>
      <w:r w:rsidR="00810B4F">
        <w:rPr>
          <w:lang w:val="en-GB"/>
        </w:rPr>
        <w:t xml:space="preserve">of interviewees </w:t>
      </w:r>
      <w:r w:rsidR="00780752">
        <w:rPr>
          <w:lang w:val="en-GB"/>
        </w:rPr>
        <w:t>reported that they h</w:t>
      </w:r>
      <w:r>
        <w:rPr>
          <w:lang w:val="en-GB"/>
        </w:rPr>
        <w:t xml:space="preserve">ad heard of </w:t>
      </w:r>
      <w:r w:rsidR="00780752">
        <w:rPr>
          <w:lang w:val="en-GB"/>
        </w:rPr>
        <w:t xml:space="preserve">the </w:t>
      </w:r>
      <w:r w:rsidR="00810B4F">
        <w:rPr>
          <w:lang w:val="en-GB"/>
        </w:rPr>
        <w:t xml:space="preserve">FGM </w:t>
      </w:r>
      <w:r w:rsidR="00780752">
        <w:rPr>
          <w:lang w:val="en-GB"/>
        </w:rPr>
        <w:t xml:space="preserve">public </w:t>
      </w:r>
      <w:r w:rsidR="00810B4F">
        <w:rPr>
          <w:lang w:val="en-GB"/>
        </w:rPr>
        <w:t xml:space="preserve">awareness campaign, </w:t>
      </w:r>
      <w:r w:rsidR="00780752">
        <w:rPr>
          <w:lang w:val="en-GB"/>
        </w:rPr>
        <w:t xml:space="preserve">with </w:t>
      </w:r>
      <w:r w:rsidR="00810B4F">
        <w:rPr>
          <w:lang w:val="en-GB"/>
        </w:rPr>
        <w:t>86</w:t>
      </w:r>
      <w:r w:rsidR="006019CE">
        <w:rPr>
          <w:lang w:val="en-GB"/>
        </w:rPr>
        <w:t xml:space="preserve"> percent</w:t>
      </w:r>
      <w:r>
        <w:rPr>
          <w:lang w:val="en-GB"/>
        </w:rPr>
        <w:t xml:space="preserve"> </w:t>
      </w:r>
      <w:r w:rsidR="00780752">
        <w:rPr>
          <w:lang w:val="en-GB"/>
        </w:rPr>
        <w:t>of these respondents stating that they had learn</w:t>
      </w:r>
      <w:r w:rsidR="0000340F">
        <w:rPr>
          <w:lang w:val="en-GB"/>
        </w:rPr>
        <w:t>ed</w:t>
      </w:r>
      <w:r w:rsidR="00780752">
        <w:rPr>
          <w:lang w:val="en-GB"/>
        </w:rPr>
        <w:t xml:space="preserve"> </w:t>
      </w:r>
      <w:r w:rsidR="005C75C2">
        <w:rPr>
          <w:lang w:val="en-GB"/>
        </w:rPr>
        <w:t>of it through television.</w:t>
      </w:r>
      <w:r w:rsidR="005C75C2">
        <w:rPr>
          <w:rStyle w:val="FootnoteReference"/>
          <w:lang w:val="en-GB"/>
        </w:rPr>
        <w:footnoteReference w:id="266"/>
      </w:r>
    </w:p>
    <w:p w14:paraId="0E600746" w14:textId="77777777" w:rsidR="000B0CB4" w:rsidRDefault="000B0CB4" w:rsidP="00723E6A">
      <w:pPr>
        <w:rPr>
          <w:szCs w:val="22"/>
        </w:rPr>
      </w:pPr>
    </w:p>
    <w:p w14:paraId="0F31FB87" w14:textId="590C412E" w:rsidR="00723E6A" w:rsidRPr="0097389E" w:rsidRDefault="00723E6A" w:rsidP="00723E6A">
      <w:r>
        <w:br w:type="page"/>
      </w:r>
    </w:p>
    <w:p w14:paraId="0B8B2640" w14:textId="77777777" w:rsidR="006D46A0" w:rsidRPr="007D378A" w:rsidRDefault="00361D14" w:rsidP="006D46A0">
      <w:pPr>
        <w:pStyle w:val="Heading1"/>
      </w:pPr>
      <w:bookmarkStart w:id="42" w:name="_Toc401216956"/>
      <w:r>
        <w:lastRenderedPageBreak/>
        <w:t>I</w:t>
      </w:r>
      <w:r w:rsidR="00EC0ECC">
        <w:t>II</w:t>
      </w:r>
      <w:r w:rsidR="006D46A0" w:rsidRPr="007D378A">
        <w:t xml:space="preserve">. </w:t>
      </w:r>
      <w:r w:rsidR="009A5746">
        <w:t xml:space="preserve">Local </w:t>
      </w:r>
      <w:r w:rsidR="006D46A0" w:rsidRPr="007D378A">
        <w:t xml:space="preserve">Action </w:t>
      </w:r>
      <w:proofErr w:type="gramStart"/>
      <w:r w:rsidR="009A5746">
        <w:t>Against</w:t>
      </w:r>
      <w:proofErr w:type="gramEnd"/>
      <w:r w:rsidR="006D46A0" w:rsidRPr="007D378A">
        <w:t xml:space="preserve"> FGM</w:t>
      </w:r>
      <w:bookmarkEnd w:id="42"/>
    </w:p>
    <w:p w14:paraId="744729EB" w14:textId="77777777" w:rsidR="00DA5C9A" w:rsidRDefault="00DA5C9A" w:rsidP="00DA5C9A">
      <w:pPr>
        <w:rPr>
          <w:rFonts w:cstheme="majorBidi"/>
          <w:szCs w:val="22"/>
        </w:rPr>
      </w:pPr>
    </w:p>
    <w:p w14:paraId="598812A2" w14:textId="77777777" w:rsidR="00824042" w:rsidRDefault="00824042" w:rsidP="00824042">
      <w:pPr>
        <w:ind w:left="567"/>
      </w:pPr>
      <w:r>
        <w:t>I have been working on this issue since the 1980s and finally I am starting to see an acceptance among communities to abandon the practice. Right now we have a huge opportunity.</w:t>
      </w:r>
      <w:r>
        <w:rPr>
          <w:rStyle w:val="FootnoteReference"/>
        </w:rPr>
        <w:footnoteReference w:id="267"/>
      </w:r>
    </w:p>
    <w:p w14:paraId="69201B8F" w14:textId="77777777" w:rsidR="00723E6A" w:rsidRDefault="00723E6A" w:rsidP="00DA5C9A">
      <w:pPr>
        <w:rPr>
          <w:rFonts w:cstheme="majorBidi"/>
          <w:szCs w:val="22"/>
        </w:rPr>
      </w:pPr>
    </w:p>
    <w:p w14:paraId="0FCE36DC" w14:textId="0AE312C7" w:rsidR="00723E6A" w:rsidRPr="004E1C9D" w:rsidRDefault="00723E6A" w:rsidP="00723E6A">
      <w:pPr>
        <w:rPr>
          <w:rFonts w:cstheme="majorBidi"/>
          <w:szCs w:val="22"/>
        </w:rPr>
      </w:pPr>
      <w:r w:rsidRPr="004E1C9D">
        <w:rPr>
          <w:rFonts w:cstheme="majorBidi"/>
          <w:szCs w:val="22"/>
        </w:rPr>
        <w:t xml:space="preserve">Yemen is </w:t>
      </w:r>
      <w:r>
        <w:rPr>
          <w:rFonts w:cstheme="majorBidi"/>
          <w:szCs w:val="22"/>
        </w:rPr>
        <w:t xml:space="preserve">a </w:t>
      </w:r>
      <w:r w:rsidR="001C4137">
        <w:rPr>
          <w:rFonts w:cstheme="majorBidi"/>
          <w:szCs w:val="22"/>
        </w:rPr>
        <w:t>party</w:t>
      </w:r>
      <w:r w:rsidR="001C4137" w:rsidRPr="004E1C9D">
        <w:rPr>
          <w:rFonts w:cstheme="majorBidi"/>
          <w:szCs w:val="22"/>
        </w:rPr>
        <w:t xml:space="preserve"> </w:t>
      </w:r>
      <w:r w:rsidRPr="004E1C9D">
        <w:rPr>
          <w:rFonts w:cstheme="majorBidi"/>
          <w:szCs w:val="22"/>
        </w:rPr>
        <w:t xml:space="preserve">to the </w:t>
      </w:r>
      <w:r w:rsidR="001C7560">
        <w:rPr>
          <w:rFonts w:cstheme="majorBidi"/>
          <w:szCs w:val="22"/>
        </w:rPr>
        <w:t>core</w:t>
      </w:r>
      <w:r w:rsidRPr="004E1C9D">
        <w:rPr>
          <w:rFonts w:cstheme="majorBidi"/>
          <w:szCs w:val="22"/>
        </w:rPr>
        <w:t xml:space="preserve"> international treaties that protect women’s and girls’ human rights and prohibit FGM</w:t>
      </w:r>
      <w:r>
        <w:rPr>
          <w:rFonts w:cstheme="majorBidi"/>
          <w:szCs w:val="22"/>
        </w:rPr>
        <w:t>.</w:t>
      </w:r>
      <w:r w:rsidRPr="00016F3B">
        <w:rPr>
          <w:rStyle w:val="FootnoteReference"/>
          <w:rFonts w:ascii="MetaPro-Norm" w:hAnsi="MetaPro-Norm" w:cstheme="majorBidi"/>
          <w:szCs w:val="22"/>
        </w:rPr>
        <w:footnoteReference w:id="268"/>
      </w:r>
      <w:r w:rsidRPr="00016F3B">
        <w:rPr>
          <w:rFonts w:cstheme="majorBidi"/>
          <w:szCs w:val="22"/>
        </w:rPr>
        <w:t xml:space="preserve"> Yet</w:t>
      </w:r>
      <w:r w:rsidR="004B73AE">
        <w:rPr>
          <w:rFonts w:cstheme="majorBidi"/>
          <w:szCs w:val="22"/>
        </w:rPr>
        <w:t xml:space="preserve"> it</w:t>
      </w:r>
      <w:r w:rsidRPr="00016F3B">
        <w:rPr>
          <w:rFonts w:cstheme="majorBidi"/>
          <w:szCs w:val="22"/>
        </w:rPr>
        <w:t xml:space="preserve"> has not taken adequate steps</w:t>
      </w:r>
      <w:r>
        <w:rPr>
          <w:rFonts w:cstheme="majorBidi"/>
          <w:szCs w:val="22"/>
        </w:rPr>
        <w:t xml:space="preserve"> to eliminate </w:t>
      </w:r>
      <w:r w:rsidR="004B73AE">
        <w:rPr>
          <w:rFonts w:cstheme="majorBidi"/>
          <w:szCs w:val="22"/>
        </w:rPr>
        <w:t>the practice</w:t>
      </w:r>
      <w:r>
        <w:rPr>
          <w:rFonts w:cstheme="majorBidi"/>
          <w:szCs w:val="22"/>
        </w:rPr>
        <w:t>.</w:t>
      </w:r>
      <w:r w:rsidRPr="00450BF9">
        <w:t xml:space="preserve"> </w:t>
      </w:r>
    </w:p>
    <w:p w14:paraId="751B5DB3" w14:textId="77777777" w:rsidR="00723E6A" w:rsidRDefault="00723E6A" w:rsidP="00647C0B">
      <w:pPr>
        <w:autoSpaceDE w:val="0"/>
        <w:autoSpaceDN w:val="0"/>
        <w:adjustRightInd w:val="0"/>
      </w:pPr>
    </w:p>
    <w:p w14:paraId="35E69CAE" w14:textId="2958340E" w:rsidR="00723E6A" w:rsidRDefault="00723E6A" w:rsidP="00723E6A">
      <w:r>
        <w:rPr>
          <w:color w:val="000000"/>
          <w:szCs w:val="22"/>
        </w:rPr>
        <w:t xml:space="preserve">Yemen </w:t>
      </w:r>
      <w:r w:rsidR="00EE5F17">
        <w:rPr>
          <w:color w:val="000000"/>
          <w:szCs w:val="22"/>
        </w:rPr>
        <w:t>should</w:t>
      </w:r>
      <w:r>
        <w:rPr>
          <w:color w:val="000000"/>
          <w:szCs w:val="22"/>
        </w:rPr>
        <w:t xml:space="preserve"> adopt a comprehensive</w:t>
      </w:r>
      <w:r>
        <w:t xml:space="preserve"> framework that includes laws that </w:t>
      </w:r>
      <w:r w:rsidR="001C7560">
        <w:t>prohibit</w:t>
      </w:r>
      <w:r>
        <w:t xml:space="preserve"> FGM and provide </w:t>
      </w:r>
      <w:r w:rsidR="001C7560">
        <w:t xml:space="preserve">suitable </w:t>
      </w:r>
      <w:r>
        <w:t xml:space="preserve">penalties where the </w:t>
      </w:r>
      <w:r w:rsidR="001C7560">
        <w:t>prohibition</w:t>
      </w:r>
      <w:r>
        <w:t xml:space="preserve"> is ignored</w:t>
      </w:r>
      <w:r w:rsidR="001C7560">
        <w:t>.</w:t>
      </w:r>
      <w:r w:rsidR="00016F3B">
        <w:t xml:space="preserve"> </w:t>
      </w:r>
      <w:r w:rsidR="004B73AE">
        <w:t>It should adopt and implement p</w:t>
      </w:r>
      <w:r>
        <w:t>olicies that include data collection</w:t>
      </w:r>
      <w:r w:rsidR="001C7560">
        <w:t>;</w:t>
      </w:r>
      <w:r>
        <w:t xml:space="preserve"> a communications strategy </w:t>
      </w:r>
      <w:r w:rsidR="001C7560">
        <w:t>that disseminates broadly the issues involved;</w:t>
      </w:r>
      <w:r>
        <w:t xml:space="preserve"> social and medical services for women and girls</w:t>
      </w:r>
      <w:r w:rsidR="001C7560">
        <w:t>;</w:t>
      </w:r>
      <w:r>
        <w:t xml:space="preserve"> </w:t>
      </w:r>
      <w:r w:rsidR="001C7560">
        <w:t xml:space="preserve">necessary </w:t>
      </w:r>
      <w:r>
        <w:t>protective mechanisms</w:t>
      </w:r>
      <w:r w:rsidR="001C7560">
        <w:t>;</w:t>
      </w:r>
      <w:r>
        <w:t xml:space="preserve"> and services to safeguard girls at risk. </w:t>
      </w:r>
      <w:r w:rsidR="004B73AE">
        <w:t xml:space="preserve">In order to be </w:t>
      </w:r>
      <w:r>
        <w:t>effective</w:t>
      </w:r>
      <w:r w:rsidR="004B73AE">
        <w:t>, the</w:t>
      </w:r>
      <w:r>
        <w:t xml:space="preserve"> policy framework </w:t>
      </w:r>
      <w:r w:rsidR="004B73AE">
        <w:t xml:space="preserve">will require </w:t>
      </w:r>
      <w:r>
        <w:t>multi-sector cooperation, including the relevant government ministries and civil society</w:t>
      </w:r>
      <w:r w:rsidR="001C7560">
        <w:t xml:space="preserve"> organizations</w:t>
      </w:r>
      <w:r w:rsidR="009E3D11">
        <w:t>;</w:t>
      </w:r>
      <w:r>
        <w:t xml:space="preserve"> and a multifaceted approach that addresses the </w:t>
      </w:r>
      <w:r w:rsidR="009E3D11">
        <w:t xml:space="preserve">traditional justifications </w:t>
      </w:r>
      <w:r>
        <w:t xml:space="preserve">for perpetuating the practice, through programs with families, </w:t>
      </w:r>
      <w:r w:rsidR="009E3D11">
        <w:t xml:space="preserve">the </w:t>
      </w:r>
      <w:r>
        <w:t xml:space="preserve">religious </w:t>
      </w:r>
      <w:r w:rsidR="009E3D11">
        <w:t>community</w:t>
      </w:r>
      <w:r>
        <w:t xml:space="preserve">, and </w:t>
      </w:r>
      <w:r w:rsidRPr="00B33617">
        <w:rPr>
          <w:rFonts w:eastAsia="Times New Roman" w:cs="Tahoma"/>
          <w:color w:val="000000"/>
          <w:szCs w:val="22"/>
        </w:rPr>
        <w:t>traditional FGM practitioner</w:t>
      </w:r>
      <w:r>
        <w:rPr>
          <w:rFonts w:eastAsia="Times New Roman" w:cs="Tahoma"/>
          <w:color w:val="000000"/>
          <w:szCs w:val="22"/>
        </w:rPr>
        <w:t>s</w:t>
      </w:r>
      <w:r>
        <w:t xml:space="preserve">. </w:t>
      </w:r>
    </w:p>
    <w:p w14:paraId="6B159467" w14:textId="77777777" w:rsidR="00723E6A" w:rsidRDefault="00723E6A" w:rsidP="00647C0B">
      <w:pPr>
        <w:autoSpaceDE w:val="0"/>
        <w:autoSpaceDN w:val="0"/>
        <w:adjustRightInd w:val="0"/>
      </w:pPr>
    </w:p>
    <w:p w14:paraId="35EB216A" w14:textId="77777777" w:rsidR="00723E6A" w:rsidRDefault="00723E6A" w:rsidP="00647C0B">
      <w:pPr>
        <w:pStyle w:val="Heading2"/>
        <w:spacing w:before="0" w:after="0" w:line="264" w:lineRule="auto"/>
      </w:pPr>
      <w:bookmarkStart w:id="43" w:name="_Toc401216957"/>
      <w:r>
        <w:t>Establishing a Legal and Policy Framework</w:t>
      </w:r>
      <w:bookmarkEnd w:id="43"/>
    </w:p>
    <w:p w14:paraId="186DABDD" w14:textId="77777777" w:rsidR="00723E6A" w:rsidRPr="00223058" w:rsidRDefault="00723E6A" w:rsidP="00723E6A"/>
    <w:p w14:paraId="4266F448" w14:textId="03DA4E08" w:rsidR="00723E6A" w:rsidRDefault="00B6209C" w:rsidP="00647C0B">
      <w:pPr>
        <w:rPr>
          <w:rFonts w:eastAsia="Times New Roman" w:cstheme="majorBidi"/>
          <w:color w:val="000000"/>
        </w:rPr>
      </w:pPr>
      <w:r>
        <w:rPr>
          <w:rFonts w:eastAsia="Times New Roman" w:cstheme="majorBidi"/>
          <w:color w:val="000000"/>
        </w:rPr>
        <w:t>Yemen ha</w:t>
      </w:r>
      <w:r w:rsidR="00D2155D">
        <w:rPr>
          <w:rFonts w:eastAsia="Times New Roman" w:cstheme="majorBidi"/>
          <w:color w:val="000000"/>
        </w:rPr>
        <w:t>s</w:t>
      </w:r>
      <w:r>
        <w:rPr>
          <w:rFonts w:eastAsia="Times New Roman" w:cstheme="majorBidi"/>
          <w:color w:val="000000"/>
        </w:rPr>
        <w:t xml:space="preserve"> </w:t>
      </w:r>
      <w:r w:rsidR="00723E6A" w:rsidRPr="005528C2">
        <w:rPr>
          <w:rFonts w:eastAsia="Times New Roman" w:cstheme="majorBidi"/>
          <w:color w:val="000000"/>
        </w:rPr>
        <w:t xml:space="preserve">no law </w:t>
      </w:r>
      <w:r w:rsidR="00D2155D">
        <w:rPr>
          <w:rFonts w:eastAsia="Times New Roman" w:cstheme="majorBidi"/>
          <w:color w:val="000000"/>
        </w:rPr>
        <w:t>prohibiting</w:t>
      </w:r>
      <w:r w:rsidR="00723E6A" w:rsidRPr="005528C2">
        <w:rPr>
          <w:rFonts w:eastAsia="Times New Roman" w:cstheme="majorBidi"/>
          <w:color w:val="000000"/>
        </w:rPr>
        <w:t xml:space="preserve"> FGM</w:t>
      </w:r>
      <w:r w:rsidR="00723E6A">
        <w:rPr>
          <w:rFonts w:eastAsia="Times New Roman" w:cstheme="majorBidi"/>
          <w:color w:val="000000"/>
        </w:rPr>
        <w:t>. O</w:t>
      </w:r>
      <w:r w:rsidR="00723E6A" w:rsidRPr="005528C2">
        <w:rPr>
          <w:rFonts w:eastAsia="Times New Roman" w:cstheme="majorBidi"/>
          <w:color w:val="000000"/>
        </w:rPr>
        <w:t>ver the past decade</w:t>
      </w:r>
      <w:r w:rsidR="00723E6A">
        <w:rPr>
          <w:rFonts w:eastAsia="Times New Roman" w:cstheme="majorBidi"/>
          <w:color w:val="000000"/>
        </w:rPr>
        <w:t xml:space="preserve">, however, </w:t>
      </w:r>
      <w:r w:rsidR="00723E6A" w:rsidRPr="005528C2">
        <w:rPr>
          <w:rFonts w:eastAsia="Times New Roman" w:cstheme="majorBidi"/>
          <w:color w:val="000000"/>
        </w:rPr>
        <w:t>there have been various efforts to</w:t>
      </w:r>
      <w:r w:rsidR="00D2155D">
        <w:rPr>
          <w:rFonts w:eastAsia="Times New Roman" w:cstheme="majorBidi"/>
          <w:color w:val="000000"/>
        </w:rPr>
        <w:t xml:space="preserve"> curtail </w:t>
      </w:r>
      <w:r w:rsidR="00723E6A" w:rsidRPr="005528C2">
        <w:rPr>
          <w:rFonts w:eastAsia="Times New Roman" w:cstheme="majorBidi"/>
          <w:color w:val="000000"/>
        </w:rPr>
        <w:t xml:space="preserve">the practice. For example, </w:t>
      </w:r>
      <w:r w:rsidR="00D2155D">
        <w:rPr>
          <w:rFonts w:eastAsia="Times New Roman" w:cstheme="majorBidi"/>
          <w:color w:val="000000"/>
        </w:rPr>
        <w:t>i</w:t>
      </w:r>
      <w:r w:rsidR="00723E6A" w:rsidRPr="005528C2">
        <w:rPr>
          <w:rFonts w:eastAsia="Times New Roman" w:cstheme="majorBidi"/>
          <w:color w:val="000000"/>
        </w:rPr>
        <w:t>n January 20</w:t>
      </w:r>
      <w:r w:rsidR="00D25B5A">
        <w:rPr>
          <w:rFonts w:eastAsia="Times New Roman" w:cstheme="majorBidi"/>
          <w:color w:val="000000"/>
        </w:rPr>
        <w:t>0</w:t>
      </w:r>
      <w:r w:rsidR="00723E6A" w:rsidRPr="005528C2">
        <w:rPr>
          <w:rFonts w:eastAsia="Times New Roman" w:cstheme="majorBidi"/>
          <w:color w:val="000000"/>
        </w:rPr>
        <w:t xml:space="preserve">1, the </w:t>
      </w:r>
      <w:r w:rsidR="00723E6A">
        <w:rPr>
          <w:rFonts w:eastAsia="Times New Roman" w:cstheme="majorBidi"/>
          <w:color w:val="000000"/>
        </w:rPr>
        <w:t>M</w:t>
      </w:r>
      <w:r w:rsidR="00D2155D">
        <w:rPr>
          <w:rFonts w:eastAsia="Times New Roman" w:cstheme="majorBidi"/>
          <w:color w:val="000000"/>
        </w:rPr>
        <w:t xml:space="preserve">inistry of Public </w:t>
      </w:r>
      <w:r w:rsidR="00D2155D">
        <w:rPr>
          <w:rFonts w:eastAsia="Times New Roman" w:cstheme="majorBidi"/>
          <w:color w:val="000000"/>
        </w:rPr>
        <w:lastRenderedPageBreak/>
        <w:t>Health</w:t>
      </w:r>
      <w:r w:rsidR="00B26E3A">
        <w:rPr>
          <w:rFonts w:eastAsia="Times New Roman" w:cstheme="majorBidi"/>
          <w:color w:val="000000"/>
        </w:rPr>
        <w:t xml:space="preserve"> </w:t>
      </w:r>
      <w:r w:rsidR="00723E6A">
        <w:rPr>
          <w:rFonts w:eastAsia="Times New Roman" w:cstheme="majorBidi"/>
          <w:color w:val="000000"/>
        </w:rPr>
        <w:t>issued</w:t>
      </w:r>
      <w:r w:rsidR="00723E6A" w:rsidRPr="005528C2">
        <w:rPr>
          <w:rFonts w:eastAsia="Times New Roman" w:cstheme="majorBidi"/>
          <w:color w:val="000000"/>
        </w:rPr>
        <w:t xml:space="preserve"> a</w:t>
      </w:r>
      <w:r w:rsidR="00D2155D">
        <w:rPr>
          <w:rFonts w:eastAsia="Times New Roman" w:cstheme="majorBidi"/>
          <w:color w:val="000000"/>
        </w:rPr>
        <w:t xml:space="preserve"> </w:t>
      </w:r>
      <w:r w:rsidR="00723E6A" w:rsidRPr="005528C2">
        <w:rPr>
          <w:rFonts w:eastAsia="Times New Roman" w:cstheme="majorBidi"/>
          <w:color w:val="000000"/>
        </w:rPr>
        <w:t xml:space="preserve">decree </w:t>
      </w:r>
      <w:r w:rsidR="00723E6A">
        <w:rPr>
          <w:rFonts w:eastAsia="Times New Roman" w:cstheme="majorBidi"/>
          <w:color w:val="000000"/>
        </w:rPr>
        <w:t>that</w:t>
      </w:r>
      <w:r w:rsidR="00723E6A" w:rsidRPr="005528C2">
        <w:rPr>
          <w:rFonts w:eastAsia="Times New Roman" w:cstheme="majorBidi"/>
          <w:color w:val="000000"/>
        </w:rPr>
        <w:t xml:space="preserve"> prohibited FGM procedures in government and private health facilities</w:t>
      </w:r>
      <w:r w:rsidR="0012357A">
        <w:rPr>
          <w:rFonts w:eastAsia="Times New Roman" w:cstheme="majorBidi"/>
          <w:color w:val="000000"/>
        </w:rPr>
        <w:t xml:space="preserve"> </w:t>
      </w:r>
      <w:r w:rsidR="00EE5F17">
        <w:rPr>
          <w:rFonts w:eastAsia="Times New Roman" w:cstheme="majorBidi"/>
          <w:color w:val="000000"/>
        </w:rPr>
        <w:t>that, however, did</w:t>
      </w:r>
      <w:r w:rsidR="0012357A">
        <w:rPr>
          <w:rFonts w:eastAsia="Times New Roman" w:cstheme="majorBidi"/>
          <w:color w:val="000000"/>
        </w:rPr>
        <w:t xml:space="preserve"> not </w:t>
      </w:r>
      <w:r w:rsidR="00B26E3A">
        <w:rPr>
          <w:rFonts w:eastAsia="Times New Roman" w:cstheme="majorBidi"/>
          <w:color w:val="000000"/>
        </w:rPr>
        <w:t>impose</w:t>
      </w:r>
      <w:r w:rsidR="0012357A">
        <w:rPr>
          <w:rFonts w:eastAsia="Times New Roman" w:cstheme="majorBidi"/>
          <w:color w:val="000000"/>
        </w:rPr>
        <w:t xml:space="preserve"> penalties for violati</w:t>
      </w:r>
      <w:r w:rsidR="00B26E3A">
        <w:rPr>
          <w:rFonts w:eastAsia="Times New Roman" w:cstheme="majorBidi"/>
          <w:color w:val="000000"/>
        </w:rPr>
        <w:t>ons</w:t>
      </w:r>
      <w:r w:rsidR="00723E6A" w:rsidRPr="005528C2">
        <w:rPr>
          <w:rFonts w:eastAsia="Times New Roman" w:cstheme="majorBidi"/>
          <w:color w:val="000000"/>
        </w:rPr>
        <w:t>.</w:t>
      </w:r>
      <w:r w:rsidR="00723E6A" w:rsidRPr="005528C2">
        <w:rPr>
          <w:rStyle w:val="FootnoteReference"/>
          <w:rFonts w:ascii="MetaPro-Norm" w:eastAsia="Times New Roman" w:hAnsi="MetaPro-Norm" w:cstheme="majorBidi"/>
          <w:color w:val="000000"/>
        </w:rPr>
        <w:footnoteReference w:id="269"/>
      </w:r>
      <w:r w:rsidR="00723E6A" w:rsidRPr="005528C2">
        <w:rPr>
          <w:rFonts w:eastAsia="Times New Roman" w:cstheme="majorBidi"/>
          <w:color w:val="000000"/>
        </w:rPr>
        <w:t xml:space="preserve"> </w:t>
      </w:r>
    </w:p>
    <w:p w14:paraId="02B65470" w14:textId="77777777" w:rsidR="00723E6A" w:rsidRDefault="00723E6A" w:rsidP="00647C0B">
      <w:pPr>
        <w:rPr>
          <w:rFonts w:eastAsia="Times New Roman" w:cstheme="majorBidi"/>
          <w:color w:val="000000"/>
        </w:rPr>
      </w:pPr>
    </w:p>
    <w:p w14:paraId="27D1FDD8" w14:textId="03DB4A8D" w:rsidR="00723E6A" w:rsidRPr="00C97A5D" w:rsidRDefault="00723E6A" w:rsidP="00016F3B">
      <w:pPr>
        <w:rPr>
          <w:rFonts w:eastAsia="Times New Roman"/>
          <w:color w:val="000000"/>
          <w:szCs w:val="22"/>
        </w:rPr>
      </w:pPr>
      <w:r w:rsidRPr="005528C2">
        <w:rPr>
          <w:rFonts w:eastAsia="Times New Roman" w:cstheme="majorBidi"/>
          <w:color w:val="000000"/>
        </w:rPr>
        <w:t xml:space="preserve">According to health officials, the decree has </w:t>
      </w:r>
      <w:r w:rsidR="002517E1">
        <w:rPr>
          <w:rFonts w:eastAsia="Times New Roman" w:cstheme="majorBidi"/>
          <w:color w:val="000000"/>
        </w:rPr>
        <w:t xml:space="preserve">not </w:t>
      </w:r>
      <w:r w:rsidRPr="005528C2">
        <w:rPr>
          <w:rFonts w:eastAsia="Times New Roman" w:cstheme="majorBidi"/>
          <w:color w:val="000000"/>
        </w:rPr>
        <w:t xml:space="preserve">been effective </w:t>
      </w:r>
      <w:r w:rsidR="00016F3B">
        <w:rPr>
          <w:rFonts w:eastAsia="Times New Roman" w:cstheme="majorBidi"/>
          <w:color w:val="000000"/>
        </w:rPr>
        <w:t xml:space="preserve">in stopping FGM </w:t>
      </w:r>
      <w:r w:rsidR="002517E1">
        <w:rPr>
          <w:rFonts w:eastAsia="Times New Roman" w:cstheme="majorBidi"/>
          <w:color w:val="000000"/>
        </w:rPr>
        <w:t xml:space="preserve">due to the </w:t>
      </w:r>
      <w:r w:rsidRPr="005528C2">
        <w:rPr>
          <w:rFonts w:eastAsia="Times New Roman" w:cstheme="majorBidi"/>
          <w:color w:val="000000"/>
        </w:rPr>
        <w:t>difficult</w:t>
      </w:r>
      <w:r w:rsidR="002517E1">
        <w:rPr>
          <w:rFonts w:eastAsia="Times New Roman" w:cstheme="majorBidi"/>
          <w:color w:val="000000"/>
        </w:rPr>
        <w:t xml:space="preserve">y of </w:t>
      </w:r>
      <w:r w:rsidRPr="005528C2">
        <w:rPr>
          <w:rFonts w:eastAsia="Times New Roman" w:cstheme="majorBidi"/>
          <w:color w:val="000000"/>
        </w:rPr>
        <w:t>monitor</w:t>
      </w:r>
      <w:r w:rsidR="002517E1">
        <w:rPr>
          <w:rFonts w:eastAsia="Times New Roman" w:cstheme="majorBidi"/>
          <w:color w:val="000000"/>
        </w:rPr>
        <w:t>ing</w:t>
      </w:r>
      <w:r w:rsidRPr="005528C2">
        <w:rPr>
          <w:rFonts w:eastAsia="Times New Roman" w:cstheme="majorBidi"/>
          <w:color w:val="000000"/>
        </w:rPr>
        <w:t xml:space="preserve"> its implementation in medical facilities</w:t>
      </w:r>
      <w:r>
        <w:rPr>
          <w:rFonts w:eastAsia="Times New Roman" w:cstheme="majorBidi"/>
          <w:color w:val="000000"/>
        </w:rPr>
        <w:t>.</w:t>
      </w:r>
      <w:r w:rsidRPr="005528C2">
        <w:rPr>
          <w:rStyle w:val="FootnoteReference"/>
          <w:rFonts w:ascii="MetaPro-Norm" w:eastAsia="Times New Roman" w:hAnsi="MetaPro-Norm" w:cstheme="majorBidi"/>
          <w:color w:val="000000"/>
        </w:rPr>
        <w:footnoteReference w:id="270"/>
      </w:r>
      <w:r w:rsidRPr="005528C2">
        <w:rPr>
          <w:rFonts w:eastAsia="Times New Roman" w:cstheme="majorBidi"/>
          <w:color w:val="000000"/>
        </w:rPr>
        <w:t xml:space="preserve"> </w:t>
      </w:r>
      <w:r>
        <w:t xml:space="preserve">For example, </w:t>
      </w:r>
      <w:r>
        <w:rPr>
          <w:rFonts w:cs="Times New Roman"/>
          <w:szCs w:val="22"/>
        </w:rPr>
        <w:t xml:space="preserve">Dr. </w:t>
      </w:r>
      <w:proofErr w:type="spellStart"/>
      <w:r>
        <w:rPr>
          <w:rFonts w:cs="Times New Roman"/>
          <w:szCs w:val="22"/>
        </w:rPr>
        <w:t>Arwa</w:t>
      </w:r>
      <w:proofErr w:type="spellEnd"/>
      <w:r>
        <w:rPr>
          <w:rFonts w:cs="Times New Roman"/>
          <w:szCs w:val="22"/>
        </w:rPr>
        <w:t xml:space="preserve"> al-</w:t>
      </w:r>
      <w:proofErr w:type="spellStart"/>
      <w:r>
        <w:rPr>
          <w:rFonts w:cs="Times New Roman"/>
          <w:szCs w:val="22"/>
        </w:rPr>
        <w:t>Rabi</w:t>
      </w:r>
      <w:r w:rsidR="004B73AE">
        <w:rPr>
          <w:rFonts w:cs="Times New Roman"/>
          <w:szCs w:val="22"/>
        </w:rPr>
        <w:t>`</w:t>
      </w:r>
      <w:r w:rsidR="008D2096">
        <w:rPr>
          <w:rFonts w:cs="Times New Roman"/>
          <w:szCs w:val="22"/>
        </w:rPr>
        <w:t>i</w:t>
      </w:r>
      <w:proofErr w:type="spellEnd"/>
      <w:r>
        <w:rPr>
          <w:rFonts w:cs="Times New Roman"/>
          <w:szCs w:val="22"/>
        </w:rPr>
        <w:t>, a gynecologist at a public hospital in Sanaa, told Human Rights Watch that she is often asked by visitors if she will carry out the procedure. When she refuses, they turn to private health clinics that are willing to do so.</w:t>
      </w:r>
      <w:r w:rsidRPr="00A00846">
        <w:rPr>
          <w:rStyle w:val="FootnoteReference"/>
          <w:rFonts w:ascii="MetaPro-Norm" w:hAnsi="MetaPro-Norm"/>
          <w:szCs w:val="22"/>
        </w:rPr>
        <w:footnoteReference w:id="271"/>
      </w:r>
      <w:r>
        <w:rPr>
          <w:rFonts w:cs="Times New Roman"/>
          <w:szCs w:val="22"/>
        </w:rPr>
        <w:t xml:space="preserve"> </w:t>
      </w:r>
      <w:r w:rsidR="00B06E8C" w:rsidRPr="00484521">
        <w:rPr>
          <w:rFonts w:eastAsia="Times New Roman" w:cs="Times New Roman"/>
          <w:color w:val="000000"/>
          <w:szCs w:val="22"/>
        </w:rPr>
        <w:t xml:space="preserve">Hassan </w:t>
      </w:r>
      <w:proofErr w:type="spellStart"/>
      <w:r w:rsidR="00B06E8C" w:rsidRPr="00484521">
        <w:rPr>
          <w:rFonts w:eastAsia="Times New Roman" w:cs="Times New Roman"/>
          <w:color w:val="000000"/>
          <w:szCs w:val="22"/>
        </w:rPr>
        <w:t>A</w:t>
      </w:r>
      <w:r w:rsidR="00B06E8C" w:rsidRPr="001933F8">
        <w:rPr>
          <w:rFonts w:eastAsia="Times New Roman" w:cs="Times New Roman"/>
          <w:color w:val="000000"/>
          <w:szCs w:val="22"/>
        </w:rPr>
        <w:t>bd</w:t>
      </w:r>
      <w:proofErr w:type="spellEnd"/>
      <w:r w:rsidR="00B06E8C" w:rsidRPr="00484521">
        <w:rPr>
          <w:rFonts w:eastAsia="Times New Roman" w:cs="Times New Roman"/>
          <w:color w:val="000000"/>
          <w:szCs w:val="22"/>
        </w:rPr>
        <w:t xml:space="preserve"> al-</w:t>
      </w:r>
      <w:r w:rsidR="00B953A4">
        <w:rPr>
          <w:rFonts w:eastAsia="Times New Roman" w:cs="Times New Roman"/>
          <w:color w:val="000000"/>
          <w:szCs w:val="22"/>
        </w:rPr>
        <w:t>R</w:t>
      </w:r>
      <w:r w:rsidR="00B06E8C" w:rsidRPr="001933F8">
        <w:rPr>
          <w:rFonts w:eastAsia="Times New Roman" w:cs="Times New Roman"/>
          <w:color w:val="000000"/>
          <w:szCs w:val="22"/>
        </w:rPr>
        <w:t>ahman al-</w:t>
      </w:r>
      <w:proofErr w:type="spellStart"/>
      <w:r w:rsidR="00B06E8C" w:rsidRPr="001933F8">
        <w:rPr>
          <w:rFonts w:eastAsia="Times New Roman" w:cs="Times New Roman"/>
          <w:color w:val="000000"/>
          <w:szCs w:val="22"/>
        </w:rPr>
        <w:t>Mut</w:t>
      </w:r>
      <w:r w:rsidR="00B953A4">
        <w:rPr>
          <w:rFonts w:eastAsia="Times New Roman" w:cs="Times New Roman"/>
          <w:color w:val="000000"/>
          <w:szCs w:val="22"/>
        </w:rPr>
        <w:t>a</w:t>
      </w:r>
      <w:r w:rsidR="00B06E8C" w:rsidRPr="001933F8">
        <w:rPr>
          <w:rFonts w:eastAsia="Times New Roman" w:cs="Times New Roman"/>
          <w:color w:val="000000"/>
          <w:szCs w:val="22"/>
        </w:rPr>
        <w:t>wakkil</w:t>
      </w:r>
      <w:proofErr w:type="spellEnd"/>
      <w:r w:rsidR="00B06E8C" w:rsidRPr="00484521">
        <w:rPr>
          <w:rFonts w:eastAsia="Times New Roman" w:cs="Times New Roman"/>
          <w:color w:val="000000"/>
          <w:szCs w:val="22"/>
        </w:rPr>
        <w:t xml:space="preserve">, </w:t>
      </w:r>
      <w:r w:rsidR="002517E1">
        <w:rPr>
          <w:rFonts w:eastAsia="Times New Roman" w:cs="Times New Roman"/>
          <w:color w:val="000000"/>
          <w:szCs w:val="22"/>
        </w:rPr>
        <w:t xml:space="preserve">a </w:t>
      </w:r>
      <w:r w:rsidR="00B06E8C" w:rsidRPr="00484521">
        <w:rPr>
          <w:rFonts w:eastAsia="Times New Roman" w:cs="Times New Roman"/>
          <w:color w:val="000000"/>
          <w:szCs w:val="22"/>
        </w:rPr>
        <w:t>judge in al-</w:t>
      </w:r>
      <w:proofErr w:type="spellStart"/>
      <w:r w:rsidR="00B06E8C" w:rsidRPr="00484521">
        <w:rPr>
          <w:rFonts w:eastAsia="Times New Roman" w:cs="Times New Roman"/>
          <w:color w:val="000000"/>
          <w:szCs w:val="22"/>
        </w:rPr>
        <w:t>Ghaida</w:t>
      </w:r>
      <w:proofErr w:type="spellEnd"/>
      <w:r w:rsidR="00B06E8C" w:rsidRPr="00484521">
        <w:rPr>
          <w:rFonts w:eastAsia="Times New Roman" w:cs="Times New Roman"/>
          <w:color w:val="000000"/>
          <w:szCs w:val="22"/>
        </w:rPr>
        <w:t xml:space="preserve"> court, </w:t>
      </w:r>
      <w:r w:rsidR="00C352B3">
        <w:rPr>
          <w:rFonts w:eastAsia="Times New Roman" w:cs="Times New Roman"/>
          <w:color w:val="000000"/>
          <w:szCs w:val="22"/>
        </w:rPr>
        <w:t xml:space="preserve">as well as </w:t>
      </w:r>
      <w:r w:rsidR="00B26E3A">
        <w:rPr>
          <w:rFonts w:eastAsia="Times New Roman" w:cs="Times New Roman"/>
          <w:color w:val="000000"/>
          <w:szCs w:val="22"/>
        </w:rPr>
        <w:t xml:space="preserve">Public Health Ministry </w:t>
      </w:r>
      <w:r w:rsidR="00C352B3">
        <w:rPr>
          <w:rFonts w:eastAsia="Times New Roman" w:cs="Times New Roman"/>
          <w:color w:val="000000"/>
          <w:szCs w:val="22"/>
        </w:rPr>
        <w:t>officials</w:t>
      </w:r>
      <w:r w:rsidR="00B26E3A">
        <w:rPr>
          <w:rFonts w:eastAsia="Times New Roman" w:cs="Times New Roman"/>
          <w:color w:val="000000"/>
          <w:szCs w:val="22"/>
        </w:rPr>
        <w:t xml:space="preserve"> were unaware of </w:t>
      </w:r>
      <w:r w:rsidR="00B06E8C">
        <w:rPr>
          <w:rFonts w:eastAsia="Times New Roman" w:cs="Times New Roman"/>
          <w:color w:val="000000"/>
          <w:szCs w:val="22"/>
        </w:rPr>
        <w:t xml:space="preserve">a single case </w:t>
      </w:r>
      <w:r w:rsidR="00B26E3A">
        <w:rPr>
          <w:rFonts w:eastAsia="Times New Roman" w:cs="Times New Roman"/>
          <w:color w:val="000000"/>
          <w:szCs w:val="22"/>
        </w:rPr>
        <w:t xml:space="preserve">being </w:t>
      </w:r>
      <w:r w:rsidR="00B06E8C">
        <w:rPr>
          <w:rFonts w:eastAsia="Times New Roman" w:cs="Times New Roman"/>
          <w:color w:val="000000"/>
          <w:szCs w:val="22"/>
        </w:rPr>
        <w:t>brought to court based on the decree or relating to FGM in general</w:t>
      </w:r>
      <w:r w:rsidR="00B06E8C" w:rsidRPr="00484521">
        <w:rPr>
          <w:rFonts w:eastAsia="Times New Roman" w:cs="Times New Roman"/>
          <w:color w:val="000000"/>
          <w:szCs w:val="22"/>
        </w:rPr>
        <w:t>.</w:t>
      </w:r>
      <w:r w:rsidR="00B06E8C">
        <w:rPr>
          <w:rStyle w:val="FootnoteReference"/>
        </w:rPr>
        <w:footnoteReference w:id="272"/>
      </w:r>
      <w:r w:rsidR="00B06E8C">
        <w:rPr>
          <w:rFonts w:eastAsia="Times New Roman" w:cs="Times New Roman"/>
          <w:color w:val="000000"/>
          <w:szCs w:val="22"/>
        </w:rPr>
        <w:t xml:space="preserve"> </w:t>
      </w:r>
      <w:r w:rsidRPr="005528C2">
        <w:rPr>
          <w:rFonts w:eastAsia="Times New Roman" w:cstheme="majorBidi"/>
          <w:color w:val="000000"/>
        </w:rPr>
        <w:t xml:space="preserve">A 2011 report by UNFPA and </w:t>
      </w:r>
      <w:r w:rsidR="00883883">
        <w:rPr>
          <w:rFonts w:eastAsia="Times New Roman" w:cstheme="majorBidi"/>
          <w:color w:val="000000"/>
        </w:rPr>
        <w:t>the Ministry of Health</w:t>
      </w:r>
      <w:r w:rsidR="00883883" w:rsidRPr="005528C2">
        <w:rPr>
          <w:rFonts w:eastAsia="Times New Roman" w:cstheme="majorBidi"/>
          <w:color w:val="000000"/>
        </w:rPr>
        <w:t xml:space="preserve"> </w:t>
      </w:r>
      <w:r w:rsidRPr="005528C2">
        <w:rPr>
          <w:rFonts w:eastAsia="Times New Roman" w:cstheme="majorBidi"/>
          <w:color w:val="000000"/>
        </w:rPr>
        <w:t>showed that</w:t>
      </w:r>
      <w:r>
        <w:rPr>
          <w:rFonts w:eastAsia="Times New Roman" w:cstheme="majorBidi"/>
          <w:color w:val="000000"/>
        </w:rPr>
        <w:t>,</w:t>
      </w:r>
      <w:r w:rsidRPr="005528C2">
        <w:rPr>
          <w:rFonts w:eastAsia="Times New Roman" w:cstheme="majorBidi"/>
          <w:color w:val="000000"/>
        </w:rPr>
        <w:t xml:space="preserve"> despite efforts against the medicalization of FGM</w:t>
      </w:r>
      <w:r>
        <w:rPr>
          <w:rFonts w:eastAsia="Times New Roman" w:cstheme="majorBidi"/>
          <w:color w:val="000000"/>
        </w:rPr>
        <w:t>,</w:t>
      </w:r>
      <w:r w:rsidRPr="005528C2">
        <w:rPr>
          <w:rFonts w:eastAsia="Times New Roman" w:cstheme="majorBidi"/>
          <w:color w:val="000000"/>
        </w:rPr>
        <w:t xml:space="preserve"> 12</w:t>
      </w:r>
      <w:r w:rsidR="00C97A5D">
        <w:rPr>
          <w:rFonts w:eastAsia="Times New Roman" w:cstheme="majorBidi"/>
          <w:color w:val="000000"/>
        </w:rPr>
        <w:t xml:space="preserve"> </w:t>
      </w:r>
      <w:r w:rsidR="00C97A5D">
        <w:rPr>
          <w:rFonts w:eastAsia="Times New Roman"/>
          <w:color w:val="000000"/>
          <w:szCs w:val="22"/>
        </w:rPr>
        <w:t>percent</w:t>
      </w:r>
      <w:r w:rsidRPr="005528C2">
        <w:rPr>
          <w:rFonts w:eastAsia="Times New Roman" w:cstheme="majorBidi"/>
          <w:color w:val="000000"/>
        </w:rPr>
        <w:t xml:space="preserve"> of </w:t>
      </w:r>
      <w:r w:rsidR="009F0C55">
        <w:rPr>
          <w:rFonts w:eastAsia="Times New Roman" w:cstheme="majorBidi"/>
          <w:color w:val="000000"/>
        </w:rPr>
        <w:t xml:space="preserve">all </w:t>
      </w:r>
      <w:r w:rsidRPr="005528C2">
        <w:rPr>
          <w:rFonts w:eastAsia="Times New Roman" w:cstheme="majorBidi"/>
          <w:color w:val="000000"/>
        </w:rPr>
        <w:t>health facilities still perform</w:t>
      </w:r>
      <w:r>
        <w:rPr>
          <w:rFonts w:eastAsia="Times New Roman" w:cstheme="majorBidi"/>
          <w:color w:val="000000"/>
        </w:rPr>
        <w:t>ed</w:t>
      </w:r>
      <w:r w:rsidRPr="005528C2">
        <w:rPr>
          <w:rFonts w:eastAsia="Times New Roman" w:cstheme="majorBidi"/>
          <w:color w:val="000000"/>
        </w:rPr>
        <w:t xml:space="preserve"> the procedure.</w:t>
      </w:r>
      <w:r w:rsidRPr="005528C2">
        <w:rPr>
          <w:rStyle w:val="FootnoteReference"/>
          <w:rFonts w:ascii="MetaPro-Norm" w:eastAsia="Times New Roman" w:hAnsi="MetaPro-Norm" w:cstheme="majorBidi"/>
          <w:color w:val="000000"/>
        </w:rPr>
        <w:footnoteReference w:id="273"/>
      </w:r>
      <w:r w:rsidRPr="005528C2">
        <w:rPr>
          <w:rFonts w:eastAsia="Times New Roman" w:cstheme="majorBidi"/>
          <w:color w:val="000000"/>
        </w:rPr>
        <w:t xml:space="preserve"> </w:t>
      </w:r>
    </w:p>
    <w:p w14:paraId="3E0400F1" w14:textId="77777777" w:rsidR="00723E6A" w:rsidRDefault="00723E6A" w:rsidP="00647C0B">
      <w:pPr>
        <w:autoSpaceDE w:val="0"/>
        <w:autoSpaceDN w:val="0"/>
        <w:adjustRightInd w:val="0"/>
      </w:pPr>
    </w:p>
    <w:p w14:paraId="3AA4F43E" w14:textId="7AA0D512" w:rsidR="00723E6A" w:rsidRPr="00F709E3" w:rsidRDefault="00723E6A" w:rsidP="00647C0B">
      <w:pPr>
        <w:rPr>
          <w:rFonts w:eastAsia="Times New Roman" w:cstheme="majorBidi"/>
          <w:color w:val="000000"/>
          <w:sz w:val="27"/>
          <w:szCs w:val="27"/>
        </w:rPr>
      </w:pPr>
      <w:r>
        <w:rPr>
          <w:rFonts w:eastAsia="Times New Roman" w:cstheme="majorBidi"/>
          <w:color w:val="000000"/>
        </w:rPr>
        <w:t>Despite the difficulties in implementing the 20</w:t>
      </w:r>
      <w:r w:rsidR="00D25B5A">
        <w:rPr>
          <w:rFonts w:eastAsia="Times New Roman" w:cstheme="majorBidi"/>
          <w:color w:val="000000"/>
        </w:rPr>
        <w:t>0</w:t>
      </w:r>
      <w:r>
        <w:rPr>
          <w:rFonts w:eastAsia="Times New Roman" w:cstheme="majorBidi"/>
          <w:color w:val="000000"/>
        </w:rPr>
        <w:t xml:space="preserve">1 ministerial decree, Yemen has continued to make efforts to strengthen legislation prohibiting FGM. </w:t>
      </w:r>
      <w:r w:rsidRPr="00F709E3">
        <w:rPr>
          <w:rFonts w:eastAsia="Times New Roman" w:cstheme="majorBidi"/>
          <w:color w:val="000000"/>
        </w:rPr>
        <w:t xml:space="preserve">In 2008, a </w:t>
      </w:r>
      <w:r w:rsidR="004B73AE">
        <w:rPr>
          <w:rFonts w:eastAsia="Times New Roman" w:cstheme="majorBidi"/>
          <w:color w:val="000000"/>
        </w:rPr>
        <w:t>Health M</w:t>
      </w:r>
      <w:r w:rsidR="00883883">
        <w:rPr>
          <w:rFonts w:eastAsia="Times New Roman" w:cstheme="majorBidi"/>
          <w:color w:val="000000"/>
        </w:rPr>
        <w:t>inistry</w:t>
      </w:r>
      <w:r w:rsidR="00883883" w:rsidRPr="00F709E3">
        <w:rPr>
          <w:rFonts w:eastAsia="Times New Roman" w:cstheme="majorBidi"/>
          <w:color w:val="000000"/>
        </w:rPr>
        <w:t xml:space="preserve"> </w:t>
      </w:r>
      <w:r w:rsidRPr="00F709E3">
        <w:rPr>
          <w:rFonts w:eastAsia="Times New Roman" w:cstheme="majorBidi"/>
          <w:color w:val="000000"/>
        </w:rPr>
        <w:t xml:space="preserve">panel presented the Safe Motherhood Bill to parliament. The </w:t>
      </w:r>
      <w:r>
        <w:rPr>
          <w:rFonts w:eastAsia="Times New Roman" w:cstheme="majorBidi"/>
          <w:color w:val="000000"/>
        </w:rPr>
        <w:t>bill</w:t>
      </w:r>
      <w:r w:rsidRPr="00F709E3">
        <w:rPr>
          <w:rFonts w:eastAsia="Times New Roman" w:cstheme="majorBidi"/>
          <w:color w:val="000000"/>
        </w:rPr>
        <w:t xml:space="preserve"> aimed to protect women’s health before and during marriage. The </w:t>
      </w:r>
      <w:r>
        <w:rPr>
          <w:rFonts w:eastAsia="Times New Roman" w:cstheme="majorBidi"/>
          <w:color w:val="000000"/>
        </w:rPr>
        <w:t>bill</w:t>
      </w:r>
      <w:r w:rsidRPr="00F709E3">
        <w:rPr>
          <w:rFonts w:eastAsia="Times New Roman" w:cstheme="majorBidi"/>
          <w:color w:val="000000"/>
        </w:rPr>
        <w:t xml:space="preserve"> </w:t>
      </w:r>
      <w:r w:rsidR="002517E1">
        <w:rPr>
          <w:rFonts w:eastAsia="Times New Roman" w:cstheme="majorBidi"/>
          <w:color w:val="000000"/>
        </w:rPr>
        <w:t xml:space="preserve">prompted </w:t>
      </w:r>
      <w:r w:rsidRPr="00F709E3">
        <w:rPr>
          <w:rFonts w:eastAsia="Times New Roman" w:cstheme="majorBidi"/>
          <w:color w:val="000000"/>
        </w:rPr>
        <w:t xml:space="preserve">heated debate for years due to a provision that prohibited “surgical interventions on a woman’s genitalia” </w:t>
      </w:r>
      <w:r w:rsidR="002517E1">
        <w:rPr>
          <w:rFonts w:eastAsia="Times New Roman" w:cstheme="majorBidi"/>
          <w:color w:val="000000"/>
        </w:rPr>
        <w:t>unless required</w:t>
      </w:r>
      <w:r w:rsidRPr="00F709E3">
        <w:rPr>
          <w:rFonts w:eastAsia="Times New Roman" w:cstheme="majorBidi"/>
          <w:color w:val="000000"/>
        </w:rPr>
        <w:t xml:space="preserve"> for legitimate or surgical reasons. Several members of parliament disagreed with the provision and </w:t>
      </w:r>
      <w:r>
        <w:rPr>
          <w:rFonts w:eastAsia="Times New Roman" w:cstheme="majorBidi"/>
          <w:color w:val="000000"/>
        </w:rPr>
        <w:t>argued</w:t>
      </w:r>
      <w:r w:rsidRPr="00F709E3">
        <w:rPr>
          <w:rFonts w:eastAsia="Times New Roman" w:cstheme="majorBidi"/>
          <w:color w:val="000000"/>
        </w:rPr>
        <w:t xml:space="preserve"> that it contradicted </w:t>
      </w:r>
      <w:r w:rsidR="00D25B5A">
        <w:rPr>
          <w:rFonts w:eastAsia="Times New Roman" w:cstheme="majorBidi"/>
          <w:color w:val="000000"/>
        </w:rPr>
        <w:t>S</w:t>
      </w:r>
      <w:r w:rsidR="001B4EF8" w:rsidRPr="005259F9">
        <w:rPr>
          <w:rFonts w:eastAsia="Times New Roman" w:cstheme="majorBidi"/>
          <w:color w:val="000000"/>
        </w:rPr>
        <w:t>haria</w:t>
      </w:r>
      <w:r w:rsidR="00D25B5A">
        <w:rPr>
          <w:rFonts w:eastAsia="Times New Roman" w:cstheme="majorBidi"/>
          <w:color w:val="000000"/>
        </w:rPr>
        <w:t xml:space="preserve"> (Islamic law)</w:t>
      </w:r>
      <w:r w:rsidRPr="00F709E3">
        <w:rPr>
          <w:rFonts w:eastAsia="Times New Roman" w:cstheme="majorBidi"/>
          <w:color w:val="000000"/>
        </w:rPr>
        <w:t xml:space="preserve">, which allows </w:t>
      </w:r>
      <w:r>
        <w:rPr>
          <w:rFonts w:eastAsia="Times New Roman" w:cstheme="majorBidi"/>
          <w:color w:val="000000"/>
        </w:rPr>
        <w:t xml:space="preserve">for </w:t>
      </w:r>
      <w:r w:rsidRPr="00F709E3">
        <w:rPr>
          <w:rFonts w:eastAsia="Times New Roman" w:cstheme="majorBidi"/>
          <w:color w:val="000000"/>
        </w:rPr>
        <w:t>surgical interventions</w:t>
      </w:r>
      <w:r w:rsidR="002517E1">
        <w:rPr>
          <w:rFonts w:eastAsia="Times New Roman" w:cstheme="majorBidi"/>
          <w:color w:val="000000"/>
        </w:rPr>
        <w:t>,</w:t>
      </w:r>
      <w:r w:rsidRPr="00F709E3">
        <w:rPr>
          <w:rFonts w:eastAsia="Times New Roman" w:cstheme="majorBidi"/>
          <w:color w:val="000000"/>
        </w:rPr>
        <w:t xml:space="preserve"> such as FGM.</w:t>
      </w:r>
      <w:r w:rsidR="00D86DC7" w:rsidRPr="00D86DC7">
        <w:rPr>
          <w:rStyle w:val="FootnoteReference"/>
          <w:rFonts w:ascii="MetaPro-Norm" w:eastAsia="Times New Roman" w:hAnsi="MetaPro-Norm" w:cstheme="majorBidi"/>
          <w:color w:val="000000"/>
        </w:rPr>
        <w:t xml:space="preserve"> </w:t>
      </w:r>
      <w:r w:rsidRPr="00F709E3">
        <w:rPr>
          <w:rFonts w:eastAsia="Times New Roman" w:cstheme="majorBidi"/>
          <w:color w:val="000000"/>
        </w:rPr>
        <w:t>Consequently, members of parliament voted against th</w:t>
      </w:r>
      <w:r>
        <w:rPr>
          <w:rFonts w:eastAsia="Times New Roman" w:cstheme="majorBidi"/>
          <w:color w:val="000000"/>
        </w:rPr>
        <w:t>e</w:t>
      </w:r>
      <w:r w:rsidRPr="00F709E3">
        <w:rPr>
          <w:rFonts w:eastAsia="Times New Roman" w:cstheme="majorBidi"/>
          <w:color w:val="000000"/>
        </w:rPr>
        <w:t xml:space="preserve"> provision</w:t>
      </w:r>
      <w:r w:rsidR="00D25B5A">
        <w:rPr>
          <w:rFonts w:eastAsia="Times New Roman" w:cstheme="majorBidi"/>
          <w:color w:val="000000"/>
        </w:rPr>
        <w:t>, permitting FGM to continue to be practiced</w:t>
      </w:r>
      <w:r w:rsidRPr="00F709E3">
        <w:rPr>
          <w:rFonts w:eastAsia="Times New Roman" w:cstheme="majorBidi"/>
          <w:color w:val="000000"/>
        </w:rPr>
        <w:t>. The Safe Motherhood Law</w:t>
      </w:r>
      <w:r>
        <w:rPr>
          <w:rFonts w:eastAsia="Times New Roman" w:cstheme="majorBidi"/>
          <w:color w:val="000000"/>
        </w:rPr>
        <w:t>, without the provision</w:t>
      </w:r>
      <w:r w:rsidR="002517E1">
        <w:rPr>
          <w:rFonts w:eastAsia="Times New Roman" w:cstheme="majorBidi"/>
          <w:color w:val="000000"/>
        </w:rPr>
        <w:t xml:space="preserve"> prohibiting FGM</w:t>
      </w:r>
      <w:r>
        <w:rPr>
          <w:rFonts w:eastAsia="Times New Roman" w:cstheme="majorBidi"/>
          <w:color w:val="000000"/>
        </w:rPr>
        <w:t>,</w:t>
      </w:r>
      <w:r w:rsidRPr="00F709E3">
        <w:rPr>
          <w:rFonts w:eastAsia="Times New Roman" w:cstheme="majorBidi"/>
          <w:color w:val="000000"/>
        </w:rPr>
        <w:t xml:space="preserve"> was passed on March 31, 2014.</w:t>
      </w:r>
      <w:r w:rsidR="00D86DC7" w:rsidRPr="00D86DC7">
        <w:rPr>
          <w:rStyle w:val="FootnoteReference"/>
          <w:rFonts w:ascii="MetaPro-Norm" w:eastAsia="Times New Roman" w:hAnsi="MetaPro-Norm" w:cstheme="majorBidi"/>
          <w:color w:val="000000"/>
        </w:rPr>
        <w:t xml:space="preserve"> </w:t>
      </w:r>
      <w:r w:rsidR="00D86DC7" w:rsidRPr="00F709E3">
        <w:rPr>
          <w:rStyle w:val="FootnoteReference"/>
          <w:rFonts w:ascii="MetaPro-Norm" w:eastAsia="Times New Roman" w:hAnsi="MetaPro-Norm" w:cstheme="majorBidi"/>
          <w:color w:val="000000"/>
        </w:rPr>
        <w:footnoteReference w:id="274"/>
      </w:r>
      <w:r w:rsidR="00D86DC7" w:rsidRPr="00F709E3">
        <w:rPr>
          <w:rFonts w:eastAsia="Times New Roman" w:cstheme="majorBidi"/>
          <w:color w:val="000000"/>
        </w:rPr>
        <w:t xml:space="preserve"> </w:t>
      </w:r>
    </w:p>
    <w:p w14:paraId="653ACE6E" w14:textId="77777777" w:rsidR="00723E6A" w:rsidRPr="00F709E3" w:rsidRDefault="00723E6A" w:rsidP="00647C0B">
      <w:pPr>
        <w:rPr>
          <w:rFonts w:eastAsia="Times New Roman" w:cstheme="majorBidi"/>
          <w:color w:val="000000"/>
          <w:sz w:val="27"/>
          <w:szCs w:val="27"/>
        </w:rPr>
      </w:pPr>
    </w:p>
    <w:p w14:paraId="1C0E3EFC" w14:textId="592C3F09" w:rsidR="00723E6A" w:rsidRPr="00F709E3" w:rsidRDefault="00723E6A" w:rsidP="00647C0B">
      <w:pPr>
        <w:rPr>
          <w:rFonts w:eastAsia="Times New Roman" w:cstheme="majorBidi"/>
          <w:color w:val="000000"/>
        </w:rPr>
      </w:pPr>
      <w:r w:rsidRPr="00F709E3">
        <w:rPr>
          <w:rFonts w:eastAsia="Times New Roman" w:cstheme="majorBidi"/>
          <w:color w:val="000000"/>
        </w:rPr>
        <w:lastRenderedPageBreak/>
        <w:t xml:space="preserve">The debate on passing a law banning </w:t>
      </w:r>
      <w:r>
        <w:rPr>
          <w:rFonts w:eastAsia="Times New Roman" w:cstheme="majorBidi"/>
          <w:color w:val="000000"/>
        </w:rPr>
        <w:t>FGM</w:t>
      </w:r>
      <w:r w:rsidRPr="00F709E3">
        <w:rPr>
          <w:rFonts w:eastAsia="Times New Roman" w:cstheme="majorBidi"/>
          <w:color w:val="000000"/>
        </w:rPr>
        <w:t xml:space="preserve"> was </w:t>
      </w:r>
      <w:r>
        <w:rPr>
          <w:rFonts w:eastAsia="Times New Roman" w:cstheme="majorBidi"/>
          <w:color w:val="000000"/>
        </w:rPr>
        <w:t>re</w:t>
      </w:r>
      <w:r w:rsidRPr="00F709E3">
        <w:rPr>
          <w:rFonts w:eastAsia="Times New Roman" w:cstheme="majorBidi"/>
          <w:color w:val="000000"/>
        </w:rPr>
        <w:t xml:space="preserve">invigorated during the National Dialogue Conference. In its final report, the </w:t>
      </w:r>
      <w:r w:rsidR="00D25B5A">
        <w:rPr>
          <w:rFonts w:eastAsia="Times New Roman" w:cstheme="majorBidi"/>
          <w:color w:val="000000"/>
        </w:rPr>
        <w:t xml:space="preserve">Conference’s </w:t>
      </w:r>
      <w:r w:rsidRPr="00F709E3">
        <w:rPr>
          <w:rFonts w:eastAsia="Times New Roman" w:cstheme="majorBidi"/>
          <w:color w:val="000000"/>
        </w:rPr>
        <w:t xml:space="preserve">Sustainable Development group recommended </w:t>
      </w:r>
      <w:r>
        <w:rPr>
          <w:rFonts w:eastAsia="Times New Roman" w:cstheme="majorBidi"/>
          <w:color w:val="000000"/>
        </w:rPr>
        <w:t>that the government</w:t>
      </w:r>
      <w:r w:rsidRPr="00F709E3">
        <w:rPr>
          <w:rFonts w:eastAsia="Times New Roman" w:cstheme="majorBidi"/>
          <w:color w:val="000000"/>
        </w:rPr>
        <w:t>:</w:t>
      </w:r>
    </w:p>
    <w:p w14:paraId="69930809" w14:textId="77777777" w:rsidR="00723E6A" w:rsidRPr="00F709E3" w:rsidRDefault="00723E6A" w:rsidP="00647C0B">
      <w:pPr>
        <w:rPr>
          <w:rFonts w:eastAsia="Times New Roman" w:cstheme="majorBidi"/>
          <w:color w:val="000000"/>
          <w:szCs w:val="22"/>
        </w:rPr>
      </w:pPr>
    </w:p>
    <w:p w14:paraId="48A82DD7" w14:textId="77777777" w:rsidR="00723E6A" w:rsidRPr="00F709E3" w:rsidRDefault="00723E6A" w:rsidP="00F52356">
      <w:pPr>
        <w:ind w:left="567"/>
        <w:rPr>
          <w:rFonts w:eastAsia="Times New Roman" w:cstheme="majorBidi"/>
          <w:color w:val="000000"/>
          <w:szCs w:val="22"/>
        </w:rPr>
      </w:pPr>
      <w:commentRangeStart w:id="44"/>
      <w:r w:rsidRPr="00F709E3">
        <w:rPr>
          <w:rFonts w:eastAsia="Times New Roman" w:cstheme="majorBidi"/>
          <w:color w:val="000000"/>
          <w:szCs w:val="22"/>
        </w:rPr>
        <w:t>Accelerate efforts to adopt provisions that criminalize performing harmful medical procedures on children, especially FGM. Monitor doctors and medical practitioners who further perpetuate such practices. And raise awareness regarding the negative consequences of these practices by implementing effective awareness programs in collaboration with com</w:t>
      </w:r>
      <w:r w:rsidR="00F52356">
        <w:rPr>
          <w:rFonts w:eastAsia="Times New Roman" w:cstheme="majorBidi"/>
          <w:color w:val="000000"/>
          <w:szCs w:val="22"/>
        </w:rPr>
        <w:t>munities and religious figures.</w:t>
      </w:r>
      <w:r w:rsidRPr="00F709E3">
        <w:rPr>
          <w:rStyle w:val="FootnoteReference"/>
          <w:rFonts w:ascii="MetaPro-Norm" w:eastAsia="Times New Roman" w:hAnsi="MetaPro-Norm" w:cstheme="majorBidi"/>
          <w:color w:val="000000"/>
          <w:szCs w:val="22"/>
        </w:rPr>
        <w:footnoteReference w:id="275"/>
      </w:r>
      <w:r w:rsidRPr="00F709E3">
        <w:rPr>
          <w:rFonts w:eastAsia="Times New Roman" w:cstheme="majorBidi"/>
          <w:color w:val="000000"/>
          <w:szCs w:val="22"/>
        </w:rPr>
        <w:t xml:space="preserve">   </w:t>
      </w:r>
      <w:commentRangeEnd w:id="44"/>
      <w:r w:rsidRPr="00F709E3">
        <w:rPr>
          <w:rStyle w:val="CommentReference"/>
          <w:rFonts w:cstheme="majorBidi"/>
          <w:sz w:val="22"/>
          <w:szCs w:val="22"/>
        </w:rPr>
        <w:commentReference w:id="44"/>
      </w:r>
    </w:p>
    <w:p w14:paraId="76F37282" w14:textId="77777777" w:rsidR="00723E6A" w:rsidRDefault="00723E6A" w:rsidP="00647C0B">
      <w:pPr>
        <w:rPr>
          <w:rFonts w:eastAsia="Times New Roman" w:cstheme="majorBidi"/>
          <w:color w:val="000000"/>
          <w:szCs w:val="22"/>
        </w:rPr>
      </w:pPr>
    </w:p>
    <w:p w14:paraId="1F0FE6C1" w14:textId="26EA257F" w:rsidR="00723E6A" w:rsidRPr="00F709E3" w:rsidRDefault="00723E6A" w:rsidP="00422291">
      <w:pPr>
        <w:rPr>
          <w:rFonts w:cstheme="majorBidi"/>
          <w:szCs w:val="22"/>
        </w:rPr>
      </w:pPr>
      <w:r w:rsidRPr="00F709E3">
        <w:rPr>
          <w:rFonts w:eastAsia="Times New Roman" w:cstheme="majorBidi"/>
          <w:color w:val="000000"/>
          <w:szCs w:val="22"/>
        </w:rPr>
        <w:t xml:space="preserve">The </w:t>
      </w:r>
      <w:r w:rsidR="00D25B5A">
        <w:rPr>
          <w:rFonts w:eastAsia="Times New Roman" w:cstheme="majorBidi"/>
          <w:color w:val="000000"/>
          <w:szCs w:val="22"/>
        </w:rPr>
        <w:t xml:space="preserve">Conference’s </w:t>
      </w:r>
      <w:r w:rsidRPr="00F709E3">
        <w:rPr>
          <w:rFonts w:eastAsia="Times New Roman" w:cstheme="majorBidi"/>
          <w:color w:val="000000"/>
          <w:szCs w:val="22"/>
        </w:rPr>
        <w:t xml:space="preserve">Rights and Freedom group also </w:t>
      </w:r>
      <w:r>
        <w:rPr>
          <w:rFonts w:eastAsia="Times New Roman" w:cstheme="majorBidi"/>
          <w:color w:val="000000"/>
          <w:szCs w:val="22"/>
        </w:rPr>
        <w:t>recommended criminal</w:t>
      </w:r>
      <w:r w:rsidR="00D25B5A">
        <w:rPr>
          <w:rFonts w:eastAsia="Times New Roman" w:cstheme="majorBidi"/>
          <w:color w:val="000000"/>
          <w:szCs w:val="22"/>
        </w:rPr>
        <w:t xml:space="preserve"> prohibitions </w:t>
      </w:r>
      <w:r w:rsidRPr="00F709E3">
        <w:rPr>
          <w:rFonts w:eastAsia="Times New Roman" w:cstheme="majorBidi"/>
          <w:color w:val="000000"/>
          <w:szCs w:val="22"/>
        </w:rPr>
        <w:t xml:space="preserve">in </w:t>
      </w:r>
      <w:r>
        <w:rPr>
          <w:rFonts w:eastAsia="Times New Roman" w:cstheme="majorBidi"/>
          <w:color w:val="000000"/>
          <w:szCs w:val="22"/>
        </w:rPr>
        <w:t xml:space="preserve">its </w:t>
      </w:r>
      <w:r w:rsidRPr="00F709E3">
        <w:rPr>
          <w:rFonts w:eastAsia="Times New Roman" w:cstheme="majorBidi"/>
          <w:color w:val="000000"/>
          <w:szCs w:val="22"/>
        </w:rPr>
        <w:t xml:space="preserve">recommendation </w:t>
      </w:r>
      <w:r w:rsidR="00D25B5A">
        <w:rPr>
          <w:rFonts w:eastAsia="Times New Roman" w:cstheme="majorBidi"/>
          <w:color w:val="000000"/>
          <w:szCs w:val="22"/>
        </w:rPr>
        <w:t>N</w:t>
      </w:r>
      <w:r w:rsidRPr="00F709E3">
        <w:rPr>
          <w:rFonts w:eastAsia="Times New Roman" w:cstheme="majorBidi"/>
          <w:color w:val="000000"/>
          <w:szCs w:val="22"/>
        </w:rPr>
        <w:t>o. 94</w:t>
      </w:r>
      <w:r>
        <w:rPr>
          <w:rFonts w:eastAsia="Times New Roman" w:cstheme="majorBidi"/>
          <w:color w:val="000000"/>
          <w:szCs w:val="22"/>
        </w:rPr>
        <w:t>:</w:t>
      </w:r>
      <w:r w:rsidR="00D25B5A">
        <w:rPr>
          <w:rFonts w:cstheme="majorBidi"/>
          <w:szCs w:val="22"/>
        </w:rPr>
        <w:t xml:space="preserve"> “</w:t>
      </w:r>
      <w:r w:rsidRPr="00F709E3">
        <w:rPr>
          <w:rFonts w:cstheme="majorBidi"/>
          <w:szCs w:val="22"/>
        </w:rPr>
        <w:t>Infringements on bodily integrity (FGM)</w:t>
      </w:r>
      <w:r w:rsidR="00D25B5A">
        <w:rPr>
          <w:rFonts w:cstheme="majorBidi"/>
          <w:szCs w:val="22"/>
        </w:rPr>
        <w:t xml:space="preserve"> . . .</w:t>
      </w:r>
      <w:r w:rsidRPr="00F709E3">
        <w:rPr>
          <w:rFonts w:cstheme="majorBidi"/>
          <w:szCs w:val="22"/>
        </w:rPr>
        <w:t xml:space="preserve"> shall be criminalized.</w:t>
      </w:r>
      <w:r w:rsidR="00D25B5A">
        <w:rPr>
          <w:rFonts w:cstheme="majorBidi"/>
          <w:szCs w:val="22"/>
        </w:rPr>
        <w:t>”</w:t>
      </w:r>
      <w:r w:rsidRPr="00F709E3">
        <w:rPr>
          <w:rStyle w:val="FootnoteReference"/>
          <w:rFonts w:ascii="MetaPro-Norm" w:hAnsi="MetaPro-Norm" w:cstheme="majorBidi"/>
          <w:szCs w:val="22"/>
        </w:rPr>
        <w:footnoteReference w:id="276"/>
      </w:r>
      <w:r w:rsidRPr="00F709E3">
        <w:rPr>
          <w:rFonts w:cstheme="majorBidi"/>
          <w:szCs w:val="22"/>
        </w:rPr>
        <w:t xml:space="preserve"> </w:t>
      </w:r>
    </w:p>
    <w:p w14:paraId="40143E60" w14:textId="77777777" w:rsidR="00723E6A" w:rsidRPr="00F709E3" w:rsidRDefault="00723E6A" w:rsidP="00723E6A">
      <w:pPr>
        <w:ind w:left="1440"/>
        <w:rPr>
          <w:rFonts w:cstheme="majorBidi"/>
          <w:szCs w:val="22"/>
        </w:rPr>
      </w:pPr>
    </w:p>
    <w:p w14:paraId="63A9AE8E" w14:textId="756FE756" w:rsidR="00723E6A" w:rsidRDefault="00723E6A" w:rsidP="00647C0B">
      <w:pPr>
        <w:rPr>
          <w:rFonts w:eastAsia="Times New Roman" w:cstheme="majorBidi"/>
          <w:color w:val="000000"/>
          <w:szCs w:val="22"/>
        </w:rPr>
      </w:pPr>
      <w:r w:rsidRPr="00F709E3">
        <w:rPr>
          <w:rFonts w:eastAsia="Times New Roman" w:cstheme="majorBidi"/>
          <w:color w:val="000000"/>
          <w:szCs w:val="22"/>
        </w:rPr>
        <w:t xml:space="preserve">In </w:t>
      </w:r>
      <w:r>
        <w:rPr>
          <w:rFonts w:eastAsia="Times New Roman" w:cstheme="majorBidi"/>
          <w:color w:val="000000"/>
          <w:szCs w:val="22"/>
        </w:rPr>
        <w:t xml:space="preserve">response to these recommendations, in </w:t>
      </w:r>
      <w:r w:rsidRPr="00F709E3">
        <w:rPr>
          <w:rFonts w:eastAsia="Times New Roman" w:cstheme="majorBidi"/>
          <w:color w:val="000000"/>
          <w:szCs w:val="22"/>
        </w:rPr>
        <w:t xml:space="preserve">April 2014 </w:t>
      </w:r>
      <w:r>
        <w:rPr>
          <w:rFonts w:eastAsia="Times New Roman" w:cstheme="majorBidi"/>
          <w:color w:val="000000"/>
          <w:szCs w:val="22"/>
        </w:rPr>
        <w:t xml:space="preserve">the </w:t>
      </w:r>
      <w:r w:rsidR="00D25B5A">
        <w:rPr>
          <w:rFonts w:eastAsia="Times New Roman" w:cstheme="majorBidi"/>
          <w:color w:val="000000"/>
          <w:szCs w:val="22"/>
        </w:rPr>
        <w:t>m</w:t>
      </w:r>
      <w:r>
        <w:rPr>
          <w:rFonts w:eastAsia="Times New Roman" w:cstheme="majorBidi"/>
          <w:color w:val="000000"/>
          <w:szCs w:val="22"/>
        </w:rPr>
        <w:t xml:space="preserve">inisters of </w:t>
      </w:r>
      <w:r w:rsidR="003079CC">
        <w:rPr>
          <w:rFonts w:eastAsia="Times New Roman" w:cstheme="majorBidi"/>
          <w:color w:val="000000"/>
          <w:szCs w:val="22"/>
        </w:rPr>
        <w:t>s</w:t>
      </w:r>
      <w:r>
        <w:rPr>
          <w:rFonts w:eastAsia="Times New Roman" w:cstheme="majorBidi"/>
          <w:color w:val="000000"/>
          <w:szCs w:val="22"/>
        </w:rPr>
        <w:t xml:space="preserve">ocial </w:t>
      </w:r>
      <w:r w:rsidR="003079CC">
        <w:rPr>
          <w:rFonts w:eastAsia="Times New Roman" w:cstheme="majorBidi"/>
          <w:color w:val="000000"/>
          <w:szCs w:val="22"/>
        </w:rPr>
        <w:t>a</w:t>
      </w:r>
      <w:r>
        <w:rPr>
          <w:rFonts w:eastAsia="Times New Roman" w:cstheme="majorBidi"/>
          <w:color w:val="000000"/>
          <w:szCs w:val="22"/>
        </w:rPr>
        <w:t xml:space="preserve">ffairs and </w:t>
      </w:r>
      <w:proofErr w:type="spellStart"/>
      <w:r w:rsidR="003079CC">
        <w:rPr>
          <w:rFonts w:eastAsia="Times New Roman" w:cstheme="majorBidi"/>
          <w:color w:val="000000"/>
          <w:szCs w:val="22"/>
        </w:rPr>
        <w:t>l</w:t>
      </w:r>
      <w:r>
        <w:rPr>
          <w:rFonts w:eastAsia="Times New Roman" w:cstheme="majorBidi"/>
          <w:color w:val="000000"/>
          <w:szCs w:val="22"/>
        </w:rPr>
        <w:t>abour</w:t>
      </w:r>
      <w:proofErr w:type="spellEnd"/>
      <w:r>
        <w:rPr>
          <w:rFonts w:eastAsia="Times New Roman" w:cstheme="majorBidi"/>
          <w:color w:val="000000"/>
          <w:szCs w:val="22"/>
        </w:rPr>
        <w:t xml:space="preserve">, and </w:t>
      </w:r>
      <w:r w:rsidR="003079CC">
        <w:rPr>
          <w:rFonts w:eastAsia="Times New Roman" w:cstheme="majorBidi"/>
          <w:color w:val="000000"/>
          <w:szCs w:val="22"/>
        </w:rPr>
        <w:t>l</w:t>
      </w:r>
      <w:r w:rsidRPr="00F709E3">
        <w:rPr>
          <w:rFonts w:eastAsia="Times New Roman" w:cstheme="majorBidi"/>
          <w:color w:val="000000"/>
          <w:szCs w:val="22"/>
        </w:rPr>
        <w:t xml:space="preserve">egal </w:t>
      </w:r>
      <w:r w:rsidR="003079CC">
        <w:rPr>
          <w:rFonts w:eastAsia="Times New Roman" w:cstheme="majorBidi"/>
          <w:color w:val="000000"/>
          <w:szCs w:val="22"/>
        </w:rPr>
        <w:t>a</w:t>
      </w:r>
      <w:r w:rsidRPr="00F709E3">
        <w:rPr>
          <w:rFonts w:eastAsia="Times New Roman" w:cstheme="majorBidi"/>
          <w:color w:val="000000"/>
          <w:szCs w:val="22"/>
        </w:rPr>
        <w:t xml:space="preserve">ffairs, submitted a draft of </w:t>
      </w:r>
      <w:r w:rsidR="002517E1">
        <w:rPr>
          <w:rFonts w:eastAsia="Times New Roman" w:cstheme="majorBidi"/>
          <w:color w:val="000000"/>
          <w:szCs w:val="22"/>
        </w:rPr>
        <w:t>a new</w:t>
      </w:r>
      <w:r w:rsidRPr="00F709E3">
        <w:rPr>
          <w:rFonts w:eastAsia="Times New Roman" w:cstheme="majorBidi"/>
          <w:color w:val="000000"/>
          <w:szCs w:val="22"/>
        </w:rPr>
        <w:t xml:space="preserve"> Child Rights Law to Prime Minister Mohammad </w:t>
      </w:r>
      <w:proofErr w:type="spellStart"/>
      <w:r w:rsidRPr="00F709E3">
        <w:rPr>
          <w:rFonts w:eastAsia="Times New Roman" w:cstheme="majorBidi"/>
          <w:color w:val="000000"/>
          <w:szCs w:val="22"/>
        </w:rPr>
        <w:t>Basindawa</w:t>
      </w:r>
      <w:proofErr w:type="spellEnd"/>
      <w:r w:rsidRPr="00F709E3">
        <w:rPr>
          <w:rFonts w:eastAsia="Times New Roman" w:cstheme="majorBidi"/>
          <w:color w:val="000000"/>
          <w:szCs w:val="22"/>
        </w:rPr>
        <w:t xml:space="preserve">. The Child Rights </w:t>
      </w:r>
      <w:r w:rsidR="002517E1">
        <w:rPr>
          <w:rFonts w:eastAsia="Times New Roman" w:cstheme="majorBidi"/>
          <w:color w:val="000000"/>
          <w:szCs w:val="22"/>
        </w:rPr>
        <w:t>b</w:t>
      </w:r>
      <w:r>
        <w:rPr>
          <w:rFonts w:eastAsia="Times New Roman" w:cstheme="majorBidi"/>
          <w:color w:val="000000"/>
          <w:szCs w:val="22"/>
        </w:rPr>
        <w:t>ill addresses</w:t>
      </w:r>
      <w:r w:rsidRPr="00F709E3">
        <w:rPr>
          <w:rFonts w:eastAsia="Times New Roman" w:cstheme="majorBidi"/>
          <w:color w:val="000000"/>
          <w:szCs w:val="22"/>
        </w:rPr>
        <w:t xml:space="preserve"> important issues such as early marriage, the recruitment of child soldiers, </w:t>
      </w:r>
      <w:r w:rsidR="002B73E2">
        <w:rPr>
          <w:rFonts w:eastAsia="Times New Roman" w:cstheme="majorBidi"/>
          <w:color w:val="000000"/>
          <w:szCs w:val="22"/>
        </w:rPr>
        <w:t>and</w:t>
      </w:r>
      <w:r w:rsidRPr="00F709E3">
        <w:rPr>
          <w:rFonts w:eastAsia="Times New Roman" w:cstheme="majorBidi"/>
          <w:color w:val="000000"/>
          <w:szCs w:val="22"/>
        </w:rPr>
        <w:t xml:space="preserve"> child labor. The </w:t>
      </w:r>
      <w:r w:rsidR="002B73E2">
        <w:rPr>
          <w:rFonts w:eastAsia="Times New Roman" w:cstheme="majorBidi"/>
          <w:color w:val="000000"/>
          <w:szCs w:val="22"/>
        </w:rPr>
        <w:t xml:space="preserve">bill </w:t>
      </w:r>
      <w:r w:rsidRPr="00F709E3">
        <w:rPr>
          <w:rFonts w:eastAsia="Times New Roman" w:cstheme="majorBidi"/>
          <w:color w:val="000000"/>
          <w:szCs w:val="22"/>
        </w:rPr>
        <w:t xml:space="preserve">also </w:t>
      </w:r>
      <w:r>
        <w:rPr>
          <w:rFonts w:eastAsia="Times New Roman" w:cstheme="majorBidi"/>
          <w:color w:val="000000"/>
          <w:szCs w:val="22"/>
        </w:rPr>
        <w:t>seeks</w:t>
      </w:r>
      <w:r w:rsidRPr="00F709E3">
        <w:rPr>
          <w:rFonts w:eastAsia="Times New Roman" w:cstheme="majorBidi"/>
          <w:color w:val="000000"/>
          <w:szCs w:val="22"/>
        </w:rPr>
        <w:t xml:space="preserve"> to prohibit FGM, </w:t>
      </w:r>
      <w:r w:rsidR="002B73E2">
        <w:rPr>
          <w:rFonts w:eastAsia="Times New Roman" w:cstheme="majorBidi"/>
          <w:color w:val="000000"/>
          <w:szCs w:val="22"/>
        </w:rPr>
        <w:t xml:space="preserve">stating </w:t>
      </w:r>
      <w:r w:rsidRPr="00F709E3">
        <w:rPr>
          <w:rFonts w:eastAsia="Times New Roman" w:cstheme="majorBidi"/>
          <w:color w:val="000000"/>
          <w:szCs w:val="22"/>
        </w:rPr>
        <w:t>that a child has the right to “enjoy health” and should be protected from all forms of violence, including FGM.</w:t>
      </w:r>
      <w:r w:rsidR="002B73E2">
        <w:rPr>
          <w:rStyle w:val="FootnoteReference"/>
        </w:rPr>
        <w:footnoteReference w:id="277"/>
      </w:r>
      <w:r w:rsidRPr="00F709E3">
        <w:rPr>
          <w:rFonts w:eastAsia="Times New Roman" w:cstheme="majorBidi"/>
          <w:color w:val="000000"/>
          <w:szCs w:val="22"/>
        </w:rPr>
        <w:t xml:space="preserve"> </w:t>
      </w:r>
      <w:r w:rsidR="009F0C55">
        <w:rPr>
          <w:rFonts w:eastAsia="Times New Roman" w:cstheme="majorBidi"/>
          <w:color w:val="000000"/>
          <w:szCs w:val="22"/>
        </w:rPr>
        <w:t xml:space="preserve"> The bill would </w:t>
      </w:r>
      <w:r w:rsidRPr="00F709E3">
        <w:rPr>
          <w:rFonts w:eastAsia="Times New Roman" w:cstheme="majorBidi"/>
          <w:color w:val="000000"/>
          <w:szCs w:val="22"/>
        </w:rPr>
        <w:t>imp</w:t>
      </w:r>
      <w:r w:rsidR="002517E1">
        <w:rPr>
          <w:rFonts w:eastAsia="Times New Roman" w:cstheme="majorBidi"/>
          <w:color w:val="000000"/>
          <w:szCs w:val="22"/>
        </w:rPr>
        <w:t xml:space="preserve">ose </w:t>
      </w:r>
      <w:r w:rsidRPr="00F709E3">
        <w:rPr>
          <w:rFonts w:eastAsia="Times New Roman" w:cstheme="majorBidi"/>
          <w:color w:val="000000"/>
          <w:szCs w:val="22"/>
        </w:rPr>
        <w:t xml:space="preserve">criminal penalties of one to three years in prison or a fine </w:t>
      </w:r>
      <w:r w:rsidR="00016F3B">
        <w:rPr>
          <w:rFonts w:eastAsia="Times New Roman" w:cstheme="majorBidi"/>
          <w:color w:val="000000"/>
          <w:szCs w:val="22"/>
        </w:rPr>
        <w:t xml:space="preserve">of </w:t>
      </w:r>
      <w:r w:rsidRPr="00F709E3">
        <w:rPr>
          <w:rFonts w:eastAsia="Times New Roman" w:cstheme="majorBidi"/>
          <w:color w:val="000000"/>
          <w:szCs w:val="22"/>
        </w:rPr>
        <w:t>between 300,0</w:t>
      </w:r>
      <w:r w:rsidR="00016F3B">
        <w:rPr>
          <w:rFonts w:eastAsia="Times New Roman" w:cstheme="majorBidi"/>
          <w:color w:val="000000"/>
          <w:szCs w:val="22"/>
        </w:rPr>
        <w:t xml:space="preserve">00 and </w:t>
      </w:r>
      <w:proofErr w:type="gramStart"/>
      <w:r w:rsidR="00016F3B">
        <w:rPr>
          <w:rFonts w:eastAsia="Times New Roman" w:cstheme="majorBidi"/>
          <w:color w:val="000000"/>
          <w:szCs w:val="22"/>
        </w:rPr>
        <w:t>1 million Yemeni Riyal (US$1,</w:t>
      </w:r>
      <w:r w:rsidR="00980A44">
        <w:rPr>
          <w:rFonts w:eastAsia="Times New Roman" w:cstheme="majorBidi"/>
          <w:color w:val="000000"/>
          <w:szCs w:val="22"/>
        </w:rPr>
        <w:t>400</w:t>
      </w:r>
      <w:r w:rsidR="00016F3B">
        <w:rPr>
          <w:rFonts w:eastAsia="Times New Roman" w:cstheme="majorBidi"/>
          <w:color w:val="000000"/>
          <w:szCs w:val="22"/>
        </w:rPr>
        <w:t>-4,</w:t>
      </w:r>
      <w:r w:rsidR="00980A44">
        <w:rPr>
          <w:rFonts w:eastAsia="Times New Roman" w:cstheme="majorBidi"/>
          <w:color w:val="000000"/>
          <w:szCs w:val="22"/>
        </w:rPr>
        <w:t>700</w:t>
      </w:r>
      <w:r w:rsidRPr="00F709E3">
        <w:rPr>
          <w:rFonts w:eastAsia="Times New Roman" w:cstheme="majorBidi"/>
          <w:color w:val="000000"/>
          <w:szCs w:val="22"/>
        </w:rPr>
        <w:t xml:space="preserve">) for </w:t>
      </w:r>
      <w:r w:rsidR="009F0C55">
        <w:rPr>
          <w:rFonts w:eastAsia="Times New Roman" w:cstheme="majorBidi"/>
          <w:color w:val="000000"/>
          <w:szCs w:val="22"/>
        </w:rPr>
        <w:t>violating the provision</w:t>
      </w:r>
      <w:proofErr w:type="gramEnd"/>
      <w:r w:rsidR="009F0C55">
        <w:rPr>
          <w:rFonts w:eastAsia="Times New Roman" w:cstheme="majorBidi"/>
          <w:color w:val="000000"/>
          <w:szCs w:val="22"/>
        </w:rPr>
        <w:t>.</w:t>
      </w:r>
      <w:r w:rsidR="009F0C55">
        <w:rPr>
          <w:rStyle w:val="FootnoteReference"/>
        </w:rPr>
        <w:footnoteReference w:id="278"/>
      </w:r>
      <w:r w:rsidRPr="00F709E3">
        <w:rPr>
          <w:rFonts w:eastAsia="Times New Roman" w:cstheme="majorBidi"/>
          <w:color w:val="000000"/>
          <w:szCs w:val="22"/>
        </w:rPr>
        <w:t xml:space="preserve"> </w:t>
      </w:r>
      <w:r>
        <w:rPr>
          <w:rFonts w:eastAsia="Times New Roman" w:cstheme="majorBidi"/>
          <w:color w:val="000000"/>
          <w:szCs w:val="22"/>
        </w:rPr>
        <w:t xml:space="preserve">At the time of </w:t>
      </w:r>
      <w:r w:rsidR="005A682F">
        <w:rPr>
          <w:rFonts w:eastAsia="Times New Roman" w:cstheme="majorBidi"/>
          <w:color w:val="000000"/>
          <w:szCs w:val="22"/>
        </w:rPr>
        <w:t>writing</w:t>
      </w:r>
      <w:r>
        <w:rPr>
          <w:rFonts w:eastAsia="Times New Roman" w:cstheme="majorBidi"/>
          <w:color w:val="000000"/>
          <w:szCs w:val="22"/>
        </w:rPr>
        <w:t xml:space="preserve">, the cabinet had yet to approve the bill </w:t>
      </w:r>
      <w:r w:rsidR="002517E1">
        <w:rPr>
          <w:rFonts w:eastAsia="Times New Roman" w:cstheme="majorBidi"/>
          <w:color w:val="000000"/>
          <w:szCs w:val="22"/>
        </w:rPr>
        <w:t xml:space="preserve">and forward it </w:t>
      </w:r>
      <w:r>
        <w:rPr>
          <w:rFonts w:eastAsia="Times New Roman" w:cstheme="majorBidi"/>
          <w:color w:val="000000"/>
          <w:szCs w:val="22"/>
        </w:rPr>
        <w:t>to parliament</w:t>
      </w:r>
      <w:r w:rsidR="002517E1">
        <w:rPr>
          <w:rFonts w:eastAsia="Times New Roman" w:cstheme="majorBidi"/>
          <w:color w:val="000000"/>
          <w:szCs w:val="22"/>
        </w:rPr>
        <w:t xml:space="preserve"> for debate and adoption</w:t>
      </w:r>
      <w:r>
        <w:rPr>
          <w:rFonts w:eastAsia="Times New Roman" w:cstheme="majorBidi"/>
          <w:color w:val="000000"/>
          <w:szCs w:val="22"/>
        </w:rPr>
        <w:t>.</w:t>
      </w:r>
      <w:r w:rsidR="00D86DC7" w:rsidRPr="00F709E3">
        <w:rPr>
          <w:rStyle w:val="FootnoteReference"/>
          <w:rFonts w:ascii="MetaPro-Norm" w:eastAsia="Times New Roman" w:hAnsi="MetaPro-Norm" w:cstheme="majorBidi"/>
          <w:color w:val="000000"/>
          <w:szCs w:val="22"/>
        </w:rPr>
        <w:footnoteReference w:id="279"/>
      </w:r>
    </w:p>
    <w:p w14:paraId="7F9A7AF0" w14:textId="77777777" w:rsidR="00723E6A" w:rsidRDefault="00723E6A" w:rsidP="00647C0B">
      <w:pPr>
        <w:rPr>
          <w:rFonts w:eastAsia="Times New Roman" w:cstheme="majorBidi"/>
          <w:color w:val="000000"/>
          <w:szCs w:val="22"/>
        </w:rPr>
      </w:pPr>
    </w:p>
    <w:p w14:paraId="646B44F8" w14:textId="0E6DBB63" w:rsidR="00723E6A" w:rsidRDefault="00723E6A" w:rsidP="00647C0B">
      <w:r w:rsidRPr="00B048CD">
        <w:rPr>
          <w:szCs w:val="22"/>
        </w:rPr>
        <w:t xml:space="preserve">Dr. </w:t>
      </w:r>
      <w:proofErr w:type="spellStart"/>
      <w:r w:rsidRPr="00B048CD">
        <w:rPr>
          <w:szCs w:val="22"/>
        </w:rPr>
        <w:t>Nagiba</w:t>
      </w:r>
      <w:proofErr w:type="spellEnd"/>
      <w:r w:rsidRPr="00B048CD">
        <w:rPr>
          <w:szCs w:val="22"/>
        </w:rPr>
        <w:t xml:space="preserve"> Abdulghani </w:t>
      </w:r>
      <w:r>
        <w:rPr>
          <w:szCs w:val="22"/>
        </w:rPr>
        <w:t>a</w:t>
      </w:r>
      <w:r w:rsidRPr="00B048CD">
        <w:rPr>
          <w:szCs w:val="22"/>
        </w:rPr>
        <w:t>l</w:t>
      </w:r>
      <w:r>
        <w:rPr>
          <w:szCs w:val="22"/>
        </w:rPr>
        <w:t>-</w:t>
      </w:r>
      <w:proofErr w:type="spellStart"/>
      <w:r>
        <w:rPr>
          <w:szCs w:val="22"/>
        </w:rPr>
        <w:t>S</w:t>
      </w:r>
      <w:r w:rsidRPr="00B048CD">
        <w:rPr>
          <w:szCs w:val="22"/>
        </w:rPr>
        <w:t>hawafi</w:t>
      </w:r>
      <w:proofErr w:type="spellEnd"/>
      <w:r>
        <w:rPr>
          <w:szCs w:val="22"/>
        </w:rPr>
        <w:t xml:space="preserve"> told Human Rights Watch that </w:t>
      </w:r>
      <w:r w:rsidR="002517E1">
        <w:rPr>
          <w:szCs w:val="22"/>
        </w:rPr>
        <w:t xml:space="preserve">he considered the passage of </w:t>
      </w:r>
      <w:r>
        <w:rPr>
          <w:szCs w:val="22"/>
        </w:rPr>
        <w:t xml:space="preserve">a law </w:t>
      </w:r>
      <w:r w:rsidR="002517E1">
        <w:rPr>
          <w:szCs w:val="22"/>
        </w:rPr>
        <w:t>specifically prohibiting FGM as</w:t>
      </w:r>
      <w:r>
        <w:rPr>
          <w:szCs w:val="22"/>
        </w:rPr>
        <w:t xml:space="preserve"> essential to eliminat</w:t>
      </w:r>
      <w:r w:rsidR="002517E1">
        <w:rPr>
          <w:szCs w:val="22"/>
        </w:rPr>
        <w:t>e</w:t>
      </w:r>
      <w:r>
        <w:rPr>
          <w:szCs w:val="22"/>
        </w:rPr>
        <w:t xml:space="preserve"> the practice in Yemen.</w:t>
      </w:r>
      <w:r>
        <w:rPr>
          <w:rStyle w:val="FootnoteReference"/>
        </w:rPr>
        <w:footnoteReference w:id="280"/>
      </w:r>
      <w:r w:rsidRPr="001E52FD">
        <w:rPr>
          <w:rStyle w:val="FootnoteReference"/>
        </w:rPr>
        <w:t xml:space="preserve"> </w:t>
      </w:r>
      <w:proofErr w:type="spellStart"/>
      <w:r w:rsidRPr="00C54150">
        <w:rPr>
          <w:color w:val="000000"/>
          <w:szCs w:val="22"/>
        </w:rPr>
        <w:t>Lamya</w:t>
      </w:r>
      <w:proofErr w:type="spellEnd"/>
      <w:r w:rsidRPr="00C54150">
        <w:rPr>
          <w:color w:val="000000"/>
          <w:szCs w:val="22"/>
        </w:rPr>
        <w:t xml:space="preserve"> al-</w:t>
      </w:r>
      <w:proofErr w:type="spellStart"/>
      <w:r w:rsidRPr="00C54150">
        <w:rPr>
          <w:color w:val="000000"/>
          <w:szCs w:val="22"/>
        </w:rPr>
        <w:t>Eryani</w:t>
      </w:r>
      <w:proofErr w:type="spellEnd"/>
      <w:r>
        <w:rPr>
          <w:color w:val="000000"/>
          <w:szCs w:val="22"/>
        </w:rPr>
        <w:t>, head of the High Council on Motherhood and Childhood</w:t>
      </w:r>
      <w:r w:rsidR="009F0C55">
        <w:rPr>
          <w:color w:val="000000"/>
          <w:szCs w:val="22"/>
        </w:rPr>
        <w:t xml:space="preserve"> said</w:t>
      </w:r>
      <w:r w:rsidR="002517E1">
        <w:rPr>
          <w:color w:val="000000"/>
          <w:szCs w:val="22"/>
        </w:rPr>
        <w:t xml:space="preserve"> </w:t>
      </w:r>
      <w:r w:rsidR="002517E1">
        <w:rPr>
          <w:color w:val="000000"/>
          <w:szCs w:val="22"/>
        </w:rPr>
        <w:lastRenderedPageBreak/>
        <w:t xml:space="preserve">that it was </w:t>
      </w:r>
      <w:r>
        <w:rPr>
          <w:color w:val="000000"/>
          <w:szCs w:val="22"/>
        </w:rPr>
        <w:t>importan</w:t>
      </w:r>
      <w:r w:rsidR="002517E1">
        <w:rPr>
          <w:color w:val="000000"/>
          <w:szCs w:val="22"/>
        </w:rPr>
        <w:t>t that any laws sets out</w:t>
      </w:r>
      <w:r>
        <w:rPr>
          <w:color w:val="000000"/>
          <w:szCs w:val="22"/>
        </w:rPr>
        <w:t xml:space="preserve"> penalties, </w:t>
      </w:r>
      <w:r w:rsidR="002517E1">
        <w:rPr>
          <w:color w:val="000000"/>
          <w:szCs w:val="22"/>
        </w:rPr>
        <w:t xml:space="preserve">otherwise it </w:t>
      </w:r>
      <w:r>
        <w:rPr>
          <w:color w:val="000000"/>
          <w:szCs w:val="22"/>
        </w:rPr>
        <w:t xml:space="preserve">would </w:t>
      </w:r>
      <w:r w:rsidR="002517E1">
        <w:rPr>
          <w:color w:val="000000"/>
          <w:szCs w:val="22"/>
        </w:rPr>
        <w:t>produce</w:t>
      </w:r>
      <w:r>
        <w:rPr>
          <w:color w:val="000000"/>
          <w:szCs w:val="22"/>
        </w:rPr>
        <w:t xml:space="preserve"> no change </w:t>
      </w:r>
      <w:r w:rsidR="002517E1">
        <w:rPr>
          <w:color w:val="000000"/>
          <w:szCs w:val="22"/>
        </w:rPr>
        <w:t>in practice</w:t>
      </w:r>
      <w:r>
        <w:rPr>
          <w:color w:val="000000"/>
          <w:szCs w:val="22"/>
        </w:rPr>
        <w:t>.</w:t>
      </w:r>
      <w:r w:rsidR="00D86DC7">
        <w:rPr>
          <w:rStyle w:val="FootnoteReference"/>
        </w:rPr>
        <w:t xml:space="preserve"> </w:t>
      </w:r>
      <w:r w:rsidR="009F0C55">
        <w:rPr>
          <w:color w:val="000000"/>
          <w:szCs w:val="22"/>
        </w:rPr>
        <w:t xml:space="preserve">She </w:t>
      </w:r>
      <w:r>
        <w:rPr>
          <w:color w:val="000000"/>
          <w:szCs w:val="22"/>
        </w:rPr>
        <w:t xml:space="preserve">also </w:t>
      </w:r>
      <w:r w:rsidR="002517E1">
        <w:rPr>
          <w:color w:val="000000"/>
          <w:szCs w:val="22"/>
        </w:rPr>
        <w:t xml:space="preserve">said </w:t>
      </w:r>
      <w:r>
        <w:rPr>
          <w:color w:val="000000"/>
          <w:szCs w:val="22"/>
        </w:rPr>
        <w:t xml:space="preserve">the main </w:t>
      </w:r>
      <w:r w:rsidR="000756DA">
        <w:rPr>
          <w:color w:val="000000"/>
          <w:szCs w:val="22"/>
        </w:rPr>
        <w:t xml:space="preserve">obstacle </w:t>
      </w:r>
      <w:r>
        <w:rPr>
          <w:color w:val="000000"/>
          <w:szCs w:val="22"/>
        </w:rPr>
        <w:t xml:space="preserve">to passing a law </w:t>
      </w:r>
      <w:r w:rsidR="000756DA">
        <w:rPr>
          <w:color w:val="000000"/>
          <w:szCs w:val="22"/>
        </w:rPr>
        <w:t xml:space="preserve">in Yemen </w:t>
      </w:r>
      <w:r>
        <w:rPr>
          <w:color w:val="000000"/>
          <w:szCs w:val="22"/>
        </w:rPr>
        <w:t xml:space="preserve">is that </w:t>
      </w:r>
      <w:r w:rsidR="000756DA">
        <w:rPr>
          <w:color w:val="000000"/>
          <w:szCs w:val="22"/>
        </w:rPr>
        <w:t xml:space="preserve">the question of </w:t>
      </w:r>
      <w:r>
        <w:rPr>
          <w:color w:val="000000"/>
          <w:szCs w:val="22"/>
        </w:rPr>
        <w:t>children’s rights i</w:t>
      </w:r>
      <w:r w:rsidR="000756DA">
        <w:rPr>
          <w:color w:val="000000"/>
          <w:szCs w:val="22"/>
        </w:rPr>
        <w:t xml:space="preserve">s </w:t>
      </w:r>
      <w:r w:rsidR="00016F3B">
        <w:rPr>
          <w:color w:val="000000"/>
          <w:szCs w:val="22"/>
        </w:rPr>
        <w:t>intertwined</w:t>
      </w:r>
      <w:r>
        <w:rPr>
          <w:color w:val="000000"/>
          <w:szCs w:val="22"/>
        </w:rPr>
        <w:t xml:space="preserve"> with party politics and political horse-trading.</w:t>
      </w:r>
      <w:r w:rsidRPr="00012C17">
        <w:t xml:space="preserve"> </w:t>
      </w:r>
      <w:r>
        <w:t>As an intermediary step, until such a law is passed, al-</w:t>
      </w:r>
      <w:proofErr w:type="spellStart"/>
      <w:r>
        <w:t>Eryani</w:t>
      </w:r>
      <w:proofErr w:type="spellEnd"/>
      <w:r>
        <w:t xml:space="preserve"> suggested that </w:t>
      </w:r>
      <w:r w:rsidR="00016F3B">
        <w:t xml:space="preserve">the </w:t>
      </w:r>
      <w:r w:rsidR="009F0C55">
        <w:rPr>
          <w:rFonts w:eastAsia="Times New Roman" w:cstheme="majorBidi"/>
          <w:color w:val="000000"/>
        </w:rPr>
        <w:t>Public Health Ministry</w:t>
      </w:r>
      <w:r>
        <w:t xml:space="preserve"> modify the 2001 decree to add penalties for those who commit the procedure in </w:t>
      </w:r>
      <w:r w:rsidR="0024188A">
        <w:t xml:space="preserve">public and private </w:t>
      </w:r>
      <w:r>
        <w:t>medical facilities.</w:t>
      </w:r>
      <w:r>
        <w:rPr>
          <w:rStyle w:val="FootnoteReference"/>
        </w:rPr>
        <w:footnoteReference w:id="281"/>
      </w:r>
    </w:p>
    <w:p w14:paraId="0241BAA2" w14:textId="77777777" w:rsidR="00723E6A" w:rsidRDefault="00723E6A" w:rsidP="00647C0B"/>
    <w:p w14:paraId="2EA198D7" w14:textId="22BA724C" w:rsidR="00723E6A" w:rsidRDefault="00723E6A" w:rsidP="00723E6A">
      <w:pPr>
        <w:rPr>
          <w:szCs w:val="22"/>
        </w:rPr>
      </w:pPr>
      <w:r>
        <w:t>Specific legislation to ban FGM is a</w:t>
      </w:r>
      <w:r w:rsidR="0024188A">
        <w:t xml:space="preserve"> crucial</w:t>
      </w:r>
      <w:r>
        <w:t xml:space="preserve"> step to advancing Yemen’s commitment to the rights of women and girls. </w:t>
      </w:r>
      <w:r>
        <w:rPr>
          <w:szCs w:val="22"/>
        </w:rPr>
        <w:t xml:space="preserve">Legislation </w:t>
      </w:r>
      <w:r w:rsidR="000756DA">
        <w:rPr>
          <w:szCs w:val="22"/>
        </w:rPr>
        <w:t xml:space="preserve">should </w:t>
      </w:r>
      <w:r>
        <w:rPr>
          <w:szCs w:val="22"/>
        </w:rPr>
        <w:t xml:space="preserve">include the following components:  </w:t>
      </w:r>
    </w:p>
    <w:p w14:paraId="08714E99" w14:textId="77777777" w:rsidR="00723E6A" w:rsidRDefault="00723E6A" w:rsidP="00723E6A">
      <w:pPr>
        <w:rPr>
          <w:szCs w:val="22"/>
        </w:rPr>
      </w:pPr>
    </w:p>
    <w:p w14:paraId="7DE0E991" w14:textId="65BFA353" w:rsidR="00723E6A" w:rsidRDefault="00723E6A" w:rsidP="00647C0B">
      <w:pPr>
        <w:numPr>
          <w:ilvl w:val="0"/>
          <w:numId w:val="26"/>
        </w:numPr>
        <w:suppressAutoHyphens/>
        <w:rPr>
          <w:szCs w:val="22"/>
        </w:rPr>
      </w:pPr>
      <w:r>
        <w:rPr>
          <w:szCs w:val="22"/>
        </w:rPr>
        <w:t xml:space="preserve">A legal definition of FGM that encompasses all forms of FGM, based on the terminology designated by </w:t>
      </w:r>
      <w:proofErr w:type="gramStart"/>
      <w:r>
        <w:rPr>
          <w:szCs w:val="22"/>
        </w:rPr>
        <w:t>WHO</w:t>
      </w:r>
      <w:proofErr w:type="gramEnd"/>
      <w:r>
        <w:rPr>
          <w:szCs w:val="22"/>
        </w:rPr>
        <w:t>.</w:t>
      </w:r>
    </w:p>
    <w:p w14:paraId="386D6367" w14:textId="77777777" w:rsidR="00723E6A" w:rsidRDefault="00723E6A" w:rsidP="00647C0B">
      <w:pPr>
        <w:numPr>
          <w:ilvl w:val="0"/>
          <w:numId w:val="26"/>
        </w:numPr>
        <w:suppressAutoHyphens/>
        <w:rPr>
          <w:szCs w:val="22"/>
        </w:rPr>
      </w:pPr>
      <w:r>
        <w:rPr>
          <w:szCs w:val="22"/>
        </w:rPr>
        <w:t>A specific statement that all types of FGM against girls and non-consenting adult women are prohibited.</w:t>
      </w:r>
    </w:p>
    <w:p w14:paraId="578B267B" w14:textId="5B774011" w:rsidR="00723E6A" w:rsidRPr="00943513" w:rsidRDefault="008B191E" w:rsidP="00647C0B">
      <w:pPr>
        <w:numPr>
          <w:ilvl w:val="0"/>
          <w:numId w:val="26"/>
        </w:numPr>
        <w:suppressAutoHyphens/>
        <w:rPr>
          <w:szCs w:val="22"/>
        </w:rPr>
      </w:pPr>
      <w:r>
        <w:rPr>
          <w:szCs w:val="22"/>
        </w:rPr>
        <w:t>Clear i</w:t>
      </w:r>
      <w:r w:rsidR="00723E6A">
        <w:rPr>
          <w:szCs w:val="22"/>
        </w:rPr>
        <w:t>dentification of</w:t>
      </w:r>
      <w:r>
        <w:rPr>
          <w:szCs w:val="22"/>
        </w:rPr>
        <w:t xml:space="preserve"> </w:t>
      </w:r>
      <w:r w:rsidR="00980A44">
        <w:rPr>
          <w:szCs w:val="22"/>
        </w:rPr>
        <w:t>where liability lies</w:t>
      </w:r>
      <w:r w:rsidR="00723E6A">
        <w:rPr>
          <w:szCs w:val="22"/>
        </w:rPr>
        <w:t xml:space="preserve"> under the law and the </w:t>
      </w:r>
      <w:r>
        <w:rPr>
          <w:szCs w:val="22"/>
        </w:rPr>
        <w:t>range</w:t>
      </w:r>
      <w:r w:rsidR="00723E6A">
        <w:rPr>
          <w:szCs w:val="22"/>
        </w:rPr>
        <w:t xml:space="preserve"> and </w:t>
      </w:r>
      <w:r>
        <w:rPr>
          <w:szCs w:val="22"/>
        </w:rPr>
        <w:t xml:space="preserve">possible severity </w:t>
      </w:r>
      <w:r w:rsidR="00723E6A">
        <w:rPr>
          <w:szCs w:val="22"/>
        </w:rPr>
        <w:t>of penalt</w:t>
      </w:r>
      <w:r>
        <w:rPr>
          <w:szCs w:val="22"/>
        </w:rPr>
        <w:t>ies</w:t>
      </w:r>
      <w:r w:rsidR="00723E6A">
        <w:rPr>
          <w:szCs w:val="22"/>
        </w:rPr>
        <w:t>.</w:t>
      </w:r>
      <w:r w:rsidR="00723E6A">
        <w:rPr>
          <w:rStyle w:val="FootnoteReference"/>
          <w:szCs w:val="22"/>
        </w:rPr>
        <w:footnoteReference w:id="282"/>
      </w:r>
      <w:r w:rsidR="00723E6A" w:rsidRPr="00412CC5">
        <w:t xml:space="preserve"> </w:t>
      </w:r>
    </w:p>
    <w:p w14:paraId="10502224" w14:textId="77777777" w:rsidR="00647C0B" w:rsidRDefault="00647C0B" w:rsidP="00647C0B">
      <w:pPr>
        <w:pStyle w:val="NoSpacing"/>
        <w:spacing w:line="264" w:lineRule="auto"/>
        <w:rPr>
          <w:rFonts w:ascii="MetaPro-Norm" w:hAnsi="MetaPro-Norm"/>
        </w:rPr>
      </w:pPr>
    </w:p>
    <w:p w14:paraId="6D3A704E" w14:textId="6CC82BE5" w:rsidR="00723E6A" w:rsidRPr="00647C0B" w:rsidRDefault="00647C0B" w:rsidP="00647C0B">
      <w:pPr>
        <w:pStyle w:val="NoSpacing"/>
        <w:spacing w:line="264" w:lineRule="auto"/>
        <w:rPr>
          <w:rFonts w:ascii="MetaPro-Norm" w:hAnsi="MetaPro-Norm"/>
        </w:rPr>
      </w:pPr>
      <w:r w:rsidRPr="00647C0B">
        <w:rPr>
          <w:rFonts w:ascii="MetaPro-Norm" w:hAnsi="MetaPro-Norm"/>
        </w:rPr>
        <w:t xml:space="preserve">A </w:t>
      </w:r>
      <w:r w:rsidR="00723E6A" w:rsidRPr="00647C0B">
        <w:rPr>
          <w:rFonts w:ascii="MetaPro-Norm" w:hAnsi="MetaPro-Norm"/>
        </w:rPr>
        <w:t xml:space="preserve">law </w:t>
      </w:r>
      <w:r w:rsidR="00750CE2">
        <w:rPr>
          <w:rFonts w:ascii="MetaPro-Norm" w:hAnsi="MetaPro-Norm"/>
        </w:rPr>
        <w:t>prohibiting</w:t>
      </w:r>
      <w:r w:rsidR="00723E6A" w:rsidRPr="00647C0B">
        <w:rPr>
          <w:rFonts w:ascii="MetaPro-Norm" w:hAnsi="MetaPro-Norm"/>
        </w:rPr>
        <w:t xml:space="preserve"> FGM should also include a</w:t>
      </w:r>
      <w:r w:rsidR="00750CE2">
        <w:rPr>
          <w:rFonts w:ascii="MetaPro-Norm" w:hAnsi="MetaPro-Norm"/>
        </w:rPr>
        <w:t xml:space="preserve"> public</w:t>
      </w:r>
      <w:r w:rsidR="00723E6A" w:rsidRPr="00647C0B">
        <w:rPr>
          <w:rFonts w:ascii="MetaPro-Norm" w:hAnsi="MetaPro-Norm"/>
        </w:rPr>
        <w:t xml:space="preserve"> education component</w:t>
      </w:r>
      <w:r w:rsidR="00750CE2">
        <w:rPr>
          <w:rFonts w:ascii="MetaPro-Norm" w:hAnsi="MetaPro-Norm"/>
        </w:rPr>
        <w:t xml:space="preserve"> that would educate c</w:t>
      </w:r>
      <w:r w:rsidR="00723E6A" w:rsidRPr="00647C0B">
        <w:rPr>
          <w:rFonts w:ascii="MetaPro-Norm" w:hAnsi="MetaPro-Norm"/>
        </w:rPr>
        <w:t xml:space="preserve">ommunities on the new provisions, especially if they carry criminal sanctions. In addition, </w:t>
      </w:r>
      <w:r w:rsidR="00750CE2">
        <w:rPr>
          <w:rFonts w:ascii="MetaPro-Norm" w:hAnsi="MetaPro-Norm"/>
        </w:rPr>
        <w:t xml:space="preserve">the law should ensure that </w:t>
      </w:r>
      <w:r w:rsidR="00723E6A" w:rsidRPr="00647C0B">
        <w:rPr>
          <w:rFonts w:ascii="MetaPro-Norm" w:hAnsi="MetaPro-Norm"/>
        </w:rPr>
        <w:t>women</w:t>
      </w:r>
      <w:r w:rsidR="00750CE2">
        <w:rPr>
          <w:rFonts w:ascii="MetaPro-Norm" w:hAnsi="MetaPro-Norm"/>
        </w:rPr>
        <w:t xml:space="preserve"> have full</w:t>
      </w:r>
      <w:r w:rsidR="00723E6A" w:rsidRPr="00647C0B">
        <w:rPr>
          <w:rFonts w:ascii="MetaPro-Norm" w:hAnsi="MetaPro-Norm"/>
        </w:rPr>
        <w:t xml:space="preserve"> rights to make decisions about their bodies, should ensure that conditions are in place for women to give informed consent. Informed consent requires that consent to a medical intervention is “obtained freely, without threats or improper inducements.”</w:t>
      </w:r>
      <w:r w:rsidR="00D07F4D">
        <w:rPr>
          <w:rStyle w:val="FootnoteReference"/>
        </w:rPr>
        <w:footnoteReference w:id="283"/>
      </w:r>
      <w:r w:rsidR="00750CE2">
        <w:rPr>
          <w:rFonts w:ascii="MetaPro-Norm" w:hAnsi="MetaPro-Norm"/>
        </w:rPr>
        <w:t xml:space="preserve"> </w:t>
      </w:r>
      <w:r w:rsidR="00723E6A" w:rsidRPr="00647C0B">
        <w:rPr>
          <w:rFonts w:ascii="MetaPro-Norm" w:hAnsi="MetaPro-Norm"/>
        </w:rPr>
        <w:t xml:space="preserve">What constitutes informed consent </w:t>
      </w:r>
      <w:r w:rsidR="000756DA">
        <w:rPr>
          <w:rFonts w:ascii="MetaPro-Norm" w:hAnsi="MetaPro-Norm"/>
        </w:rPr>
        <w:t>should</w:t>
      </w:r>
      <w:r w:rsidR="00723E6A" w:rsidRPr="00647C0B">
        <w:rPr>
          <w:rFonts w:ascii="MetaPro-Norm" w:hAnsi="MetaPro-Norm"/>
        </w:rPr>
        <w:t xml:space="preserve"> also take into account the impact of social, cultural, and religious pressures on women’s ability to freely choose to undergo the procedure.</w:t>
      </w:r>
      <w:r w:rsidR="00723E6A" w:rsidRPr="00647C0B">
        <w:rPr>
          <w:rStyle w:val="FootnoteReference"/>
          <w:rFonts w:ascii="MetaPro-Norm" w:hAnsi="MetaPro-Norm"/>
          <w:szCs w:val="22"/>
        </w:rPr>
        <w:footnoteReference w:id="284"/>
      </w:r>
    </w:p>
    <w:p w14:paraId="75F34722" w14:textId="77777777" w:rsidR="00723E6A" w:rsidRDefault="00723E6A" w:rsidP="00647C0B">
      <w:pPr>
        <w:autoSpaceDE w:val="0"/>
        <w:autoSpaceDN w:val="0"/>
        <w:adjustRightInd w:val="0"/>
      </w:pPr>
    </w:p>
    <w:p w14:paraId="519C5E97" w14:textId="7FAF509B" w:rsidR="00723E6A" w:rsidRDefault="00723E6A" w:rsidP="00723E6A">
      <w:pPr>
        <w:rPr>
          <w:color w:val="000000"/>
          <w:szCs w:val="22"/>
        </w:rPr>
      </w:pPr>
      <w:r>
        <w:rPr>
          <w:color w:val="000000"/>
          <w:szCs w:val="22"/>
        </w:rPr>
        <w:lastRenderedPageBreak/>
        <w:t>Even with a law</w:t>
      </w:r>
      <w:r w:rsidR="00691482">
        <w:rPr>
          <w:color w:val="000000"/>
          <w:szCs w:val="22"/>
        </w:rPr>
        <w:t>,</w:t>
      </w:r>
      <w:r>
        <w:rPr>
          <w:color w:val="000000"/>
          <w:szCs w:val="22"/>
        </w:rPr>
        <w:t xml:space="preserve"> ensuring implementation in Yemen will be extremely difficult. As FGM happens within the private sphere, often in the home, it is very difficult for the government to reach in to stop the practice.</w:t>
      </w:r>
      <w:r>
        <w:rPr>
          <w:rStyle w:val="FootnoteReference"/>
        </w:rPr>
        <w:footnoteReference w:id="285"/>
      </w:r>
      <w:r>
        <w:rPr>
          <w:color w:val="000000"/>
          <w:szCs w:val="22"/>
        </w:rPr>
        <w:t xml:space="preserve"> As such, any legislative change that prohibits FGM </w:t>
      </w:r>
      <w:r w:rsidR="00691482">
        <w:rPr>
          <w:color w:val="000000"/>
          <w:szCs w:val="22"/>
        </w:rPr>
        <w:t xml:space="preserve">would benefit from </w:t>
      </w:r>
      <w:r w:rsidR="000756DA">
        <w:rPr>
          <w:color w:val="000000"/>
          <w:szCs w:val="22"/>
        </w:rPr>
        <w:t xml:space="preserve">the creation of </w:t>
      </w:r>
      <w:r>
        <w:rPr>
          <w:color w:val="000000"/>
          <w:szCs w:val="22"/>
        </w:rPr>
        <w:t xml:space="preserve">a government body </w:t>
      </w:r>
      <w:r w:rsidR="00691482">
        <w:rPr>
          <w:color w:val="000000"/>
          <w:szCs w:val="22"/>
        </w:rPr>
        <w:t xml:space="preserve">specifically empowered </w:t>
      </w:r>
      <w:r w:rsidR="000756DA">
        <w:rPr>
          <w:color w:val="000000"/>
          <w:szCs w:val="22"/>
        </w:rPr>
        <w:t>to</w:t>
      </w:r>
      <w:r>
        <w:rPr>
          <w:color w:val="000000"/>
          <w:szCs w:val="22"/>
        </w:rPr>
        <w:t xml:space="preserve"> receive </w:t>
      </w:r>
      <w:r w:rsidR="000756DA">
        <w:rPr>
          <w:color w:val="000000"/>
          <w:szCs w:val="22"/>
        </w:rPr>
        <w:t xml:space="preserve">and investigate </w:t>
      </w:r>
      <w:r>
        <w:rPr>
          <w:color w:val="000000"/>
          <w:szCs w:val="22"/>
        </w:rPr>
        <w:t xml:space="preserve">complaints against those who </w:t>
      </w:r>
      <w:r w:rsidR="00691482">
        <w:rPr>
          <w:color w:val="000000"/>
          <w:szCs w:val="22"/>
        </w:rPr>
        <w:t>participate in FGM</w:t>
      </w:r>
      <w:r w:rsidR="00D34E93">
        <w:rPr>
          <w:color w:val="000000"/>
          <w:szCs w:val="22"/>
        </w:rPr>
        <w:t xml:space="preserve"> transfer that information as appropriate to the Office of the Prosecutor</w:t>
      </w:r>
      <w:r>
        <w:rPr>
          <w:color w:val="000000"/>
          <w:szCs w:val="22"/>
        </w:rPr>
        <w:t xml:space="preserve">. </w:t>
      </w:r>
    </w:p>
    <w:p w14:paraId="76E5AE1B" w14:textId="77777777" w:rsidR="00723E6A" w:rsidRDefault="00723E6A" w:rsidP="00723E6A">
      <w:pPr>
        <w:rPr>
          <w:color w:val="000000"/>
          <w:szCs w:val="22"/>
        </w:rPr>
      </w:pPr>
    </w:p>
    <w:p w14:paraId="6455272F" w14:textId="14772775" w:rsidR="00723E6A" w:rsidRDefault="00723E6A" w:rsidP="00723E6A">
      <w:pPr>
        <w:rPr>
          <w:color w:val="000000"/>
          <w:szCs w:val="22"/>
        </w:rPr>
      </w:pPr>
      <w:r>
        <w:rPr>
          <w:color w:val="000000"/>
          <w:szCs w:val="22"/>
        </w:rPr>
        <w:t xml:space="preserve">The Ministry of Interior’s Family Protection Unit </w:t>
      </w:r>
      <w:r w:rsidR="000756DA">
        <w:rPr>
          <w:color w:val="000000"/>
          <w:szCs w:val="22"/>
        </w:rPr>
        <w:t xml:space="preserve">currently </w:t>
      </w:r>
      <w:r>
        <w:rPr>
          <w:color w:val="000000"/>
          <w:szCs w:val="22"/>
        </w:rPr>
        <w:t>appears best placed to play such a role in Yemen.</w:t>
      </w:r>
      <w:r>
        <w:rPr>
          <w:rFonts w:asciiTheme="majorBidi" w:hAnsiTheme="majorBidi" w:cstheme="majorBidi"/>
          <w:sz w:val="24"/>
        </w:rPr>
        <w:t xml:space="preserve"> </w:t>
      </w:r>
      <w:r>
        <w:rPr>
          <w:color w:val="000000"/>
          <w:szCs w:val="22"/>
        </w:rPr>
        <w:t>While the M</w:t>
      </w:r>
      <w:r w:rsidR="00D34E93">
        <w:rPr>
          <w:color w:val="000000"/>
          <w:szCs w:val="22"/>
        </w:rPr>
        <w:t>inistry of Public Health</w:t>
      </w:r>
      <w:r>
        <w:rPr>
          <w:color w:val="000000"/>
          <w:szCs w:val="22"/>
        </w:rPr>
        <w:t xml:space="preserve"> and the Ministry of Human Rights </w:t>
      </w:r>
      <w:r w:rsidR="000756DA">
        <w:rPr>
          <w:color w:val="000000"/>
          <w:szCs w:val="22"/>
        </w:rPr>
        <w:t xml:space="preserve">now </w:t>
      </w:r>
      <w:r>
        <w:rPr>
          <w:color w:val="000000"/>
          <w:szCs w:val="22"/>
        </w:rPr>
        <w:t>also maintain hotlines for complain</w:t>
      </w:r>
      <w:r w:rsidR="000756DA">
        <w:rPr>
          <w:color w:val="000000"/>
          <w:szCs w:val="22"/>
        </w:rPr>
        <w:t>an</w:t>
      </w:r>
      <w:r>
        <w:rPr>
          <w:color w:val="000000"/>
          <w:szCs w:val="22"/>
        </w:rPr>
        <w:t xml:space="preserve">ts, they have little capacity to act on any complaints they receive. </w:t>
      </w:r>
      <w:r w:rsidR="0012357A">
        <w:rPr>
          <w:color w:val="000000"/>
          <w:szCs w:val="22"/>
        </w:rPr>
        <w:t xml:space="preserve">The </w:t>
      </w:r>
      <w:r w:rsidR="00883883">
        <w:rPr>
          <w:color w:val="000000"/>
          <w:szCs w:val="22"/>
        </w:rPr>
        <w:t xml:space="preserve">Ministry of Health </w:t>
      </w:r>
      <w:r>
        <w:rPr>
          <w:color w:val="000000"/>
          <w:szCs w:val="22"/>
        </w:rPr>
        <w:t xml:space="preserve">refers people who call in to different </w:t>
      </w:r>
      <w:r w:rsidR="00D34E93">
        <w:rPr>
          <w:color w:val="000000"/>
          <w:szCs w:val="22"/>
        </w:rPr>
        <w:t xml:space="preserve">civil society organizations </w:t>
      </w:r>
      <w:r>
        <w:rPr>
          <w:color w:val="000000"/>
          <w:szCs w:val="22"/>
        </w:rPr>
        <w:t xml:space="preserve">or foundations that might be able to address their needs. The Ministry of Human Rights, when </w:t>
      </w:r>
      <w:r w:rsidR="000756DA">
        <w:rPr>
          <w:color w:val="000000"/>
          <w:szCs w:val="22"/>
        </w:rPr>
        <w:t xml:space="preserve">it </w:t>
      </w:r>
      <w:r>
        <w:rPr>
          <w:color w:val="000000"/>
          <w:szCs w:val="22"/>
        </w:rPr>
        <w:t>receive</w:t>
      </w:r>
      <w:r w:rsidR="000756DA">
        <w:rPr>
          <w:color w:val="000000"/>
          <w:szCs w:val="22"/>
        </w:rPr>
        <w:t>s complaints of</w:t>
      </w:r>
      <w:r>
        <w:rPr>
          <w:color w:val="000000"/>
          <w:szCs w:val="22"/>
        </w:rPr>
        <w:t xml:space="preserve"> violence against women on </w:t>
      </w:r>
      <w:r w:rsidR="000756DA">
        <w:rPr>
          <w:color w:val="000000"/>
          <w:szCs w:val="22"/>
        </w:rPr>
        <w:t>its</w:t>
      </w:r>
      <w:r>
        <w:rPr>
          <w:color w:val="000000"/>
          <w:szCs w:val="22"/>
        </w:rPr>
        <w:t xml:space="preserve"> hotline or to </w:t>
      </w:r>
      <w:r w:rsidR="000756DA">
        <w:rPr>
          <w:color w:val="000000"/>
          <w:szCs w:val="22"/>
        </w:rPr>
        <w:t>its</w:t>
      </w:r>
      <w:r>
        <w:rPr>
          <w:color w:val="000000"/>
          <w:szCs w:val="22"/>
        </w:rPr>
        <w:t xml:space="preserve"> complaints department, refers </w:t>
      </w:r>
      <w:r w:rsidR="000756DA">
        <w:rPr>
          <w:color w:val="000000"/>
          <w:szCs w:val="22"/>
        </w:rPr>
        <w:t xml:space="preserve">complainants </w:t>
      </w:r>
      <w:r>
        <w:rPr>
          <w:color w:val="000000"/>
          <w:szCs w:val="22"/>
        </w:rPr>
        <w:t xml:space="preserve">to the </w:t>
      </w:r>
      <w:r w:rsidR="00D34E93">
        <w:rPr>
          <w:color w:val="000000"/>
          <w:szCs w:val="22"/>
        </w:rPr>
        <w:t xml:space="preserve">nongovernmental </w:t>
      </w:r>
      <w:r>
        <w:rPr>
          <w:color w:val="000000"/>
          <w:szCs w:val="22"/>
        </w:rPr>
        <w:t>National Women’s Union</w:t>
      </w:r>
      <w:r w:rsidR="000756DA">
        <w:rPr>
          <w:color w:val="000000"/>
          <w:szCs w:val="22"/>
        </w:rPr>
        <w:t xml:space="preserve"> for assistance</w:t>
      </w:r>
      <w:r>
        <w:rPr>
          <w:color w:val="000000"/>
          <w:szCs w:val="22"/>
        </w:rPr>
        <w:t>.</w:t>
      </w:r>
      <w:r w:rsidRPr="00453072">
        <w:rPr>
          <w:color w:val="000000"/>
          <w:szCs w:val="22"/>
        </w:rPr>
        <w:t xml:space="preserve"> </w:t>
      </w:r>
      <w:r w:rsidR="00647C0B">
        <w:rPr>
          <w:color w:val="000000"/>
          <w:szCs w:val="22"/>
        </w:rPr>
        <w:t>None of the three ministries</w:t>
      </w:r>
      <w:r>
        <w:rPr>
          <w:color w:val="000000"/>
          <w:szCs w:val="22"/>
        </w:rPr>
        <w:t xml:space="preserve"> reports ever </w:t>
      </w:r>
      <w:r w:rsidR="000756DA">
        <w:rPr>
          <w:color w:val="000000"/>
          <w:szCs w:val="22"/>
        </w:rPr>
        <w:t xml:space="preserve">having </w:t>
      </w:r>
      <w:r>
        <w:rPr>
          <w:color w:val="000000"/>
          <w:szCs w:val="22"/>
        </w:rPr>
        <w:t>receiv</w:t>
      </w:r>
      <w:r w:rsidR="000756DA">
        <w:rPr>
          <w:color w:val="000000"/>
          <w:szCs w:val="22"/>
        </w:rPr>
        <w:t>ed</w:t>
      </w:r>
      <w:r>
        <w:rPr>
          <w:color w:val="000000"/>
          <w:szCs w:val="22"/>
        </w:rPr>
        <w:t xml:space="preserve"> a</w:t>
      </w:r>
      <w:r w:rsidR="00D34E93">
        <w:rPr>
          <w:color w:val="000000"/>
          <w:szCs w:val="22"/>
        </w:rPr>
        <w:t>n</w:t>
      </w:r>
      <w:r>
        <w:rPr>
          <w:color w:val="000000"/>
          <w:szCs w:val="22"/>
        </w:rPr>
        <w:t xml:space="preserve"> FGM-related complaint.</w:t>
      </w:r>
      <w:r>
        <w:rPr>
          <w:rStyle w:val="FootnoteReference"/>
        </w:rPr>
        <w:footnoteReference w:id="286"/>
      </w:r>
      <w:r>
        <w:rPr>
          <w:color w:val="000000"/>
          <w:szCs w:val="22"/>
        </w:rPr>
        <w:t xml:space="preserve"> The general director of the Family Protection Unit </w:t>
      </w:r>
      <w:r w:rsidR="000756DA">
        <w:rPr>
          <w:color w:val="000000"/>
          <w:szCs w:val="22"/>
        </w:rPr>
        <w:t xml:space="preserve">told Human Rights Watch </w:t>
      </w:r>
      <w:r>
        <w:rPr>
          <w:color w:val="000000"/>
          <w:szCs w:val="22"/>
        </w:rPr>
        <w:t>that her unit rarely receives complaints of violence against women.</w:t>
      </w:r>
      <w:r>
        <w:rPr>
          <w:rStyle w:val="FootnoteReference"/>
        </w:rPr>
        <w:footnoteReference w:id="287"/>
      </w:r>
      <w:r w:rsidR="00D34E93">
        <w:rPr>
          <w:color w:val="000000"/>
          <w:szCs w:val="22"/>
        </w:rPr>
        <w:t xml:space="preserve"> </w:t>
      </w:r>
      <w:r>
        <w:rPr>
          <w:color w:val="000000"/>
          <w:szCs w:val="22"/>
        </w:rPr>
        <w:t xml:space="preserve">Efforts </w:t>
      </w:r>
      <w:r w:rsidR="000756DA">
        <w:rPr>
          <w:color w:val="000000"/>
          <w:szCs w:val="22"/>
        </w:rPr>
        <w:t xml:space="preserve">are </w:t>
      </w:r>
      <w:r>
        <w:rPr>
          <w:color w:val="000000"/>
          <w:szCs w:val="22"/>
        </w:rPr>
        <w:t>need</w:t>
      </w:r>
      <w:r w:rsidR="000756DA">
        <w:rPr>
          <w:color w:val="000000"/>
          <w:szCs w:val="22"/>
        </w:rPr>
        <w:t>ed</w:t>
      </w:r>
      <w:r>
        <w:rPr>
          <w:color w:val="000000"/>
          <w:szCs w:val="22"/>
        </w:rPr>
        <w:t xml:space="preserve"> to raise awareness </w:t>
      </w:r>
      <w:r w:rsidR="000756DA">
        <w:rPr>
          <w:color w:val="000000"/>
          <w:szCs w:val="22"/>
        </w:rPr>
        <w:t xml:space="preserve">regarding </w:t>
      </w:r>
      <w:r>
        <w:rPr>
          <w:color w:val="000000"/>
          <w:szCs w:val="22"/>
        </w:rPr>
        <w:t>complaints mechanism</w:t>
      </w:r>
      <w:r w:rsidR="000756DA">
        <w:rPr>
          <w:color w:val="000000"/>
          <w:szCs w:val="22"/>
        </w:rPr>
        <w:t>s</w:t>
      </w:r>
      <w:r>
        <w:rPr>
          <w:color w:val="000000"/>
          <w:szCs w:val="22"/>
        </w:rPr>
        <w:t xml:space="preserve"> and </w:t>
      </w:r>
      <w:r w:rsidR="000756DA">
        <w:rPr>
          <w:color w:val="000000"/>
          <w:szCs w:val="22"/>
        </w:rPr>
        <w:t xml:space="preserve">about </w:t>
      </w:r>
      <w:r>
        <w:rPr>
          <w:color w:val="000000"/>
          <w:szCs w:val="22"/>
        </w:rPr>
        <w:t xml:space="preserve">the </w:t>
      </w:r>
      <w:r w:rsidR="000756DA">
        <w:rPr>
          <w:color w:val="000000"/>
          <w:szCs w:val="22"/>
        </w:rPr>
        <w:t xml:space="preserve">importance and </w:t>
      </w:r>
      <w:r>
        <w:rPr>
          <w:color w:val="000000"/>
          <w:szCs w:val="22"/>
        </w:rPr>
        <w:t xml:space="preserve">benefits of reporting </w:t>
      </w:r>
      <w:r w:rsidR="000756DA">
        <w:rPr>
          <w:color w:val="000000"/>
          <w:szCs w:val="22"/>
        </w:rPr>
        <w:t xml:space="preserve">cases of </w:t>
      </w:r>
      <w:r>
        <w:rPr>
          <w:color w:val="000000"/>
          <w:szCs w:val="22"/>
        </w:rPr>
        <w:t>abuse.</w:t>
      </w:r>
    </w:p>
    <w:p w14:paraId="31CD2D23" w14:textId="77777777" w:rsidR="00723E6A" w:rsidRDefault="00723E6A" w:rsidP="00723E6A">
      <w:pPr>
        <w:rPr>
          <w:color w:val="000000"/>
          <w:szCs w:val="22"/>
        </w:rPr>
      </w:pPr>
    </w:p>
    <w:p w14:paraId="45711EF6" w14:textId="77777777" w:rsidR="00723E6A" w:rsidRDefault="00723E6A" w:rsidP="00723E6A"/>
    <w:p w14:paraId="1FBD8A40" w14:textId="3C506F84" w:rsidR="00723E6A" w:rsidRPr="00E548E8" w:rsidRDefault="00723E6A" w:rsidP="00647C0B">
      <w:pPr>
        <w:pStyle w:val="Heading2"/>
        <w:spacing w:before="0" w:after="0" w:line="264" w:lineRule="auto"/>
      </w:pPr>
      <w:bookmarkStart w:id="45" w:name="_Toc401216958"/>
      <w:r w:rsidRPr="00E548E8">
        <w:t>Dissemination of Accurate Information</w:t>
      </w:r>
      <w:bookmarkEnd w:id="45"/>
      <w:r w:rsidRPr="00E548E8">
        <w:t xml:space="preserve"> </w:t>
      </w:r>
    </w:p>
    <w:p w14:paraId="414F4BBE" w14:textId="77777777" w:rsidR="00EF52DE" w:rsidRPr="00284D25" w:rsidRDefault="00EF52DE" w:rsidP="00723E6A">
      <w:pPr>
        <w:rPr>
          <w:szCs w:val="22"/>
        </w:rPr>
      </w:pPr>
    </w:p>
    <w:p w14:paraId="1A198B59" w14:textId="22693D26" w:rsidR="00723E6A" w:rsidRDefault="00723E6A" w:rsidP="00EF52DE">
      <w:pPr>
        <w:autoSpaceDE w:val="0"/>
        <w:autoSpaceDN w:val="0"/>
        <w:adjustRightInd w:val="0"/>
      </w:pPr>
      <w:r>
        <w:t>The government</w:t>
      </w:r>
      <w:r w:rsidR="00571E02">
        <w:t xml:space="preserve"> also</w:t>
      </w:r>
      <w:r>
        <w:t xml:space="preserve"> has a key role to play in ensuring women have access to accurate and up</w:t>
      </w:r>
      <w:r w:rsidR="006F6CBF">
        <w:t>-</w:t>
      </w:r>
      <w:r>
        <w:t>to</w:t>
      </w:r>
      <w:r w:rsidR="006F6CBF">
        <w:t>-</w:t>
      </w:r>
      <w:r>
        <w:t xml:space="preserve">date information about FGM, and should aim to correct persistent myths and misinformation about FGM in the public sphere. </w:t>
      </w:r>
      <w:r w:rsidRPr="00B048CD">
        <w:rPr>
          <w:szCs w:val="22"/>
        </w:rPr>
        <w:t xml:space="preserve">Dr. </w:t>
      </w:r>
      <w:r>
        <w:rPr>
          <w:szCs w:val="22"/>
        </w:rPr>
        <w:t>a</w:t>
      </w:r>
      <w:r w:rsidRPr="00B048CD">
        <w:rPr>
          <w:szCs w:val="22"/>
        </w:rPr>
        <w:t>l</w:t>
      </w:r>
      <w:r>
        <w:rPr>
          <w:szCs w:val="22"/>
        </w:rPr>
        <w:t>-</w:t>
      </w:r>
      <w:proofErr w:type="spellStart"/>
      <w:r>
        <w:rPr>
          <w:szCs w:val="22"/>
        </w:rPr>
        <w:t>S</w:t>
      </w:r>
      <w:r w:rsidRPr="00B048CD">
        <w:rPr>
          <w:szCs w:val="22"/>
        </w:rPr>
        <w:t>hawafi</w:t>
      </w:r>
      <w:proofErr w:type="spellEnd"/>
      <w:r w:rsidR="002C386E">
        <w:rPr>
          <w:szCs w:val="22"/>
        </w:rPr>
        <w:t xml:space="preserve"> suggested that</w:t>
      </w:r>
      <w:r w:rsidR="00CB3A0A">
        <w:rPr>
          <w:szCs w:val="22"/>
        </w:rPr>
        <w:t xml:space="preserve"> </w:t>
      </w:r>
      <w:r>
        <w:rPr>
          <w:szCs w:val="22"/>
        </w:rPr>
        <w:t xml:space="preserve">a nationwide clinical study comparing the prevalence of certain symptoms in non-pregnant women, half </w:t>
      </w:r>
      <w:r w:rsidR="006F6CBF">
        <w:rPr>
          <w:szCs w:val="22"/>
        </w:rPr>
        <w:t xml:space="preserve">who had undergone FGM </w:t>
      </w:r>
      <w:r w:rsidR="000B2328">
        <w:rPr>
          <w:szCs w:val="22"/>
        </w:rPr>
        <w:t xml:space="preserve">and half </w:t>
      </w:r>
      <w:r w:rsidR="006F6CBF">
        <w:rPr>
          <w:szCs w:val="22"/>
        </w:rPr>
        <w:t>not</w:t>
      </w:r>
      <w:r>
        <w:rPr>
          <w:szCs w:val="22"/>
        </w:rPr>
        <w:t xml:space="preserve">, </w:t>
      </w:r>
      <w:r w:rsidR="00CB3A0A">
        <w:rPr>
          <w:szCs w:val="22"/>
        </w:rPr>
        <w:t>were conducted</w:t>
      </w:r>
      <w:r w:rsidR="002C386E">
        <w:rPr>
          <w:szCs w:val="22"/>
        </w:rPr>
        <w:t>,</w:t>
      </w:r>
      <w:r w:rsidR="00CB3A0A">
        <w:rPr>
          <w:szCs w:val="22"/>
        </w:rPr>
        <w:t xml:space="preserve"> it </w:t>
      </w:r>
      <w:r>
        <w:rPr>
          <w:szCs w:val="22"/>
        </w:rPr>
        <w:t xml:space="preserve">would go a long way </w:t>
      </w:r>
      <w:r w:rsidR="00CB3A0A">
        <w:rPr>
          <w:szCs w:val="22"/>
        </w:rPr>
        <w:lastRenderedPageBreak/>
        <w:t xml:space="preserve">towards </w:t>
      </w:r>
      <w:r>
        <w:rPr>
          <w:szCs w:val="22"/>
        </w:rPr>
        <w:t xml:space="preserve">demonstrating the health </w:t>
      </w:r>
      <w:r w:rsidR="00CB3A0A">
        <w:rPr>
          <w:szCs w:val="22"/>
        </w:rPr>
        <w:t xml:space="preserve">consequences </w:t>
      </w:r>
      <w:r>
        <w:rPr>
          <w:szCs w:val="22"/>
        </w:rPr>
        <w:t>of the practice.</w:t>
      </w:r>
      <w:r>
        <w:rPr>
          <w:rStyle w:val="FootnoteReference"/>
        </w:rPr>
        <w:footnoteReference w:id="288"/>
      </w:r>
      <w:r>
        <w:rPr>
          <w:szCs w:val="22"/>
        </w:rPr>
        <w:t xml:space="preserve"> Others, including medical professionals and teachers</w:t>
      </w:r>
      <w:r w:rsidR="002C386E">
        <w:rPr>
          <w:szCs w:val="22"/>
        </w:rPr>
        <w:t>,</w:t>
      </w:r>
      <w:r>
        <w:rPr>
          <w:szCs w:val="22"/>
        </w:rPr>
        <w:t xml:space="preserve"> could </w:t>
      </w:r>
      <w:r w:rsidR="002C386E">
        <w:rPr>
          <w:szCs w:val="22"/>
        </w:rPr>
        <w:t xml:space="preserve">be encouraged to help </w:t>
      </w:r>
      <w:r>
        <w:rPr>
          <w:szCs w:val="22"/>
        </w:rPr>
        <w:t>ensur</w:t>
      </w:r>
      <w:r w:rsidR="002C386E">
        <w:rPr>
          <w:szCs w:val="22"/>
        </w:rPr>
        <w:t>e</w:t>
      </w:r>
      <w:r>
        <w:rPr>
          <w:szCs w:val="22"/>
        </w:rPr>
        <w:t xml:space="preserve"> women have accurate information on the health consequences of FGM. As </w:t>
      </w:r>
      <w:r>
        <w:t xml:space="preserve">the </w:t>
      </w:r>
      <w:r w:rsidR="0054335E">
        <w:t>s</w:t>
      </w:r>
      <w:r>
        <w:t xml:space="preserve">pecial </w:t>
      </w:r>
      <w:r w:rsidR="0054335E">
        <w:t>r</w:t>
      </w:r>
      <w:r>
        <w:t xml:space="preserve">apporteur on the </w:t>
      </w:r>
      <w:r w:rsidR="0054335E">
        <w:t>r</w:t>
      </w:r>
      <w:r>
        <w:t xml:space="preserve">ight to </w:t>
      </w:r>
      <w:r w:rsidR="0054335E">
        <w:t>h</w:t>
      </w:r>
      <w:r>
        <w:t xml:space="preserve">ealth </w:t>
      </w:r>
      <w:r w:rsidR="002C386E">
        <w:t xml:space="preserve">has </w:t>
      </w:r>
      <w:r>
        <w:t>stated, “Women should have equal access, in law and fact, to information on sexual and reproductive health issues.”</w:t>
      </w:r>
      <w:r>
        <w:rPr>
          <w:rStyle w:val="FootnoteReference"/>
        </w:rPr>
        <w:footnoteReference w:id="289"/>
      </w:r>
      <w:r>
        <w:t xml:space="preserve"> </w:t>
      </w:r>
    </w:p>
    <w:p w14:paraId="610393AC" w14:textId="77777777" w:rsidR="00723E6A" w:rsidRDefault="00723E6A" w:rsidP="00723E6A"/>
    <w:p w14:paraId="61450C1E" w14:textId="68D2D947" w:rsidR="00723E6A" w:rsidRDefault="00723E6A" w:rsidP="00647C0B">
      <w:pPr>
        <w:pStyle w:val="Heading3"/>
        <w:spacing w:before="0" w:after="0" w:line="264" w:lineRule="auto"/>
      </w:pPr>
      <w:bookmarkStart w:id="46" w:name="_Toc401216959"/>
      <w:r>
        <w:t>Dissemination of Information through</w:t>
      </w:r>
      <w:r w:rsidRPr="00952548">
        <w:t xml:space="preserve"> Healthcare Professionals</w:t>
      </w:r>
      <w:bookmarkEnd w:id="46"/>
    </w:p>
    <w:p w14:paraId="30EEC48C" w14:textId="77777777" w:rsidR="00723E6A" w:rsidRDefault="00723E6A" w:rsidP="00723E6A"/>
    <w:p w14:paraId="7988BA0A" w14:textId="11DF68CE" w:rsidR="007A5410" w:rsidRDefault="007A5410" w:rsidP="00723E6A">
      <w:r>
        <w:t>The Yemeni government should stress the obligations of health professionals to disseminate accurate information on the health consequences of FGM, and to develop appropriate policies and protocols in hospitals and clinics.</w:t>
      </w:r>
      <w:r>
        <w:rPr>
          <w:rStyle w:val="FootnoteReference"/>
        </w:rPr>
        <w:footnoteReference w:id="290"/>
      </w:r>
      <w:r>
        <w:t xml:space="preserve"> The healthcare professionals interviewed by Human Rights Watch said that they only spoke with patients about FGM if the patient asked them about it, and that they did not themselves raise the issue with new mothers and other women. Doctors, nurses and other health professionals can play an important role as agents of change, along with </w:t>
      </w:r>
      <w:r w:rsidRPr="00B33617">
        <w:rPr>
          <w:rFonts w:eastAsia="Times New Roman" w:cs="Tahoma"/>
          <w:color w:val="000000"/>
          <w:szCs w:val="22"/>
        </w:rPr>
        <w:t>traditional FGM practitioner</w:t>
      </w:r>
      <w:r>
        <w:t>s, to eliminate the practice.</w:t>
      </w:r>
    </w:p>
    <w:p w14:paraId="42C44EC6" w14:textId="77777777" w:rsidR="007A5410" w:rsidRPr="009E0D16" w:rsidRDefault="007A5410" w:rsidP="00723E6A"/>
    <w:p w14:paraId="52F70D0B" w14:textId="283D25ED" w:rsidR="00723E6A" w:rsidRDefault="00723E6A" w:rsidP="00723E6A">
      <w:r>
        <w:t xml:space="preserve">Medical professionals </w:t>
      </w:r>
      <w:r w:rsidR="007A5410">
        <w:t>should</w:t>
      </w:r>
      <w:r>
        <w:t xml:space="preserve"> ensure that women and girls have access to accurate information about the health consequences of FGM and </w:t>
      </w:r>
      <w:r w:rsidR="002C386E">
        <w:t>to provide such</w:t>
      </w:r>
      <w:r>
        <w:t xml:space="preserve"> information. Medical professionals </w:t>
      </w:r>
      <w:r w:rsidR="007A5410">
        <w:t>should</w:t>
      </w:r>
      <w:r>
        <w:t xml:space="preserve"> provide adequate medical treatment to girls and women who have undergone FGM</w:t>
      </w:r>
      <w:r w:rsidR="002C386E">
        <w:t xml:space="preserve"> and</w:t>
      </w:r>
      <w:r>
        <w:t xml:space="preserve"> to provide counseling or make referrals for victims who experience emotional distress. They </w:t>
      </w:r>
      <w:r w:rsidR="007A5410">
        <w:t xml:space="preserve">should </w:t>
      </w:r>
      <w:r>
        <w:t>also</w:t>
      </w:r>
      <w:r w:rsidR="002C386E">
        <w:t xml:space="preserve"> </w:t>
      </w:r>
      <w:r>
        <w:t xml:space="preserve">record deaths that </w:t>
      </w:r>
      <w:r w:rsidR="00647C0B">
        <w:t>result from FGM, listing FGM as the cause of death</w:t>
      </w:r>
      <w:r>
        <w:t xml:space="preserve">. </w:t>
      </w:r>
      <w:r w:rsidR="00647C0B">
        <w:t>Currently</w:t>
      </w:r>
      <w:r w:rsidR="002B106E">
        <w:t>,</w:t>
      </w:r>
      <w:r w:rsidR="00647C0B">
        <w:t xml:space="preserve"> if a baby is brought in</w:t>
      </w:r>
      <w:r w:rsidR="002B106E">
        <w:t>to a hospital or healthcare center</w:t>
      </w:r>
      <w:r w:rsidR="00647C0B">
        <w:t xml:space="preserve"> following </w:t>
      </w:r>
      <w:r w:rsidR="000B2328">
        <w:rPr>
          <w:szCs w:val="22"/>
        </w:rPr>
        <w:t>mutilation a</w:t>
      </w:r>
      <w:r w:rsidR="00647C0B">
        <w:t>nd bleeds to death, doctors may include FGM in the medical report but list the cause of death as bleeding</w:t>
      </w:r>
      <w:r w:rsidR="007A5410">
        <w:t>. A</w:t>
      </w:r>
      <w:r w:rsidR="000C0505">
        <w:t>s</w:t>
      </w:r>
      <w:r w:rsidR="007A5410">
        <w:t xml:space="preserve"> a result there is </w:t>
      </w:r>
      <w:r w:rsidR="00647C0B">
        <w:t xml:space="preserve">no way of </w:t>
      </w:r>
      <w:r w:rsidR="002B106E">
        <w:t xml:space="preserve">accurately gauging </w:t>
      </w:r>
      <w:r w:rsidR="00647C0B">
        <w:t>how many girls have died because of the practice in Yemen.</w:t>
      </w:r>
      <w:r w:rsidR="00647C0B">
        <w:rPr>
          <w:rStyle w:val="FootnoteReference"/>
        </w:rPr>
        <w:footnoteReference w:id="291"/>
      </w:r>
    </w:p>
    <w:p w14:paraId="6ABC4532" w14:textId="77777777" w:rsidR="00723E6A" w:rsidRDefault="00723E6A" w:rsidP="00723E6A"/>
    <w:p w14:paraId="78D3393C" w14:textId="0CF17844" w:rsidR="00723E6A" w:rsidRDefault="00723E6A" w:rsidP="000C0505"/>
    <w:p w14:paraId="5A479F4B" w14:textId="77777777" w:rsidR="00723E6A" w:rsidRDefault="00723E6A" w:rsidP="00723E6A"/>
    <w:p w14:paraId="08B6DAB0" w14:textId="4F941791" w:rsidR="00C47825" w:rsidRDefault="002B106E" w:rsidP="00C47825">
      <w:pPr>
        <w:contextualSpacing/>
        <w:rPr>
          <w:szCs w:val="22"/>
          <w:lang w:bidi="ar-YE"/>
        </w:rPr>
      </w:pPr>
      <w:r>
        <w:rPr>
          <w:szCs w:val="22"/>
          <w:lang w:bidi="ar-YE"/>
        </w:rPr>
        <w:t xml:space="preserve">As </w:t>
      </w:r>
      <w:r w:rsidR="00C47825">
        <w:rPr>
          <w:szCs w:val="22"/>
          <w:lang w:bidi="ar-YE"/>
        </w:rPr>
        <w:t xml:space="preserve">Dr. </w:t>
      </w:r>
      <w:proofErr w:type="spellStart"/>
      <w:r w:rsidR="00C47825">
        <w:rPr>
          <w:szCs w:val="22"/>
          <w:lang w:bidi="ar-YE"/>
        </w:rPr>
        <w:t>Ashwaq</w:t>
      </w:r>
      <w:proofErr w:type="spellEnd"/>
      <w:r w:rsidR="00C47825">
        <w:rPr>
          <w:szCs w:val="22"/>
          <w:lang w:bidi="ar-YE"/>
        </w:rPr>
        <w:t xml:space="preserve"> </w:t>
      </w:r>
      <w:proofErr w:type="spellStart"/>
      <w:r w:rsidR="00C47825">
        <w:rPr>
          <w:szCs w:val="22"/>
          <w:lang w:bidi="ar-YE"/>
        </w:rPr>
        <w:t>Moharm</w:t>
      </w:r>
      <w:proofErr w:type="spellEnd"/>
      <w:r w:rsidR="00C47825">
        <w:rPr>
          <w:szCs w:val="22"/>
          <w:lang w:bidi="ar-YE"/>
        </w:rPr>
        <w:t xml:space="preserve"> </w:t>
      </w:r>
      <w:r>
        <w:rPr>
          <w:szCs w:val="22"/>
          <w:lang w:bidi="ar-YE"/>
        </w:rPr>
        <w:t xml:space="preserve">noted </w:t>
      </w:r>
      <w:r w:rsidR="007A5410">
        <w:rPr>
          <w:szCs w:val="22"/>
          <w:lang w:bidi="ar-YE"/>
        </w:rPr>
        <w:t>that</w:t>
      </w:r>
      <w:r>
        <w:rPr>
          <w:szCs w:val="22"/>
          <w:lang w:bidi="ar-YE"/>
        </w:rPr>
        <w:t xml:space="preserve">, </w:t>
      </w:r>
      <w:proofErr w:type="gramStart"/>
      <w:r>
        <w:rPr>
          <w:szCs w:val="22"/>
          <w:lang w:bidi="ar-YE"/>
        </w:rPr>
        <w:t xml:space="preserve">now </w:t>
      </w:r>
      <w:r w:rsidR="00C47825">
        <w:rPr>
          <w:szCs w:val="22"/>
          <w:lang w:bidi="ar-YE"/>
        </w:rPr>
        <w:t xml:space="preserve"> there</w:t>
      </w:r>
      <w:proofErr w:type="gramEnd"/>
      <w:r w:rsidR="00C47825">
        <w:rPr>
          <w:szCs w:val="22"/>
          <w:lang w:bidi="ar-YE"/>
        </w:rPr>
        <w:t xml:space="preserve"> are more female doctors, including gynecologists</w:t>
      </w:r>
      <w:r>
        <w:rPr>
          <w:szCs w:val="22"/>
          <w:lang w:bidi="ar-YE"/>
        </w:rPr>
        <w:t xml:space="preserve">, women should feel less </w:t>
      </w:r>
      <w:r w:rsidR="00C47825">
        <w:rPr>
          <w:szCs w:val="22"/>
          <w:lang w:bidi="ar-YE"/>
        </w:rPr>
        <w:t xml:space="preserve">embarrassed to raise some of the health </w:t>
      </w:r>
      <w:r>
        <w:rPr>
          <w:szCs w:val="22"/>
          <w:lang w:bidi="ar-YE"/>
        </w:rPr>
        <w:t xml:space="preserve">implications </w:t>
      </w:r>
      <w:r w:rsidR="00C47825">
        <w:rPr>
          <w:szCs w:val="22"/>
          <w:lang w:bidi="ar-YE"/>
        </w:rPr>
        <w:t xml:space="preserve">of FGM with their </w:t>
      </w:r>
      <w:r>
        <w:rPr>
          <w:szCs w:val="22"/>
          <w:lang w:bidi="ar-YE"/>
        </w:rPr>
        <w:t xml:space="preserve">doctors than when they were almost all </w:t>
      </w:r>
      <w:r w:rsidR="00C47825">
        <w:rPr>
          <w:szCs w:val="22"/>
          <w:lang w:bidi="ar-YE"/>
        </w:rPr>
        <w:t>male</w:t>
      </w:r>
      <w:r>
        <w:rPr>
          <w:szCs w:val="22"/>
          <w:lang w:bidi="ar-YE"/>
        </w:rPr>
        <w:t xml:space="preserve">s, providing </w:t>
      </w:r>
      <w:r w:rsidR="00C47825">
        <w:rPr>
          <w:szCs w:val="22"/>
          <w:lang w:bidi="ar-YE"/>
        </w:rPr>
        <w:t xml:space="preserve">an opportunity to </w:t>
      </w:r>
      <w:r>
        <w:rPr>
          <w:szCs w:val="22"/>
          <w:lang w:bidi="ar-YE"/>
        </w:rPr>
        <w:t xml:space="preserve">inform their female patients about the </w:t>
      </w:r>
      <w:r w:rsidR="00C47825">
        <w:rPr>
          <w:szCs w:val="22"/>
          <w:lang w:bidi="ar-YE"/>
        </w:rPr>
        <w:t xml:space="preserve">medical </w:t>
      </w:r>
      <w:r>
        <w:rPr>
          <w:szCs w:val="22"/>
          <w:lang w:bidi="ar-YE"/>
        </w:rPr>
        <w:t>consequences of</w:t>
      </w:r>
      <w:r w:rsidR="00C47825">
        <w:rPr>
          <w:szCs w:val="22"/>
          <w:lang w:bidi="ar-YE"/>
        </w:rPr>
        <w:t xml:space="preserve"> FGM and </w:t>
      </w:r>
      <w:r>
        <w:rPr>
          <w:szCs w:val="22"/>
          <w:lang w:bidi="ar-YE"/>
        </w:rPr>
        <w:t>urge them</w:t>
      </w:r>
      <w:r w:rsidR="00C47825">
        <w:rPr>
          <w:szCs w:val="22"/>
          <w:lang w:bidi="ar-YE"/>
        </w:rPr>
        <w:t xml:space="preserve"> not to </w:t>
      </w:r>
      <w:r w:rsidR="000B2328">
        <w:rPr>
          <w:szCs w:val="22"/>
        </w:rPr>
        <w:t>mutilate</w:t>
      </w:r>
      <w:r>
        <w:rPr>
          <w:szCs w:val="22"/>
          <w:lang w:bidi="ar-YE"/>
        </w:rPr>
        <w:t xml:space="preserve">, and cause suffering to, </w:t>
      </w:r>
      <w:r w:rsidR="004E0CF3">
        <w:rPr>
          <w:szCs w:val="22"/>
          <w:lang w:bidi="ar-YE"/>
        </w:rPr>
        <w:t>their</w:t>
      </w:r>
      <w:r w:rsidR="00C47825">
        <w:rPr>
          <w:szCs w:val="22"/>
          <w:lang w:bidi="ar-YE"/>
        </w:rPr>
        <w:t xml:space="preserve"> daughter</w:t>
      </w:r>
      <w:r w:rsidR="004E0CF3">
        <w:rPr>
          <w:szCs w:val="22"/>
          <w:lang w:bidi="ar-YE"/>
        </w:rPr>
        <w:t>s</w:t>
      </w:r>
      <w:r w:rsidR="00C47825">
        <w:rPr>
          <w:szCs w:val="22"/>
          <w:lang w:bidi="ar-YE"/>
        </w:rPr>
        <w:t>.</w:t>
      </w:r>
      <w:r w:rsidR="00C47825">
        <w:rPr>
          <w:rStyle w:val="FootnoteReference"/>
          <w:lang w:bidi="ar-YE"/>
        </w:rPr>
        <w:footnoteReference w:id="292"/>
      </w:r>
    </w:p>
    <w:p w14:paraId="69F04EA1" w14:textId="77777777" w:rsidR="00C47825" w:rsidRDefault="00C47825" w:rsidP="00723E6A"/>
    <w:p w14:paraId="3EA52FA7" w14:textId="77777777" w:rsidR="00723E6A" w:rsidRPr="00E87B05" w:rsidRDefault="00723E6A" w:rsidP="00723E6A"/>
    <w:p w14:paraId="6221EF9C" w14:textId="25C9049F" w:rsidR="00723E6A" w:rsidRDefault="00723E6A" w:rsidP="00647C0B">
      <w:pPr>
        <w:pStyle w:val="Heading3"/>
        <w:spacing w:before="0" w:after="0" w:line="264" w:lineRule="auto"/>
      </w:pPr>
      <w:bookmarkStart w:id="47" w:name="_Toc401216960"/>
      <w:r w:rsidRPr="00952548">
        <w:t>Dissemination of Health Information in Schools</w:t>
      </w:r>
      <w:bookmarkEnd w:id="47"/>
    </w:p>
    <w:p w14:paraId="4AF21A9F" w14:textId="77777777" w:rsidR="00723E6A" w:rsidRPr="008664A8" w:rsidRDefault="00723E6A" w:rsidP="00723E6A"/>
    <w:p w14:paraId="44F435A1" w14:textId="332FAD99" w:rsidR="00CE71B2" w:rsidRDefault="00C506F8" w:rsidP="00723E6A">
      <w:pPr>
        <w:rPr>
          <w:szCs w:val="22"/>
        </w:rPr>
      </w:pPr>
      <w:r>
        <w:rPr>
          <w:szCs w:val="22"/>
        </w:rPr>
        <w:t xml:space="preserve">According to </w:t>
      </w:r>
      <w:r w:rsidR="003D7CF3">
        <w:t>Khalid al-</w:t>
      </w:r>
      <w:proofErr w:type="spellStart"/>
      <w:r w:rsidR="00E509A3">
        <w:t>A</w:t>
      </w:r>
      <w:r w:rsidR="003D7CF3">
        <w:t>bsi</w:t>
      </w:r>
      <w:proofErr w:type="spellEnd"/>
      <w:r w:rsidR="003D7CF3">
        <w:t>, deputy director of curricula within the Ministry of Education</w:t>
      </w:r>
      <w:r>
        <w:rPr>
          <w:szCs w:val="22"/>
        </w:rPr>
        <w:t>, in 9</w:t>
      </w:r>
      <w:r w:rsidRPr="00C506F8">
        <w:rPr>
          <w:szCs w:val="22"/>
          <w:vertAlign w:val="superscript"/>
        </w:rPr>
        <w:t>th</w:t>
      </w:r>
      <w:r>
        <w:rPr>
          <w:szCs w:val="22"/>
        </w:rPr>
        <w:t xml:space="preserve"> grade biology</w:t>
      </w:r>
      <w:r w:rsidR="00CE71B2">
        <w:rPr>
          <w:szCs w:val="22"/>
        </w:rPr>
        <w:t xml:space="preserve"> </w:t>
      </w:r>
      <w:r w:rsidR="00C454E5">
        <w:rPr>
          <w:szCs w:val="22"/>
        </w:rPr>
        <w:t xml:space="preserve">(with </w:t>
      </w:r>
      <w:r w:rsidR="00AC5235">
        <w:rPr>
          <w:szCs w:val="22"/>
        </w:rPr>
        <w:t>students about</w:t>
      </w:r>
      <w:r w:rsidR="001A5CA6">
        <w:rPr>
          <w:szCs w:val="22"/>
        </w:rPr>
        <w:t xml:space="preserve"> 12</w:t>
      </w:r>
      <w:r w:rsidR="00AC5235">
        <w:rPr>
          <w:szCs w:val="22"/>
        </w:rPr>
        <w:t>-</w:t>
      </w:r>
      <w:r w:rsidR="00C454E5">
        <w:rPr>
          <w:szCs w:val="22"/>
        </w:rPr>
        <w:t>years</w:t>
      </w:r>
      <w:r w:rsidR="00AC5235">
        <w:rPr>
          <w:szCs w:val="22"/>
        </w:rPr>
        <w:t>-</w:t>
      </w:r>
      <w:r w:rsidR="00C454E5">
        <w:rPr>
          <w:szCs w:val="22"/>
        </w:rPr>
        <w:t xml:space="preserve">old) </w:t>
      </w:r>
      <w:r>
        <w:rPr>
          <w:szCs w:val="22"/>
        </w:rPr>
        <w:t xml:space="preserve">there </w:t>
      </w:r>
      <w:r w:rsidR="00CE71B2">
        <w:rPr>
          <w:szCs w:val="22"/>
        </w:rPr>
        <w:t xml:space="preserve">used to be </w:t>
      </w:r>
      <w:r>
        <w:rPr>
          <w:szCs w:val="22"/>
        </w:rPr>
        <w:t xml:space="preserve">a </w:t>
      </w:r>
      <w:r w:rsidR="00C454E5">
        <w:rPr>
          <w:szCs w:val="22"/>
        </w:rPr>
        <w:t>brief</w:t>
      </w:r>
      <w:r>
        <w:rPr>
          <w:szCs w:val="22"/>
        </w:rPr>
        <w:t xml:space="preserve"> mention of FGM, </w:t>
      </w:r>
      <w:r w:rsidR="00C454E5">
        <w:rPr>
          <w:szCs w:val="22"/>
        </w:rPr>
        <w:t xml:space="preserve">calling </w:t>
      </w:r>
      <w:r>
        <w:rPr>
          <w:szCs w:val="22"/>
        </w:rPr>
        <w:t xml:space="preserve">it </w:t>
      </w:r>
      <w:r w:rsidR="00CE71B2">
        <w:rPr>
          <w:szCs w:val="22"/>
        </w:rPr>
        <w:t>one of “many bad habits practiced in some rural areas</w:t>
      </w:r>
      <w:r w:rsidR="00AC5235">
        <w:rPr>
          <w:szCs w:val="22"/>
        </w:rPr>
        <w:t>,</w:t>
      </w:r>
      <w:r w:rsidR="00CE71B2">
        <w:rPr>
          <w:szCs w:val="22"/>
        </w:rPr>
        <w:t>”</w:t>
      </w:r>
      <w:r w:rsidR="00C454E5">
        <w:rPr>
          <w:szCs w:val="22"/>
        </w:rPr>
        <w:t xml:space="preserve"> but without </w:t>
      </w:r>
      <w:r w:rsidR="00AC5235">
        <w:rPr>
          <w:szCs w:val="22"/>
        </w:rPr>
        <w:t xml:space="preserve">providing </w:t>
      </w:r>
      <w:r>
        <w:rPr>
          <w:szCs w:val="22"/>
        </w:rPr>
        <w:t>detail</w:t>
      </w:r>
      <w:r w:rsidR="00CE71B2">
        <w:rPr>
          <w:szCs w:val="22"/>
        </w:rPr>
        <w:t>s. This reference was removed in 2008, a</w:t>
      </w:r>
      <w:r w:rsidR="00E12AFF">
        <w:rPr>
          <w:szCs w:val="22"/>
        </w:rPr>
        <w:t xml:space="preserve">nd ministry staff said they were </w:t>
      </w:r>
      <w:r>
        <w:rPr>
          <w:szCs w:val="22"/>
        </w:rPr>
        <w:t xml:space="preserve">worried that </w:t>
      </w:r>
      <w:r w:rsidR="00CE71B2">
        <w:rPr>
          <w:szCs w:val="22"/>
        </w:rPr>
        <w:t xml:space="preserve">including the </w:t>
      </w:r>
      <w:r>
        <w:rPr>
          <w:szCs w:val="22"/>
        </w:rPr>
        <w:t xml:space="preserve">topic may actually </w:t>
      </w:r>
      <w:r w:rsidR="00A24075">
        <w:rPr>
          <w:szCs w:val="22"/>
        </w:rPr>
        <w:t xml:space="preserve">encourage </w:t>
      </w:r>
      <w:r>
        <w:rPr>
          <w:szCs w:val="22"/>
        </w:rPr>
        <w:t>some to take up the practice.</w:t>
      </w:r>
      <w:r w:rsidR="00CE71B2" w:rsidRPr="00335B0E">
        <w:rPr>
          <w:rStyle w:val="FootnoteReference"/>
          <w:rFonts w:ascii="MetaPro-Norm" w:hAnsi="MetaPro-Norm"/>
          <w:szCs w:val="22"/>
        </w:rPr>
        <w:footnoteReference w:id="293"/>
      </w:r>
      <w:r w:rsidR="00CE71B2" w:rsidRPr="00CA31B9">
        <w:rPr>
          <w:szCs w:val="22"/>
        </w:rPr>
        <w:t xml:space="preserve"> </w:t>
      </w:r>
      <w:r>
        <w:rPr>
          <w:szCs w:val="22"/>
        </w:rPr>
        <w:t xml:space="preserve"> </w:t>
      </w:r>
    </w:p>
    <w:p w14:paraId="67BA4298" w14:textId="77777777" w:rsidR="00CE71B2" w:rsidRDefault="00CE71B2" w:rsidP="00723E6A">
      <w:pPr>
        <w:rPr>
          <w:szCs w:val="22"/>
        </w:rPr>
      </w:pPr>
    </w:p>
    <w:p w14:paraId="6F99AAA4" w14:textId="7D7DAB60" w:rsidR="00723E6A" w:rsidRPr="00CA31B9" w:rsidRDefault="00723E6A" w:rsidP="00723E6A">
      <w:pPr>
        <w:rPr>
          <w:szCs w:val="22"/>
        </w:rPr>
      </w:pPr>
      <w:r w:rsidRPr="00647C0B">
        <w:rPr>
          <w:rFonts w:eastAsia="Times New Roman" w:cs="Tahoma"/>
          <w:color w:val="000000"/>
          <w:szCs w:val="22"/>
        </w:rPr>
        <w:t>Ali al-</w:t>
      </w:r>
      <w:proofErr w:type="spellStart"/>
      <w:r w:rsidRPr="00647C0B">
        <w:rPr>
          <w:rFonts w:eastAsia="Times New Roman" w:cs="Tahoma"/>
          <w:color w:val="000000"/>
          <w:szCs w:val="22"/>
        </w:rPr>
        <w:t>H</w:t>
      </w:r>
      <w:r w:rsidR="00597C7A">
        <w:rPr>
          <w:rFonts w:eastAsia="Times New Roman" w:cs="Tahoma"/>
          <w:color w:val="000000"/>
          <w:szCs w:val="22"/>
        </w:rPr>
        <w:t>a</w:t>
      </w:r>
      <w:r w:rsidRPr="00647C0B">
        <w:rPr>
          <w:rFonts w:eastAsia="Times New Roman" w:cs="Tahoma"/>
          <w:color w:val="000000"/>
          <w:szCs w:val="22"/>
        </w:rPr>
        <w:t>imi</w:t>
      </w:r>
      <w:proofErr w:type="spellEnd"/>
      <w:r w:rsidRPr="00647C0B">
        <w:rPr>
          <w:rFonts w:eastAsia="Times New Roman" w:cs="Tahoma"/>
          <w:color w:val="000000"/>
          <w:szCs w:val="22"/>
        </w:rPr>
        <w:t xml:space="preserve">, </w:t>
      </w:r>
      <w:r w:rsidR="00AC5235">
        <w:rPr>
          <w:rFonts w:eastAsia="Times New Roman" w:cs="Tahoma"/>
          <w:color w:val="000000"/>
          <w:szCs w:val="22"/>
        </w:rPr>
        <w:t>the d</w:t>
      </w:r>
      <w:r w:rsidR="00C506F8">
        <w:rPr>
          <w:rFonts w:eastAsia="Times New Roman" w:cs="Tahoma"/>
          <w:color w:val="000000"/>
          <w:szCs w:val="22"/>
        </w:rPr>
        <w:t xml:space="preserve">eputy </w:t>
      </w:r>
      <w:r w:rsidR="00AC5235">
        <w:rPr>
          <w:rFonts w:eastAsia="Times New Roman" w:cs="Tahoma"/>
          <w:color w:val="000000"/>
          <w:szCs w:val="22"/>
        </w:rPr>
        <w:t>m</w:t>
      </w:r>
      <w:r w:rsidR="00C506F8">
        <w:rPr>
          <w:rFonts w:eastAsia="Times New Roman" w:cs="Tahoma"/>
          <w:color w:val="000000"/>
          <w:szCs w:val="22"/>
        </w:rPr>
        <w:t xml:space="preserve">inister for Sector of Curricula and Supervision </w:t>
      </w:r>
      <w:r w:rsidR="00C506F8" w:rsidRPr="00484521">
        <w:rPr>
          <w:rFonts w:eastAsia="Times New Roman" w:cs="Tahoma"/>
          <w:color w:val="000000"/>
          <w:szCs w:val="22"/>
        </w:rPr>
        <w:t>with</w:t>
      </w:r>
      <w:r w:rsidR="00C506F8">
        <w:rPr>
          <w:rFonts w:eastAsia="Times New Roman" w:cs="Tahoma"/>
          <w:color w:val="000000"/>
          <w:szCs w:val="22"/>
        </w:rPr>
        <w:t>in</w:t>
      </w:r>
      <w:r w:rsidR="00C506F8" w:rsidRPr="00484521">
        <w:rPr>
          <w:rFonts w:eastAsia="Times New Roman" w:cs="Tahoma"/>
          <w:color w:val="000000"/>
          <w:szCs w:val="22"/>
        </w:rPr>
        <w:t xml:space="preserve"> the Ministry of Education, </w:t>
      </w:r>
      <w:r w:rsidR="00AC5235">
        <w:rPr>
          <w:rFonts w:eastAsia="Times New Roman" w:cs="Tahoma"/>
          <w:color w:val="000000"/>
          <w:szCs w:val="22"/>
        </w:rPr>
        <w:t xml:space="preserve">said that </w:t>
      </w:r>
      <w:r w:rsidRPr="00647C0B">
        <w:rPr>
          <w:rFonts w:eastAsia="Times New Roman" w:cs="Tahoma"/>
          <w:color w:val="000000"/>
          <w:szCs w:val="22"/>
        </w:rPr>
        <w:t>s</w:t>
      </w:r>
      <w:r w:rsidRPr="005E674D">
        <w:rPr>
          <w:szCs w:val="22"/>
        </w:rPr>
        <w:t xml:space="preserve">tudents in </w:t>
      </w:r>
      <w:r w:rsidRPr="00377513">
        <w:rPr>
          <w:szCs w:val="22"/>
        </w:rPr>
        <w:t>Yemeni schools</w:t>
      </w:r>
      <w:r w:rsidRPr="00CA31B9">
        <w:rPr>
          <w:szCs w:val="22"/>
        </w:rPr>
        <w:t xml:space="preserve"> receive little health information</w:t>
      </w:r>
      <w:r w:rsidRPr="00396C72">
        <w:t xml:space="preserve"> </w:t>
      </w:r>
      <w:r w:rsidR="00A24075">
        <w:t xml:space="preserve">generally </w:t>
      </w:r>
      <w:r w:rsidRPr="00396C72">
        <w:t>on reproductive</w:t>
      </w:r>
      <w:r w:rsidR="00741340">
        <w:t xml:space="preserve"> issues</w:t>
      </w:r>
      <w:r w:rsidRPr="00CA31B9">
        <w:rPr>
          <w:szCs w:val="22"/>
        </w:rPr>
        <w:t xml:space="preserve">. He </w:t>
      </w:r>
      <w:r w:rsidRPr="00647C0B">
        <w:rPr>
          <w:rFonts w:eastAsia="Times New Roman" w:cs="Tahoma"/>
          <w:color w:val="000000"/>
          <w:szCs w:val="22"/>
        </w:rPr>
        <w:t xml:space="preserve">told Human Rights Watch </w:t>
      </w:r>
      <w:r w:rsidRPr="00377513">
        <w:rPr>
          <w:szCs w:val="22"/>
        </w:rPr>
        <w:t>that teachers</w:t>
      </w:r>
      <w:r w:rsidRPr="00CA31B9">
        <w:rPr>
          <w:szCs w:val="22"/>
        </w:rPr>
        <w:t xml:space="preserve"> do not receive any training on the topic. </w:t>
      </w:r>
      <w:r w:rsidR="00AC5235">
        <w:rPr>
          <w:rFonts w:eastAsia="Times New Roman" w:cs="Tahoma"/>
          <w:color w:val="000000"/>
          <w:szCs w:val="22"/>
        </w:rPr>
        <w:t>H</w:t>
      </w:r>
      <w:r w:rsidR="00A24075">
        <w:rPr>
          <w:rFonts w:eastAsia="Times New Roman" w:cs="Tahoma"/>
          <w:color w:val="000000"/>
          <w:szCs w:val="22"/>
        </w:rPr>
        <w:t xml:space="preserve">owever, </w:t>
      </w:r>
      <w:r w:rsidRPr="00647C0B">
        <w:rPr>
          <w:rFonts w:eastAsia="Times New Roman" w:cs="Tahoma"/>
          <w:color w:val="000000"/>
          <w:szCs w:val="22"/>
        </w:rPr>
        <w:t>some human rights topics, including women’s rights, are included in the curriculum</w:t>
      </w:r>
      <w:r w:rsidR="00A24075">
        <w:rPr>
          <w:rFonts w:eastAsia="Times New Roman" w:cs="Tahoma"/>
          <w:color w:val="000000"/>
          <w:szCs w:val="22"/>
        </w:rPr>
        <w:t>,</w:t>
      </w:r>
      <w:r w:rsidRPr="00647C0B">
        <w:rPr>
          <w:rFonts w:eastAsia="Times New Roman" w:cs="Tahoma"/>
          <w:color w:val="000000"/>
          <w:szCs w:val="22"/>
        </w:rPr>
        <w:t xml:space="preserve"> </w:t>
      </w:r>
      <w:r w:rsidRPr="00377513">
        <w:rPr>
          <w:szCs w:val="22"/>
        </w:rPr>
        <w:t xml:space="preserve">and </w:t>
      </w:r>
      <w:r w:rsidRPr="00CA31B9">
        <w:rPr>
          <w:szCs w:val="22"/>
        </w:rPr>
        <w:t xml:space="preserve">that the curriculum could be expanded to cover </w:t>
      </w:r>
      <w:r w:rsidR="00A24075">
        <w:rPr>
          <w:szCs w:val="22"/>
        </w:rPr>
        <w:t xml:space="preserve">forms of </w:t>
      </w:r>
      <w:r w:rsidRPr="00CA31B9">
        <w:rPr>
          <w:szCs w:val="22"/>
        </w:rPr>
        <w:t>violence against women</w:t>
      </w:r>
      <w:r w:rsidR="00AC5235">
        <w:rPr>
          <w:szCs w:val="22"/>
        </w:rPr>
        <w:t>,</w:t>
      </w:r>
      <w:r w:rsidRPr="00CA31B9">
        <w:rPr>
          <w:szCs w:val="22"/>
        </w:rPr>
        <w:t xml:space="preserve"> </w:t>
      </w:r>
      <w:r w:rsidR="00A24075">
        <w:rPr>
          <w:szCs w:val="22"/>
        </w:rPr>
        <w:t>such as</w:t>
      </w:r>
      <w:r w:rsidRPr="00CA31B9">
        <w:rPr>
          <w:szCs w:val="22"/>
        </w:rPr>
        <w:t xml:space="preserve"> FGM.</w:t>
      </w:r>
      <w:r w:rsidR="00C506F8" w:rsidRPr="00C506F8">
        <w:rPr>
          <w:rStyle w:val="FootnoteReference"/>
          <w:rFonts w:ascii="MetaPro-Norm" w:hAnsi="MetaPro-Norm"/>
          <w:szCs w:val="22"/>
        </w:rPr>
        <w:t xml:space="preserve"> </w:t>
      </w:r>
      <w:r w:rsidR="00C506F8" w:rsidRPr="00335B0E">
        <w:rPr>
          <w:rStyle w:val="FootnoteReference"/>
          <w:rFonts w:ascii="MetaPro-Norm" w:hAnsi="MetaPro-Norm"/>
          <w:szCs w:val="22"/>
        </w:rPr>
        <w:footnoteReference w:id="294"/>
      </w:r>
      <w:r w:rsidRPr="00CA31B9">
        <w:rPr>
          <w:szCs w:val="22"/>
        </w:rPr>
        <w:t xml:space="preserve"> </w:t>
      </w:r>
      <w:r w:rsidR="00CE71B2">
        <w:rPr>
          <w:szCs w:val="22"/>
        </w:rPr>
        <w:t>Including</w:t>
      </w:r>
      <w:r w:rsidR="00CE71B2" w:rsidRPr="00CA31B9">
        <w:rPr>
          <w:szCs w:val="22"/>
        </w:rPr>
        <w:t xml:space="preserve"> </w:t>
      </w:r>
      <w:r w:rsidRPr="00CA31B9">
        <w:rPr>
          <w:szCs w:val="22"/>
        </w:rPr>
        <w:t xml:space="preserve">information on FGM in the school </w:t>
      </w:r>
      <w:r w:rsidR="0021058C" w:rsidRPr="00CA31B9">
        <w:rPr>
          <w:szCs w:val="22"/>
        </w:rPr>
        <w:t>curricul</w:t>
      </w:r>
      <w:r w:rsidR="00A24075">
        <w:rPr>
          <w:szCs w:val="22"/>
        </w:rPr>
        <w:t>um</w:t>
      </w:r>
      <w:r w:rsidR="00C506F8">
        <w:rPr>
          <w:szCs w:val="22"/>
        </w:rPr>
        <w:t xml:space="preserve">, specifically in the governorates that have high </w:t>
      </w:r>
      <w:r w:rsidR="00DD423F">
        <w:rPr>
          <w:szCs w:val="22"/>
        </w:rPr>
        <w:t>prevalence</w:t>
      </w:r>
      <w:r w:rsidR="00C506F8">
        <w:rPr>
          <w:szCs w:val="22"/>
        </w:rPr>
        <w:t>,</w:t>
      </w:r>
      <w:r w:rsidRPr="00CA31B9">
        <w:rPr>
          <w:szCs w:val="22"/>
        </w:rPr>
        <w:t xml:space="preserve"> would be an important step for Yemen in raising awareness and ensuring access to information.</w:t>
      </w:r>
      <w:r w:rsidR="004936B2">
        <w:rPr>
          <w:szCs w:val="22"/>
        </w:rPr>
        <w:t xml:space="preserve"> This </w:t>
      </w:r>
      <w:r w:rsidR="004936B2">
        <w:rPr>
          <w:szCs w:val="22"/>
        </w:rPr>
        <w:lastRenderedPageBreak/>
        <w:t xml:space="preserve">includes </w:t>
      </w:r>
      <w:r w:rsidR="00AC5235">
        <w:rPr>
          <w:szCs w:val="22"/>
        </w:rPr>
        <w:t xml:space="preserve">appropriately addressing </w:t>
      </w:r>
      <w:r w:rsidR="004936B2">
        <w:rPr>
          <w:szCs w:val="22"/>
        </w:rPr>
        <w:t>the topic in primary school, given the low rates of female attendance in secondary schools.</w:t>
      </w:r>
    </w:p>
    <w:p w14:paraId="75344538" w14:textId="77777777" w:rsidR="00723E6A" w:rsidRDefault="00723E6A" w:rsidP="00647C0B">
      <w:pPr>
        <w:pStyle w:val="NormalWeb"/>
        <w:shd w:val="clear" w:color="auto" w:fill="FFFFFF"/>
        <w:spacing w:before="0" w:beforeAutospacing="0" w:after="0" w:afterAutospacing="0" w:line="264" w:lineRule="auto"/>
        <w:rPr>
          <w:rFonts w:ascii="MetaPro-Norm" w:hAnsi="MetaPro-Norm"/>
          <w:sz w:val="22"/>
          <w:szCs w:val="22"/>
        </w:rPr>
      </w:pPr>
    </w:p>
    <w:p w14:paraId="6E59B419" w14:textId="77777777" w:rsidR="00723E6A" w:rsidRDefault="00723E6A" w:rsidP="00723E6A"/>
    <w:p w14:paraId="025F2144" w14:textId="77777777" w:rsidR="00723E6A" w:rsidRDefault="00723E6A" w:rsidP="00723E6A">
      <w:r>
        <w:t xml:space="preserve">Some progress has already been made in Yemeni schools. The </w:t>
      </w:r>
      <w:proofErr w:type="spellStart"/>
      <w:r>
        <w:t>Hodaida</w:t>
      </w:r>
      <w:proofErr w:type="spellEnd"/>
      <w:r>
        <w:t xml:space="preserve"> branch of the </w:t>
      </w:r>
      <w:r w:rsidR="00741340">
        <w:t>Yemeni</w:t>
      </w:r>
      <w:r>
        <w:t xml:space="preserve"> Women’s Union has launched projects that aim to engage with students in high school and their teachers around increasing awareness of the negative health consequences of FGM. </w:t>
      </w:r>
      <w:r w:rsidR="00741340">
        <w:t>Following their projects, t</w:t>
      </w:r>
      <w:r>
        <w:t xml:space="preserve">he </w:t>
      </w:r>
      <w:r w:rsidR="00741340">
        <w:t>Union</w:t>
      </w:r>
      <w:r>
        <w:t xml:space="preserve"> has seen spontaneous initiatives by </w:t>
      </w:r>
      <w:r w:rsidR="00741340">
        <w:t xml:space="preserve">some </w:t>
      </w:r>
      <w:r>
        <w:t>students to address the topic through art and theater.</w:t>
      </w:r>
      <w:r>
        <w:rPr>
          <w:rStyle w:val="FootnoteReference"/>
        </w:rPr>
        <w:footnoteReference w:id="295"/>
      </w:r>
      <w:r>
        <w:t xml:space="preserve"> </w:t>
      </w:r>
    </w:p>
    <w:p w14:paraId="168BDCB0" w14:textId="77777777" w:rsidR="00723E6A" w:rsidRDefault="00723E6A" w:rsidP="00723E6A"/>
    <w:p w14:paraId="0E9DFB26" w14:textId="77777777" w:rsidR="00723E6A" w:rsidRDefault="00723E6A" w:rsidP="00723E6A">
      <w:r>
        <w:t xml:space="preserve">The Women’s Union, however, told Human Rights Watch that more could be done. Each school has a psychosocial expert on staff that could </w:t>
      </w:r>
      <w:r w:rsidR="00A24075">
        <w:t>be</w:t>
      </w:r>
      <w:r>
        <w:t xml:space="preserve"> trained to discuss </w:t>
      </w:r>
      <w:r w:rsidR="00A24075">
        <w:t>FGM</w:t>
      </w:r>
      <w:r>
        <w:t xml:space="preserve"> systematically with students, for example. Regular homeroom teachers for each grade, who require training on the impact of FGM and how to broach the topic with students, could also discuss the topic with their students.</w:t>
      </w:r>
      <w:r>
        <w:rPr>
          <w:rStyle w:val="FootnoteReference"/>
        </w:rPr>
        <w:footnoteReference w:id="296"/>
      </w:r>
      <w:r>
        <w:t xml:space="preserve"> In addition, teachers could raise the issue of FGM with parents during their regular, annual meetings.</w:t>
      </w:r>
      <w:r w:rsidRPr="00396C72">
        <w:rPr>
          <w:rStyle w:val="FootnoteReference"/>
        </w:rPr>
        <w:footnoteReference w:id="297"/>
      </w:r>
      <w:r>
        <w:t xml:space="preserve"> </w:t>
      </w:r>
    </w:p>
    <w:p w14:paraId="5DB8958D" w14:textId="77777777" w:rsidR="00647C0B" w:rsidRDefault="00647C0B" w:rsidP="00723E6A">
      <w:pPr>
        <w:rPr>
          <w:rFonts w:eastAsia="Times New Roman" w:cs="Segoe UI"/>
          <w:color w:val="000000"/>
        </w:rPr>
      </w:pPr>
    </w:p>
    <w:p w14:paraId="0D4E3DA2" w14:textId="5D13FD15" w:rsidR="0088358F" w:rsidRDefault="0088358F" w:rsidP="009E3918">
      <w:pPr>
        <w:pStyle w:val="Heading3"/>
      </w:pPr>
      <w:bookmarkStart w:id="48" w:name="_Toc401216961"/>
      <w:r>
        <w:t>Dissemination of Information through Birth Registrars</w:t>
      </w:r>
      <w:bookmarkEnd w:id="48"/>
    </w:p>
    <w:p w14:paraId="0D9F298D" w14:textId="77777777" w:rsidR="009E3918" w:rsidRDefault="009E3918" w:rsidP="009E3918"/>
    <w:p w14:paraId="611CC5E7" w14:textId="301B49FF" w:rsidR="009E3918" w:rsidRPr="009E3918" w:rsidRDefault="009E3918" w:rsidP="009E3918">
      <w:r>
        <w:t>Yemen has one of the lowest rates of birth registration worldwide. Between 2005 and 2012, according to UNICEF, the country registered only 17 percent of all births. Only 11 percent of births in rural areas were registered, and a mere 3 percent of births among the poorest one-fifth of Yemen’s population.</w:t>
      </w:r>
      <w:r>
        <w:rPr>
          <w:rStyle w:val="FootnoteReference"/>
        </w:rPr>
        <w:footnoteReference w:id="298"/>
      </w:r>
      <w:r>
        <w:t xml:space="preserve"> Despite this</w:t>
      </w:r>
      <w:r w:rsidR="002A0E05">
        <w:t>,</w:t>
      </w:r>
      <w:r>
        <w:t xml:space="preserve"> </w:t>
      </w:r>
      <w:r w:rsidR="00A02A03">
        <w:t xml:space="preserve">the Ministry of Interior’s </w:t>
      </w:r>
      <w:r w:rsidR="00A02A03" w:rsidRPr="00A02A03">
        <w:t>civil registration units</w:t>
      </w:r>
      <w:r w:rsidR="00A02A03">
        <w:t xml:space="preserve"> </w:t>
      </w:r>
      <w:r w:rsidR="002A0E05">
        <w:t xml:space="preserve">could </w:t>
      </w:r>
      <w:r w:rsidR="00A02A03">
        <w:t>play a role in disseminating information to parents on the dangers of FGM when they register births of girls.</w:t>
      </w:r>
    </w:p>
    <w:p w14:paraId="27E10B02" w14:textId="77777777" w:rsidR="009E3918" w:rsidRDefault="009E3918" w:rsidP="000E7714"/>
    <w:p w14:paraId="7F700844" w14:textId="21F2922E" w:rsidR="00723E6A" w:rsidRDefault="00723E6A" w:rsidP="00647C0B">
      <w:pPr>
        <w:pStyle w:val="Heading2"/>
        <w:spacing w:before="0" w:after="0" w:line="264" w:lineRule="auto"/>
        <w:rPr>
          <w:szCs w:val="22"/>
          <w:lang w:val="en-GB"/>
        </w:rPr>
      </w:pPr>
      <w:bookmarkStart w:id="49" w:name="_Toc401216962"/>
      <w:r>
        <w:t xml:space="preserve">Mobilizing Support to </w:t>
      </w:r>
      <w:r w:rsidR="002E32A9">
        <w:t>End</w:t>
      </w:r>
      <w:r>
        <w:t xml:space="preserve"> FGM</w:t>
      </w:r>
      <w:bookmarkEnd w:id="49"/>
    </w:p>
    <w:p w14:paraId="07FA0FEB" w14:textId="77777777" w:rsidR="00723E6A" w:rsidRPr="00396C72" w:rsidRDefault="00723E6A" w:rsidP="00723E6A">
      <w:pPr>
        <w:rPr>
          <w:lang w:val="en-GB"/>
        </w:rPr>
      </w:pPr>
    </w:p>
    <w:p w14:paraId="1F415D8D" w14:textId="6FF47C93" w:rsidR="00723E6A" w:rsidRDefault="002E32A9" w:rsidP="00723E6A">
      <w:pPr>
        <w:rPr>
          <w:szCs w:val="22"/>
          <w:lang w:val="en-GB"/>
        </w:rPr>
      </w:pPr>
      <w:r>
        <w:rPr>
          <w:szCs w:val="22"/>
          <w:lang w:val="en-GB"/>
        </w:rPr>
        <w:t>T</w:t>
      </w:r>
      <w:r w:rsidR="00723E6A">
        <w:rPr>
          <w:szCs w:val="22"/>
          <w:lang w:val="en-GB"/>
        </w:rPr>
        <w:t xml:space="preserve">he </w:t>
      </w:r>
      <w:r>
        <w:rPr>
          <w:szCs w:val="22"/>
          <w:lang w:val="en-GB"/>
        </w:rPr>
        <w:t xml:space="preserve">Yemeni </w:t>
      </w:r>
      <w:r w:rsidR="00723E6A">
        <w:rPr>
          <w:szCs w:val="22"/>
          <w:lang w:val="en-GB"/>
        </w:rPr>
        <w:t xml:space="preserve">government has a key role to play in </w:t>
      </w:r>
      <w:r>
        <w:rPr>
          <w:szCs w:val="22"/>
          <w:lang w:val="en-GB"/>
        </w:rPr>
        <w:t>encouraging</w:t>
      </w:r>
      <w:r w:rsidR="00723E6A">
        <w:rPr>
          <w:szCs w:val="22"/>
          <w:lang w:val="en-GB"/>
        </w:rPr>
        <w:t xml:space="preserve"> and supporting community initiatives</w:t>
      </w:r>
      <w:r>
        <w:rPr>
          <w:szCs w:val="22"/>
          <w:lang w:val="en-GB"/>
        </w:rPr>
        <w:t xml:space="preserve"> to end FGM</w:t>
      </w:r>
      <w:r w:rsidR="00723E6A">
        <w:rPr>
          <w:szCs w:val="22"/>
          <w:lang w:val="en-GB"/>
        </w:rPr>
        <w:t xml:space="preserve">. </w:t>
      </w:r>
      <w:r w:rsidR="003B1772">
        <w:rPr>
          <w:szCs w:val="22"/>
          <w:lang w:val="en-GB"/>
        </w:rPr>
        <w:t xml:space="preserve"> These sh</w:t>
      </w:r>
      <w:r w:rsidR="002D2D23">
        <w:rPr>
          <w:szCs w:val="22"/>
          <w:lang w:val="en-GB"/>
        </w:rPr>
        <w:t xml:space="preserve">ould be directed at </w:t>
      </w:r>
      <w:r w:rsidR="003B1772">
        <w:rPr>
          <w:szCs w:val="22"/>
          <w:lang w:val="en-GB"/>
        </w:rPr>
        <w:t xml:space="preserve">religious-based </w:t>
      </w:r>
      <w:r w:rsidR="00622DDC">
        <w:rPr>
          <w:szCs w:val="22"/>
          <w:lang w:val="en-GB"/>
        </w:rPr>
        <w:t>political parties</w:t>
      </w:r>
      <w:r w:rsidR="003B1772">
        <w:rPr>
          <w:szCs w:val="22"/>
          <w:lang w:val="en-GB"/>
        </w:rPr>
        <w:t xml:space="preserve">, </w:t>
      </w:r>
      <w:r w:rsidR="00622DDC">
        <w:rPr>
          <w:szCs w:val="22"/>
          <w:lang w:val="en-GB"/>
        </w:rPr>
        <w:t>imams</w:t>
      </w:r>
      <w:r w:rsidR="007A5410">
        <w:rPr>
          <w:szCs w:val="22"/>
          <w:lang w:val="en-GB"/>
        </w:rPr>
        <w:t xml:space="preserve"> (religious leaders)</w:t>
      </w:r>
      <w:r w:rsidR="003B1772">
        <w:rPr>
          <w:szCs w:val="22"/>
          <w:lang w:val="en-GB"/>
        </w:rPr>
        <w:t xml:space="preserve"> and the religious community</w:t>
      </w:r>
      <w:r w:rsidR="00622DDC">
        <w:rPr>
          <w:szCs w:val="22"/>
          <w:lang w:val="en-GB"/>
        </w:rPr>
        <w:t>;</w:t>
      </w:r>
      <w:r w:rsidR="002D2D23">
        <w:rPr>
          <w:szCs w:val="22"/>
          <w:lang w:val="en-GB"/>
        </w:rPr>
        <w:t xml:space="preserve"> youth, mothers and men</w:t>
      </w:r>
      <w:r w:rsidR="00622DDC">
        <w:rPr>
          <w:szCs w:val="22"/>
          <w:lang w:val="en-GB"/>
        </w:rPr>
        <w:t>; and traditional FGM practitioners.</w:t>
      </w:r>
    </w:p>
    <w:p w14:paraId="29AEA006" w14:textId="77777777" w:rsidR="00723E6A" w:rsidRDefault="00723E6A" w:rsidP="00723E6A">
      <w:pPr>
        <w:rPr>
          <w:szCs w:val="22"/>
          <w:lang w:val="en-GB"/>
        </w:rPr>
      </w:pPr>
    </w:p>
    <w:p w14:paraId="2B3DC9B1" w14:textId="77777777" w:rsidR="00723E6A" w:rsidRDefault="00723E6A" w:rsidP="00647C0B">
      <w:pPr>
        <w:pStyle w:val="Heading3"/>
        <w:spacing w:before="0" w:after="0" w:line="264" w:lineRule="auto"/>
        <w:rPr>
          <w:szCs w:val="24"/>
        </w:rPr>
      </w:pPr>
      <w:bookmarkStart w:id="50" w:name="_Toc401216963"/>
      <w:r>
        <w:rPr>
          <w:szCs w:val="24"/>
        </w:rPr>
        <w:t>Engaging the Religious Community</w:t>
      </w:r>
      <w:bookmarkEnd w:id="50"/>
    </w:p>
    <w:p w14:paraId="7C6F5806" w14:textId="77777777" w:rsidR="00723E6A" w:rsidRDefault="00723E6A" w:rsidP="00723E6A">
      <w:pPr>
        <w:rPr>
          <w:szCs w:val="22"/>
          <w:lang w:val="en-GB"/>
        </w:rPr>
      </w:pPr>
    </w:p>
    <w:p w14:paraId="5690DE62" w14:textId="64A76E36" w:rsidR="00C75B52" w:rsidRDefault="00723E6A" w:rsidP="00723E6A">
      <w:r>
        <w:rPr>
          <w:rFonts w:eastAsia="Times New Roman" w:cs="Tahoma"/>
          <w:color w:val="000000"/>
          <w:szCs w:val="22"/>
        </w:rPr>
        <w:t xml:space="preserve">Religious figures could be important partners in any </w:t>
      </w:r>
      <w:r w:rsidR="002E32A9">
        <w:rPr>
          <w:rFonts w:eastAsia="Times New Roman" w:cs="Tahoma"/>
          <w:color w:val="000000"/>
          <w:szCs w:val="22"/>
        </w:rPr>
        <w:t xml:space="preserve">government </w:t>
      </w:r>
      <w:r>
        <w:rPr>
          <w:rFonts w:eastAsia="Times New Roman" w:cs="Tahoma"/>
          <w:color w:val="000000"/>
          <w:szCs w:val="22"/>
        </w:rPr>
        <w:t xml:space="preserve">campaign to eliminate </w:t>
      </w:r>
      <w:r w:rsidR="002E32A9">
        <w:rPr>
          <w:rFonts w:eastAsia="Times New Roman" w:cs="Tahoma"/>
          <w:color w:val="000000"/>
          <w:szCs w:val="22"/>
        </w:rPr>
        <w:t xml:space="preserve">the practice of </w:t>
      </w:r>
      <w:r>
        <w:rPr>
          <w:rFonts w:eastAsia="Times New Roman" w:cs="Tahoma"/>
          <w:color w:val="000000"/>
          <w:szCs w:val="22"/>
        </w:rPr>
        <w:t xml:space="preserve">FGM. </w:t>
      </w:r>
      <w:r w:rsidR="00266865">
        <w:rPr>
          <w:rFonts w:eastAsia="Times New Roman" w:cs="Tahoma"/>
          <w:color w:val="000000"/>
          <w:szCs w:val="22"/>
        </w:rPr>
        <w:t>A major difficulty</w:t>
      </w:r>
      <w:r>
        <w:rPr>
          <w:szCs w:val="22"/>
        </w:rPr>
        <w:t xml:space="preserve"> in combatting FGM in Yemen </w:t>
      </w:r>
      <w:r w:rsidR="00996275">
        <w:rPr>
          <w:szCs w:val="22"/>
        </w:rPr>
        <w:t xml:space="preserve">arises from </w:t>
      </w:r>
      <w:r>
        <w:rPr>
          <w:szCs w:val="22"/>
        </w:rPr>
        <w:t>religious</w:t>
      </w:r>
      <w:r w:rsidR="003B1772">
        <w:rPr>
          <w:szCs w:val="22"/>
        </w:rPr>
        <w:t>-based</w:t>
      </w:r>
      <w:r>
        <w:rPr>
          <w:szCs w:val="22"/>
        </w:rPr>
        <w:t xml:space="preserve"> </w:t>
      </w:r>
      <w:r w:rsidR="00266865">
        <w:rPr>
          <w:szCs w:val="22"/>
        </w:rPr>
        <w:t xml:space="preserve">parties and </w:t>
      </w:r>
      <w:r>
        <w:rPr>
          <w:szCs w:val="22"/>
        </w:rPr>
        <w:t>institutions</w:t>
      </w:r>
      <w:r w:rsidR="002E32A9">
        <w:rPr>
          <w:szCs w:val="22"/>
        </w:rPr>
        <w:t xml:space="preserve"> that </w:t>
      </w:r>
      <w:r>
        <w:rPr>
          <w:szCs w:val="22"/>
        </w:rPr>
        <w:t xml:space="preserve">vocally oppose banning the practice. </w:t>
      </w:r>
      <w:r w:rsidR="00C75B52">
        <w:t xml:space="preserve">Dr. </w:t>
      </w:r>
      <w:proofErr w:type="spellStart"/>
      <w:r w:rsidR="00C75B52" w:rsidRPr="00DF6BE0">
        <w:rPr>
          <w:rFonts w:eastAsia="Times New Roman" w:cs="Tahoma"/>
          <w:szCs w:val="16"/>
        </w:rPr>
        <w:t>Husnia</w:t>
      </w:r>
      <w:proofErr w:type="spellEnd"/>
      <w:r w:rsidR="00C97A5D">
        <w:rPr>
          <w:rFonts w:eastAsia="Times New Roman" w:cs="Tahoma"/>
          <w:szCs w:val="16"/>
        </w:rPr>
        <w:t xml:space="preserve"> al-</w:t>
      </w:r>
      <w:proofErr w:type="spellStart"/>
      <w:r w:rsidR="00C97A5D">
        <w:rPr>
          <w:rFonts w:eastAsia="Times New Roman" w:cs="Tahoma"/>
          <w:szCs w:val="16"/>
        </w:rPr>
        <w:t>Qaderi</w:t>
      </w:r>
      <w:proofErr w:type="spellEnd"/>
      <w:r w:rsidR="00C75B52">
        <w:rPr>
          <w:szCs w:val="16"/>
        </w:rPr>
        <w:t xml:space="preserve"> </w:t>
      </w:r>
      <w:r w:rsidR="00C75B52">
        <w:t xml:space="preserve">said </w:t>
      </w:r>
      <w:r w:rsidR="00996275">
        <w:t xml:space="preserve">that </w:t>
      </w:r>
      <w:r w:rsidR="00C75B52">
        <w:t xml:space="preserve">during the study </w:t>
      </w:r>
      <w:r w:rsidR="00996275">
        <w:t xml:space="preserve">conducted </w:t>
      </w:r>
      <w:r w:rsidR="00C75B52">
        <w:t xml:space="preserve">in 2004 in </w:t>
      </w:r>
      <w:proofErr w:type="spellStart"/>
      <w:r w:rsidR="00C75B52">
        <w:t>Hodaida</w:t>
      </w:r>
      <w:proofErr w:type="spellEnd"/>
      <w:r w:rsidR="00C75B52">
        <w:t xml:space="preserve"> she heard religious and political figures from the </w:t>
      </w:r>
      <w:r w:rsidR="003B1772">
        <w:t xml:space="preserve">Sunni </w:t>
      </w:r>
      <w:proofErr w:type="spellStart"/>
      <w:r w:rsidR="00C75B52">
        <w:t>Islah</w:t>
      </w:r>
      <w:proofErr w:type="spellEnd"/>
      <w:r w:rsidR="00C75B52">
        <w:t xml:space="preserve"> party openly advocating for FGM on religious grounds.</w:t>
      </w:r>
      <w:r w:rsidR="00C75B52">
        <w:rPr>
          <w:rStyle w:val="FootnoteReference"/>
        </w:rPr>
        <w:footnoteReference w:id="299"/>
      </w:r>
      <w:r w:rsidR="00C75B52">
        <w:t xml:space="preserve"> According to </w:t>
      </w:r>
      <w:proofErr w:type="spellStart"/>
      <w:r w:rsidR="00C75B52" w:rsidRPr="001933F8">
        <w:rPr>
          <w:rFonts w:eastAsia="Times New Roman" w:cs="Times New Roman"/>
          <w:color w:val="000000"/>
          <w:szCs w:val="22"/>
        </w:rPr>
        <w:t>Saiya</w:t>
      </w:r>
      <w:proofErr w:type="spellEnd"/>
      <w:r w:rsidR="00C75B52" w:rsidRPr="001933F8">
        <w:rPr>
          <w:rFonts w:eastAsia="Times New Roman" w:cs="Times New Roman"/>
          <w:color w:val="000000"/>
          <w:szCs w:val="22"/>
        </w:rPr>
        <w:t xml:space="preserve"> </w:t>
      </w:r>
      <w:proofErr w:type="spellStart"/>
      <w:r w:rsidR="00C75B52" w:rsidRPr="001933F8">
        <w:rPr>
          <w:rFonts w:eastAsia="Times New Roman" w:cs="Times New Roman"/>
          <w:color w:val="000000"/>
          <w:szCs w:val="22"/>
        </w:rPr>
        <w:t>Bokhait</w:t>
      </w:r>
      <w:proofErr w:type="spellEnd"/>
      <w:r w:rsidR="00C75B52" w:rsidRPr="00484521">
        <w:rPr>
          <w:rFonts w:eastAsia="Times New Roman" w:cs="Times New Roman"/>
          <w:color w:val="000000"/>
          <w:szCs w:val="22"/>
        </w:rPr>
        <w:t xml:space="preserve">, </w:t>
      </w:r>
      <w:r w:rsidR="00C75B52" w:rsidRPr="00484521">
        <w:rPr>
          <w:szCs w:val="22"/>
          <w:lang w:bidi="ar-YE"/>
        </w:rPr>
        <w:t xml:space="preserve">head of the </w:t>
      </w:r>
      <w:r w:rsidR="00C75B52">
        <w:rPr>
          <w:spacing w:val="-2"/>
          <w:szCs w:val="22"/>
        </w:rPr>
        <w:t>Yemeni Women</w:t>
      </w:r>
      <w:r w:rsidR="004E4FA6">
        <w:rPr>
          <w:spacing w:val="-2"/>
          <w:szCs w:val="22"/>
        </w:rPr>
        <w:t>’s</w:t>
      </w:r>
      <w:r w:rsidR="00C75B52">
        <w:rPr>
          <w:spacing w:val="-2"/>
          <w:szCs w:val="22"/>
        </w:rPr>
        <w:t xml:space="preserve"> Union </w:t>
      </w:r>
      <w:r w:rsidR="00C75B52" w:rsidRPr="00484521">
        <w:rPr>
          <w:szCs w:val="22"/>
          <w:lang w:bidi="ar-YE"/>
        </w:rPr>
        <w:t>al-</w:t>
      </w:r>
      <w:proofErr w:type="spellStart"/>
      <w:r w:rsidR="00C75B52" w:rsidRPr="00484521">
        <w:rPr>
          <w:szCs w:val="22"/>
          <w:lang w:bidi="ar-YE"/>
        </w:rPr>
        <w:t>Mahra</w:t>
      </w:r>
      <w:proofErr w:type="spellEnd"/>
      <w:r w:rsidR="00C75B52" w:rsidRPr="00484521">
        <w:rPr>
          <w:szCs w:val="22"/>
          <w:lang w:bidi="ar-YE"/>
        </w:rPr>
        <w:t xml:space="preserve"> branch,</w:t>
      </w:r>
      <w:r w:rsidR="00C75B52" w:rsidRPr="00484521">
        <w:rPr>
          <w:rFonts w:eastAsia="Times New Roman" w:cs="Times New Roman"/>
          <w:color w:val="000000"/>
          <w:szCs w:val="22"/>
        </w:rPr>
        <w:t xml:space="preserve"> </w:t>
      </w:r>
      <w:r w:rsidR="00C75B52">
        <w:t xml:space="preserve">the most heated opposition during workshops the Union has </w:t>
      </w:r>
      <w:proofErr w:type="gramStart"/>
      <w:r w:rsidR="00C75B52">
        <w:t xml:space="preserve">held </w:t>
      </w:r>
      <w:r w:rsidR="0022145C" w:rsidRPr="0022145C">
        <w:t xml:space="preserve"> </w:t>
      </w:r>
      <w:r w:rsidR="0022145C">
        <w:t>over</w:t>
      </w:r>
      <w:proofErr w:type="gramEnd"/>
      <w:r w:rsidR="0022145C">
        <w:t xml:space="preserve"> the last several years </w:t>
      </w:r>
      <w:r w:rsidR="00C75B52">
        <w:t xml:space="preserve">with women in local communities has come from women </w:t>
      </w:r>
      <w:r w:rsidR="00996275">
        <w:t>belonging to</w:t>
      </w:r>
      <w:r w:rsidR="00C75B52">
        <w:t xml:space="preserve"> the </w:t>
      </w:r>
      <w:proofErr w:type="spellStart"/>
      <w:r w:rsidR="00C75B52">
        <w:t>Islah</w:t>
      </w:r>
      <w:proofErr w:type="spellEnd"/>
      <w:r w:rsidR="00C75B52">
        <w:t xml:space="preserve"> party, who </w:t>
      </w:r>
      <w:r w:rsidR="00996275">
        <w:t xml:space="preserve">have </w:t>
      </w:r>
      <w:r w:rsidR="00C75B52">
        <w:t>accus</w:t>
      </w:r>
      <w:r w:rsidR="00996275">
        <w:t xml:space="preserve">ed Union staff </w:t>
      </w:r>
      <w:r w:rsidR="00C75B52">
        <w:t>of working on behalf of</w:t>
      </w:r>
      <w:r w:rsidR="00256D8A">
        <w:t xml:space="preserve"> “</w:t>
      </w:r>
      <w:r w:rsidR="00C75B52">
        <w:t>infidels.</w:t>
      </w:r>
      <w:r w:rsidR="00256D8A">
        <w:t>”</w:t>
      </w:r>
      <w:r w:rsidR="00C75B52">
        <w:rPr>
          <w:rStyle w:val="FootnoteReference"/>
        </w:rPr>
        <w:footnoteReference w:id="300"/>
      </w:r>
    </w:p>
    <w:p w14:paraId="0EB0275A" w14:textId="77777777" w:rsidR="00C75B52" w:rsidRDefault="00C75B52" w:rsidP="00723E6A"/>
    <w:p w14:paraId="16E261B1" w14:textId="44C0AC49" w:rsidR="00723E6A" w:rsidRDefault="00723E6A" w:rsidP="00723E6A">
      <w:r>
        <w:rPr>
          <w:szCs w:val="22"/>
        </w:rPr>
        <w:t>Other</w:t>
      </w:r>
      <w:r w:rsidR="00996275">
        <w:rPr>
          <w:szCs w:val="22"/>
        </w:rPr>
        <w:t xml:space="preserve"> religious leader</w:t>
      </w:r>
      <w:r>
        <w:rPr>
          <w:szCs w:val="22"/>
        </w:rPr>
        <w:t>s, however, have come out against FGM</w:t>
      </w:r>
      <w:r w:rsidR="00996275">
        <w:rPr>
          <w:szCs w:val="22"/>
        </w:rPr>
        <w:t>,</w:t>
      </w:r>
      <w:r w:rsidR="00C75B52">
        <w:rPr>
          <w:szCs w:val="22"/>
        </w:rPr>
        <w:t xml:space="preserve"> including </w:t>
      </w:r>
      <w:r w:rsidR="00996275">
        <w:rPr>
          <w:szCs w:val="22"/>
        </w:rPr>
        <w:t xml:space="preserve">in debates </w:t>
      </w:r>
      <w:r w:rsidR="00C75B52">
        <w:rPr>
          <w:szCs w:val="22"/>
        </w:rPr>
        <w:t>on national TV</w:t>
      </w:r>
      <w:r>
        <w:rPr>
          <w:szCs w:val="22"/>
        </w:rPr>
        <w:t xml:space="preserve">. </w:t>
      </w:r>
      <w:r w:rsidR="00266865">
        <w:rPr>
          <w:szCs w:val="22"/>
        </w:rPr>
        <w:t xml:space="preserve">Providing information on the harms incurred by FGM to </w:t>
      </w:r>
      <w:r>
        <w:rPr>
          <w:szCs w:val="22"/>
        </w:rPr>
        <w:t xml:space="preserve">the religious community could go a long way in lessening public support for the practice. </w:t>
      </w:r>
      <w:r>
        <w:rPr>
          <w:rFonts w:eastAsia="Times New Roman" w:cs="Tahoma"/>
          <w:color w:val="000000"/>
          <w:szCs w:val="22"/>
        </w:rPr>
        <w:t xml:space="preserve">Imam </w:t>
      </w:r>
      <w:proofErr w:type="spellStart"/>
      <w:r>
        <w:rPr>
          <w:lang w:bidi="ar-YE"/>
        </w:rPr>
        <w:t>Ghalb</w:t>
      </w:r>
      <w:proofErr w:type="spellEnd"/>
      <w:r>
        <w:rPr>
          <w:lang w:bidi="ar-YE"/>
        </w:rPr>
        <w:t xml:space="preserve"> </w:t>
      </w:r>
      <w:r w:rsidR="00256D8A">
        <w:rPr>
          <w:lang w:bidi="ar-YE"/>
        </w:rPr>
        <w:t>A</w:t>
      </w:r>
      <w:r>
        <w:rPr>
          <w:lang w:bidi="ar-YE"/>
        </w:rPr>
        <w:t>li Hasan al-</w:t>
      </w:r>
      <w:proofErr w:type="spellStart"/>
      <w:r>
        <w:rPr>
          <w:lang w:bidi="ar-YE"/>
        </w:rPr>
        <w:t>Waqdi</w:t>
      </w:r>
      <w:proofErr w:type="spellEnd"/>
      <w:r>
        <w:rPr>
          <w:lang w:bidi="ar-YE"/>
        </w:rPr>
        <w:t xml:space="preserve"> told Human Rights Watch that imams have a </w:t>
      </w:r>
      <w:r w:rsidR="00C75B52">
        <w:rPr>
          <w:lang w:bidi="ar-YE"/>
        </w:rPr>
        <w:t>unique</w:t>
      </w:r>
      <w:r>
        <w:rPr>
          <w:lang w:bidi="ar-YE"/>
        </w:rPr>
        <w:t xml:space="preserve"> opportunity to raise FGM with their constituents during Friday discussions held inside the mosque following the sermon. “Many imams in my area have started to do this, and as far as I know, no one in my area is practicing FGM anymore.”</w:t>
      </w:r>
      <w:r>
        <w:rPr>
          <w:rStyle w:val="FootnoteReference"/>
        </w:rPr>
        <w:footnoteReference w:id="301"/>
      </w:r>
    </w:p>
    <w:p w14:paraId="05CA8D69" w14:textId="77777777" w:rsidR="00723E6A" w:rsidRDefault="00723E6A" w:rsidP="00723E6A"/>
    <w:p w14:paraId="469F9AE9" w14:textId="4387228A" w:rsidR="00723E6A" w:rsidRPr="00FE348E" w:rsidRDefault="00723E6A" w:rsidP="00647C0B">
      <w:pPr>
        <w:pStyle w:val="NoSpacing"/>
        <w:spacing w:line="264" w:lineRule="auto"/>
        <w:rPr>
          <w:rFonts w:ascii="MetaPro-Norm" w:hAnsi="MetaPro-Norm" w:cstheme="majorBidi"/>
          <w:color w:val="000000"/>
          <w:shd w:val="clear" w:color="auto" w:fill="FDFDFD"/>
        </w:rPr>
      </w:pPr>
      <w:r w:rsidRPr="00FE348E">
        <w:rPr>
          <w:rFonts w:ascii="MetaPro-Norm" w:hAnsi="MetaPro-Norm" w:cstheme="majorBidi"/>
          <w:lang w:bidi="ar-SA"/>
        </w:rPr>
        <w:t xml:space="preserve">In a </w:t>
      </w:r>
      <w:r w:rsidRPr="00824042">
        <w:rPr>
          <w:rFonts w:ascii="MetaPro-Norm" w:hAnsi="MetaPro-Norm" w:cstheme="majorBidi"/>
          <w:i/>
          <w:iCs/>
          <w:lang w:bidi="ar-SA"/>
        </w:rPr>
        <w:t>fatwa</w:t>
      </w:r>
      <w:r w:rsidRPr="00FE348E">
        <w:rPr>
          <w:rFonts w:ascii="MetaPro-Norm" w:hAnsi="MetaPro-Norm" w:cstheme="majorBidi"/>
          <w:iCs/>
          <w:lang w:bidi="ar-SA"/>
        </w:rPr>
        <w:t xml:space="preserve"> </w:t>
      </w:r>
      <w:r w:rsidRPr="00FE348E">
        <w:rPr>
          <w:rFonts w:ascii="MetaPro-Norm" w:hAnsi="MetaPro-Norm" w:cstheme="majorBidi"/>
          <w:lang w:bidi="ar-SA"/>
        </w:rPr>
        <w:t>declared on June 3, 2006,</w:t>
      </w:r>
      <w:r w:rsidR="00C75B52" w:rsidRPr="00FE348E">
        <w:rPr>
          <w:rFonts w:ascii="MetaPro-Norm" w:hAnsi="MetaPro-Norm" w:cstheme="majorBidi"/>
          <w:lang w:bidi="ar-SA"/>
        </w:rPr>
        <w:t xml:space="preserve"> </w:t>
      </w:r>
      <w:r w:rsidR="0022145C">
        <w:rPr>
          <w:rFonts w:ascii="MetaPro-Norm" w:hAnsi="MetaPro-Norm" w:cstheme="majorBidi"/>
          <w:lang w:bidi="ar-SA"/>
        </w:rPr>
        <w:t xml:space="preserve">renowned </w:t>
      </w:r>
      <w:r w:rsidR="00C75B52" w:rsidRPr="00FE348E">
        <w:rPr>
          <w:rFonts w:ascii="MetaPro-Norm" w:hAnsi="MetaPro-Norm" w:cstheme="majorBidi"/>
          <w:lang w:bidi="ar-SA"/>
        </w:rPr>
        <w:t>Yemeni</w:t>
      </w:r>
      <w:r w:rsidRPr="00FE348E">
        <w:rPr>
          <w:rFonts w:ascii="MetaPro-Norm" w:hAnsi="MetaPro-Norm" w:cstheme="majorBidi"/>
          <w:lang w:bidi="ar-SA"/>
        </w:rPr>
        <w:t xml:space="preserve"> Sheikh Ali Salem Saeed </w:t>
      </w:r>
      <w:proofErr w:type="spellStart"/>
      <w:r w:rsidRPr="00FE348E">
        <w:rPr>
          <w:rFonts w:ascii="MetaPro-Norm" w:hAnsi="MetaPro-Norm" w:cstheme="majorBidi"/>
          <w:lang w:bidi="ar-SA"/>
        </w:rPr>
        <w:t>Bakir</w:t>
      </w:r>
      <w:proofErr w:type="spellEnd"/>
      <w:r w:rsidRPr="00FE348E">
        <w:rPr>
          <w:rFonts w:ascii="MetaPro-Norm" w:hAnsi="MetaPro-Norm" w:cstheme="majorBidi"/>
          <w:lang w:bidi="ar-SA"/>
        </w:rPr>
        <w:t xml:space="preserve">, while not condemning FGM outright, called for restraint. </w:t>
      </w:r>
      <w:r w:rsidR="00496D0D" w:rsidRPr="00FE348E">
        <w:rPr>
          <w:rStyle w:val="FootnoteReference"/>
          <w:rFonts w:ascii="MetaPro-Norm" w:hAnsi="MetaPro-Norm" w:cstheme="majorBidi"/>
          <w:szCs w:val="22"/>
          <w:lang w:bidi="ar-SA"/>
        </w:rPr>
        <w:footnoteReference w:id="302"/>
      </w:r>
    </w:p>
    <w:p w14:paraId="7406A519" w14:textId="77777777" w:rsidR="00723E6A" w:rsidRPr="00FE348E" w:rsidRDefault="00723E6A" w:rsidP="00647C0B">
      <w:pPr>
        <w:pStyle w:val="NoSpacing"/>
        <w:spacing w:line="264" w:lineRule="auto"/>
        <w:rPr>
          <w:rFonts w:ascii="MetaPro-Norm" w:hAnsi="MetaPro-Norm" w:cstheme="majorBidi"/>
          <w:lang w:bidi="ar-SA"/>
        </w:rPr>
      </w:pPr>
    </w:p>
    <w:p w14:paraId="13F0BCB9" w14:textId="0C9B2C35" w:rsidR="00723E6A" w:rsidRPr="008B3ED2" w:rsidRDefault="00496D0D" w:rsidP="00723E6A">
      <w:r>
        <w:rPr>
          <w:rFonts w:cstheme="majorBidi"/>
        </w:rPr>
        <w:t xml:space="preserve">Officials have </w:t>
      </w:r>
      <w:r w:rsidR="00723E6A" w:rsidRPr="008B3ED2">
        <w:t xml:space="preserve">made </w:t>
      </w:r>
      <w:r w:rsidRPr="008B3ED2">
        <w:t xml:space="preserve">efforts </w:t>
      </w:r>
      <w:r w:rsidR="00723E6A" w:rsidRPr="008B3ED2">
        <w:t xml:space="preserve">to engage </w:t>
      </w:r>
      <w:r w:rsidR="00843FF1" w:rsidRPr="008B3ED2">
        <w:t>members of the</w:t>
      </w:r>
      <w:r w:rsidR="00723E6A" w:rsidRPr="008B3ED2">
        <w:t xml:space="preserve"> religious community </w:t>
      </w:r>
      <w:r w:rsidR="00843FF1" w:rsidRPr="008B3ED2">
        <w:t xml:space="preserve">that support </w:t>
      </w:r>
      <w:r w:rsidR="00723E6A" w:rsidRPr="008B3ED2">
        <w:t>FGM. In 2012, the National Women’s Committee carried out workshops with different individuals, including with</w:t>
      </w:r>
      <w:r w:rsidR="00843FF1" w:rsidRPr="008B3ED2">
        <w:t xml:space="preserve"> staff from</w:t>
      </w:r>
      <w:r w:rsidR="00723E6A" w:rsidRPr="008B3ED2">
        <w:t xml:space="preserve"> the Ministry of Endowments and Guidance. One of the </w:t>
      </w:r>
      <w:r w:rsidRPr="008B3ED2">
        <w:t xml:space="preserve">workshop’s </w:t>
      </w:r>
      <w:r w:rsidR="00723E6A" w:rsidRPr="008B3ED2">
        <w:t xml:space="preserve">recommendations was that the </w:t>
      </w:r>
      <w:r w:rsidR="00843FF1" w:rsidRPr="008B3ED2">
        <w:t xml:space="preserve">Yemeni </w:t>
      </w:r>
      <w:r w:rsidR="00723E6A" w:rsidRPr="008B3ED2">
        <w:t xml:space="preserve">religious </w:t>
      </w:r>
      <w:r w:rsidR="00B04C34" w:rsidRPr="008B3ED2">
        <w:t>leadership</w:t>
      </w:r>
      <w:r w:rsidR="00723E6A" w:rsidRPr="008B3ED2">
        <w:t xml:space="preserve"> should issue a </w:t>
      </w:r>
      <w:r w:rsidR="00723E6A" w:rsidRPr="0022145C">
        <w:rPr>
          <w:i/>
        </w:rPr>
        <w:t>fatwa</w:t>
      </w:r>
      <w:r w:rsidR="00723E6A" w:rsidRPr="008B3ED2">
        <w:t xml:space="preserve"> condemning the practice </w:t>
      </w:r>
      <w:r w:rsidR="00B04C34" w:rsidRPr="008B3ED2">
        <w:t>of FGM</w:t>
      </w:r>
      <w:r w:rsidR="00723E6A" w:rsidRPr="008B3ED2">
        <w:t xml:space="preserve">.  </w:t>
      </w:r>
    </w:p>
    <w:p w14:paraId="1584D41C" w14:textId="77777777" w:rsidR="00723E6A" w:rsidRDefault="00723E6A" w:rsidP="00723E6A"/>
    <w:p w14:paraId="23C9F3EA" w14:textId="13C5F573" w:rsidR="00723E6A" w:rsidRDefault="00723E6A" w:rsidP="00723E6A">
      <w:proofErr w:type="spellStart"/>
      <w:r>
        <w:t>Thikra</w:t>
      </w:r>
      <w:proofErr w:type="spellEnd"/>
      <w:r>
        <w:t xml:space="preserve"> </w:t>
      </w:r>
      <w:proofErr w:type="spellStart"/>
      <w:r>
        <w:t>Naqib</w:t>
      </w:r>
      <w:proofErr w:type="spellEnd"/>
      <w:r>
        <w:t xml:space="preserve"> of the National Women’s Committee</w:t>
      </w:r>
      <w:r w:rsidR="00B04C34">
        <w:t xml:space="preserve"> suggested that</w:t>
      </w:r>
      <w:r>
        <w:t xml:space="preserve"> each political party </w:t>
      </w:r>
      <w:r w:rsidR="0006586E">
        <w:t xml:space="preserve">should </w:t>
      </w:r>
      <w:r>
        <w:t xml:space="preserve">nominate </w:t>
      </w:r>
      <w:r w:rsidR="0006586E">
        <w:t xml:space="preserve">a representative </w:t>
      </w:r>
      <w:r>
        <w:t>to part</w:t>
      </w:r>
      <w:r w:rsidR="0006586E">
        <w:t>icipate in a multi</w:t>
      </w:r>
      <w:r>
        <w:t xml:space="preserve">-party team </w:t>
      </w:r>
      <w:r w:rsidR="0006586E">
        <w:t>to</w:t>
      </w:r>
      <w:r>
        <w:t xml:space="preserve"> study the issue from a religious perspective</w:t>
      </w:r>
      <w:r w:rsidR="0006586E">
        <w:t xml:space="preserve"> and, if they </w:t>
      </w:r>
      <w:r>
        <w:t xml:space="preserve">agree that </w:t>
      </w:r>
      <w:r w:rsidR="0006586E">
        <w:t>FGM</w:t>
      </w:r>
      <w:r>
        <w:t xml:space="preserve"> is un-Islamic, </w:t>
      </w:r>
      <w:r w:rsidRPr="008B3ED2">
        <w:t xml:space="preserve">request Sanaa’s grand mufti </w:t>
      </w:r>
      <w:r w:rsidR="0006586E" w:rsidRPr="008B3ED2">
        <w:t xml:space="preserve">to </w:t>
      </w:r>
      <w:r w:rsidRPr="008B3ED2">
        <w:t xml:space="preserve">issue </w:t>
      </w:r>
      <w:r w:rsidR="0006586E" w:rsidRPr="008B3ED2">
        <w:t>a</w:t>
      </w:r>
      <w:r w:rsidRPr="008B3ED2">
        <w:t xml:space="preserve"> </w:t>
      </w:r>
      <w:r w:rsidRPr="0022145C">
        <w:rPr>
          <w:i/>
        </w:rPr>
        <w:t>fatwa</w:t>
      </w:r>
      <w:r w:rsidRPr="008B3ED2">
        <w:t xml:space="preserve"> condemning FGM.</w:t>
      </w:r>
      <w:r w:rsidR="008649AA" w:rsidRPr="008649AA">
        <w:rPr>
          <w:rStyle w:val="FootnoteReference"/>
        </w:rPr>
        <w:t xml:space="preserve"> </w:t>
      </w:r>
      <w:r w:rsidR="008649AA">
        <w:rPr>
          <w:rStyle w:val="FootnoteReference"/>
        </w:rPr>
        <w:footnoteReference w:id="303"/>
      </w:r>
    </w:p>
    <w:p w14:paraId="159F2543" w14:textId="77777777" w:rsidR="00723E6A" w:rsidRDefault="00723E6A" w:rsidP="00723E6A"/>
    <w:p w14:paraId="1565393C" w14:textId="3244E725" w:rsidR="00DE4041" w:rsidRDefault="00723E6A" w:rsidP="00723E6A">
      <w:pPr>
        <w:rPr>
          <w:rFonts w:eastAsia="Times New Roman" w:cs="Tahoma"/>
          <w:color w:val="000000"/>
          <w:szCs w:val="22"/>
        </w:rPr>
      </w:pPr>
      <w:proofErr w:type="spellStart"/>
      <w:r>
        <w:rPr>
          <w:rFonts w:eastAsia="Times New Roman" w:cs="Tahoma"/>
          <w:color w:val="000000"/>
          <w:szCs w:val="22"/>
        </w:rPr>
        <w:t>Hamood</w:t>
      </w:r>
      <w:proofErr w:type="spellEnd"/>
      <w:r>
        <w:rPr>
          <w:rFonts w:eastAsia="Times New Roman" w:cs="Tahoma"/>
          <w:color w:val="000000"/>
          <w:szCs w:val="22"/>
        </w:rPr>
        <w:t xml:space="preserve"> Ali al-</w:t>
      </w:r>
      <w:proofErr w:type="spellStart"/>
      <w:r>
        <w:rPr>
          <w:rFonts w:eastAsia="Times New Roman" w:cs="Tahoma"/>
          <w:color w:val="000000"/>
          <w:szCs w:val="22"/>
        </w:rPr>
        <w:t>Sa`idi</w:t>
      </w:r>
      <w:proofErr w:type="spellEnd"/>
      <w:r>
        <w:rPr>
          <w:rFonts w:eastAsia="Times New Roman" w:cs="Tahoma"/>
          <w:color w:val="000000"/>
          <w:szCs w:val="22"/>
        </w:rPr>
        <w:t xml:space="preserve"> </w:t>
      </w:r>
      <w:r w:rsidR="004D3676">
        <w:rPr>
          <w:rFonts w:eastAsia="Times New Roman" w:cs="Tahoma"/>
          <w:color w:val="000000"/>
          <w:szCs w:val="22"/>
        </w:rPr>
        <w:t xml:space="preserve">of </w:t>
      </w:r>
      <w:r>
        <w:rPr>
          <w:rFonts w:eastAsia="Times New Roman" w:cs="Tahoma"/>
          <w:color w:val="000000"/>
          <w:szCs w:val="22"/>
        </w:rPr>
        <w:t>the Minist</w:t>
      </w:r>
      <w:r w:rsidR="004D3676">
        <w:rPr>
          <w:rFonts w:eastAsia="Times New Roman" w:cs="Tahoma"/>
          <w:color w:val="000000"/>
          <w:szCs w:val="22"/>
        </w:rPr>
        <w:t>ry</w:t>
      </w:r>
      <w:r>
        <w:rPr>
          <w:rFonts w:eastAsia="Times New Roman" w:cs="Tahoma"/>
          <w:color w:val="000000"/>
          <w:szCs w:val="22"/>
        </w:rPr>
        <w:t xml:space="preserve"> of Endowments and Guidance </w:t>
      </w:r>
      <w:r w:rsidR="004D3676">
        <w:rPr>
          <w:rFonts w:eastAsia="Times New Roman" w:cs="Tahoma"/>
          <w:color w:val="000000"/>
          <w:szCs w:val="22"/>
        </w:rPr>
        <w:t xml:space="preserve">said that the ministry had </w:t>
      </w:r>
      <w:r>
        <w:rPr>
          <w:rFonts w:eastAsia="Times New Roman" w:cs="Tahoma"/>
          <w:color w:val="000000"/>
          <w:szCs w:val="22"/>
        </w:rPr>
        <w:t xml:space="preserve">never taken a public position against FGM because there is no agreement within the Yemeni religious community </w:t>
      </w:r>
      <w:r w:rsidR="00C3680A">
        <w:rPr>
          <w:rFonts w:eastAsia="Times New Roman" w:cs="Tahoma"/>
          <w:color w:val="000000"/>
          <w:szCs w:val="22"/>
        </w:rPr>
        <w:t>that FGM is wrong</w:t>
      </w:r>
      <w:r>
        <w:rPr>
          <w:rFonts w:eastAsia="Times New Roman" w:cs="Tahoma"/>
          <w:color w:val="000000"/>
          <w:szCs w:val="22"/>
        </w:rPr>
        <w:t>.</w:t>
      </w:r>
      <w:r w:rsidRPr="002A295E">
        <w:rPr>
          <w:rStyle w:val="FootnoteReference"/>
          <w:rFonts w:ascii="MetaPro-Norm" w:hAnsi="MetaPro-Norm"/>
          <w:szCs w:val="22"/>
        </w:rPr>
        <w:footnoteReference w:id="304"/>
      </w:r>
      <w:r>
        <w:rPr>
          <w:rFonts w:eastAsia="Times New Roman" w:cs="Tahoma"/>
          <w:color w:val="000000"/>
          <w:szCs w:val="22"/>
        </w:rPr>
        <w:t xml:space="preserve"> </w:t>
      </w:r>
    </w:p>
    <w:p w14:paraId="6751679F" w14:textId="77777777" w:rsidR="00DE4041" w:rsidRDefault="00DE4041" w:rsidP="00723E6A">
      <w:pPr>
        <w:rPr>
          <w:rFonts w:eastAsia="Times New Roman" w:cs="Tahoma"/>
          <w:color w:val="000000"/>
          <w:szCs w:val="22"/>
        </w:rPr>
      </w:pPr>
    </w:p>
    <w:p w14:paraId="39011AC6" w14:textId="1AF7247B" w:rsidR="00DE4041" w:rsidRPr="007141F5" w:rsidRDefault="00DE4041" w:rsidP="00777423">
      <w:pPr>
        <w:rPr>
          <w:rFonts w:eastAsia="Times New Roman" w:cs="Tahoma"/>
          <w:color w:val="000000"/>
          <w:szCs w:val="22"/>
        </w:rPr>
      </w:pPr>
      <w:r>
        <w:rPr>
          <w:rFonts w:eastAsia="Times New Roman" w:cs="Tahoma"/>
          <w:color w:val="000000"/>
          <w:szCs w:val="22"/>
        </w:rPr>
        <w:t xml:space="preserve">Despite the lack of a ministry position, the Ministry of Endowments and Guidance tried to launch a series of trainings </w:t>
      </w:r>
      <w:r w:rsidR="00C3680A">
        <w:rPr>
          <w:rFonts w:eastAsia="Times New Roman" w:cs="Tahoma"/>
          <w:color w:val="000000"/>
          <w:szCs w:val="22"/>
        </w:rPr>
        <w:t>in 2008 to</w:t>
      </w:r>
      <w:r>
        <w:rPr>
          <w:rFonts w:eastAsia="Times New Roman" w:cs="Tahoma"/>
          <w:color w:val="000000"/>
          <w:szCs w:val="22"/>
        </w:rPr>
        <w:t xml:space="preserve"> petition imams to </w:t>
      </w:r>
      <w:r w:rsidR="00C3680A">
        <w:rPr>
          <w:rFonts w:eastAsia="Times New Roman" w:cs="Tahoma"/>
          <w:color w:val="000000"/>
          <w:szCs w:val="22"/>
        </w:rPr>
        <w:t xml:space="preserve">cease </w:t>
      </w:r>
      <w:r>
        <w:rPr>
          <w:rFonts w:eastAsia="Times New Roman" w:cs="Tahoma"/>
          <w:color w:val="000000"/>
          <w:szCs w:val="22"/>
        </w:rPr>
        <w:t>endorsing the practice</w:t>
      </w:r>
      <w:r w:rsidR="00C3680A">
        <w:rPr>
          <w:rFonts w:eastAsia="Times New Roman" w:cs="Tahoma"/>
          <w:color w:val="000000"/>
          <w:szCs w:val="22"/>
        </w:rPr>
        <w:t xml:space="preserve"> of FGM</w:t>
      </w:r>
      <w:r>
        <w:rPr>
          <w:rFonts w:eastAsia="Times New Roman" w:cs="Tahoma"/>
          <w:color w:val="000000"/>
          <w:szCs w:val="22"/>
        </w:rPr>
        <w:t xml:space="preserve">, </w:t>
      </w:r>
      <w:r w:rsidR="00777423">
        <w:rPr>
          <w:rFonts w:eastAsia="Times New Roman" w:cs="Tahoma"/>
          <w:color w:val="000000"/>
          <w:szCs w:val="22"/>
        </w:rPr>
        <w:t xml:space="preserve">only to drop </w:t>
      </w:r>
      <w:r>
        <w:rPr>
          <w:rFonts w:eastAsia="Times New Roman" w:cs="Tahoma"/>
          <w:color w:val="000000"/>
          <w:szCs w:val="22"/>
        </w:rPr>
        <w:t xml:space="preserve">the program </w:t>
      </w:r>
      <w:r w:rsidR="00777423">
        <w:rPr>
          <w:rFonts w:eastAsia="Times New Roman" w:cs="Tahoma"/>
          <w:color w:val="000000"/>
          <w:szCs w:val="22"/>
        </w:rPr>
        <w:t xml:space="preserve">when </w:t>
      </w:r>
      <w:r>
        <w:rPr>
          <w:rFonts w:eastAsia="Times New Roman" w:cs="Tahoma"/>
          <w:color w:val="000000"/>
          <w:szCs w:val="22"/>
        </w:rPr>
        <w:t>discussion</w:t>
      </w:r>
      <w:r w:rsidR="00777423">
        <w:rPr>
          <w:rFonts w:eastAsia="Times New Roman" w:cs="Tahoma"/>
          <w:color w:val="000000"/>
          <w:szCs w:val="22"/>
        </w:rPr>
        <w:t xml:space="preserve">s ended in </w:t>
      </w:r>
      <w:r>
        <w:rPr>
          <w:rFonts w:eastAsia="Times New Roman" w:cs="Tahoma"/>
          <w:color w:val="000000"/>
          <w:szCs w:val="22"/>
        </w:rPr>
        <w:t>deadlock.</w:t>
      </w:r>
      <w:r w:rsidRPr="005359A7">
        <w:rPr>
          <w:rFonts w:eastAsia="Times New Roman" w:cs="Tahoma"/>
          <w:color w:val="000000"/>
          <w:szCs w:val="22"/>
        </w:rPr>
        <w:t xml:space="preserve"> </w:t>
      </w:r>
      <w:r w:rsidR="00777423" w:rsidRPr="00CB56B7">
        <w:rPr>
          <w:rFonts w:eastAsia="Times New Roman" w:cs="Tahoma"/>
          <w:color w:val="000000"/>
          <w:szCs w:val="22"/>
        </w:rPr>
        <w:t>In</w:t>
      </w:r>
      <w:r w:rsidR="00777423">
        <w:rPr>
          <w:rFonts w:eastAsia="Times New Roman" w:cs="Tahoma"/>
          <w:i/>
          <w:color w:val="000000"/>
          <w:szCs w:val="22"/>
        </w:rPr>
        <w:t xml:space="preserve"> </w:t>
      </w:r>
      <w:r>
        <w:rPr>
          <w:rFonts w:eastAsia="Times New Roman" w:cs="Tahoma"/>
          <w:color w:val="000000"/>
          <w:szCs w:val="22"/>
        </w:rPr>
        <w:t>A</w:t>
      </w:r>
      <w:r w:rsidRPr="005359A7">
        <w:rPr>
          <w:rFonts w:eastAsia="Times New Roman" w:cs="Tahoma"/>
          <w:color w:val="000000"/>
          <w:szCs w:val="22"/>
        </w:rPr>
        <w:t>l-</w:t>
      </w:r>
      <w:proofErr w:type="spellStart"/>
      <w:r w:rsidRPr="008B3ED2">
        <w:rPr>
          <w:rFonts w:eastAsia="Times New Roman" w:cs="Tahoma"/>
          <w:color w:val="000000"/>
          <w:szCs w:val="22"/>
        </w:rPr>
        <w:t>Sa`idi</w:t>
      </w:r>
      <w:r w:rsidR="00777423" w:rsidRPr="008B3ED2">
        <w:rPr>
          <w:rFonts w:eastAsia="Times New Roman" w:cs="Tahoma"/>
          <w:color w:val="000000"/>
          <w:szCs w:val="22"/>
        </w:rPr>
        <w:t>’s</w:t>
      </w:r>
      <w:proofErr w:type="spellEnd"/>
      <w:r w:rsidR="00777423" w:rsidRPr="008B3ED2">
        <w:rPr>
          <w:rFonts w:eastAsia="Times New Roman" w:cs="Tahoma"/>
          <w:color w:val="000000"/>
          <w:szCs w:val="22"/>
        </w:rPr>
        <w:t xml:space="preserve"> view, if </w:t>
      </w:r>
      <w:r w:rsidRPr="008B3ED2">
        <w:rPr>
          <w:rFonts w:eastAsia="Times New Roman" w:cs="Tahoma"/>
          <w:color w:val="000000"/>
          <w:szCs w:val="22"/>
        </w:rPr>
        <w:t xml:space="preserve">the </w:t>
      </w:r>
      <w:proofErr w:type="spellStart"/>
      <w:r w:rsidRPr="008B3ED2">
        <w:rPr>
          <w:rFonts w:eastAsia="Times New Roman" w:cs="Tahoma"/>
          <w:color w:val="000000"/>
          <w:szCs w:val="22"/>
        </w:rPr>
        <w:t>Ulama</w:t>
      </w:r>
      <w:proofErr w:type="spellEnd"/>
      <w:r w:rsidRPr="008B3ED2">
        <w:rPr>
          <w:rFonts w:eastAsia="Times New Roman" w:cs="Tahoma"/>
          <w:color w:val="000000"/>
          <w:szCs w:val="22"/>
        </w:rPr>
        <w:t xml:space="preserve"> Association of Yemen </w:t>
      </w:r>
      <w:r w:rsidR="00777423" w:rsidRPr="008B3ED2">
        <w:rPr>
          <w:rFonts w:eastAsia="Times New Roman" w:cs="Tahoma"/>
          <w:color w:val="000000"/>
          <w:szCs w:val="22"/>
        </w:rPr>
        <w:t xml:space="preserve">were to </w:t>
      </w:r>
      <w:r w:rsidRPr="008B3ED2">
        <w:rPr>
          <w:rFonts w:eastAsia="Times New Roman" w:cs="Tahoma"/>
          <w:color w:val="000000"/>
          <w:szCs w:val="22"/>
        </w:rPr>
        <w:t>issu</w:t>
      </w:r>
      <w:r w:rsidR="00777423" w:rsidRPr="008B3ED2">
        <w:rPr>
          <w:rFonts w:eastAsia="Times New Roman" w:cs="Tahoma"/>
          <w:color w:val="000000"/>
          <w:szCs w:val="22"/>
        </w:rPr>
        <w:t>e</w:t>
      </w:r>
      <w:r w:rsidRPr="008B3ED2">
        <w:rPr>
          <w:rFonts w:eastAsia="Times New Roman" w:cs="Tahoma"/>
          <w:color w:val="000000"/>
          <w:szCs w:val="22"/>
        </w:rPr>
        <w:t xml:space="preserve"> a </w:t>
      </w:r>
      <w:r w:rsidRPr="0022145C">
        <w:rPr>
          <w:rFonts w:eastAsia="Times New Roman" w:cs="Tahoma"/>
          <w:i/>
          <w:color w:val="000000"/>
          <w:szCs w:val="22"/>
        </w:rPr>
        <w:t>fatwa</w:t>
      </w:r>
      <w:r w:rsidRPr="008B3ED2">
        <w:rPr>
          <w:rFonts w:eastAsia="Times New Roman" w:cs="Tahoma"/>
          <w:color w:val="000000"/>
          <w:szCs w:val="22"/>
        </w:rPr>
        <w:t xml:space="preserve"> against </w:t>
      </w:r>
      <w:r w:rsidR="00777423" w:rsidRPr="008B3ED2">
        <w:rPr>
          <w:rFonts w:eastAsia="Times New Roman" w:cs="Tahoma"/>
          <w:color w:val="000000"/>
          <w:szCs w:val="22"/>
        </w:rPr>
        <w:t>FGM, it</w:t>
      </w:r>
      <w:r w:rsidR="00777423">
        <w:rPr>
          <w:rFonts w:eastAsia="Times New Roman" w:cs="Tahoma"/>
          <w:color w:val="000000"/>
          <w:szCs w:val="22"/>
        </w:rPr>
        <w:t xml:space="preserve"> would have an influential impact and open the way for </w:t>
      </w:r>
      <w:r>
        <w:rPr>
          <w:rFonts w:eastAsia="Times New Roman" w:cs="Tahoma"/>
          <w:color w:val="000000"/>
          <w:szCs w:val="22"/>
        </w:rPr>
        <w:t xml:space="preserve">the </w:t>
      </w:r>
      <w:r w:rsidR="00777423">
        <w:rPr>
          <w:rFonts w:eastAsia="Times New Roman" w:cs="Tahoma"/>
          <w:color w:val="000000"/>
          <w:szCs w:val="22"/>
        </w:rPr>
        <w:t>M</w:t>
      </w:r>
      <w:r>
        <w:rPr>
          <w:rFonts w:eastAsia="Times New Roman" w:cs="Tahoma"/>
          <w:color w:val="000000"/>
          <w:szCs w:val="22"/>
        </w:rPr>
        <w:t xml:space="preserve">inistry </w:t>
      </w:r>
      <w:r w:rsidR="00777423">
        <w:rPr>
          <w:rFonts w:eastAsia="Times New Roman" w:cs="Tahoma"/>
          <w:color w:val="000000"/>
          <w:szCs w:val="22"/>
        </w:rPr>
        <w:t xml:space="preserve">of Endowments and Guidance </w:t>
      </w:r>
      <w:r>
        <w:rPr>
          <w:rFonts w:eastAsia="Times New Roman" w:cs="Tahoma"/>
          <w:color w:val="000000"/>
          <w:szCs w:val="22"/>
        </w:rPr>
        <w:t>to re</w:t>
      </w:r>
      <w:r w:rsidR="00777423">
        <w:rPr>
          <w:rFonts w:eastAsia="Times New Roman" w:cs="Tahoma"/>
          <w:color w:val="000000"/>
          <w:szCs w:val="22"/>
        </w:rPr>
        <w:t xml:space="preserve">start its former </w:t>
      </w:r>
      <w:r>
        <w:rPr>
          <w:rFonts w:eastAsia="Times New Roman" w:cs="Tahoma"/>
          <w:color w:val="000000"/>
          <w:szCs w:val="22"/>
        </w:rPr>
        <w:t>training</w:t>
      </w:r>
      <w:r w:rsidR="00777423">
        <w:rPr>
          <w:rFonts w:eastAsia="Times New Roman" w:cs="Tahoma"/>
          <w:color w:val="000000"/>
          <w:szCs w:val="22"/>
        </w:rPr>
        <w:t xml:space="preserve"> program </w:t>
      </w:r>
      <w:r w:rsidR="0053199A">
        <w:rPr>
          <w:rFonts w:eastAsia="Times New Roman" w:cs="Tahoma"/>
          <w:color w:val="000000"/>
          <w:szCs w:val="22"/>
        </w:rPr>
        <w:t xml:space="preserve">backed by </w:t>
      </w:r>
      <w:r>
        <w:rPr>
          <w:rFonts w:eastAsia="Times New Roman" w:cs="Tahoma"/>
          <w:color w:val="000000"/>
          <w:szCs w:val="22"/>
        </w:rPr>
        <w:t xml:space="preserve">an authoritative religious </w:t>
      </w:r>
      <w:r w:rsidR="00777423">
        <w:rPr>
          <w:rFonts w:eastAsia="Times New Roman" w:cs="Tahoma"/>
          <w:color w:val="000000"/>
          <w:szCs w:val="22"/>
        </w:rPr>
        <w:t xml:space="preserve">declaration that imams </w:t>
      </w:r>
      <w:r w:rsidR="004D3676">
        <w:rPr>
          <w:rFonts w:eastAsia="Times New Roman" w:cs="Tahoma"/>
          <w:color w:val="000000"/>
          <w:szCs w:val="22"/>
        </w:rPr>
        <w:t>w</w:t>
      </w:r>
      <w:r>
        <w:rPr>
          <w:rFonts w:eastAsia="Times New Roman" w:cs="Tahoma"/>
          <w:color w:val="000000"/>
          <w:szCs w:val="22"/>
        </w:rPr>
        <w:t xml:space="preserve">ould not </w:t>
      </w:r>
      <w:r w:rsidR="00777423">
        <w:rPr>
          <w:rFonts w:eastAsia="Times New Roman" w:cs="Tahoma"/>
          <w:color w:val="000000"/>
          <w:szCs w:val="22"/>
        </w:rPr>
        <w:t xml:space="preserve">readily </w:t>
      </w:r>
      <w:r>
        <w:rPr>
          <w:rFonts w:eastAsia="Times New Roman" w:cs="Tahoma"/>
          <w:color w:val="000000"/>
          <w:szCs w:val="22"/>
        </w:rPr>
        <w:t>counter.</w:t>
      </w:r>
      <w:r w:rsidRPr="002A295E">
        <w:rPr>
          <w:rStyle w:val="FootnoteReference"/>
          <w:rFonts w:ascii="MetaPro-Norm" w:hAnsi="MetaPro-Norm"/>
          <w:szCs w:val="22"/>
        </w:rPr>
        <w:footnoteReference w:id="305"/>
      </w:r>
    </w:p>
    <w:p w14:paraId="7A6CF9DD" w14:textId="77777777" w:rsidR="00CE4CC2" w:rsidRDefault="00CE4CC2" w:rsidP="00723E6A">
      <w:pPr>
        <w:rPr>
          <w:rFonts w:eastAsia="Times New Roman" w:cs="Tahoma"/>
          <w:color w:val="000000"/>
          <w:szCs w:val="22"/>
        </w:rPr>
      </w:pPr>
    </w:p>
    <w:p w14:paraId="2CFE1CA4" w14:textId="77777777" w:rsidR="00723E6A" w:rsidRDefault="00723E6A" w:rsidP="00723E6A">
      <w:pPr>
        <w:rPr>
          <w:rFonts w:eastAsia="Times New Roman" w:cs="Tahoma"/>
          <w:color w:val="000000"/>
          <w:szCs w:val="22"/>
        </w:rPr>
      </w:pPr>
    </w:p>
    <w:p w14:paraId="2B9D7FDE" w14:textId="160519DA" w:rsidR="00723E6A" w:rsidRDefault="00723E6A" w:rsidP="00723E6A">
      <w:r>
        <w:rPr>
          <w:szCs w:val="22"/>
          <w:lang w:val="en-GB"/>
        </w:rPr>
        <w:t>In 2014, UNICEF and UNFPA launched a global initiative in 17 countries, including Yemen, on combatting FGM. The project included working with religious communities, bringing together 100 imams for a discussion on FGM. The</w:t>
      </w:r>
      <w:r w:rsidR="000D1591">
        <w:rPr>
          <w:szCs w:val="22"/>
          <w:lang w:val="en-GB"/>
        </w:rPr>
        <w:t xml:space="preserve">re were </w:t>
      </w:r>
      <w:r>
        <w:rPr>
          <w:szCs w:val="22"/>
          <w:lang w:val="en-GB"/>
        </w:rPr>
        <w:t>hope</w:t>
      </w:r>
      <w:r w:rsidR="000D1591">
        <w:rPr>
          <w:szCs w:val="22"/>
          <w:lang w:val="en-GB"/>
        </w:rPr>
        <w:t>s</w:t>
      </w:r>
      <w:r>
        <w:rPr>
          <w:szCs w:val="22"/>
          <w:lang w:val="en-GB"/>
        </w:rPr>
        <w:t xml:space="preserve"> that the imams would then </w:t>
      </w:r>
      <w:r w:rsidR="000D1591">
        <w:rPr>
          <w:szCs w:val="22"/>
          <w:lang w:val="en-GB"/>
        </w:rPr>
        <w:t>filter down</w:t>
      </w:r>
      <w:r>
        <w:rPr>
          <w:szCs w:val="22"/>
          <w:lang w:val="en-GB"/>
        </w:rPr>
        <w:t xml:space="preserve"> the </w:t>
      </w:r>
      <w:r w:rsidR="000D1591">
        <w:rPr>
          <w:szCs w:val="22"/>
          <w:lang w:val="en-GB"/>
        </w:rPr>
        <w:t xml:space="preserve">influence in </w:t>
      </w:r>
      <w:proofErr w:type="spellStart"/>
      <w:r w:rsidR="000D1591">
        <w:rPr>
          <w:szCs w:val="22"/>
          <w:lang w:val="en-GB"/>
        </w:rPr>
        <w:t>favor</w:t>
      </w:r>
      <w:proofErr w:type="spellEnd"/>
      <w:r w:rsidR="000D1591">
        <w:rPr>
          <w:szCs w:val="22"/>
          <w:lang w:val="en-GB"/>
        </w:rPr>
        <w:t xml:space="preserve"> of ending FGM in</w:t>
      </w:r>
      <w:r>
        <w:rPr>
          <w:szCs w:val="22"/>
          <w:lang w:val="en-GB"/>
        </w:rPr>
        <w:t xml:space="preserve">to their </w:t>
      </w:r>
      <w:r w:rsidR="000D1591">
        <w:rPr>
          <w:szCs w:val="22"/>
          <w:lang w:val="en-GB"/>
        </w:rPr>
        <w:t xml:space="preserve">local </w:t>
      </w:r>
      <w:r>
        <w:rPr>
          <w:szCs w:val="22"/>
          <w:lang w:val="en-GB"/>
        </w:rPr>
        <w:t>constituencies</w:t>
      </w:r>
      <w:r w:rsidR="000D1591">
        <w:rPr>
          <w:szCs w:val="22"/>
          <w:lang w:val="en-GB"/>
        </w:rPr>
        <w:t xml:space="preserve"> through </w:t>
      </w:r>
      <w:r>
        <w:rPr>
          <w:szCs w:val="22"/>
          <w:lang w:val="en-GB"/>
        </w:rPr>
        <w:lastRenderedPageBreak/>
        <w:t>their Friday sermons.</w:t>
      </w:r>
      <w:r>
        <w:rPr>
          <w:rStyle w:val="FootnoteReference"/>
          <w:lang w:val="en-GB"/>
        </w:rPr>
        <w:footnoteReference w:id="306"/>
      </w:r>
      <w:r>
        <w:rPr>
          <w:lang w:val="en-GB"/>
        </w:rPr>
        <w:t xml:space="preserve"> </w:t>
      </w:r>
      <w:r>
        <w:t xml:space="preserve">The </w:t>
      </w:r>
      <w:proofErr w:type="spellStart"/>
      <w:r>
        <w:t>Hodaida</w:t>
      </w:r>
      <w:proofErr w:type="spellEnd"/>
      <w:r>
        <w:t xml:space="preserve"> branch of the </w:t>
      </w:r>
      <w:r w:rsidR="00741340">
        <w:t>Yemeni</w:t>
      </w:r>
      <w:r>
        <w:t xml:space="preserve"> Women’s Union has run m</w:t>
      </w:r>
      <w:r w:rsidR="000D1591">
        <w:t>any</w:t>
      </w:r>
      <w:r>
        <w:t xml:space="preserve"> trainings </w:t>
      </w:r>
      <w:r w:rsidR="000D1591">
        <w:t>o</w:t>
      </w:r>
      <w:r>
        <w:t xml:space="preserve">f this </w:t>
      </w:r>
      <w:r w:rsidR="000D1591">
        <w:t xml:space="preserve">sort with imams </w:t>
      </w:r>
      <w:r w:rsidR="008679D7">
        <w:t>that it considered positive</w:t>
      </w:r>
      <w:r>
        <w:t xml:space="preserve">. </w:t>
      </w:r>
      <w:r w:rsidR="000D1591">
        <w:t xml:space="preserve">A branch member told Human Rights Watch that </w:t>
      </w:r>
      <w:r>
        <w:t xml:space="preserve">four imams who </w:t>
      </w:r>
      <w:r w:rsidR="000D1591">
        <w:t xml:space="preserve">had left the </w:t>
      </w:r>
      <w:r>
        <w:t>training unconvinced</w:t>
      </w:r>
      <w:r w:rsidR="000D1591">
        <w:t xml:space="preserve"> </w:t>
      </w:r>
      <w:r w:rsidR="008679D7">
        <w:t xml:space="preserve">of FGM’s harms </w:t>
      </w:r>
      <w:r w:rsidR="000D1591">
        <w:t xml:space="preserve">changed their minds to become opponents of FGM after they subsequently attended more </w:t>
      </w:r>
      <w:r w:rsidR="00034EA4">
        <w:t xml:space="preserve">extensive </w:t>
      </w:r>
      <w:r w:rsidR="000D1591">
        <w:t xml:space="preserve">training that </w:t>
      </w:r>
      <w:r>
        <w:t xml:space="preserve">UNICEF </w:t>
      </w:r>
      <w:r w:rsidR="000D1591">
        <w:t xml:space="preserve">provided </w:t>
      </w:r>
      <w:r>
        <w:t>in Sanaa</w:t>
      </w:r>
      <w:r w:rsidR="000D1591">
        <w:t>.</w:t>
      </w:r>
      <w:r>
        <w:rPr>
          <w:rStyle w:val="FootnoteReference"/>
        </w:rPr>
        <w:footnoteReference w:id="307"/>
      </w:r>
    </w:p>
    <w:p w14:paraId="543F3BA4" w14:textId="77777777" w:rsidR="00723E6A" w:rsidRDefault="00723E6A" w:rsidP="00723E6A"/>
    <w:p w14:paraId="18DFF42C" w14:textId="5C07195D" w:rsidR="00AF7A5D" w:rsidRDefault="000D1591" w:rsidP="007141F5">
      <w:pPr>
        <w:pStyle w:val="NoSpacing"/>
        <w:spacing w:line="264" w:lineRule="auto"/>
        <w:rPr>
          <w:rFonts w:ascii="MetaPro-Norm" w:eastAsia="Times New Roman" w:hAnsi="MetaPro-Norm" w:cs="Tahoma"/>
        </w:rPr>
      </w:pPr>
      <w:r>
        <w:rPr>
          <w:rFonts w:ascii="MetaPro-Norm" w:hAnsi="MetaPro-Norm"/>
        </w:rPr>
        <w:t xml:space="preserve">Other </w:t>
      </w:r>
      <w:r w:rsidR="00723E6A" w:rsidRPr="007141F5">
        <w:rPr>
          <w:rFonts w:ascii="MetaPro-Norm" w:hAnsi="MetaPro-Norm"/>
        </w:rPr>
        <w:t xml:space="preserve">efforts to </w:t>
      </w:r>
      <w:r>
        <w:rPr>
          <w:rFonts w:ascii="MetaPro-Norm" w:hAnsi="MetaPro-Norm"/>
        </w:rPr>
        <w:t xml:space="preserve">engage </w:t>
      </w:r>
      <w:r w:rsidR="00723E6A" w:rsidRPr="007141F5">
        <w:rPr>
          <w:rFonts w:ascii="MetaPro-Norm" w:hAnsi="MetaPro-Norm"/>
        </w:rPr>
        <w:t>religio</w:t>
      </w:r>
      <w:r>
        <w:rPr>
          <w:rFonts w:ascii="MetaPro-Norm" w:hAnsi="MetaPro-Norm"/>
        </w:rPr>
        <w:t>us-based political</w:t>
      </w:r>
      <w:r w:rsidR="00CB56B7">
        <w:rPr>
          <w:rFonts w:ascii="MetaPro-Norm" w:hAnsi="MetaPro-Norm"/>
        </w:rPr>
        <w:t xml:space="preserve"> </w:t>
      </w:r>
      <w:r w:rsidR="00723E6A" w:rsidRPr="007141F5">
        <w:rPr>
          <w:rFonts w:ascii="MetaPro-Norm" w:hAnsi="MetaPro-Norm"/>
        </w:rPr>
        <w:t xml:space="preserve">parties have been </w:t>
      </w:r>
      <w:r w:rsidR="008679D7">
        <w:rPr>
          <w:rFonts w:ascii="MetaPro-Norm" w:hAnsi="MetaPro-Norm"/>
        </w:rPr>
        <w:t xml:space="preserve">considered </w:t>
      </w:r>
      <w:r>
        <w:rPr>
          <w:rFonts w:ascii="MetaPro-Norm" w:hAnsi="MetaPro-Norm"/>
        </w:rPr>
        <w:t>un</w:t>
      </w:r>
      <w:r w:rsidR="00723E6A" w:rsidRPr="007141F5">
        <w:rPr>
          <w:rFonts w:ascii="MetaPro-Norm" w:hAnsi="MetaPro-Norm"/>
        </w:rPr>
        <w:t xml:space="preserve">successful. In 2010 UNICEF and the </w:t>
      </w:r>
      <w:r w:rsidR="006B009A">
        <w:rPr>
          <w:rFonts w:ascii="MetaPro-Norm" w:hAnsi="MetaPro-Norm"/>
        </w:rPr>
        <w:t>Charitable Society for Social Welfare (</w:t>
      </w:r>
      <w:r w:rsidR="00723E6A" w:rsidRPr="007141F5">
        <w:rPr>
          <w:rFonts w:ascii="MetaPro-Norm" w:hAnsi="MetaPro-Norm"/>
        </w:rPr>
        <w:t>CSSW</w:t>
      </w:r>
      <w:r w:rsidR="006B009A">
        <w:rPr>
          <w:rFonts w:ascii="MetaPro-Norm" w:hAnsi="MetaPro-Norm"/>
        </w:rPr>
        <w:t>)</w:t>
      </w:r>
      <w:r w:rsidR="00723E6A" w:rsidRPr="007141F5">
        <w:rPr>
          <w:rFonts w:ascii="MetaPro-Norm" w:hAnsi="MetaPro-Norm"/>
        </w:rPr>
        <w:t xml:space="preserve"> jointly </w:t>
      </w:r>
      <w:r>
        <w:rPr>
          <w:rFonts w:ascii="MetaPro-Norm" w:hAnsi="MetaPro-Norm"/>
        </w:rPr>
        <w:t xml:space="preserve">organized a series of workshops for social specialists in </w:t>
      </w:r>
      <w:proofErr w:type="spellStart"/>
      <w:r w:rsidR="006D6D4A">
        <w:rPr>
          <w:rFonts w:ascii="MetaPro-Norm" w:hAnsi="MetaPro-Norm"/>
        </w:rPr>
        <w:t>Hadramawt</w:t>
      </w:r>
      <w:proofErr w:type="spellEnd"/>
      <w:r w:rsidR="006D6D4A" w:rsidRPr="007141F5">
        <w:rPr>
          <w:rFonts w:ascii="MetaPro-Norm" w:hAnsi="MetaPro-Norm"/>
        </w:rPr>
        <w:t xml:space="preserve"> </w:t>
      </w:r>
      <w:r w:rsidR="00723E6A" w:rsidRPr="007141F5">
        <w:rPr>
          <w:rFonts w:ascii="MetaPro-Norm" w:hAnsi="MetaPro-Norm"/>
        </w:rPr>
        <w:t>and al-</w:t>
      </w:r>
      <w:proofErr w:type="spellStart"/>
      <w:r w:rsidR="00723E6A" w:rsidRPr="007141F5">
        <w:rPr>
          <w:rFonts w:ascii="MetaPro-Norm" w:hAnsi="MetaPro-Norm"/>
        </w:rPr>
        <w:t>Mahra</w:t>
      </w:r>
      <w:proofErr w:type="spellEnd"/>
      <w:r w:rsidR="00192503">
        <w:rPr>
          <w:rFonts w:ascii="MetaPro-Norm" w:hAnsi="MetaPro-Norm"/>
        </w:rPr>
        <w:t xml:space="preserve"> but the latter’s Islamist stance, a</w:t>
      </w:r>
      <w:r w:rsidR="00723E6A" w:rsidRPr="007141F5">
        <w:rPr>
          <w:rFonts w:ascii="MetaPro-Norm" w:hAnsi="MetaPro-Norm"/>
        </w:rPr>
        <w:t xml:space="preserve">ccording to </w:t>
      </w:r>
      <w:proofErr w:type="spellStart"/>
      <w:r w:rsidR="00723E6A" w:rsidRPr="007141F5">
        <w:rPr>
          <w:rFonts w:ascii="MetaPro-Norm" w:hAnsi="MetaPro-Norm"/>
        </w:rPr>
        <w:t>Naqib</w:t>
      </w:r>
      <w:proofErr w:type="spellEnd"/>
      <w:r w:rsidR="00723E6A" w:rsidRPr="007141F5">
        <w:rPr>
          <w:rFonts w:ascii="MetaPro-Norm" w:hAnsi="MetaPro-Norm"/>
        </w:rPr>
        <w:t xml:space="preserve"> and </w:t>
      </w:r>
      <w:r w:rsidR="00C97A5D">
        <w:rPr>
          <w:rFonts w:ascii="MetaPro-Norm" w:eastAsia="Times New Roman" w:hAnsi="MetaPro-Norm" w:cs="Tahoma"/>
        </w:rPr>
        <w:t>al-</w:t>
      </w:r>
      <w:proofErr w:type="spellStart"/>
      <w:r w:rsidR="00C97A5D">
        <w:rPr>
          <w:rFonts w:ascii="MetaPro-Norm" w:eastAsia="Times New Roman" w:hAnsi="MetaPro-Norm" w:cs="Tahoma"/>
        </w:rPr>
        <w:t>Qaderi</w:t>
      </w:r>
      <w:proofErr w:type="spellEnd"/>
      <w:r w:rsidR="00723E6A" w:rsidRPr="007141F5">
        <w:rPr>
          <w:rFonts w:ascii="MetaPro-Norm" w:eastAsia="Times New Roman" w:hAnsi="MetaPro-Norm" w:cs="Tahoma"/>
        </w:rPr>
        <w:t xml:space="preserve">, </w:t>
      </w:r>
      <w:r w:rsidR="008679D7">
        <w:rPr>
          <w:rFonts w:ascii="MetaPro-Norm" w:eastAsia="Times New Roman" w:hAnsi="MetaPro-Norm" w:cs="Tahoma"/>
        </w:rPr>
        <w:t>deterred</w:t>
      </w:r>
      <w:r w:rsidR="00192503">
        <w:rPr>
          <w:rFonts w:ascii="MetaPro-Norm" w:eastAsia="Times New Roman" w:hAnsi="MetaPro-Norm" w:cs="Tahoma"/>
        </w:rPr>
        <w:t xml:space="preserve"> those attending from adopting a common </w:t>
      </w:r>
      <w:r w:rsidR="00723E6A" w:rsidRPr="007141F5">
        <w:rPr>
          <w:rFonts w:ascii="MetaPro-Norm" w:eastAsia="Times New Roman" w:hAnsi="MetaPro-Norm" w:cs="Tahoma"/>
        </w:rPr>
        <w:t>position condemning FGM</w:t>
      </w:r>
      <w:r w:rsidR="00192503">
        <w:rPr>
          <w:rFonts w:ascii="MetaPro-Norm" w:eastAsia="Times New Roman" w:hAnsi="MetaPro-Norm" w:cs="Tahoma"/>
        </w:rPr>
        <w:t xml:space="preserve">, with the result that discussions focused on reducing </w:t>
      </w:r>
      <w:r w:rsidR="00723E6A" w:rsidRPr="007141F5">
        <w:rPr>
          <w:rFonts w:ascii="MetaPro-Norm" w:eastAsia="Times New Roman" w:hAnsi="MetaPro-Norm" w:cs="Tahoma"/>
        </w:rPr>
        <w:t xml:space="preserve">the types of FGM </w:t>
      </w:r>
      <w:r w:rsidR="00192503">
        <w:rPr>
          <w:rFonts w:ascii="MetaPro-Norm" w:eastAsia="Times New Roman" w:hAnsi="MetaPro-Norm" w:cs="Tahoma"/>
        </w:rPr>
        <w:t>used</w:t>
      </w:r>
      <w:r w:rsidR="00723E6A" w:rsidRPr="007141F5">
        <w:rPr>
          <w:rFonts w:ascii="MetaPro-Norm" w:eastAsia="Times New Roman" w:hAnsi="MetaPro-Norm" w:cs="Tahoma"/>
        </w:rPr>
        <w:t>.</w:t>
      </w:r>
      <w:r w:rsidR="00723E6A" w:rsidRPr="007141F5">
        <w:rPr>
          <w:rStyle w:val="FootnoteReference"/>
          <w:rFonts w:ascii="MetaPro-Norm" w:hAnsi="MetaPro-Norm"/>
          <w:szCs w:val="22"/>
        </w:rPr>
        <w:footnoteReference w:id="308"/>
      </w:r>
      <w:r w:rsidR="00723E6A" w:rsidRPr="007141F5">
        <w:rPr>
          <w:rFonts w:ascii="MetaPro-Norm" w:eastAsia="Times New Roman" w:hAnsi="MetaPro-Norm" w:cs="Tahoma"/>
        </w:rPr>
        <w:t xml:space="preserve"> </w:t>
      </w:r>
    </w:p>
    <w:p w14:paraId="62A6FD8B" w14:textId="77777777" w:rsidR="00CB56B7" w:rsidRDefault="00CB56B7" w:rsidP="007141F5">
      <w:pPr>
        <w:pStyle w:val="NoSpacing"/>
        <w:spacing w:line="264" w:lineRule="auto"/>
        <w:rPr>
          <w:rFonts w:ascii="MetaPro-Norm" w:hAnsi="MetaPro-Norm"/>
        </w:rPr>
      </w:pPr>
    </w:p>
    <w:p w14:paraId="3B59BB3A" w14:textId="4DCB856F" w:rsidR="00AF7A5D" w:rsidRPr="00DE4041" w:rsidRDefault="00AF7A5D" w:rsidP="007141F5">
      <w:pPr>
        <w:pStyle w:val="NoSpacing"/>
        <w:spacing w:line="264" w:lineRule="auto"/>
        <w:rPr>
          <w:rFonts w:ascii="MetaPro-Norm" w:hAnsi="MetaPro-Norm"/>
          <w:lang w:bidi="ar-YE"/>
        </w:rPr>
      </w:pPr>
      <w:r w:rsidRPr="00DE4041">
        <w:rPr>
          <w:rFonts w:ascii="MetaPro-Norm" w:hAnsi="MetaPro-Norm"/>
          <w:lang w:bidi="ar-YE"/>
        </w:rPr>
        <w:t xml:space="preserve">Dr. </w:t>
      </w:r>
      <w:proofErr w:type="spellStart"/>
      <w:r w:rsidRPr="00DE4041">
        <w:rPr>
          <w:rFonts w:ascii="MetaPro-Norm" w:hAnsi="MetaPro-Norm"/>
          <w:lang w:bidi="ar-YE"/>
        </w:rPr>
        <w:t>Ashwaq</w:t>
      </w:r>
      <w:proofErr w:type="spellEnd"/>
      <w:r w:rsidRPr="00DE4041">
        <w:rPr>
          <w:rFonts w:ascii="MetaPro-Norm" w:hAnsi="MetaPro-Norm"/>
          <w:lang w:bidi="ar-YE"/>
        </w:rPr>
        <w:t xml:space="preserve"> </w:t>
      </w:r>
      <w:proofErr w:type="spellStart"/>
      <w:r w:rsidRPr="00DE4041">
        <w:rPr>
          <w:rFonts w:ascii="MetaPro-Norm" w:hAnsi="MetaPro-Norm"/>
          <w:lang w:bidi="ar-YE"/>
        </w:rPr>
        <w:t>Moharm</w:t>
      </w:r>
      <w:proofErr w:type="spellEnd"/>
      <w:r w:rsidRPr="00DE4041">
        <w:rPr>
          <w:rFonts w:ascii="MetaPro-Norm" w:hAnsi="MetaPro-Norm"/>
          <w:lang w:bidi="ar-YE"/>
        </w:rPr>
        <w:t>, deputy manager of the hea</w:t>
      </w:r>
      <w:r w:rsidR="00192503">
        <w:rPr>
          <w:rFonts w:ascii="MetaPro-Norm" w:hAnsi="MetaPro-Norm"/>
          <w:lang w:bidi="ar-YE"/>
        </w:rPr>
        <w:t>l</w:t>
      </w:r>
      <w:r w:rsidRPr="00DE4041">
        <w:rPr>
          <w:rFonts w:ascii="MetaPro-Norm" w:hAnsi="MetaPro-Norm"/>
          <w:lang w:bidi="ar-YE"/>
        </w:rPr>
        <w:t xml:space="preserve">th office within the </w:t>
      </w:r>
      <w:r w:rsidR="00883883">
        <w:rPr>
          <w:rFonts w:ascii="MetaPro-Norm" w:hAnsi="MetaPro-Norm"/>
          <w:lang w:bidi="ar-YE"/>
        </w:rPr>
        <w:t>Ministry of Health</w:t>
      </w:r>
      <w:r w:rsidR="00883883" w:rsidRPr="00DE4041">
        <w:rPr>
          <w:rFonts w:ascii="MetaPro-Norm" w:hAnsi="MetaPro-Norm"/>
          <w:lang w:bidi="ar-YE"/>
        </w:rPr>
        <w:t xml:space="preserve"> </w:t>
      </w:r>
      <w:r w:rsidRPr="00DE4041">
        <w:rPr>
          <w:rFonts w:ascii="MetaPro-Norm" w:eastAsia="Times New Roman" w:hAnsi="MetaPro-Norm" w:cstheme="majorBidi"/>
          <w:color w:val="000000"/>
        </w:rPr>
        <w:t xml:space="preserve">in </w:t>
      </w:r>
      <w:proofErr w:type="spellStart"/>
      <w:r w:rsidRPr="00DE4041">
        <w:rPr>
          <w:rFonts w:ascii="MetaPro-Norm" w:hAnsi="MetaPro-Norm"/>
          <w:lang w:bidi="ar-YE"/>
        </w:rPr>
        <w:t>Hodaida</w:t>
      </w:r>
      <w:proofErr w:type="spellEnd"/>
      <w:r w:rsidR="00192503">
        <w:rPr>
          <w:rFonts w:ascii="MetaPro-Norm" w:hAnsi="MetaPro-Norm"/>
          <w:lang w:bidi="ar-YE"/>
        </w:rPr>
        <w:t xml:space="preserve"> and a leading </w:t>
      </w:r>
      <w:r w:rsidRPr="00DE4041">
        <w:rPr>
          <w:rFonts w:ascii="MetaPro-Norm" w:hAnsi="MetaPro-Norm"/>
          <w:lang w:bidi="ar-YE"/>
        </w:rPr>
        <w:t xml:space="preserve">activist against FGM, told Human Rights Watch </w:t>
      </w:r>
      <w:r w:rsidR="00192503">
        <w:rPr>
          <w:rFonts w:ascii="MetaPro-Norm" w:hAnsi="MetaPro-Norm"/>
          <w:lang w:bidi="ar-YE"/>
        </w:rPr>
        <w:t xml:space="preserve">of </w:t>
      </w:r>
      <w:r w:rsidRPr="00DE4041">
        <w:rPr>
          <w:rFonts w:ascii="MetaPro-Norm" w:hAnsi="MetaPro-Norm"/>
          <w:lang w:bidi="ar-YE"/>
        </w:rPr>
        <w:t>her experiences</w:t>
      </w:r>
      <w:r w:rsidR="00192503">
        <w:rPr>
          <w:rFonts w:ascii="MetaPro-Norm" w:hAnsi="MetaPro-Norm"/>
          <w:lang w:bidi="ar-YE"/>
        </w:rPr>
        <w:t xml:space="preserve"> as one of those seeking to educate imams on the subject of FGM:</w:t>
      </w:r>
    </w:p>
    <w:p w14:paraId="7C7071F7" w14:textId="77777777" w:rsidR="00AF7A5D" w:rsidRPr="00AF7A5D" w:rsidRDefault="00AF7A5D" w:rsidP="007141F5">
      <w:pPr>
        <w:pStyle w:val="NoSpacing"/>
        <w:spacing w:line="264" w:lineRule="auto"/>
        <w:rPr>
          <w:rFonts w:ascii="MetaPro-Norm" w:hAnsi="MetaPro-Norm"/>
          <w:lang w:bidi="ar-YE"/>
        </w:rPr>
      </w:pPr>
    </w:p>
    <w:p w14:paraId="00D0FF07" w14:textId="77777777" w:rsidR="00AF7A5D" w:rsidRPr="00AF7A5D" w:rsidRDefault="00AF7A5D" w:rsidP="00AF7A5D">
      <w:pPr>
        <w:pStyle w:val="NoSpacing"/>
        <w:spacing w:line="264" w:lineRule="auto"/>
        <w:ind w:left="567"/>
        <w:rPr>
          <w:rFonts w:ascii="MetaPro-Norm" w:hAnsi="MetaPro-Norm"/>
        </w:rPr>
      </w:pPr>
      <w:r>
        <w:rPr>
          <w:rFonts w:ascii="MetaPro-Norm" w:hAnsi="MetaPro-Norm"/>
          <w:lang w:bidi="ar-YE"/>
        </w:rPr>
        <w:t>I carried out</w:t>
      </w:r>
      <w:r w:rsidR="00F52356">
        <w:rPr>
          <w:rFonts w:ascii="MetaPro-Norm" w:hAnsi="MetaPro-Norm"/>
          <w:lang w:bidi="ar-YE"/>
        </w:rPr>
        <w:t xml:space="preserve"> </w:t>
      </w:r>
      <w:proofErr w:type="gramStart"/>
      <w:r w:rsidR="00F52356">
        <w:rPr>
          <w:rFonts w:ascii="MetaPro-Norm" w:hAnsi="MetaPro-Norm"/>
          <w:lang w:bidi="ar-YE"/>
        </w:rPr>
        <w:t>a</w:t>
      </w:r>
      <w:r>
        <w:rPr>
          <w:rFonts w:ascii="MetaPro-Norm" w:hAnsi="MetaPro-Norm"/>
          <w:lang w:bidi="ar-YE"/>
        </w:rPr>
        <w:t xml:space="preserve"> </w:t>
      </w:r>
      <w:r w:rsidR="00074FF2">
        <w:rPr>
          <w:rFonts w:ascii="MetaPro-Norm" w:hAnsi="MetaPro-Norm"/>
          <w:lang w:bidi="ar-YE"/>
        </w:rPr>
        <w:t>two</w:t>
      </w:r>
      <w:proofErr w:type="gramEnd"/>
      <w:r>
        <w:rPr>
          <w:rFonts w:ascii="MetaPro-Norm" w:hAnsi="MetaPro-Norm"/>
          <w:lang w:bidi="ar-YE"/>
        </w:rPr>
        <w:t>-day training on FGM for imams a few years ago, and at the end of the training one of the imams approached me, said he had been so convinced by my presentation</w:t>
      </w:r>
      <w:r w:rsidR="00F52356">
        <w:rPr>
          <w:rFonts w:ascii="MetaPro-Norm" w:hAnsi="MetaPro-Norm"/>
          <w:lang w:bidi="ar-YE"/>
        </w:rPr>
        <w:t xml:space="preserve"> that he wanted me to circumcise his daughter. I was speechless. I told him that I could not do it yet, but that he should come back in a week. During that week I read every single religious text on FGM and the following week when he came back I was able to argue each religious argument with him. He is now a major advocate against FGM and his daughters remain uncircumcised.</w:t>
      </w:r>
      <w:r w:rsidRPr="00AF7A5D">
        <w:rPr>
          <w:rStyle w:val="FootnoteReference"/>
          <w:rFonts w:ascii="MetaPro-Norm" w:hAnsi="MetaPro-Norm"/>
          <w:lang w:bidi="ar-YE"/>
        </w:rPr>
        <w:footnoteReference w:id="309"/>
      </w:r>
    </w:p>
    <w:p w14:paraId="6CD47167" w14:textId="77777777" w:rsidR="00723E6A" w:rsidRPr="007141F5" w:rsidRDefault="00723E6A" w:rsidP="007141F5">
      <w:pPr>
        <w:pStyle w:val="NoSpacing"/>
        <w:spacing w:line="264" w:lineRule="auto"/>
        <w:rPr>
          <w:rFonts w:ascii="MetaPro-Norm" w:hAnsi="MetaPro-Norm"/>
        </w:rPr>
      </w:pPr>
    </w:p>
    <w:p w14:paraId="443B7359" w14:textId="77777777" w:rsidR="00723E6A" w:rsidRDefault="00723E6A" w:rsidP="00723E6A"/>
    <w:p w14:paraId="37C4E5B7" w14:textId="77777777" w:rsidR="00723E6A" w:rsidRDefault="00723E6A" w:rsidP="007141F5">
      <w:pPr>
        <w:pStyle w:val="Heading3"/>
        <w:spacing w:before="0" w:after="0" w:line="264" w:lineRule="auto"/>
        <w:rPr>
          <w:szCs w:val="24"/>
        </w:rPr>
      </w:pPr>
      <w:bookmarkStart w:id="52" w:name="_Toc401216964"/>
      <w:r>
        <w:rPr>
          <w:szCs w:val="24"/>
        </w:rPr>
        <w:t>Engaging the Community: Youth, Mothers and Men</w:t>
      </w:r>
      <w:bookmarkEnd w:id="52"/>
    </w:p>
    <w:p w14:paraId="17AD62CB" w14:textId="77777777" w:rsidR="00723E6A" w:rsidRDefault="00723E6A" w:rsidP="00723E6A"/>
    <w:p w14:paraId="71B3B9E5" w14:textId="32B45AA0" w:rsidR="00723E6A" w:rsidRDefault="0014219C" w:rsidP="00723E6A">
      <w:pPr>
        <w:rPr>
          <w:szCs w:val="22"/>
          <w:lang w:val="en-GB"/>
        </w:rPr>
      </w:pPr>
      <w:r>
        <w:rPr>
          <w:szCs w:val="22"/>
          <w:lang w:val="en-GB"/>
        </w:rPr>
        <w:lastRenderedPageBreak/>
        <w:t>The Yemeni government should e</w:t>
      </w:r>
      <w:r w:rsidR="00723E6A">
        <w:rPr>
          <w:szCs w:val="22"/>
          <w:lang w:val="en-GB"/>
        </w:rPr>
        <w:t>ngag</w:t>
      </w:r>
      <w:r>
        <w:rPr>
          <w:szCs w:val="22"/>
          <w:lang w:val="en-GB"/>
        </w:rPr>
        <w:t>e</w:t>
      </w:r>
      <w:r w:rsidR="00723E6A">
        <w:rPr>
          <w:szCs w:val="22"/>
          <w:lang w:val="en-GB"/>
        </w:rPr>
        <w:t xml:space="preserve"> </w:t>
      </w:r>
      <w:r>
        <w:rPr>
          <w:szCs w:val="22"/>
          <w:lang w:val="en-GB"/>
        </w:rPr>
        <w:t xml:space="preserve">with </w:t>
      </w:r>
      <w:r w:rsidR="00723E6A">
        <w:rPr>
          <w:szCs w:val="22"/>
          <w:lang w:val="en-GB"/>
        </w:rPr>
        <w:t>youth, mothers and men</w:t>
      </w:r>
      <w:r>
        <w:rPr>
          <w:szCs w:val="22"/>
          <w:lang w:val="en-GB"/>
        </w:rPr>
        <w:t xml:space="preserve"> </w:t>
      </w:r>
      <w:r w:rsidR="00F4797B">
        <w:rPr>
          <w:szCs w:val="22"/>
          <w:lang w:val="en-GB"/>
        </w:rPr>
        <w:t xml:space="preserve">to </w:t>
      </w:r>
      <w:r w:rsidR="00723E6A">
        <w:rPr>
          <w:szCs w:val="22"/>
          <w:lang w:val="en-GB"/>
        </w:rPr>
        <w:t xml:space="preserve">gain support </w:t>
      </w:r>
      <w:r w:rsidR="00F4797B">
        <w:rPr>
          <w:szCs w:val="22"/>
          <w:lang w:val="en-GB"/>
        </w:rPr>
        <w:t xml:space="preserve">for </w:t>
      </w:r>
      <w:r>
        <w:rPr>
          <w:szCs w:val="22"/>
          <w:lang w:val="en-GB"/>
        </w:rPr>
        <w:t>ending</w:t>
      </w:r>
      <w:r w:rsidR="00F4797B">
        <w:rPr>
          <w:szCs w:val="22"/>
          <w:lang w:val="en-GB"/>
        </w:rPr>
        <w:t xml:space="preserve"> FGM</w:t>
      </w:r>
      <w:r w:rsidR="00723E6A">
        <w:rPr>
          <w:szCs w:val="22"/>
          <w:lang w:val="en-GB"/>
        </w:rPr>
        <w:t xml:space="preserve">. </w:t>
      </w:r>
    </w:p>
    <w:p w14:paraId="16EF7038" w14:textId="77777777" w:rsidR="00723E6A" w:rsidRDefault="00723E6A" w:rsidP="00723E6A">
      <w:pPr>
        <w:rPr>
          <w:szCs w:val="22"/>
          <w:lang w:val="en-GB"/>
        </w:rPr>
      </w:pPr>
    </w:p>
    <w:p w14:paraId="7AB0C8B7" w14:textId="4C057EE1" w:rsidR="00723E6A" w:rsidRDefault="00723E6A" w:rsidP="00723E6A">
      <w:pPr>
        <w:rPr>
          <w:rFonts w:eastAsia="Times New Roman" w:cs="Tahoma"/>
          <w:szCs w:val="22"/>
        </w:rPr>
      </w:pPr>
      <w:r>
        <w:rPr>
          <w:szCs w:val="22"/>
          <w:lang w:val="en-GB"/>
        </w:rPr>
        <w:t xml:space="preserve">The 2014 UNICEF and UNFPA global initiative, which </w:t>
      </w:r>
      <w:r w:rsidR="00F4797B">
        <w:rPr>
          <w:szCs w:val="22"/>
          <w:lang w:val="en-GB"/>
        </w:rPr>
        <w:t xml:space="preserve">will </w:t>
      </w:r>
      <w:r>
        <w:rPr>
          <w:szCs w:val="22"/>
          <w:lang w:val="en-GB"/>
        </w:rPr>
        <w:t>run in Yemen from 2014-2017</w:t>
      </w:r>
      <w:r w:rsidR="001E6AA1">
        <w:rPr>
          <w:szCs w:val="22"/>
          <w:lang w:val="en-GB"/>
        </w:rPr>
        <w:t>, a</w:t>
      </w:r>
      <w:r w:rsidR="00F4797B">
        <w:rPr>
          <w:szCs w:val="22"/>
          <w:lang w:val="en-GB"/>
        </w:rPr>
        <w:t xml:space="preserve">ims, among other things, to </w:t>
      </w:r>
      <w:r>
        <w:rPr>
          <w:szCs w:val="22"/>
          <w:lang w:val="en-GB"/>
        </w:rPr>
        <w:t>rais</w:t>
      </w:r>
      <w:r w:rsidR="00CB56B7">
        <w:rPr>
          <w:szCs w:val="22"/>
          <w:lang w:val="en-GB"/>
        </w:rPr>
        <w:t>e</w:t>
      </w:r>
      <w:r>
        <w:rPr>
          <w:szCs w:val="22"/>
          <w:lang w:val="en-GB"/>
        </w:rPr>
        <w:t xml:space="preserve"> awareness </w:t>
      </w:r>
      <w:r w:rsidR="00F4797B">
        <w:rPr>
          <w:szCs w:val="22"/>
          <w:lang w:val="en-GB"/>
        </w:rPr>
        <w:t>regarding the FGM issue with</w:t>
      </w:r>
      <w:r>
        <w:rPr>
          <w:szCs w:val="22"/>
          <w:lang w:val="en-GB"/>
        </w:rPr>
        <w:t xml:space="preserve">in the </w:t>
      </w:r>
      <w:r w:rsidR="00F4797B">
        <w:rPr>
          <w:szCs w:val="22"/>
          <w:lang w:val="en-GB"/>
        </w:rPr>
        <w:t xml:space="preserve">wider </w:t>
      </w:r>
      <w:r>
        <w:rPr>
          <w:szCs w:val="22"/>
          <w:lang w:val="en-GB"/>
        </w:rPr>
        <w:t>community.</w:t>
      </w:r>
      <w:r w:rsidR="00CB56B7">
        <w:rPr>
          <w:szCs w:val="22"/>
          <w:lang w:val="en-GB"/>
        </w:rPr>
        <w:t xml:space="preserve"> </w:t>
      </w:r>
      <w:r w:rsidR="00F4797B">
        <w:rPr>
          <w:szCs w:val="22"/>
          <w:lang w:val="en-GB"/>
        </w:rPr>
        <w:t>S</w:t>
      </w:r>
      <w:r w:rsidR="001E6AA1">
        <w:rPr>
          <w:szCs w:val="22"/>
          <w:lang w:val="en-GB"/>
        </w:rPr>
        <w:t>o far</w:t>
      </w:r>
      <w:r w:rsidR="00F4797B">
        <w:rPr>
          <w:szCs w:val="22"/>
          <w:lang w:val="en-GB"/>
        </w:rPr>
        <w:t>, it</w:t>
      </w:r>
      <w:r w:rsidR="001E6AA1">
        <w:rPr>
          <w:szCs w:val="22"/>
          <w:lang w:val="en-GB"/>
        </w:rPr>
        <w:t xml:space="preserve"> has</w:t>
      </w:r>
      <w:r>
        <w:rPr>
          <w:szCs w:val="22"/>
          <w:lang w:val="en-GB"/>
        </w:rPr>
        <w:t xml:space="preserve"> brought together youth in </w:t>
      </w:r>
      <w:proofErr w:type="spellStart"/>
      <w:r>
        <w:rPr>
          <w:szCs w:val="22"/>
          <w:lang w:val="en-GB"/>
        </w:rPr>
        <w:t>Ibb</w:t>
      </w:r>
      <w:proofErr w:type="spellEnd"/>
      <w:r>
        <w:rPr>
          <w:szCs w:val="22"/>
          <w:lang w:val="en-GB"/>
        </w:rPr>
        <w:t xml:space="preserve"> and </w:t>
      </w:r>
      <w:proofErr w:type="spellStart"/>
      <w:r>
        <w:rPr>
          <w:szCs w:val="22"/>
          <w:lang w:val="en-GB"/>
        </w:rPr>
        <w:t>Hadramawt</w:t>
      </w:r>
      <w:proofErr w:type="spellEnd"/>
      <w:r>
        <w:rPr>
          <w:szCs w:val="22"/>
          <w:lang w:val="en-GB"/>
        </w:rPr>
        <w:t xml:space="preserve"> to discuss child marriage and FGM. </w:t>
      </w:r>
      <w:r w:rsidRPr="00C91797">
        <w:rPr>
          <w:rFonts w:eastAsia="Times New Roman" w:cs="Tahoma"/>
          <w:szCs w:val="22"/>
        </w:rPr>
        <w:t>Ahlam Sofan</w:t>
      </w:r>
      <w:r>
        <w:rPr>
          <w:rFonts w:eastAsia="Times New Roman" w:cs="Tahoma"/>
          <w:szCs w:val="22"/>
        </w:rPr>
        <w:t>, a gender analyst at UNFPA, which currently takes the lead on</w:t>
      </w:r>
      <w:r w:rsidR="001E6AA1">
        <w:rPr>
          <w:rFonts w:eastAsia="Times New Roman" w:cs="Tahoma"/>
          <w:szCs w:val="22"/>
        </w:rPr>
        <w:t xml:space="preserve"> U</w:t>
      </w:r>
      <w:r w:rsidR="007808E1">
        <w:rPr>
          <w:rFonts w:eastAsia="Times New Roman" w:cs="Tahoma"/>
          <w:szCs w:val="22"/>
        </w:rPr>
        <w:t>N</w:t>
      </w:r>
      <w:r>
        <w:rPr>
          <w:rFonts w:eastAsia="Times New Roman" w:cs="Tahoma"/>
          <w:szCs w:val="22"/>
        </w:rPr>
        <w:t xml:space="preserve"> FGM work in Yemen, told Human Rights Watch</w:t>
      </w:r>
      <w:r w:rsidR="00F4797B">
        <w:rPr>
          <w:rFonts w:eastAsia="Times New Roman" w:cs="Tahoma"/>
          <w:szCs w:val="22"/>
        </w:rPr>
        <w:t>:</w:t>
      </w:r>
    </w:p>
    <w:p w14:paraId="3ECA1146" w14:textId="77777777" w:rsidR="00B52B7A" w:rsidRDefault="00B52B7A" w:rsidP="00723E6A">
      <w:pPr>
        <w:ind w:left="567"/>
        <w:rPr>
          <w:rFonts w:eastAsia="Times New Roman" w:cs="Tahoma"/>
          <w:szCs w:val="22"/>
        </w:rPr>
      </w:pPr>
    </w:p>
    <w:p w14:paraId="096CB4F4" w14:textId="21068AED" w:rsidR="00723E6A" w:rsidRPr="00B52B7A" w:rsidRDefault="00B52B7A" w:rsidP="00723E6A">
      <w:pPr>
        <w:ind w:left="567"/>
        <w:rPr>
          <w:szCs w:val="22"/>
          <w:lang w:val="en-GB"/>
        </w:rPr>
      </w:pPr>
      <w:r w:rsidRPr="00B52B7A">
        <w:rPr>
          <w:rFonts w:eastAsia="Times New Roman" w:cs="Tahoma"/>
          <w:szCs w:val="22"/>
        </w:rPr>
        <w:t>It</w:t>
      </w:r>
      <w:r>
        <w:rPr>
          <w:rFonts w:eastAsia="Times New Roman" w:cs="Tahoma"/>
          <w:szCs w:val="22"/>
        </w:rPr>
        <w:t xml:space="preserve"> i</w:t>
      </w:r>
      <w:r w:rsidRPr="00B52B7A">
        <w:rPr>
          <w:rFonts w:eastAsia="Times New Roman" w:cs="Tahoma"/>
          <w:szCs w:val="22"/>
        </w:rPr>
        <w:t xml:space="preserve">s difficult to change the old generation’s views because of their traditional and cultural believes. </w:t>
      </w:r>
      <w:r w:rsidRPr="00B52B7A">
        <w:t>Youth are the change makers in any society</w:t>
      </w:r>
      <w:r>
        <w:t>,</w:t>
      </w:r>
      <w:r w:rsidRPr="00B52B7A">
        <w:t xml:space="preserve"> that’s why UNFPA focuses them </w:t>
      </w:r>
      <w:r w:rsidRPr="00B52B7A">
        <w:rPr>
          <w:rFonts w:eastAsia="Times New Roman" w:cs="Tahoma"/>
          <w:szCs w:val="22"/>
        </w:rPr>
        <w:t>and we hope that the ones who attend our discussion groups and awareness sessions will then go home to their communities and become advocates of banning both practices in their</w:t>
      </w:r>
      <w:r w:rsidRPr="00B52B7A">
        <w:rPr>
          <w:szCs w:val="22"/>
          <w:lang w:val="en-GB"/>
        </w:rPr>
        <w:t xml:space="preserve"> own communities.</w:t>
      </w:r>
      <w:r w:rsidRPr="00B52B7A">
        <w:rPr>
          <w:rStyle w:val="FootnoteReference"/>
          <w:lang w:val="en-GB"/>
        </w:rPr>
        <w:footnoteReference w:id="310"/>
      </w:r>
    </w:p>
    <w:p w14:paraId="6B3D2CB4" w14:textId="77777777" w:rsidR="00B52B7A" w:rsidRPr="00B52B7A" w:rsidRDefault="00B52B7A" w:rsidP="00723E6A">
      <w:pPr>
        <w:ind w:left="567"/>
        <w:rPr>
          <w:szCs w:val="22"/>
          <w:lang w:val="en-GB"/>
        </w:rPr>
      </w:pPr>
    </w:p>
    <w:p w14:paraId="2A66BB3A" w14:textId="77777777" w:rsidR="00723E6A" w:rsidRDefault="00F4797B" w:rsidP="00723E6A">
      <w:pPr>
        <w:contextualSpacing/>
      </w:pPr>
      <w:r>
        <w:t>D</w:t>
      </w:r>
      <w:r w:rsidR="00723E6A">
        <w:t xml:space="preserve">r. </w:t>
      </w:r>
      <w:proofErr w:type="spellStart"/>
      <w:r w:rsidR="00723E6A">
        <w:t>Husnia</w:t>
      </w:r>
      <w:proofErr w:type="spellEnd"/>
      <w:r w:rsidR="00C97A5D">
        <w:t xml:space="preserve"> al-</w:t>
      </w:r>
      <w:proofErr w:type="spellStart"/>
      <w:r w:rsidR="00C97A5D">
        <w:t>Qaderi</w:t>
      </w:r>
      <w:proofErr w:type="spellEnd"/>
      <w:r>
        <w:t xml:space="preserve"> said that, based on her</w:t>
      </w:r>
      <w:r w:rsidR="00723E6A">
        <w:t xml:space="preserve"> experience, training</w:t>
      </w:r>
      <w:r>
        <w:t xml:space="preserve"> involving </w:t>
      </w:r>
      <w:r w:rsidR="00723E6A">
        <w:t>young mothers in a setting where they fe</w:t>
      </w:r>
      <w:r>
        <w:t xml:space="preserve">lt sufficiently secure to </w:t>
      </w:r>
      <w:r w:rsidR="00723E6A">
        <w:t xml:space="preserve">discuss </w:t>
      </w:r>
      <w:r w:rsidR="001E6AA1">
        <w:t>intimate</w:t>
      </w:r>
      <w:r w:rsidR="00723E6A">
        <w:t xml:space="preserve"> </w:t>
      </w:r>
      <w:r>
        <w:t xml:space="preserve">issues could be </w:t>
      </w:r>
      <w:r w:rsidR="00723E6A">
        <w:t xml:space="preserve">very effective. In </w:t>
      </w:r>
      <w:r>
        <w:t xml:space="preserve">such </w:t>
      </w:r>
      <w:r w:rsidR="00723E6A">
        <w:t>setting, trainers c</w:t>
      </w:r>
      <w:r>
        <w:t xml:space="preserve">ould explain </w:t>
      </w:r>
      <w:r w:rsidR="00723E6A">
        <w:t>how damaging FGM ha</w:t>
      </w:r>
      <w:r>
        <w:t>d</w:t>
      </w:r>
      <w:r w:rsidR="00723E6A">
        <w:t xml:space="preserve"> been to the</w:t>
      </w:r>
      <w:r>
        <w:t>ir</w:t>
      </w:r>
      <w:r w:rsidR="00723E6A">
        <w:t xml:space="preserve"> mothers’ li</w:t>
      </w:r>
      <w:r>
        <w:t>ves</w:t>
      </w:r>
      <w:r w:rsidR="00723E6A">
        <w:t xml:space="preserve"> and </w:t>
      </w:r>
      <w:r>
        <w:t>challenge women as to</w:t>
      </w:r>
      <w:r w:rsidR="00723E6A">
        <w:t xml:space="preserve"> why they </w:t>
      </w:r>
      <w:r w:rsidR="001E6AA1">
        <w:t>w</w:t>
      </w:r>
      <w:r w:rsidR="00D53C5B">
        <w:t>ould wish</w:t>
      </w:r>
      <w:r w:rsidR="001E6AA1">
        <w:t xml:space="preserve"> to</w:t>
      </w:r>
      <w:r w:rsidR="00723E6A">
        <w:t xml:space="preserve"> </w:t>
      </w:r>
      <w:r w:rsidR="00D53C5B">
        <w:t xml:space="preserve">commit </w:t>
      </w:r>
      <w:r w:rsidR="00723E6A">
        <w:t xml:space="preserve">their daughters </w:t>
      </w:r>
      <w:r w:rsidR="00D53C5B">
        <w:t>to similar problems and pain</w:t>
      </w:r>
      <w:r w:rsidR="00723E6A">
        <w:t xml:space="preserve">. She </w:t>
      </w:r>
      <w:r w:rsidR="00D53C5B">
        <w:t xml:space="preserve">considered too </w:t>
      </w:r>
      <w:r w:rsidR="00723E6A">
        <w:t xml:space="preserve">that </w:t>
      </w:r>
      <w:r w:rsidR="00D53C5B">
        <w:t xml:space="preserve">involving </w:t>
      </w:r>
      <w:r w:rsidR="000B2328">
        <w:t>un</w:t>
      </w:r>
      <w:r w:rsidR="000B2328">
        <w:rPr>
          <w:rFonts w:cstheme="majorBidi"/>
        </w:rPr>
        <w:t xml:space="preserve">mutilated </w:t>
      </w:r>
      <w:r w:rsidR="00723E6A">
        <w:t xml:space="preserve">women from northern Yemen </w:t>
      </w:r>
      <w:r w:rsidR="00D53C5B">
        <w:t>as trainers w</w:t>
      </w:r>
      <w:r w:rsidR="00723E6A">
        <w:t xml:space="preserve">ould </w:t>
      </w:r>
      <w:r w:rsidR="00D53C5B">
        <w:t>be beneficial as the</w:t>
      </w:r>
      <w:r w:rsidR="00034EA4">
        <w:t>y</w:t>
      </w:r>
      <w:r w:rsidR="00D53C5B">
        <w:t xml:space="preserve"> could </w:t>
      </w:r>
      <w:r w:rsidR="00723E6A">
        <w:t>speak to</w:t>
      </w:r>
      <w:r w:rsidR="00D53C5B">
        <w:t xml:space="preserve"> women </w:t>
      </w:r>
      <w:r w:rsidR="00723E6A">
        <w:t>participat</w:t>
      </w:r>
      <w:r w:rsidR="00D53C5B">
        <w:t>ing</w:t>
      </w:r>
      <w:r w:rsidR="00723E6A">
        <w:t xml:space="preserve"> as peers.</w:t>
      </w:r>
      <w:r w:rsidR="00723E6A">
        <w:rPr>
          <w:rStyle w:val="FootnoteReference"/>
        </w:rPr>
        <w:footnoteReference w:id="311"/>
      </w:r>
      <w:r w:rsidR="00723E6A">
        <w:t xml:space="preserve">  </w:t>
      </w:r>
    </w:p>
    <w:p w14:paraId="42295798" w14:textId="77777777" w:rsidR="00723E6A" w:rsidRDefault="00723E6A" w:rsidP="00723E6A">
      <w:pPr>
        <w:contextualSpacing/>
      </w:pPr>
    </w:p>
    <w:p w14:paraId="47122C8C" w14:textId="4E2145CC" w:rsidR="00C47825" w:rsidRDefault="00C47825" w:rsidP="00723E6A">
      <w:pPr>
        <w:contextualSpacing/>
        <w:rPr>
          <w:szCs w:val="22"/>
          <w:lang w:bidi="ar-YE"/>
        </w:rPr>
      </w:pPr>
      <w:r>
        <w:rPr>
          <w:szCs w:val="22"/>
          <w:lang w:bidi="ar-YE"/>
        </w:rPr>
        <w:t xml:space="preserve">Dr. </w:t>
      </w:r>
      <w:proofErr w:type="spellStart"/>
      <w:r>
        <w:rPr>
          <w:szCs w:val="22"/>
          <w:lang w:bidi="ar-YE"/>
        </w:rPr>
        <w:t>Ashwaq</w:t>
      </w:r>
      <w:proofErr w:type="spellEnd"/>
      <w:r>
        <w:rPr>
          <w:szCs w:val="22"/>
          <w:lang w:bidi="ar-YE"/>
        </w:rPr>
        <w:t xml:space="preserve"> </w:t>
      </w:r>
      <w:proofErr w:type="spellStart"/>
      <w:r>
        <w:rPr>
          <w:szCs w:val="22"/>
          <w:lang w:bidi="ar-YE"/>
        </w:rPr>
        <w:t>Moharm</w:t>
      </w:r>
      <w:proofErr w:type="spellEnd"/>
      <w:r>
        <w:rPr>
          <w:szCs w:val="22"/>
          <w:lang w:bidi="ar-YE"/>
        </w:rPr>
        <w:t xml:space="preserve"> told Human Rights Watch </w:t>
      </w:r>
      <w:r w:rsidR="00D53C5B">
        <w:rPr>
          <w:szCs w:val="22"/>
          <w:lang w:bidi="ar-YE"/>
        </w:rPr>
        <w:t xml:space="preserve">that she and some of her </w:t>
      </w:r>
      <w:r>
        <w:rPr>
          <w:szCs w:val="22"/>
          <w:lang w:bidi="ar-YE"/>
        </w:rPr>
        <w:t xml:space="preserve">colleagues regularly attend </w:t>
      </w:r>
      <w:r w:rsidR="00DF3B92">
        <w:rPr>
          <w:szCs w:val="22"/>
          <w:lang w:bidi="ar-YE"/>
        </w:rPr>
        <w:t>birth celebrations</w:t>
      </w:r>
      <w:r>
        <w:rPr>
          <w:szCs w:val="22"/>
          <w:lang w:bidi="ar-YE"/>
        </w:rPr>
        <w:t xml:space="preserve"> </w:t>
      </w:r>
      <w:r w:rsidR="00D53C5B">
        <w:rPr>
          <w:szCs w:val="22"/>
          <w:lang w:bidi="ar-YE"/>
        </w:rPr>
        <w:t xml:space="preserve">for </w:t>
      </w:r>
      <w:r>
        <w:rPr>
          <w:szCs w:val="22"/>
          <w:lang w:bidi="ar-YE"/>
        </w:rPr>
        <w:t>local women</w:t>
      </w:r>
      <w:r w:rsidR="00D53C5B">
        <w:rPr>
          <w:szCs w:val="22"/>
          <w:lang w:bidi="ar-YE"/>
        </w:rPr>
        <w:t xml:space="preserve"> at which they sp</w:t>
      </w:r>
      <w:r w:rsidR="000E378B">
        <w:rPr>
          <w:szCs w:val="22"/>
          <w:lang w:bidi="ar-YE"/>
        </w:rPr>
        <w:t>eak</w:t>
      </w:r>
      <w:r w:rsidR="00D53C5B">
        <w:rPr>
          <w:szCs w:val="22"/>
          <w:lang w:bidi="ar-YE"/>
        </w:rPr>
        <w:t xml:space="preserve"> to them </w:t>
      </w:r>
      <w:r>
        <w:rPr>
          <w:szCs w:val="22"/>
          <w:lang w:bidi="ar-YE"/>
        </w:rPr>
        <w:t>about FGM</w:t>
      </w:r>
      <w:r w:rsidR="00D53C5B">
        <w:rPr>
          <w:szCs w:val="22"/>
          <w:lang w:bidi="ar-YE"/>
        </w:rPr>
        <w:t>, and that this had produced results in changing women’s minds and turning them into opponents of FGM</w:t>
      </w:r>
      <w:r>
        <w:rPr>
          <w:szCs w:val="22"/>
          <w:lang w:bidi="ar-YE"/>
        </w:rPr>
        <w:t>.</w:t>
      </w:r>
      <w:r>
        <w:rPr>
          <w:rStyle w:val="FootnoteReference"/>
          <w:lang w:bidi="ar-YE"/>
        </w:rPr>
        <w:footnoteReference w:id="312"/>
      </w:r>
    </w:p>
    <w:p w14:paraId="1F43D7E5" w14:textId="77777777" w:rsidR="00C47825" w:rsidRDefault="00C47825" w:rsidP="00723E6A">
      <w:pPr>
        <w:contextualSpacing/>
      </w:pPr>
    </w:p>
    <w:p w14:paraId="08BE284A" w14:textId="339D9C05" w:rsidR="00723E6A" w:rsidRDefault="00E22418" w:rsidP="00723E6A">
      <w:pPr>
        <w:contextualSpacing/>
      </w:pPr>
      <w:r>
        <w:t xml:space="preserve">Men also need to be targeted in order to encourage and </w:t>
      </w:r>
      <w:proofErr w:type="spellStart"/>
      <w:r>
        <w:t>mobilise</w:t>
      </w:r>
      <w:proofErr w:type="spellEnd"/>
      <w:r>
        <w:t xml:space="preserve"> those opposed to FGM and to change the minds of those who support it.  </w:t>
      </w:r>
      <w:r w:rsidR="00723E6A">
        <w:t xml:space="preserve">Dr. </w:t>
      </w:r>
      <w:proofErr w:type="spellStart"/>
      <w:r w:rsidR="00723E6A">
        <w:t>Husnia</w:t>
      </w:r>
      <w:proofErr w:type="spellEnd"/>
      <w:r w:rsidR="00C97A5D">
        <w:t xml:space="preserve"> al-</w:t>
      </w:r>
      <w:proofErr w:type="spellStart"/>
      <w:r w:rsidR="00C97A5D">
        <w:t>Qaderi</w:t>
      </w:r>
      <w:proofErr w:type="spellEnd"/>
      <w:r>
        <w:t xml:space="preserve"> told Human Rights </w:t>
      </w:r>
      <w:r>
        <w:lastRenderedPageBreak/>
        <w:t>Watch that d</w:t>
      </w:r>
      <w:r w:rsidR="00723E6A">
        <w:t>uring field research in al-</w:t>
      </w:r>
      <w:proofErr w:type="spellStart"/>
      <w:r w:rsidR="00723E6A">
        <w:t>Mahra</w:t>
      </w:r>
      <w:proofErr w:type="spellEnd"/>
      <w:r w:rsidR="00723E6A">
        <w:t xml:space="preserve"> in 2008, the fathers and husbands </w:t>
      </w:r>
      <w:r>
        <w:t>she</w:t>
      </w:r>
      <w:r w:rsidR="00723E6A">
        <w:t xml:space="preserve"> interviewed said they did not object to stopping FGM. </w:t>
      </w:r>
      <w:r>
        <w:t xml:space="preserve">Some </w:t>
      </w:r>
      <w:r w:rsidR="00723E6A">
        <w:t>young men</w:t>
      </w:r>
      <w:r>
        <w:t xml:space="preserve"> interviewed for this report</w:t>
      </w:r>
      <w:r w:rsidR="00723E6A">
        <w:t xml:space="preserve"> in </w:t>
      </w:r>
      <w:proofErr w:type="spellStart"/>
      <w:r w:rsidR="00723E6A">
        <w:t>Hadramawt</w:t>
      </w:r>
      <w:proofErr w:type="spellEnd"/>
      <w:r w:rsidR="00723E6A">
        <w:t xml:space="preserve"> and al-</w:t>
      </w:r>
      <w:proofErr w:type="spellStart"/>
      <w:r w:rsidR="00723E6A">
        <w:t>Mahra</w:t>
      </w:r>
      <w:proofErr w:type="spellEnd"/>
      <w:r w:rsidR="00723E6A">
        <w:t xml:space="preserve"> expressed their desire to find a northern wife</w:t>
      </w:r>
      <w:r w:rsidR="007808E1">
        <w:t xml:space="preserve">—that is, </w:t>
      </w:r>
      <w:r w:rsidR="00723E6A">
        <w:t xml:space="preserve">one who had not been </w:t>
      </w:r>
      <w:r w:rsidR="000B2328">
        <w:rPr>
          <w:rFonts w:cstheme="majorBidi"/>
        </w:rPr>
        <w:t>mutilated</w:t>
      </w:r>
      <w:r w:rsidR="00723E6A">
        <w:t>. In group discussions with men</w:t>
      </w:r>
      <w:r w:rsidR="00DF3B92">
        <w:t xml:space="preserve"> from </w:t>
      </w:r>
      <w:proofErr w:type="spellStart"/>
      <w:r w:rsidR="00DF3B92">
        <w:t>Hadramawt</w:t>
      </w:r>
      <w:proofErr w:type="spellEnd"/>
      <w:r w:rsidR="00723E6A">
        <w:t xml:space="preserve">, </w:t>
      </w:r>
      <w:r w:rsidR="007808E1">
        <w:t xml:space="preserve">many said </w:t>
      </w:r>
      <w:r w:rsidR="00723E6A">
        <w:t xml:space="preserve">that they would not want their daughters to be </w:t>
      </w:r>
      <w:r w:rsidR="000B2328">
        <w:rPr>
          <w:rFonts w:cstheme="majorBidi"/>
        </w:rPr>
        <w:t>mutilated</w:t>
      </w:r>
      <w:r w:rsidR="00723E6A">
        <w:t>.</w:t>
      </w:r>
      <w:r>
        <w:t xml:space="preserve"> However, Human Rights Watch also found that some men continue to support the </w:t>
      </w:r>
      <w:proofErr w:type="spellStart"/>
      <w:r>
        <w:t>pratice</w:t>
      </w:r>
      <w:proofErr w:type="spellEnd"/>
      <w:r>
        <w:t xml:space="preserve"> and resist its elimination.</w:t>
      </w:r>
      <w:r w:rsidR="00723E6A">
        <w:t xml:space="preserve">  </w:t>
      </w:r>
      <w:r w:rsidR="00ED51BD">
        <w:t xml:space="preserve">An interviewee </w:t>
      </w:r>
      <w:r w:rsidR="008A7889">
        <w:t>in al-</w:t>
      </w:r>
      <w:proofErr w:type="spellStart"/>
      <w:r w:rsidR="008A7889">
        <w:t>Mahra</w:t>
      </w:r>
      <w:proofErr w:type="spellEnd"/>
      <w:r w:rsidR="008A7889">
        <w:t xml:space="preserve"> </w:t>
      </w:r>
      <w:r w:rsidR="00971935">
        <w:t xml:space="preserve">said that it was her husband who had insisted that they </w:t>
      </w:r>
      <w:r w:rsidR="000B2328">
        <w:rPr>
          <w:rFonts w:cstheme="majorBidi"/>
        </w:rPr>
        <w:t xml:space="preserve">mutilate </w:t>
      </w:r>
      <w:r w:rsidR="00971935">
        <w:t>their daughters</w:t>
      </w:r>
      <w:r w:rsidR="00DA4916">
        <w:t xml:space="preserve"> and a</w:t>
      </w:r>
      <w:r>
        <w:t>nother</w:t>
      </w:r>
      <w:r w:rsidR="00DA4916">
        <w:t xml:space="preserve"> said her father had insisted that she be </w:t>
      </w:r>
      <w:r w:rsidR="000B2328">
        <w:rPr>
          <w:rFonts w:cstheme="majorBidi"/>
        </w:rPr>
        <w:t>mutilated</w:t>
      </w:r>
      <w:r w:rsidR="00971935">
        <w:t>.</w:t>
      </w:r>
      <w:r w:rsidR="00971935">
        <w:rPr>
          <w:rStyle w:val="FootnoteReference"/>
        </w:rPr>
        <w:footnoteReference w:id="313"/>
      </w:r>
      <w:r w:rsidR="00C97A5D">
        <w:t xml:space="preserve"> </w:t>
      </w:r>
      <w:r>
        <w:t xml:space="preserve"> </w:t>
      </w:r>
    </w:p>
    <w:p w14:paraId="021C45ED" w14:textId="77777777" w:rsidR="00723E6A" w:rsidRDefault="00723E6A" w:rsidP="00723E6A">
      <w:pPr>
        <w:contextualSpacing/>
      </w:pPr>
    </w:p>
    <w:p w14:paraId="11B33A91" w14:textId="30CD4C10" w:rsidR="00723E6A" w:rsidRPr="003D2478" w:rsidRDefault="00723E6A" w:rsidP="00723E6A">
      <w:pPr>
        <w:rPr>
          <w:szCs w:val="22"/>
          <w:lang w:val="en-GB"/>
        </w:rPr>
      </w:pPr>
      <w:r>
        <w:rPr>
          <w:szCs w:val="22"/>
          <w:lang w:val="en-GB"/>
        </w:rPr>
        <w:t xml:space="preserve">In 2001, the National Women’s Committee funded four local NGOs to launch a range of healthcare awareness projects in </w:t>
      </w:r>
      <w:proofErr w:type="spellStart"/>
      <w:r>
        <w:rPr>
          <w:szCs w:val="22"/>
          <w:lang w:val="en-GB"/>
        </w:rPr>
        <w:t>Hodaida</w:t>
      </w:r>
      <w:proofErr w:type="spellEnd"/>
      <w:r w:rsidR="00AE5A88">
        <w:rPr>
          <w:szCs w:val="22"/>
          <w:lang w:val="en-GB"/>
        </w:rPr>
        <w:t>,</w:t>
      </w:r>
      <w:r>
        <w:rPr>
          <w:szCs w:val="22"/>
          <w:lang w:val="en-GB"/>
        </w:rPr>
        <w:t xml:space="preserve"> including lectures for women’s rights groups, focus group discussions, and platforms for victims to give </w:t>
      </w:r>
      <w:r w:rsidR="007808E1">
        <w:rPr>
          <w:szCs w:val="22"/>
          <w:lang w:val="en-GB"/>
        </w:rPr>
        <w:t>personal accounts</w:t>
      </w:r>
      <w:r>
        <w:rPr>
          <w:szCs w:val="22"/>
          <w:lang w:val="en-GB"/>
        </w:rPr>
        <w:t>. While assessing the impact of their work, the group found that only 26</w:t>
      </w:r>
      <w:r w:rsidR="00C97A5D">
        <w:rPr>
          <w:szCs w:val="22"/>
          <w:lang w:val="en-GB"/>
        </w:rPr>
        <w:t xml:space="preserve"> </w:t>
      </w:r>
      <w:r w:rsidR="00C97A5D">
        <w:t>percent</w:t>
      </w:r>
      <w:r>
        <w:rPr>
          <w:szCs w:val="22"/>
          <w:lang w:val="en-GB"/>
        </w:rPr>
        <w:t xml:space="preserve"> of participants knew of the negative health consequences of FGM before the training, while 39</w:t>
      </w:r>
      <w:r w:rsidR="00C97A5D">
        <w:rPr>
          <w:szCs w:val="22"/>
          <w:lang w:val="en-GB"/>
        </w:rPr>
        <w:t xml:space="preserve"> </w:t>
      </w:r>
      <w:r w:rsidR="00C97A5D">
        <w:t>percent</w:t>
      </w:r>
      <w:r>
        <w:rPr>
          <w:szCs w:val="22"/>
          <w:lang w:val="en-GB"/>
        </w:rPr>
        <w:t xml:space="preserve"> knew of them by the end. In addition, while 36</w:t>
      </w:r>
      <w:r w:rsidR="00C97A5D" w:rsidRPr="00C97A5D">
        <w:t xml:space="preserve"> </w:t>
      </w:r>
      <w:r w:rsidR="00C97A5D">
        <w:t>percent</w:t>
      </w:r>
      <w:r>
        <w:rPr>
          <w:szCs w:val="22"/>
          <w:lang w:val="en-GB"/>
        </w:rPr>
        <w:t xml:space="preserve"> of participants had supported the practice before the training, the number dropped to 15</w:t>
      </w:r>
      <w:r w:rsidR="00C97A5D" w:rsidRPr="00C97A5D">
        <w:t xml:space="preserve"> </w:t>
      </w:r>
      <w:r w:rsidR="00C97A5D">
        <w:t>percent</w:t>
      </w:r>
      <w:r>
        <w:rPr>
          <w:szCs w:val="22"/>
          <w:lang w:val="en-GB"/>
        </w:rPr>
        <w:t xml:space="preserve"> by the end of the program. The number that wanted to end the practice rose from 52</w:t>
      </w:r>
      <w:r w:rsidR="00C97A5D" w:rsidRPr="00C97A5D">
        <w:t xml:space="preserve"> </w:t>
      </w:r>
      <w:r w:rsidR="00C97A5D">
        <w:t>percent</w:t>
      </w:r>
      <w:r>
        <w:rPr>
          <w:szCs w:val="22"/>
          <w:lang w:val="en-GB"/>
        </w:rPr>
        <w:t xml:space="preserve"> to 72</w:t>
      </w:r>
      <w:r w:rsidR="00C97A5D" w:rsidRPr="00C97A5D">
        <w:t xml:space="preserve"> </w:t>
      </w:r>
      <w:r w:rsidR="00C97A5D">
        <w:t>percent</w:t>
      </w:r>
      <w:r>
        <w:rPr>
          <w:szCs w:val="22"/>
          <w:lang w:val="en-GB"/>
        </w:rPr>
        <w:t>.</w:t>
      </w:r>
    </w:p>
    <w:p w14:paraId="23DA7943" w14:textId="77777777" w:rsidR="00723E6A" w:rsidRDefault="00723E6A" w:rsidP="00723E6A">
      <w:pPr>
        <w:rPr>
          <w:szCs w:val="22"/>
          <w:lang w:val="en-GB"/>
        </w:rPr>
      </w:pPr>
    </w:p>
    <w:p w14:paraId="0F6ACCBE" w14:textId="7E75FD17" w:rsidR="00723E6A" w:rsidRDefault="00723E6A" w:rsidP="00723E6A">
      <w:pPr>
        <w:rPr>
          <w:szCs w:val="22"/>
          <w:lang w:val="en-GB"/>
        </w:rPr>
      </w:pPr>
      <w:r>
        <w:t xml:space="preserve">Recent research </w:t>
      </w:r>
      <w:r w:rsidR="00E22418">
        <w:t xml:space="preserve">in Yemen </w:t>
      </w:r>
      <w:r>
        <w:t xml:space="preserve">has also suggested that public declarations made by entire communities repudiating FGM can be effective. </w:t>
      </w:r>
      <w:r>
        <w:rPr>
          <w:szCs w:val="22"/>
          <w:lang w:val="en-GB"/>
        </w:rPr>
        <w:t xml:space="preserve">From 2008-2010, UNICEF conducted a project that included working with local communities to achieve </w:t>
      </w:r>
      <w:r w:rsidR="007808E1">
        <w:rPr>
          <w:szCs w:val="22"/>
          <w:lang w:val="en-GB"/>
        </w:rPr>
        <w:t>“</w:t>
      </w:r>
      <w:r>
        <w:rPr>
          <w:szCs w:val="22"/>
          <w:lang w:val="en-GB"/>
        </w:rPr>
        <w:t>collective abandonment</w:t>
      </w:r>
      <w:r w:rsidR="007808E1">
        <w:rPr>
          <w:szCs w:val="22"/>
          <w:lang w:val="en-GB"/>
        </w:rPr>
        <w:t>”</w:t>
      </w:r>
      <w:r w:rsidR="007808E1">
        <w:rPr>
          <w:szCs w:val="22"/>
          <w:lang w:val="en-GB"/>
        </w:rPr>
        <w:br/>
      </w:r>
      <w:r>
        <w:rPr>
          <w:szCs w:val="22"/>
          <w:lang w:val="en-GB"/>
        </w:rPr>
        <w:t xml:space="preserve">of the practice. The project sought to convince all families to sign a joint contract, agreeing not to </w:t>
      </w:r>
      <w:r w:rsidR="000B2328">
        <w:rPr>
          <w:rFonts w:cstheme="majorBidi"/>
        </w:rPr>
        <w:t xml:space="preserve">mutilate </w:t>
      </w:r>
      <w:r>
        <w:rPr>
          <w:szCs w:val="22"/>
          <w:lang w:val="en-GB"/>
        </w:rPr>
        <w:t xml:space="preserve">their daughters. Through this and other work, UNICEF found that positive messaging </w:t>
      </w:r>
      <w:r w:rsidR="00DF3B92">
        <w:rPr>
          <w:szCs w:val="22"/>
          <w:lang w:val="en-GB"/>
        </w:rPr>
        <w:t>on</w:t>
      </w:r>
      <w:r>
        <w:rPr>
          <w:szCs w:val="22"/>
          <w:lang w:val="en-GB"/>
        </w:rPr>
        <w:t xml:space="preserve"> stop</w:t>
      </w:r>
      <w:r w:rsidR="00DF3B92">
        <w:rPr>
          <w:szCs w:val="22"/>
          <w:lang w:val="en-GB"/>
        </w:rPr>
        <w:t>ping</w:t>
      </w:r>
      <w:r>
        <w:rPr>
          <w:szCs w:val="22"/>
          <w:lang w:val="en-GB"/>
        </w:rPr>
        <w:t xml:space="preserve"> the practice was more effective in Yemen th</w:t>
      </w:r>
      <w:r w:rsidR="00DF3B92">
        <w:rPr>
          <w:szCs w:val="22"/>
          <w:lang w:val="en-GB"/>
        </w:rPr>
        <w:t>a</w:t>
      </w:r>
      <w:r>
        <w:rPr>
          <w:szCs w:val="22"/>
          <w:lang w:val="en-GB"/>
        </w:rPr>
        <w:t xml:space="preserve">n negative messaging, </w:t>
      </w:r>
      <w:r w:rsidR="00DF3B92">
        <w:rPr>
          <w:szCs w:val="22"/>
          <w:lang w:val="en-GB"/>
        </w:rPr>
        <w:t xml:space="preserve">such as emphasizing on </w:t>
      </w:r>
      <w:r>
        <w:rPr>
          <w:szCs w:val="22"/>
          <w:lang w:val="en-GB"/>
        </w:rPr>
        <w:t>the violence of the practice through images and descriptions of blood or the instruments used.</w:t>
      </w:r>
      <w:r>
        <w:rPr>
          <w:rStyle w:val="FootnoteReference"/>
          <w:lang w:val="en-GB"/>
        </w:rPr>
        <w:footnoteReference w:id="314"/>
      </w:r>
    </w:p>
    <w:p w14:paraId="0F3D60DB" w14:textId="77777777" w:rsidR="00723E6A" w:rsidRDefault="00723E6A" w:rsidP="00723E6A">
      <w:pPr>
        <w:rPr>
          <w:szCs w:val="22"/>
          <w:lang w:val="en-GB"/>
        </w:rPr>
      </w:pPr>
    </w:p>
    <w:p w14:paraId="40B95E24" w14:textId="77777777" w:rsidR="00723E6A" w:rsidRDefault="00723E6A" w:rsidP="007141F5">
      <w:pPr>
        <w:pStyle w:val="Heading3"/>
        <w:spacing w:before="0" w:after="0" w:line="264" w:lineRule="auto"/>
        <w:rPr>
          <w:szCs w:val="24"/>
        </w:rPr>
      </w:pPr>
      <w:bookmarkStart w:id="53" w:name="_Toc401216965"/>
      <w:r>
        <w:rPr>
          <w:szCs w:val="24"/>
        </w:rPr>
        <w:t>Engaging Traditional FGM practitioners</w:t>
      </w:r>
      <w:bookmarkEnd w:id="53"/>
    </w:p>
    <w:p w14:paraId="225D67D7" w14:textId="77777777" w:rsidR="00723E6A" w:rsidRDefault="00723E6A" w:rsidP="00723E6A">
      <w:pPr>
        <w:rPr>
          <w:szCs w:val="22"/>
          <w:lang w:val="en-GB"/>
        </w:rPr>
      </w:pPr>
    </w:p>
    <w:p w14:paraId="746577FF" w14:textId="0F7B556B" w:rsidR="00723E6A" w:rsidRDefault="00723E6A" w:rsidP="00723E6A">
      <w:pPr>
        <w:rPr>
          <w:lang w:val="en-GB"/>
        </w:rPr>
      </w:pPr>
      <w:r w:rsidRPr="004744DE">
        <w:rPr>
          <w:rFonts w:eastAsia="Times New Roman" w:cs="Tahoma"/>
          <w:color w:val="000000"/>
          <w:szCs w:val="22"/>
        </w:rPr>
        <w:t>Traditional FGM practitioner</w:t>
      </w:r>
      <w:r w:rsidRPr="004744DE">
        <w:t xml:space="preserve">s </w:t>
      </w:r>
      <w:r w:rsidR="00622DDC">
        <w:t xml:space="preserve">– the individuals most responsible for carrying out </w:t>
      </w:r>
      <w:r w:rsidRPr="004744DE">
        <w:t xml:space="preserve">FGM </w:t>
      </w:r>
      <w:r w:rsidR="00622DDC">
        <w:t xml:space="preserve">– can themselves </w:t>
      </w:r>
      <w:r w:rsidRPr="004744DE">
        <w:t xml:space="preserve">become </w:t>
      </w:r>
      <w:r w:rsidR="00622DDC">
        <w:t xml:space="preserve">part of </w:t>
      </w:r>
      <w:r w:rsidRPr="004744DE">
        <w:t>FGM elimination efforts</w:t>
      </w:r>
      <w:r w:rsidR="00622DDC">
        <w:t xml:space="preserve"> if they learn about the full </w:t>
      </w:r>
      <w:r w:rsidR="00DF3B92">
        <w:t>e</w:t>
      </w:r>
      <w:r w:rsidR="00622DDC">
        <w:t xml:space="preserve">ffects of the </w:t>
      </w:r>
      <w:r w:rsidR="00622DDC">
        <w:lastRenderedPageBreak/>
        <w:t>practice</w:t>
      </w:r>
      <w:r w:rsidRPr="004744DE">
        <w:t>.</w:t>
      </w:r>
      <w:r>
        <w:t xml:space="preserve">  </w:t>
      </w:r>
      <w:r>
        <w:rPr>
          <w:szCs w:val="22"/>
          <w:lang w:val="en-GB"/>
        </w:rPr>
        <w:t xml:space="preserve">The 2008 UNICEF project trained traditional FGM practitioners to become birth attendants, so that giving up FGM did not amount to giving up their livelihood. At the end of the trainings, each woman was given a midwifery kit. In other countries with similar trainings, at the graduation ceremony of such courses, women were asked to </w:t>
      </w:r>
      <w:r w:rsidR="00622DDC">
        <w:rPr>
          <w:szCs w:val="22"/>
          <w:lang w:val="en-GB"/>
        </w:rPr>
        <w:t>t</w:t>
      </w:r>
      <w:r>
        <w:rPr>
          <w:szCs w:val="22"/>
          <w:lang w:val="en-GB"/>
        </w:rPr>
        <w:t xml:space="preserve">ake an oath not to </w:t>
      </w:r>
      <w:r w:rsidR="00622DDC">
        <w:rPr>
          <w:szCs w:val="22"/>
          <w:lang w:val="en-GB"/>
        </w:rPr>
        <w:t>participate</w:t>
      </w:r>
      <w:r>
        <w:rPr>
          <w:szCs w:val="22"/>
          <w:lang w:val="en-GB"/>
        </w:rPr>
        <w:t xml:space="preserve"> in </w:t>
      </w:r>
      <w:r w:rsidR="000B2328">
        <w:rPr>
          <w:rFonts w:cstheme="majorBidi"/>
        </w:rPr>
        <w:t xml:space="preserve">mutilation </w:t>
      </w:r>
      <w:r>
        <w:rPr>
          <w:szCs w:val="22"/>
          <w:lang w:val="en-GB"/>
        </w:rPr>
        <w:t>again.</w:t>
      </w:r>
      <w:r>
        <w:rPr>
          <w:rStyle w:val="FootnoteReference"/>
          <w:lang w:val="en-GB"/>
        </w:rPr>
        <w:footnoteReference w:id="315"/>
      </w:r>
      <w:r>
        <w:rPr>
          <w:lang w:val="en-GB"/>
        </w:rPr>
        <w:t xml:space="preserve"> </w:t>
      </w:r>
    </w:p>
    <w:p w14:paraId="73B96A1E" w14:textId="77777777" w:rsidR="00723E6A" w:rsidRDefault="00723E6A" w:rsidP="00723E6A">
      <w:pPr>
        <w:rPr>
          <w:lang w:val="en-GB"/>
        </w:rPr>
      </w:pPr>
    </w:p>
    <w:p w14:paraId="2B290419" w14:textId="77777777" w:rsidR="00723E6A" w:rsidRDefault="00723E6A" w:rsidP="00723E6A">
      <w:r>
        <w:t xml:space="preserve">The </w:t>
      </w:r>
      <w:proofErr w:type="spellStart"/>
      <w:r>
        <w:t>Hodaida</w:t>
      </w:r>
      <w:proofErr w:type="spellEnd"/>
      <w:r>
        <w:t xml:space="preserve"> branch of the </w:t>
      </w:r>
      <w:r w:rsidR="00741340">
        <w:t>Yemeni</w:t>
      </w:r>
      <w:r>
        <w:t xml:space="preserve"> Women’s Union has engaged with </w:t>
      </w:r>
      <w:r>
        <w:rPr>
          <w:szCs w:val="22"/>
          <w:lang w:val="en-GB"/>
        </w:rPr>
        <w:t>traditional FGM practitioners</w:t>
      </w:r>
      <w:r w:rsidR="00AE5A88">
        <w:rPr>
          <w:szCs w:val="22"/>
          <w:lang w:val="en-GB"/>
        </w:rPr>
        <w:t xml:space="preserve">. Their </w:t>
      </w:r>
      <w:r>
        <w:rPr>
          <w:szCs w:val="22"/>
          <w:lang w:val="en-GB"/>
        </w:rPr>
        <w:t xml:space="preserve">approach </w:t>
      </w:r>
      <w:r w:rsidR="00AE5A88">
        <w:rPr>
          <w:szCs w:val="22"/>
          <w:lang w:val="en-GB"/>
        </w:rPr>
        <w:t>i</w:t>
      </w:r>
      <w:r>
        <w:rPr>
          <w:szCs w:val="22"/>
          <w:lang w:val="en-GB"/>
        </w:rPr>
        <w:t>s to identify the practitioner</w:t>
      </w:r>
      <w:r w:rsidR="00AE5A88">
        <w:rPr>
          <w:szCs w:val="22"/>
          <w:lang w:val="en-GB"/>
        </w:rPr>
        <w:t>s</w:t>
      </w:r>
      <w:r>
        <w:rPr>
          <w:szCs w:val="22"/>
          <w:lang w:val="en-GB"/>
        </w:rPr>
        <w:t xml:space="preserve"> in each area and invite them to </w:t>
      </w:r>
      <w:r w:rsidR="00AE5A88">
        <w:rPr>
          <w:szCs w:val="22"/>
          <w:lang w:val="en-GB"/>
        </w:rPr>
        <w:t xml:space="preserve">group </w:t>
      </w:r>
      <w:r>
        <w:rPr>
          <w:szCs w:val="22"/>
          <w:lang w:val="en-GB"/>
        </w:rPr>
        <w:t>trainings</w:t>
      </w:r>
      <w:r w:rsidR="00AE5A88">
        <w:rPr>
          <w:szCs w:val="22"/>
          <w:lang w:val="en-GB"/>
        </w:rPr>
        <w:t xml:space="preserve"> that examined the </w:t>
      </w:r>
      <w:r>
        <w:rPr>
          <w:szCs w:val="22"/>
          <w:lang w:val="en-GB"/>
        </w:rPr>
        <w:t xml:space="preserve">medical and religious </w:t>
      </w:r>
      <w:r w:rsidR="00AE5A88">
        <w:rPr>
          <w:szCs w:val="22"/>
          <w:lang w:val="en-GB"/>
        </w:rPr>
        <w:t xml:space="preserve">aspects </w:t>
      </w:r>
      <w:r>
        <w:rPr>
          <w:szCs w:val="22"/>
          <w:lang w:val="en-GB"/>
        </w:rPr>
        <w:t xml:space="preserve">and the consequences of </w:t>
      </w:r>
      <w:r w:rsidR="00AE5A88">
        <w:rPr>
          <w:szCs w:val="22"/>
          <w:lang w:val="en-GB"/>
        </w:rPr>
        <w:t xml:space="preserve">FGM with </w:t>
      </w:r>
      <w:r>
        <w:rPr>
          <w:szCs w:val="22"/>
          <w:lang w:val="en-GB"/>
        </w:rPr>
        <w:t xml:space="preserve">the </w:t>
      </w:r>
      <w:r w:rsidR="00AE5A88">
        <w:rPr>
          <w:szCs w:val="22"/>
          <w:lang w:val="en-GB"/>
        </w:rPr>
        <w:t xml:space="preserve">aim of having </w:t>
      </w:r>
      <w:r>
        <w:rPr>
          <w:szCs w:val="22"/>
          <w:lang w:val="en-GB"/>
        </w:rPr>
        <w:t xml:space="preserve">the practitioners </w:t>
      </w:r>
      <w:r w:rsidR="00AE5A88">
        <w:rPr>
          <w:szCs w:val="22"/>
          <w:lang w:val="en-GB"/>
        </w:rPr>
        <w:t xml:space="preserve">provide </w:t>
      </w:r>
      <w:r>
        <w:rPr>
          <w:szCs w:val="22"/>
          <w:lang w:val="en-GB"/>
        </w:rPr>
        <w:t>sign</w:t>
      </w:r>
      <w:r w:rsidR="00AE5A88">
        <w:rPr>
          <w:szCs w:val="22"/>
          <w:lang w:val="en-GB"/>
        </w:rPr>
        <w:t xml:space="preserve">ed promises not to continue with </w:t>
      </w:r>
      <w:r w:rsidR="000B2328">
        <w:rPr>
          <w:rFonts w:cstheme="majorBidi"/>
        </w:rPr>
        <w:t>mutilations</w:t>
      </w:r>
      <w:r>
        <w:rPr>
          <w:szCs w:val="22"/>
          <w:lang w:val="en-GB"/>
        </w:rPr>
        <w:t>. The Union told Human Rights Watch that 80</w:t>
      </w:r>
      <w:r w:rsidR="00C97A5D" w:rsidRPr="00C97A5D">
        <w:t xml:space="preserve"> </w:t>
      </w:r>
      <w:r w:rsidR="00C97A5D">
        <w:t>percent</w:t>
      </w:r>
      <w:r>
        <w:rPr>
          <w:szCs w:val="22"/>
          <w:lang w:val="en-GB"/>
        </w:rPr>
        <w:t xml:space="preserve"> of women </w:t>
      </w:r>
      <w:r w:rsidR="00AE5A88">
        <w:rPr>
          <w:szCs w:val="22"/>
          <w:lang w:val="en-GB"/>
        </w:rPr>
        <w:t>involved in such trainings consented to provide such undertakings under oath.</w:t>
      </w:r>
      <w:r w:rsidRPr="005F4763">
        <w:rPr>
          <w:rStyle w:val="FootnoteReference"/>
        </w:rPr>
        <w:t xml:space="preserve"> </w:t>
      </w:r>
      <w:r>
        <w:rPr>
          <w:rStyle w:val="FootnoteReference"/>
        </w:rPr>
        <w:footnoteReference w:id="316"/>
      </w:r>
    </w:p>
    <w:p w14:paraId="5F8F0F04" w14:textId="77777777" w:rsidR="00723E6A" w:rsidRDefault="00723E6A" w:rsidP="00723E6A">
      <w:pPr>
        <w:rPr>
          <w:szCs w:val="22"/>
          <w:lang w:val="en-GB"/>
        </w:rPr>
      </w:pPr>
    </w:p>
    <w:p w14:paraId="0E4007CA" w14:textId="7A0FDF91" w:rsidR="007141F5" w:rsidRDefault="00723E6A" w:rsidP="007141F5">
      <w:pPr>
        <w:rPr>
          <w:szCs w:val="22"/>
        </w:rPr>
      </w:pPr>
      <w:r>
        <w:t xml:space="preserve">Changing </w:t>
      </w:r>
      <w:r w:rsidR="00622DDC">
        <w:t xml:space="preserve">personal </w:t>
      </w:r>
      <w:r>
        <w:t xml:space="preserve">opinions on FGM is not always easy. Dr. </w:t>
      </w:r>
      <w:proofErr w:type="spellStart"/>
      <w:r>
        <w:t>Husnia</w:t>
      </w:r>
      <w:proofErr w:type="spellEnd"/>
      <w:r w:rsidR="00C97A5D">
        <w:t xml:space="preserve"> al-</w:t>
      </w:r>
      <w:proofErr w:type="spellStart"/>
      <w:r w:rsidR="00C97A5D">
        <w:t>Qaderi</w:t>
      </w:r>
      <w:proofErr w:type="spellEnd"/>
      <w:r>
        <w:t xml:space="preserve">, former head of the Gender Development Research Studies Center, </w:t>
      </w:r>
      <w:r w:rsidR="00EC4167">
        <w:t xml:space="preserve">told Human Rights Watch </w:t>
      </w:r>
      <w:r>
        <w:t xml:space="preserve">that </w:t>
      </w:r>
      <w:r w:rsidR="00EC4167">
        <w:t xml:space="preserve">while </w:t>
      </w:r>
      <w:r>
        <w:t>work</w:t>
      </w:r>
      <w:r w:rsidR="00EC4167">
        <w:t>ing</w:t>
      </w:r>
      <w:r>
        <w:t xml:space="preserve"> on </w:t>
      </w:r>
      <w:r w:rsidRPr="0005406A">
        <w:rPr>
          <w:szCs w:val="22"/>
        </w:rPr>
        <w:t xml:space="preserve">projects </w:t>
      </w:r>
      <w:r w:rsidR="00EC4167">
        <w:rPr>
          <w:szCs w:val="22"/>
        </w:rPr>
        <w:t xml:space="preserve">about </w:t>
      </w:r>
      <w:r w:rsidRPr="0005406A">
        <w:rPr>
          <w:szCs w:val="22"/>
        </w:rPr>
        <w:t xml:space="preserve">FGM she </w:t>
      </w:r>
      <w:r w:rsidR="00EC4167">
        <w:rPr>
          <w:szCs w:val="22"/>
        </w:rPr>
        <w:t xml:space="preserve">had met </w:t>
      </w:r>
      <w:r w:rsidRPr="0005406A">
        <w:rPr>
          <w:szCs w:val="22"/>
        </w:rPr>
        <w:t xml:space="preserve">midwives and nurses </w:t>
      </w:r>
      <w:r w:rsidR="00EC4167">
        <w:rPr>
          <w:szCs w:val="22"/>
        </w:rPr>
        <w:t xml:space="preserve">who </w:t>
      </w:r>
      <w:r w:rsidR="00622DDC">
        <w:rPr>
          <w:szCs w:val="22"/>
        </w:rPr>
        <w:t>insisted on</w:t>
      </w:r>
      <w:r w:rsidRPr="0005406A">
        <w:rPr>
          <w:szCs w:val="22"/>
        </w:rPr>
        <w:t xml:space="preserve"> carrying out the procedure.</w:t>
      </w:r>
      <w:r w:rsidRPr="0005406A">
        <w:rPr>
          <w:rStyle w:val="FootnoteReference"/>
          <w:szCs w:val="22"/>
        </w:rPr>
        <w:footnoteReference w:id="317"/>
      </w:r>
      <w:r w:rsidRPr="007141F5">
        <w:rPr>
          <w:szCs w:val="22"/>
        </w:rPr>
        <w:t xml:space="preserve"> </w:t>
      </w:r>
      <w:r w:rsidR="00EC4167">
        <w:rPr>
          <w:szCs w:val="22"/>
        </w:rPr>
        <w:t>She said:</w:t>
      </w:r>
    </w:p>
    <w:p w14:paraId="4977831C" w14:textId="77777777" w:rsidR="007141F5" w:rsidRDefault="007141F5" w:rsidP="007141F5">
      <w:pPr>
        <w:rPr>
          <w:szCs w:val="22"/>
        </w:rPr>
      </w:pPr>
    </w:p>
    <w:p w14:paraId="08EDA1E4" w14:textId="77777777" w:rsidR="00723E6A" w:rsidRDefault="00723E6A" w:rsidP="007141F5">
      <w:pPr>
        <w:ind w:left="567"/>
        <w:rPr>
          <w:szCs w:val="22"/>
        </w:rPr>
      </w:pPr>
      <w:r w:rsidRPr="007141F5">
        <w:rPr>
          <w:szCs w:val="22"/>
        </w:rPr>
        <w:t xml:space="preserve">In order to ensure sustainability and effectiveness, the communities must experience ownership of the projects, and activities must be based on voluntary commitment and participation. Project duration should ideally be five or six years (or longer), and sufficient funds </w:t>
      </w:r>
      <w:r w:rsidR="00EC4167">
        <w:rPr>
          <w:szCs w:val="22"/>
        </w:rPr>
        <w:t xml:space="preserve">should </w:t>
      </w:r>
      <w:r w:rsidRPr="007141F5">
        <w:rPr>
          <w:szCs w:val="22"/>
        </w:rPr>
        <w:t>be provided for baseline surveys, monitoring and evaluation In order to maximize project impact, the entry points into the communities appear to be of considerable importance. Some intervention may use early marriage campaign project</w:t>
      </w:r>
      <w:r w:rsidR="00EC4167">
        <w:rPr>
          <w:szCs w:val="22"/>
        </w:rPr>
        <w:t>s</w:t>
      </w:r>
      <w:r w:rsidRPr="007141F5">
        <w:rPr>
          <w:szCs w:val="22"/>
        </w:rPr>
        <w:t>, or HIV/AIDS, o</w:t>
      </w:r>
      <w:r w:rsidR="00EC4167">
        <w:rPr>
          <w:szCs w:val="22"/>
        </w:rPr>
        <w:t>r</w:t>
      </w:r>
      <w:r w:rsidRPr="007141F5">
        <w:rPr>
          <w:szCs w:val="22"/>
        </w:rPr>
        <w:t xml:space="preserve"> reproductive health, as entry</w:t>
      </w:r>
      <w:r w:rsidR="000E378B">
        <w:rPr>
          <w:szCs w:val="22"/>
        </w:rPr>
        <w:t xml:space="preserve"> points for discussions on FGM</w:t>
      </w:r>
      <w:r w:rsidRPr="007141F5">
        <w:rPr>
          <w:szCs w:val="22"/>
        </w:rPr>
        <w:t>.</w:t>
      </w:r>
      <w:r w:rsidRPr="0005406A">
        <w:rPr>
          <w:rStyle w:val="FootnoteReference"/>
          <w:szCs w:val="22"/>
        </w:rPr>
        <w:footnoteReference w:id="318"/>
      </w:r>
    </w:p>
    <w:p w14:paraId="1F685DB4" w14:textId="77777777" w:rsidR="00723E6A" w:rsidRPr="007141F5" w:rsidRDefault="00723E6A" w:rsidP="007141F5">
      <w:pPr>
        <w:rPr>
          <w:szCs w:val="22"/>
        </w:rPr>
      </w:pPr>
    </w:p>
    <w:p w14:paraId="01DF8CE0" w14:textId="4E00B243" w:rsidR="00723E6A" w:rsidRDefault="00723E6A" w:rsidP="00C97A5D">
      <w:pPr>
        <w:pStyle w:val="Heading3"/>
        <w:spacing w:before="0" w:after="0" w:line="264" w:lineRule="auto"/>
        <w:rPr>
          <w:szCs w:val="24"/>
        </w:rPr>
      </w:pPr>
      <w:bookmarkStart w:id="54" w:name="_Toc401216966"/>
      <w:r>
        <w:rPr>
          <w:szCs w:val="24"/>
        </w:rPr>
        <w:t>Engag</w:t>
      </w:r>
      <w:r w:rsidR="00622DDC">
        <w:rPr>
          <w:szCs w:val="24"/>
        </w:rPr>
        <w:t xml:space="preserve">ement by </w:t>
      </w:r>
      <w:r>
        <w:rPr>
          <w:szCs w:val="24"/>
        </w:rPr>
        <w:t>the Medical Community</w:t>
      </w:r>
      <w:bookmarkEnd w:id="54"/>
    </w:p>
    <w:p w14:paraId="782C0F9D" w14:textId="77777777" w:rsidR="00723E6A" w:rsidRPr="00CD0754" w:rsidRDefault="00723E6A" w:rsidP="007141F5">
      <w:pPr>
        <w:contextualSpacing/>
        <w:rPr>
          <w:szCs w:val="22"/>
          <w:lang w:val="en-GB"/>
        </w:rPr>
      </w:pPr>
    </w:p>
    <w:p w14:paraId="4D5FFA9D" w14:textId="569F1166" w:rsidR="00723E6A" w:rsidRDefault="00622DDC" w:rsidP="00723E6A">
      <w:r>
        <w:rPr>
          <w:szCs w:val="22"/>
        </w:rPr>
        <w:lastRenderedPageBreak/>
        <w:t>Yemen’s</w:t>
      </w:r>
      <w:r w:rsidR="00723E6A">
        <w:rPr>
          <w:szCs w:val="22"/>
        </w:rPr>
        <w:t xml:space="preserve"> medical community </w:t>
      </w:r>
      <w:r>
        <w:rPr>
          <w:szCs w:val="22"/>
        </w:rPr>
        <w:t xml:space="preserve">has the </w:t>
      </w:r>
      <w:r w:rsidR="00723E6A">
        <w:t xml:space="preserve">knowledge and skills </w:t>
      </w:r>
      <w:r w:rsidR="000E378B">
        <w:t>to</w:t>
      </w:r>
      <w:r w:rsidR="00723E6A">
        <w:t xml:space="preserve"> </w:t>
      </w:r>
      <w:r>
        <w:t xml:space="preserve">help </w:t>
      </w:r>
      <w:r w:rsidR="00723E6A">
        <w:t xml:space="preserve">disseminate </w:t>
      </w:r>
      <w:r w:rsidR="00EC4167">
        <w:t xml:space="preserve">accurate </w:t>
      </w:r>
      <w:r w:rsidR="00723E6A">
        <w:t xml:space="preserve">information </w:t>
      </w:r>
      <w:r w:rsidR="00EC4167">
        <w:t>about FGM</w:t>
      </w:r>
      <w:r w:rsidR="00723E6A">
        <w:t xml:space="preserve"> to families, </w:t>
      </w:r>
      <w:r w:rsidR="00723E6A" w:rsidRPr="00B33617">
        <w:rPr>
          <w:rFonts w:eastAsia="Times New Roman" w:cs="Tahoma"/>
          <w:color w:val="000000"/>
          <w:szCs w:val="22"/>
        </w:rPr>
        <w:t>traditional FGM practitioner</w:t>
      </w:r>
      <w:r w:rsidR="00723E6A">
        <w:rPr>
          <w:rFonts w:eastAsia="Times New Roman" w:cs="Tahoma"/>
          <w:color w:val="000000"/>
          <w:szCs w:val="22"/>
        </w:rPr>
        <w:t>s</w:t>
      </w:r>
      <w:r w:rsidR="00723E6A">
        <w:t xml:space="preserve">, and </w:t>
      </w:r>
      <w:r w:rsidR="00EC4167">
        <w:t>the community at large</w:t>
      </w:r>
      <w:r w:rsidR="00723E6A">
        <w:t>. The</w:t>
      </w:r>
      <w:r w:rsidR="00EC4167">
        <w:t xml:space="preserve">y </w:t>
      </w:r>
      <w:r w:rsidR="004B3564">
        <w:t xml:space="preserve">also can play a necessary role in </w:t>
      </w:r>
      <w:r w:rsidR="00723E6A">
        <w:t>document</w:t>
      </w:r>
      <w:r w:rsidR="004B3564">
        <w:t>ing</w:t>
      </w:r>
      <w:r w:rsidR="00723E6A">
        <w:t xml:space="preserve"> the health </w:t>
      </w:r>
      <w:r w:rsidR="00EC4167">
        <w:t xml:space="preserve">consequences of FGM </w:t>
      </w:r>
      <w:r w:rsidR="00723E6A">
        <w:t xml:space="preserve">among Yemeni girls and women to </w:t>
      </w:r>
      <w:r w:rsidR="00EC4167">
        <w:t xml:space="preserve">assist in the </w:t>
      </w:r>
      <w:r w:rsidR="00723E6A">
        <w:t>treat</w:t>
      </w:r>
      <w:r w:rsidR="00EC4167">
        <w:t xml:space="preserve">ment of </w:t>
      </w:r>
      <w:r w:rsidR="00723E6A">
        <w:t xml:space="preserve">FGM survivors. </w:t>
      </w:r>
      <w:r w:rsidR="004B3564" w:rsidRPr="00AB149A">
        <w:t xml:space="preserve">Yemeni </w:t>
      </w:r>
      <w:r w:rsidR="006C19E7" w:rsidRPr="00AB149A">
        <w:t>health regulations</w:t>
      </w:r>
      <w:r w:rsidR="00DF3B92">
        <w:t xml:space="preserve"> </w:t>
      </w:r>
      <w:r w:rsidR="004B3564">
        <w:t xml:space="preserve">already make it clear that </w:t>
      </w:r>
      <w:r w:rsidR="004625A1">
        <w:t xml:space="preserve">medical professionals should play no role in carrying out FGM. </w:t>
      </w:r>
      <w:r w:rsidR="00462DB0">
        <w:t>But more needs to be done to mobilize doctors and other medical health workers against FGM.</w:t>
      </w:r>
      <w:r w:rsidR="00723E6A">
        <w:rPr>
          <w:rFonts w:eastAsia="Times New Roman" w:cs="Tahoma"/>
          <w:color w:val="000000"/>
          <w:szCs w:val="22"/>
        </w:rPr>
        <w:t xml:space="preserve"> </w:t>
      </w:r>
    </w:p>
    <w:p w14:paraId="761E3E43" w14:textId="77777777" w:rsidR="00723E6A" w:rsidRDefault="00723E6A" w:rsidP="007141F5">
      <w:pPr>
        <w:bidi/>
        <w:jc w:val="center"/>
        <w:rPr>
          <w:szCs w:val="22"/>
        </w:rPr>
      </w:pPr>
      <w:r>
        <w:rPr>
          <w:szCs w:val="22"/>
        </w:rPr>
        <w:t xml:space="preserve"> </w:t>
      </w:r>
    </w:p>
    <w:p w14:paraId="2078988A" w14:textId="2F6B5BBC" w:rsidR="00723E6A" w:rsidRPr="00462DB0" w:rsidRDefault="00462DB0" w:rsidP="00462DB0">
      <w:pPr>
        <w:bidi/>
        <w:jc w:val="right"/>
        <w:rPr>
          <w:rFonts w:eastAsia="Times New Roman" w:cs="Tahoma"/>
          <w:color w:val="000000"/>
          <w:szCs w:val="22"/>
        </w:rPr>
      </w:pPr>
      <w:r>
        <w:rPr>
          <w:rFonts w:eastAsia="Times New Roman" w:cs="Tahoma"/>
          <w:color w:val="000000"/>
          <w:szCs w:val="22"/>
        </w:rPr>
        <w:t xml:space="preserve">Currently there does not appear to be sufficient awareness in the medical profession about the extent of FGM and of its negative medical effects. </w:t>
      </w:r>
      <w:r w:rsidR="00723E6A" w:rsidRPr="00CD0754">
        <w:rPr>
          <w:rFonts w:eastAsia="Times New Roman" w:cs="Tahoma"/>
          <w:color w:val="000000"/>
          <w:szCs w:val="22"/>
        </w:rPr>
        <w:t>Dr.</w:t>
      </w:r>
      <w:r w:rsidR="004B3564">
        <w:rPr>
          <w:rFonts w:eastAsia="Times New Roman" w:cs="Tahoma"/>
          <w:color w:val="000000"/>
          <w:szCs w:val="22"/>
        </w:rPr>
        <w:t xml:space="preserve"> </w:t>
      </w:r>
      <w:r w:rsidR="00723E6A" w:rsidRPr="00CD0754">
        <w:rPr>
          <w:rFonts w:eastAsia="Times New Roman" w:cs="Tahoma"/>
          <w:color w:val="000000"/>
          <w:szCs w:val="22"/>
        </w:rPr>
        <w:t>Zaid `</w:t>
      </w:r>
      <w:proofErr w:type="spellStart"/>
      <w:r w:rsidR="00723E6A" w:rsidRPr="00CD0754">
        <w:rPr>
          <w:rFonts w:eastAsia="Times New Roman" w:cs="Tahoma"/>
          <w:color w:val="000000"/>
          <w:szCs w:val="22"/>
        </w:rPr>
        <w:t>Atef</w:t>
      </w:r>
      <w:proofErr w:type="spellEnd"/>
      <w:r w:rsidR="00723E6A" w:rsidRPr="00CD0754">
        <w:rPr>
          <w:rFonts w:eastAsia="Times New Roman" w:cs="Tahoma"/>
          <w:color w:val="000000"/>
          <w:szCs w:val="22"/>
        </w:rPr>
        <w:t xml:space="preserve">, head of the Yemeni Medical Council, told Human Rights Watch that the </w:t>
      </w:r>
      <w:r w:rsidR="00EC4167">
        <w:rPr>
          <w:rFonts w:eastAsia="Times New Roman" w:cs="Tahoma"/>
          <w:color w:val="000000"/>
          <w:szCs w:val="22"/>
        </w:rPr>
        <w:t>C</w:t>
      </w:r>
      <w:r w:rsidR="00723E6A" w:rsidRPr="00CD0754">
        <w:rPr>
          <w:rFonts w:eastAsia="Times New Roman" w:cs="Tahoma"/>
          <w:color w:val="000000"/>
          <w:szCs w:val="22"/>
        </w:rPr>
        <w:t>ouncil d</w:t>
      </w:r>
      <w:r w:rsidR="00EC4167">
        <w:rPr>
          <w:rFonts w:eastAsia="Times New Roman" w:cs="Tahoma"/>
          <w:color w:val="000000"/>
          <w:szCs w:val="22"/>
        </w:rPr>
        <w:t>oes</w:t>
      </w:r>
      <w:r w:rsidR="00723E6A" w:rsidRPr="00CD0754">
        <w:rPr>
          <w:rFonts w:eastAsia="Times New Roman" w:cs="Tahoma"/>
          <w:color w:val="000000"/>
          <w:szCs w:val="22"/>
        </w:rPr>
        <w:t xml:space="preserve"> not take a position on FGM because </w:t>
      </w:r>
      <w:r w:rsidR="00EC4167">
        <w:rPr>
          <w:rFonts w:eastAsia="Times New Roman" w:cs="Tahoma"/>
          <w:color w:val="000000"/>
          <w:szCs w:val="22"/>
        </w:rPr>
        <w:t xml:space="preserve">it has </w:t>
      </w:r>
      <w:r w:rsidR="00723E6A" w:rsidRPr="00CD0754">
        <w:rPr>
          <w:rFonts w:eastAsia="Times New Roman" w:cs="Tahoma"/>
          <w:color w:val="000000"/>
          <w:szCs w:val="22"/>
        </w:rPr>
        <w:t xml:space="preserve">never received </w:t>
      </w:r>
      <w:r w:rsidR="00EC4167">
        <w:rPr>
          <w:rFonts w:eastAsia="Times New Roman" w:cs="Tahoma"/>
          <w:color w:val="000000"/>
          <w:szCs w:val="22"/>
        </w:rPr>
        <w:t xml:space="preserve">any </w:t>
      </w:r>
      <w:r w:rsidR="00723E6A" w:rsidRPr="00CD0754">
        <w:rPr>
          <w:rFonts w:eastAsia="Times New Roman" w:cs="Tahoma"/>
          <w:color w:val="000000"/>
          <w:szCs w:val="22"/>
        </w:rPr>
        <w:t>complaints</w:t>
      </w:r>
      <w:r w:rsidR="00EC4167">
        <w:rPr>
          <w:rFonts w:eastAsia="Times New Roman" w:cs="Tahoma"/>
          <w:color w:val="000000"/>
          <w:szCs w:val="22"/>
        </w:rPr>
        <w:t xml:space="preserve"> about it and did not consider FGM </w:t>
      </w:r>
      <w:r w:rsidR="00723E6A" w:rsidRPr="00CD0754">
        <w:rPr>
          <w:rFonts w:eastAsia="Times New Roman" w:cs="Tahoma"/>
          <w:color w:val="000000"/>
          <w:szCs w:val="22"/>
        </w:rPr>
        <w:t>a priority because</w:t>
      </w:r>
      <w:r w:rsidR="00EC4167">
        <w:rPr>
          <w:rFonts w:eastAsia="Times New Roman" w:cs="Tahoma"/>
          <w:color w:val="000000"/>
          <w:szCs w:val="22"/>
        </w:rPr>
        <w:t xml:space="preserve">, in the view of the Council, </w:t>
      </w:r>
      <w:r w:rsidR="00723E6A" w:rsidRPr="00CD0754">
        <w:rPr>
          <w:rFonts w:eastAsia="Times New Roman" w:cs="Tahoma"/>
          <w:color w:val="000000"/>
          <w:szCs w:val="22"/>
        </w:rPr>
        <w:t>it is not a common practice.</w:t>
      </w:r>
      <w:r w:rsidR="00723E6A" w:rsidRPr="00CD0754">
        <w:rPr>
          <w:rStyle w:val="FootnoteReference"/>
          <w:rFonts w:ascii="MetaPro-Norm" w:hAnsi="MetaPro-Norm"/>
          <w:szCs w:val="22"/>
        </w:rPr>
        <w:footnoteReference w:id="319"/>
      </w:r>
      <w:r w:rsidR="00723E6A" w:rsidRPr="00CD0754">
        <w:rPr>
          <w:rFonts w:eastAsia="Times New Roman" w:cs="Tahoma"/>
          <w:color w:val="000000"/>
          <w:szCs w:val="22"/>
        </w:rPr>
        <w:t xml:space="preserve"> </w:t>
      </w:r>
      <w:r>
        <w:rPr>
          <w:rFonts w:eastAsia="Times New Roman" w:cs="Tahoma"/>
          <w:color w:val="000000"/>
          <w:szCs w:val="22"/>
        </w:rPr>
        <w:t xml:space="preserve"> </w:t>
      </w:r>
      <w:r w:rsidR="00723E6A" w:rsidRPr="00CD0754">
        <w:rPr>
          <w:color w:val="000000"/>
          <w:szCs w:val="22"/>
        </w:rPr>
        <w:t xml:space="preserve">Dr. Ahlam Ben </w:t>
      </w:r>
      <w:proofErr w:type="spellStart"/>
      <w:r w:rsidR="00723E6A" w:rsidRPr="00CD0754">
        <w:rPr>
          <w:color w:val="000000"/>
          <w:szCs w:val="22"/>
        </w:rPr>
        <w:t>Brik</w:t>
      </w:r>
      <w:proofErr w:type="spellEnd"/>
      <w:r w:rsidR="00723E6A" w:rsidRPr="00CD0754">
        <w:rPr>
          <w:color w:val="000000"/>
          <w:szCs w:val="22"/>
        </w:rPr>
        <w:t xml:space="preserve">, lecturer on community medicine in the faculty of medicine at </w:t>
      </w:r>
      <w:proofErr w:type="spellStart"/>
      <w:r w:rsidR="00723E6A" w:rsidRPr="00CD0754">
        <w:rPr>
          <w:color w:val="000000"/>
          <w:szCs w:val="22"/>
        </w:rPr>
        <w:t>Mukalla</w:t>
      </w:r>
      <w:proofErr w:type="spellEnd"/>
      <w:r w:rsidR="00723E6A" w:rsidRPr="00CD0754">
        <w:rPr>
          <w:color w:val="000000"/>
          <w:szCs w:val="22"/>
        </w:rPr>
        <w:t xml:space="preserve"> University</w:t>
      </w:r>
      <w:proofErr w:type="gramStart"/>
      <w:r w:rsidR="00723E6A" w:rsidRPr="00CD0754">
        <w:rPr>
          <w:color w:val="000000"/>
          <w:szCs w:val="22"/>
        </w:rPr>
        <w:t>,  carried</w:t>
      </w:r>
      <w:proofErr w:type="gramEnd"/>
      <w:r w:rsidR="00723E6A" w:rsidRPr="00CD0754">
        <w:rPr>
          <w:color w:val="000000"/>
          <w:szCs w:val="22"/>
        </w:rPr>
        <w:t xml:space="preserve"> out a study among medical and nursing school students at the university from </w:t>
      </w:r>
      <w:r w:rsidR="00723E6A" w:rsidRPr="00CD0754">
        <w:rPr>
          <w:rFonts w:eastAsia="Times New Roman"/>
          <w:color w:val="000000"/>
          <w:szCs w:val="22"/>
        </w:rPr>
        <w:t>March 2009 to May 2010. She interviewed 380 paramedical and nursing college students, 236 males and 144 females. Th</w:t>
      </w:r>
      <w:r w:rsidR="00F1168E">
        <w:rPr>
          <w:rFonts w:eastAsia="Times New Roman"/>
          <w:color w:val="000000"/>
          <w:szCs w:val="22"/>
        </w:rPr>
        <w:t>r</w:t>
      </w:r>
      <w:r w:rsidR="00723E6A" w:rsidRPr="00CD0754">
        <w:rPr>
          <w:rFonts w:eastAsia="Times New Roman"/>
          <w:color w:val="000000"/>
          <w:szCs w:val="22"/>
        </w:rPr>
        <w:t>ough the study</w:t>
      </w:r>
      <w:r w:rsidR="00723E6A">
        <w:rPr>
          <w:rFonts w:eastAsia="Times New Roman"/>
          <w:color w:val="000000"/>
          <w:szCs w:val="22"/>
        </w:rPr>
        <w:t>,</w:t>
      </w:r>
      <w:r w:rsidR="00723E6A" w:rsidRPr="00CD0754">
        <w:rPr>
          <w:rFonts w:eastAsia="Times New Roman"/>
          <w:color w:val="000000"/>
          <w:szCs w:val="22"/>
        </w:rPr>
        <w:t xml:space="preserve"> she found that 8</w:t>
      </w:r>
      <w:r w:rsidR="004B3564">
        <w:rPr>
          <w:rFonts w:eastAsia="Times New Roman"/>
          <w:color w:val="000000"/>
          <w:szCs w:val="22"/>
        </w:rPr>
        <w:t>9</w:t>
      </w:r>
      <w:r w:rsidR="00C97A5D">
        <w:rPr>
          <w:rFonts w:eastAsia="Times New Roman"/>
          <w:color w:val="000000"/>
          <w:szCs w:val="22"/>
        </w:rPr>
        <w:t xml:space="preserve"> percent</w:t>
      </w:r>
      <w:r w:rsidR="00723E6A" w:rsidRPr="00CD0754">
        <w:rPr>
          <w:rFonts w:eastAsia="Times New Roman"/>
          <w:color w:val="000000"/>
          <w:szCs w:val="22"/>
        </w:rPr>
        <w:t xml:space="preserve"> of the students had heard of FGM, with 3</w:t>
      </w:r>
      <w:r w:rsidR="004B3564">
        <w:rPr>
          <w:rFonts w:eastAsia="Times New Roman"/>
          <w:color w:val="000000"/>
          <w:szCs w:val="22"/>
        </w:rPr>
        <w:t>4</w:t>
      </w:r>
      <w:r w:rsidR="00C97A5D">
        <w:rPr>
          <w:rFonts w:eastAsia="Times New Roman"/>
          <w:color w:val="000000"/>
          <w:szCs w:val="22"/>
        </w:rPr>
        <w:t xml:space="preserve"> percent</w:t>
      </w:r>
      <w:r w:rsidR="00723E6A">
        <w:rPr>
          <w:rFonts w:eastAsia="Times New Roman"/>
          <w:color w:val="000000"/>
          <w:szCs w:val="22"/>
        </w:rPr>
        <w:t xml:space="preserve"> </w:t>
      </w:r>
      <w:r w:rsidR="00723E6A" w:rsidRPr="00CD0754">
        <w:rPr>
          <w:rFonts w:eastAsia="Times New Roman"/>
          <w:color w:val="000000"/>
          <w:szCs w:val="22"/>
        </w:rPr>
        <w:t xml:space="preserve">citing it as very common. </w:t>
      </w:r>
      <w:r w:rsidR="004B3564">
        <w:rPr>
          <w:rFonts w:eastAsia="Times New Roman"/>
          <w:color w:val="000000"/>
          <w:szCs w:val="22"/>
        </w:rPr>
        <w:t xml:space="preserve">Among students, </w:t>
      </w:r>
      <w:r w:rsidR="00723E6A" w:rsidRPr="00CD0754">
        <w:rPr>
          <w:rFonts w:eastAsia="Times New Roman"/>
          <w:color w:val="000000"/>
          <w:szCs w:val="22"/>
        </w:rPr>
        <w:t>58</w:t>
      </w:r>
      <w:r w:rsidR="00C97A5D" w:rsidRPr="00C97A5D">
        <w:rPr>
          <w:rFonts w:eastAsia="Times New Roman"/>
          <w:color w:val="000000"/>
          <w:szCs w:val="22"/>
        </w:rPr>
        <w:t xml:space="preserve"> </w:t>
      </w:r>
      <w:r w:rsidR="00C97A5D">
        <w:rPr>
          <w:rFonts w:eastAsia="Times New Roman"/>
          <w:color w:val="000000"/>
          <w:szCs w:val="22"/>
        </w:rPr>
        <w:t>percent</w:t>
      </w:r>
      <w:r w:rsidR="00723E6A" w:rsidRPr="00CD0754">
        <w:rPr>
          <w:rFonts w:eastAsia="Times New Roman"/>
          <w:color w:val="000000"/>
          <w:szCs w:val="22"/>
        </w:rPr>
        <w:t xml:space="preserve"> agreed with the practice</w:t>
      </w:r>
      <w:r w:rsidR="004B3564">
        <w:rPr>
          <w:rFonts w:eastAsia="Times New Roman"/>
          <w:color w:val="000000"/>
          <w:szCs w:val="22"/>
        </w:rPr>
        <w:t xml:space="preserve">; </w:t>
      </w:r>
      <w:r w:rsidR="00723E6A" w:rsidRPr="00CD0754">
        <w:rPr>
          <w:rFonts w:eastAsia="Times New Roman"/>
          <w:color w:val="000000"/>
          <w:szCs w:val="22"/>
        </w:rPr>
        <w:t>5</w:t>
      </w:r>
      <w:r w:rsidR="004B3564">
        <w:rPr>
          <w:rFonts w:eastAsia="Times New Roman"/>
          <w:color w:val="000000"/>
          <w:szCs w:val="22"/>
        </w:rPr>
        <w:t>7</w:t>
      </w:r>
      <w:r w:rsidR="00C97A5D" w:rsidRPr="00C97A5D">
        <w:rPr>
          <w:rFonts w:eastAsia="Times New Roman"/>
          <w:color w:val="000000"/>
          <w:szCs w:val="22"/>
        </w:rPr>
        <w:t xml:space="preserve"> </w:t>
      </w:r>
      <w:r w:rsidR="00C97A5D">
        <w:rPr>
          <w:rFonts w:eastAsia="Times New Roman"/>
          <w:color w:val="000000"/>
          <w:szCs w:val="22"/>
        </w:rPr>
        <w:t>percent</w:t>
      </w:r>
      <w:r w:rsidR="00723E6A" w:rsidRPr="00CD0754">
        <w:rPr>
          <w:rFonts w:eastAsia="Times New Roman"/>
          <w:color w:val="000000"/>
          <w:szCs w:val="22"/>
        </w:rPr>
        <w:t xml:space="preserve"> said they had no information about the procedure itself</w:t>
      </w:r>
      <w:r w:rsidR="004B3564">
        <w:rPr>
          <w:rFonts w:eastAsia="Times New Roman"/>
          <w:color w:val="000000"/>
          <w:szCs w:val="22"/>
        </w:rPr>
        <w:t xml:space="preserve">; </w:t>
      </w:r>
      <w:r w:rsidR="00723E6A" w:rsidRPr="00CD0754">
        <w:rPr>
          <w:rFonts w:eastAsia="Times New Roman"/>
          <w:color w:val="000000"/>
          <w:szCs w:val="22"/>
        </w:rPr>
        <w:t>78</w:t>
      </w:r>
      <w:r w:rsidR="00C97A5D" w:rsidRPr="00C97A5D">
        <w:rPr>
          <w:rFonts w:eastAsia="Times New Roman"/>
          <w:color w:val="000000"/>
          <w:szCs w:val="22"/>
        </w:rPr>
        <w:t xml:space="preserve"> </w:t>
      </w:r>
      <w:r w:rsidR="00C97A5D">
        <w:rPr>
          <w:rFonts w:eastAsia="Times New Roman"/>
          <w:color w:val="000000"/>
          <w:szCs w:val="22"/>
        </w:rPr>
        <w:t>percent</w:t>
      </w:r>
      <w:r w:rsidR="00723E6A" w:rsidRPr="00CD0754">
        <w:rPr>
          <w:rFonts w:eastAsia="Times New Roman"/>
          <w:color w:val="000000"/>
          <w:szCs w:val="22"/>
        </w:rPr>
        <w:t xml:space="preserve"> </w:t>
      </w:r>
      <w:r w:rsidR="00F1168E">
        <w:rPr>
          <w:rFonts w:eastAsia="Times New Roman"/>
          <w:color w:val="000000"/>
          <w:szCs w:val="22"/>
        </w:rPr>
        <w:t xml:space="preserve">said they </w:t>
      </w:r>
      <w:r w:rsidR="00723E6A" w:rsidRPr="00CD0754">
        <w:rPr>
          <w:rFonts w:eastAsia="Times New Roman"/>
          <w:color w:val="000000"/>
          <w:szCs w:val="22"/>
        </w:rPr>
        <w:t>did not think of the procedure from a medical perspective</w:t>
      </w:r>
      <w:r w:rsidR="004B3564">
        <w:rPr>
          <w:rFonts w:eastAsia="Times New Roman"/>
          <w:color w:val="000000"/>
          <w:szCs w:val="22"/>
        </w:rPr>
        <w:t>; and 42</w:t>
      </w:r>
      <w:r w:rsidR="00C97A5D" w:rsidRPr="00C97A5D">
        <w:rPr>
          <w:rFonts w:eastAsia="Times New Roman"/>
          <w:color w:val="000000"/>
          <w:szCs w:val="22"/>
        </w:rPr>
        <w:t xml:space="preserve"> </w:t>
      </w:r>
      <w:r w:rsidR="00C97A5D">
        <w:rPr>
          <w:rFonts w:eastAsia="Times New Roman"/>
          <w:color w:val="000000"/>
          <w:szCs w:val="22"/>
        </w:rPr>
        <w:t>percent</w:t>
      </w:r>
      <w:r w:rsidR="00E22418">
        <w:rPr>
          <w:rFonts w:eastAsia="Times New Roman"/>
          <w:color w:val="000000"/>
          <w:szCs w:val="22"/>
        </w:rPr>
        <w:t xml:space="preserve"> of the males surveyed</w:t>
      </w:r>
      <w:r w:rsidR="00C97A5D" w:rsidRPr="00CD0754">
        <w:rPr>
          <w:rFonts w:eastAsia="Times New Roman"/>
          <w:color w:val="000000"/>
          <w:szCs w:val="22"/>
        </w:rPr>
        <w:t xml:space="preserve"> </w:t>
      </w:r>
      <w:r w:rsidR="00723E6A" w:rsidRPr="00CD0754">
        <w:rPr>
          <w:rFonts w:eastAsia="Times New Roman"/>
          <w:color w:val="000000"/>
          <w:szCs w:val="22"/>
        </w:rPr>
        <w:t>preferred a wife</w:t>
      </w:r>
      <w:r w:rsidR="004B3564">
        <w:rPr>
          <w:rFonts w:eastAsia="Times New Roman"/>
          <w:color w:val="000000"/>
          <w:szCs w:val="22"/>
        </w:rPr>
        <w:t xml:space="preserve"> who had undergone the procedure</w:t>
      </w:r>
      <w:r w:rsidR="00723E6A" w:rsidRPr="00CD0754">
        <w:rPr>
          <w:rFonts w:eastAsia="Times New Roman"/>
          <w:color w:val="000000"/>
          <w:szCs w:val="22"/>
        </w:rPr>
        <w:t>.</w:t>
      </w:r>
      <w:r w:rsidR="00723E6A" w:rsidRPr="00CD0754">
        <w:rPr>
          <w:rStyle w:val="FootnoteReference"/>
          <w:rFonts w:ascii="MetaPro-Norm" w:hAnsi="MetaPro-Norm"/>
          <w:szCs w:val="22"/>
        </w:rPr>
        <w:footnoteReference w:id="320"/>
      </w:r>
      <w:r w:rsidR="00723E6A" w:rsidRPr="00CD0754">
        <w:rPr>
          <w:rFonts w:eastAsia="Times New Roman"/>
          <w:color w:val="000000"/>
          <w:szCs w:val="22"/>
        </w:rPr>
        <w:t xml:space="preserve"> </w:t>
      </w:r>
    </w:p>
    <w:p w14:paraId="4D80B6F1" w14:textId="77777777" w:rsidR="00723E6A" w:rsidRDefault="00723E6A" w:rsidP="00723E6A">
      <w:pPr>
        <w:suppressAutoHyphens/>
        <w:rPr>
          <w:rFonts w:eastAsia="Times New Roman" w:cs="Tahoma"/>
          <w:color w:val="000000"/>
          <w:szCs w:val="22"/>
        </w:rPr>
      </w:pPr>
    </w:p>
    <w:p w14:paraId="0B7BFD11" w14:textId="4BBA10E0" w:rsidR="003B3D92" w:rsidRDefault="00723E6A" w:rsidP="003B3D92">
      <w:pPr>
        <w:rPr>
          <w:szCs w:val="22"/>
          <w:lang w:bidi="ar-YE"/>
        </w:rPr>
      </w:pPr>
      <w:r>
        <w:rPr>
          <w:szCs w:val="22"/>
          <w:lang w:bidi="ar-YE"/>
        </w:rPr>
        <w:t xml:space="preserve">Dr. </w:t>
      </w:r>
      <w:proofErr w:type="spellStart"/>
      <w:r>
        <w:rPr>
          <w:szCs w:val="22"/>
          <w:lang w:bidi="ar-YE"/>
        </w:rPr>
        <w:t>Abd</w:t>
      </w:r>
      <w:proofErr w:type="spellEnd"/>
      <w:r>
        <w:rPr>
          <w:szCs w:val="22"/>
          <w:lang w:bidi="ar-YE"/>
        </w:rPr>
        <w:t xml:space="preserve"> al-Rahman </w:t>
      </w:r>
      <w:proofErr w:type="spellStart"/>
      <w:r>
        <w:rPr>
          <w:szCs w:val="22"/>
          <w:lang w:bidi="ar-YE"/>
        </w:rPr>
        <w:t>Jarallah</w:t>
      </w:r>
      <w:proofErr w:type="spellEnd"/>
      <w:r>
        <w:rPr>
          <w:szCs w:val="22"/>
          <w:lang w:bidi="ar-YE"/>
        </w:rPr>
        <w:t xml:space="preserve">, </w:t>
      </w:r>
      <w:r w:rsidR="00760FBF">
        <w:rPr>
          <w:szCs w:val="22"/>
          <w:lang w:bidi="ar-YE"/>
        </w:rPr>
        <w:t>Health M</w:t>
      </w:r>
      <w:r w:rsidR="00883883">
        <w:rPr>
          <w:szCs w:val="22"/>
          <w:lang w:bidi="ar-YE"/>
        </w:rPr>
        <w:t xml:space="preserve">inistry </w:t>
      </w:r>
      <w:r>
        <w:t xml:space="preserve">representative in </w:t>
      </w:r>
      <w:proofErr w:type="spellStart"/>
      <w:r>
        <w:t>Hodaida</w:t>
      </w:r>
      <w:proofErr w:type="spellEnd"/>
      <w:r>
        <w:t xml:space="preserve">, </w:t>
      </w:r>
      <w:r w:rsidR="003B3D92">
        <w:rPr>
          <w:szCs w:val="22"/>
          <w:lang w:bidi="ar-YE"/>
        </w:rPr>
        <w:t xml:space="preserve">told Human Rights Watch that not a single girl under the age of 20 was </w:t>
      </w:r>
      <w:r w:rsidR="003B3D92">
        <w:rPr>
          <w:szCs w:val="22"/>
        </w:rPr>
        <w:t xml:space="preserve">mutilated </w:t>
      </w:r>
      <w:r w:rsidR="003B3D92">
        <w:rPr>
          <w:szCs w:val="22"/>
          <w:lang w:bidi="ar-YE"/>
        </w:rPr>
        <w:t>in the governorate. When pushed on that claim, he acknowledged that the practice may be continuing in some remote villages. “However, that is not the Ministry of Health’s problem,” he told Human Rights Watch. “We have no role in preventing circumcision outside of public hospitals. It is simply not our job.”</w:t>
      </w:r>
      <w:r w:rsidR="003B3D92">
        <w:rPr>
          <w:rStyle w:val="FootnoteReference"/>
          <w:lang w:bidi="ar-YE"/>
        </w:rPr>
        <w:footnoteReference w:id="321"/>
      </w:r>
      <w:r w:rsidR="003B3D92">
        <w:rPr>
          <w:szCs w:val="22"/>
          <w:lang w:bidi="ar-YE"/>
        </w:rPr>
        <w:t xml:space="preserve"> </w:t>
      </w:r>
    </w:p>
    <w:p w14:paraId="0826EC4E" w14:textId="77777777" w:rsidR="0022145C" w:rsidRDefault="0022145C" w:rsidP="003B3D92">
      <w:pPr>
        <w:rPr>
          <w:sz w:val="23"/>
          <w:szCs w:val="23"/>
        </w:rPr>
      </w:pPr>
    </w:p>
    <w:p w14:paraId="027A97F6" w14:textId="24890E07" w:rsidR="003B3D92" w:rsidRDefault="003B3D92" w:rsidP="00647C0B">
      <w:pPr>
        <w:suppressAutoHyphens/>
        <w:rPr>
          <w:lang w:bidi="ar-YE"/>
        </w:rPr>
      </w:pPr>
      <w:r>
        <w:rPr>
          <w:szCs w:val="22"/>
          <w:lang w:bidi="ar-YE"/>
        </w:rPr>
        <w:lastRenderedPageBreak/>
        <w:t xml:space="preserve">He </w:t>
      </w:r>
      <w:r w:rsidR="00723E6A">
        <w:rPr>
          <w:szCs w:val="22"/>
          <w:lang w:bidi="ar-YE"/>
        </w:rPr>
        <w:t xml:space="preserve">confirmed that FGM is not included in medical school curricula. He said this was because </w:t>
      </w:r>
      <w:r w:rsidR="00F1168E">
        <w:rPr>
          <w:szCs w:val="22"/>
          <w:lang w:bidi="ar-YE"/>
        </w:rPr>
        <w:t xml:space="preserve">such </w:t>
      </w:r>
      <w:r w:rsidR="00723E6A">
        <w:rPr>
          <w:szCs w:val="22"/>
          <w:lang w:bidi="ar-YE"/>
        </w:rPr>
        <w:t xml:space="preserve">curricula are based on </w:t>
      </w:r>
      <w:r w:rsidR="00F1168E">
        <w:rPr>
          <w:szCs w:val="22"/>
          <w:lang w:bidi="ar-YE"/>
        </w:rPr>
        <w:t xml:space="preserve">those developed in </w:t>
      </w:r>
      <w:r w:rsidR="00723E6A">
        <w:rPr>
          <w:szCs w:val="22"/>
          <w:lang w:bidi="ar-YE"/>
        </w:rPr>
        <w:t xml:space="preserve">Europe and </w:t>
      </w:r>
      <w:r w:rsidR="004B3564">
        <w:rPr>
          <w:szCs w:val="22"/>
          <w:lang w:bidi="ar-YE"/>
        </w:rPr>
        <w:t xml:space="preserve">do not take into </w:t>
      </w:r>
      <w:r w:rsidR="00F1168E">
        <w:rPr>
          <w:szCs w:val="22"/>
          <w:lang w:bidi="ar-YE"/>
        </w:rPr>
        <w:t xml:space="preserve">full account </w:t>
      </w:r>
      <w:r w:rsidR="00723E6A">
        <w:rPr>
          <w:szCs w:val="22"/>
          <w:lang w:bidi="ar-YE"/>
        </w:rPr>
        <w:t>the Yemeni context.</w:t>
      </w:r>
      <w:r w:rsidR="00723E6A" w:rsidRPr="003E0321">
        <w:rPr>
          <w:szCs w:val="22"/>
          <w:lang w:bidi="ar-YE"/>
        </w:rPr>
        <w:t xml:space="preserve"> </w:t>
      </w:r>
      <w:r w:rsidR="00723E6A">
        <w:rPr>
          <w:szCs w:val="22"/>
          <w:lang w:bidi="ar-YE"/>
        </w:rPr>
        <w:t xml:space="preserve">He said that the </w:t>
      </w:r>
      <w:r w:rsidR="00883883">
        <w:rPr>
          <w:szCs w:val="22"/>
          <w:lang w:bidi="ar-YE"/>
        </w:rPr>
        <w:t>ministry’s</w:t>
      </w:r>
      <w:r w:rsidR="00883883">
        <w:rPr>
          <w:color w:val="000000"/>
          <w:szCs w:val="22"/>
        </w:rPr>
        <w:t xml:space="preserve"> </w:t>
      </w:r>
      <w:r w:rsidR="00723E6A">
        <w:rPr>
          <w:szCs w:val="22"/>
          <w:lang w:bidi="ar-YE"/>
        </w:rPr>
        <w:t xml:space="preserve">programmatic work to combat FGM was limited to giving local NGOs permission to carry out trainings, workshops and other awareness activities but nothing </w:t>
      </w:r>
      <w:r w:rsidR="00F1168E">
        <w:rPr>
          <w:szCs w:val="22"/>
          <w:lang w:bidi="ar-YE"/>
        </w:rPr>
        <w:t>more</w:t>
      </w:r>
      <w:r w:rsidR="00723E6A">
        <w:rPr>
          <w:szCs w:val="22"/>
          <w:lang w:bidi="ar-YE"/>
        </w:rPr>
        <w:t>.</w:t>
      </w:r>
      <w:r w:rsidR="000E378B" w:rsidRPr="000E378B">
        <w:rPr>
          <w:rStyle w:val="FootnoteReference"/>
          <w:lang w:bidi="ar-YE"/>
        </w:rPr>
        <w:t xml:space="preserve"> </w:t>
      </w:r>
      <w:r w:rsidR="000E378B">
        <w:rPr>
          <w:rStyle w:val="FootnoteReference"/>
          <w:lang w:bidi="ar-YE"/>
        </w:rPr>
        <w:footnoteReference w:id="322"/>
      </w:r>
    </w:p>
    <w:p w14:paraId="67431CF8" w14:textId="77777777" w:rsidR="00013AF7" w:rsidRPr="00CD0754" w:rsidRDefault="00013AF7" w:rsidP="00647C0B">
      <w:pPr>
        <w:suppressAutoHyphens/>
        <w:rPr>
          <w:rFonts w:eastAsia="Times New Roman" w:cs="Tahoma"/>
          <w:color w:val="000000"/>
          <w:szCs w:val="22"/>
        </w:rPr>
      </w:pPr>
    </w:p>
    <w:p w14:paraId="08795319" w14:textId="685A3228" w:rsidR="00723E6A" w:rsidRPr="00CD0754" w:rsidRDefault="004B3564" w:rsidP="00647C0B">
      <w:pPr>
        <w:suppressAutoHyphens/>
        <w:rPr>
          <w:szCs w:val="22"/>
        </w:rPr>
      </w:pPr>
      <w:r>
        <w:rPr>
          <w:rFonts w:eastAsia="Times New Roman" w:cs="Tahoma"/>
          <w:color w:val="000000"/>
          <w:szCs w:val="22"/>
        </w:rPr>
        <w:t>T</w:t>
      </w:r>
      <w:r w:rsidR="00723E6A" w:rsidRPr="00CD0754">
        <w:rPr>
          <w:rFonts w:eastAsia="Times New Roman" w:cs="Tahoma"/>
          <w:color w:val="000000"/>
          <w:szCs w:val="22"/>
        </w:rPr>
        <w:t xml:space="preserve">he </w:t>
      </w:r>
      <w:r w:rsidR="00723E6A">
        <w:rPr>
          <w:rFonts w:eastAsia="Times New Roman" w:cs="Tahoma"/>
          <w:color w:val="000000"/>
          <w:szCs w:val="22"/>
        </w:rPr>
        <w:t xml:space="preserve">Yemeni Medical </w:t>
      </w:r>
      <w:proofErr w:type="gramStart"/>
      <w:r w:rsidR="00723E6A">
        <w:rPr>
          <w:rFonts w:eastAsia="Times New Roman" w:cs="Tahoma"/>
          <w:color w:val="000000"/>
          <w:szCs w:val="22"/>
        </w:rPr>
        <w:t>C</w:t>
      </w:r>
      <w:r w:rsidR="00723E6A" w:rsidRPr="00CD0754">
        <w:rPr>
          <w:rFonts w:eastAsia="Times New Roman" w:cs="Tahoma"/>
          <w:color w:val="000000"/>
          <w:szCs w:val="22"/>
        </w:rPr>
        <w:t xml:space="preserve">ouncil  </w:t>
      </w:r>
      <w:r w:rsidR="00462DB0">
        <w:rPr>
          <w:rFonts w:eastAsia="Times New Roman" w:cs="Tahoma"/>
          <w:color w:val="000000"/>
          <w:szCs w:val="22"/>
        </w:rPr>
        <w:t>should</w:t>
      </w:r>
      <w:proofErr w:type="gramEnd"/>
      <w:r w:rsidR="00462DB0">
        <w:rPr>
          <w:rFonts w:eastAsia="Times New Roman" w:cs="Tahoma"/>
          <w:color w:val="000000"/>
          <w:szCs w:val="22"/>
        </w:rPr>
        <w:t xml:space="preserve"> take </w:t>
      </w:r>
      <w:r w:rsidR="00723E6A" w:rsidRPr="00CD0754">
        <w:rPr>
          <w:rFonts w:eastAsia="Times New Roman" w:cs="Tahoma"/>
          <w:color w:val="000000"/>
          <w:szCs w:val="22"/>
        </w:rPr>
        <w:t xml:space="preserve">a </w:t>
      </w:r>
      <w:r w:rsidR="00F1168E">
        <w:rPr>
          <w:rFonts w:eastAsia="Times New Roman" w:cs="Tahoma"/>
          <w:color w:val="000000"/>
          <w:szCs w:val="22"/>
        </w:rPr>
        <w:t xml:space="preserve">strong and vocal </w:t>
      </w:r>
      <w:r w:rsidR="00723E6A" w:rsidRPr="00CD0754">
        <w:rPr>
          <w:rFonts w:eastAsia="Times New Roman" w:cs="Tahoma"/>
          <w:color w:val="000000"/>
          <w:szCs w:val="22"/>
        </w:rPr>
        <w:t xml:space="preserve">position </w:t>
      </w:r>
      <w:r w:rsidR="00F1168E">
        <w:rPr>
          <w:rFonts w:eastAsia="Times New Roman" w:cs="Tahoma"/>
          <w:color w:val="000000"/>
          <w:szCs w:val="22"/>
        </w:rPr>
        <w:t xml:space="preserve">in opposition to FGM </w:t>
      </w:r>
      <w:r w:rsidR="00723E6A" w:rsidRPr="00CD0754">
        <w:rPr>
          <w:rFonts w:eastAsia="Times New Roman" w:cs="Tahoma"/>
          <w:color w:val="000000"/>
          <w:szCs w:val="22"/>
        </w:rPr>
        <w:t>and p</w:t>
      </w:r>
      <w:r w:rsidR="00723E6A" w:rsidRPr="00CD0754">
        <w:rPr>
          <w:szCs w:val="22"/>
        </w:rPr>
        <w:t>rohibit</w:t>
      </w:r>
      <w:r>
        <w:rPr>
          <w:szCs w:val="22"/>
        </w:rPr>
        <w:t>ing</w:t>
      </w:r>
      <w:r w:rsidR="00723E6A" w:rsidRPr="00CD0754">
        <w:rPr>
          <w:szCs w:val="22"/>
        </w:rPr>
        <w:t xml:space="preserve"> </w:t>
      </w:r>
      <w:r w:rsidR="00F1168E">
        <w:rPr>
          <w:szCs w:val="22"/>
        </w:rPr>
        <w:t xml:space="preserve">Yemeni </w:t>
      </w:r>
      <w:r w:rsidR="00723E6A" w:rsidRPr="00CD0754">
        <w:rPr>
          <w:szCs w:val="22"/>
        </w:rPr>
        <w:t>physicians</w:t>
      </w:r>
      <w:r w:rsidR="001B0ABA">
        <w:rPr>
          <w:szCs w:val="22"/>
        </w:rPr>
        <w:t xml:space="preserve"> or other medical providers</w:t>
      </w:r>
      <w:r w:rsidR="00723E6A" w:rsidRPr="00CD0754">
        <w:rPr>
          <w:szCs w:val="22"/>
        </w:rPr>
        <w:t xml:space="preserve"> from performing FGM</w:t>
      </w:r>
      <w:r w:rsidR="000E378B">
        <w:rPr>
          <w:szCs w:val="22"/>
        </w:rPr>
        <w:t xml:space="preserve"> </w:t>
      </w:r>
      <w:r w:rsidR="000E378B">
        <w:t>on children and non-consenting adult women</w:t>
      </w:r>
      <w:r w:rsidR="00723E6A" w:rsidRPr="00CD0754">
        <w:rPr>
          <w:szCs w:val="22"/>
        </w:rPr>
        <w:t xml:space="preserve"> in both public and private hospitals, </w:t>
      </w:r>
      <w:r w:rsidR="00F1168E">
        <w:rPr>
          <w:szCs w:val="22"/>
        </w:rPr>
        <w:t xml:space="preserve">as well as </w:t>
      </w:r>
      <w:r w:rsidR="000E378B">
        <w:rPr>
          <w:szCs w:val="22"/>
        </w:rPr>
        <w:t>clinics,</w:t>
      </w:r>
      <w:r w:rsidR="00723E6A" w:rsidRPr="00CD0754">
        <w:rPr>
          <w:szCs w:val="22"/>
        </w:rPr>
        <w:t xml:space="preserve"> healthcare centers</w:t>
      </w:r>
      <w:r w:rsidR="00F1168E">
        <w:rPr>
          <w:szCs w:val="22"/>
        </w:rPr>
        <w:t>, and other places</w:t>
      </w:r>
      <w:r w:rsidR="00723E6A">
        <w:rPr>
          <w:szCs w:val="22"/>
        </w:rPr>
        <w:t>.</w:t>
      </w:r>
      <w:r w:rsidR="00723E6A" w:rsidRPr="00CD0754">
        <w:rPr>
          <w:szCs w:val="22"/>
        </w:rPr>
        <w:t xml:space="preserve"> </w:t>
      </w:r>
      <w:r w:rsidR="00723E6A">
        <w:rPr>
          <w:szCs w:val="22"/>
        </w:rPr>
        <w:t xml:space="preserve">The Council should also adopt </w:t>
      </w:r>
      <w:r w:rsidR="00A2760A">
        <w:rPr>
          <w:szCs w:val="22"/>
        </w:rPr>
        <w:t xml:space="preserve">disciplinary and </w:t>
      </w:r>
      <w:r w:rsidR="00723E6A" w:rsidRPr="00CD0754">
        <w:rPr>
          <w:szCs w:val="22"/>
        </w:rPr>
        <w:t>punitive measures</w:t>
      </w:r>
      <w:r w:rsidR="00A2760A">
        <w:rPr>
          <w:szCs w:val="22"/>
        </w:rPr>
        <w:t xml:space="preserve">, such as withdrawal of a doctor’s </w:t>
      </w:r>
      <w:r w:rsidR="00723E6A" w:rsidRPr="00CD0754">
        <w:rPr>
          <w:szCs w:val="22"/>
        </w:rPr>
        <w:t xml:space="preserve">license </w:t>
      </w:r>
      <w:r w:rsidR="00A2760A">
        <w:rPr>
          <w:szCs w:val="22"/>
        </w:rPr>
        <w:t xml:space="preserve">to practice, </w:t>
      </w:r>
      <w:r w:rsidR="00723E6A" w:rsidRPr="00CD0754">
        <w:rPr>
          <w:szCs w:val="22"/>
        </w:rPr>
        <w:t>i</w:t>
      </w:r>
      <w:r w:rsidR="00A2760A">
        <w:rPr>
          <w:szCs w:val="22"/>
        </w:rPr>
        <w:t xml:space="preserve">n the event of </w:t>
      </w:r>
      <w:r w:rsidR="00DF7537">
        <w:rPr>
          <w:szCs w:val="22"/>
        </w:rPr>
        <w:t>such prohibitions</w:t>
      </w:r>
      <w:r w:rsidR="00723E6A" w:rsidRPr="00CD0754">
        <w:rPr>
          <w:szCs w:val="22"/>
        </w:rPr>
        <w:t>.</w:t>
      </w:r>
      <w:r w:rsidR="00AD0EFA">
        <w:rPr>
          <w:rStyle w:val="FootnoteReference"/>
        </w:rPr>
        <w:footnoteReference w:id="323"/>
      </w:r>
      <w:r w:rsidR="00723E6A" w:rsidRPr="00CD0754">
        <w:rPr>
          <w:szCs w:val="22"/>
        </w:rPr>
        <w:t xml:space="preserve"> In addition, the </w:t>
      </w:r>
      <w:r w:rsidR="00723E6A">
        <w:rPr>
          <w:szCs w:val="22"/>
        </w:rPr>
        <w:t>C</w:t>
      </w:r>
      <w:r w:rsidR="00723E6A" w:rsidRPr="00CD0754">
        <w:rPr>
          <w:szCs w:val="22"/>
        </w:rPr>
        <w:t xml:space="preserve">ouncil </w:t>
      </w:r>
      <w:r w:rsidR="0070039C">
        <w:rPr>
          <w:szCs w:val="22"/>
        </w:rPr>
        <w:t>sh</w:t>
      </w:r>
      <w:r w:rsidR="00723E6A" w:rsidRPr="00CD0754">
        <w:rPr>
          <w:szCs w:val="22"/>
        </w:rPr>
        <w:t xml:space="preserve">ould ensure that physicians </w:t>
      </w:r>
      <w:r w:rsidR="00A2760A">
        <w:rPr>
          <w:szCs w:val="22"/>
        </w:rPr>
        <w:t xml:space="preserve">are fully informed about </w:t>
      </w:r>
      <w:r w:rsidR="00723E6A" w:rsidRPr="00CD0754">
        <w:rPr>
          <w:szCs w:val="22"/>
        </w:rPr>
        <w:t xml:space="preserve">the </w:t>
      </w:r>
      <w:r w:rsidR="00A2760A">
        <w:rPr>
          <w:szCs w:val="22"/>
        </w:rPr>
        <w:t xml:space="preserve">risks </w:t>
      </w:r>
      <w:r w:rsidR="00723E6A" w:rsidRPr="00CD0754">
        <w:rPr>
          <w:szCs w:val="22"/>
        </w:rPr>
        <w:t xml:space="preserve">of FGM </w:t>
      </w:r>
      <w:r w:rsidR="00A2760A">
        <w:rPr>
          <w:szCs w:val="22"/>
        </w:rPr>
        <w:t xml:space="preserve">to the victim </w:t>
      </w:r>
      <w:r w:rsidR="00723E6A" w:rsidRPr="00CD0754">
        <w:rPr>
          <w:szCs w:val="22"/>
        </w:rPr>
        <w:t xml:space="preserve">and </w:t>
      </w:r>
      <w:r w:rsidR="00A2760A">
        <w:rPr>
          <w:szCs w:val="22"/>
        </w:rPr>
        <w:t xml:space="preserve">encouraged to </w:t>
      </w:r>
      <w:r w:rsidR="00723E6A" w:rsidRPr="00CD0754">
        <w:rPr>
          <w:szCs w:val="22"/>
        </w:rPr>
        <w:t xml:space="preserve">disseminate accurate information to </w:t>
      </w:r>
      <w:r w:rsidR="00A2760A">
        <w:rPr>
          <w:szCs w:val="22"/>
        </w:rPr>
        <w:t xml:space="preserve">their </w:t>
      </w:r>
      <w:r w:rsidR="00723E6A" w:rsidRPr="00CD0754">
        <w:rPr>
          <w:szCs w:val="22"/>
        </w:rPr>
        <w:t>patients</w:t>
      </w:r>
      <w:r w:rsidR="00A2760A">
        <w:rPr>
          <w:szCs w:val="22"/>
        </w:rPr>
        <w:t xml:space="preserve"> regarding those risks, </w:t>
      </w:r>
      <w:r w:rsidR="00723E6A" w:rsidRPr="00CD0754">
        <w:rPr>
          <w:szCs w:val="22"/>
        </w:rPr>
        <w:t>includ</w:t>
      </w:r>
      <w:r w:rsidR="00723E6A">
        <w:rPr>
          <w:szCs w:val="22"/>
        </w:rPr>
        <w:t>ing</w:t>
      </w:r>
      <w:r w:rsidR="00723E6A" w:rsidRPr="00CD0754">
        <w:rPr>
          <w:szCs w:val="22"/>
        </w:rPr>
        <w:t xml:space="preserve"> </w:t>
      </w:r>
      <w:r w:rsidR="00A2760A">
        <w:rPr>
          <w:szCs w:val="22"/>
        </w:rPr>
        <w:t xml:space="preserve">when attending women giving </w:t>
      </w:r>
      <w:r w:rsidR="00723E6A" w:rsidRPr="00CD0754">
        <w:rPr>
          <w:szCs w:val="22"/>
        </w:rPr>
        <w:t>birth.</w:t>
      </w:r>
      <w:r w:rsidR="00D91698">
        <w:rPr>
          <w:szCs w:val="22"/>
        </w:rPr>
        <w:t xml:space="preserve"> </w:t>
      </w:r>
      <w:r w:rsidR="00A2760A">
        <w:rPr>
          <w:szCs w:val="22"/>
        </w:rPr>
        <w:t xml:space="preserve">According to </w:t>
      </w:r>
      <w:r w:rsidR="00D91698" w:rsidRPr="00CD0754">
        <w:rPr>
          <w:szCs w:val="22"/>
        </w:rPr>
        <w:t xml:space="preserve">Dr. </w:t>
      </w:r>
      <w:proofErr w:type="spellStart"/>
      <w:r w:rsidR="00D91698" w:rsidRPr="00CD0754">
        <w:rPr>
          <w:szCs w:val="22"/>
        </w:rPr>
        <w:t>Husnia</w:t>
      </w:r>
      <w:proofErr w:type="spellEnd"/>
      <w:r w:rsidR="00D91698">
        <w:rPr>
          <w:szCs w:val="22"/>
        </w:rPr>
        <w:t xml:space="preserve"> al-</w:t>
      </w:r>
      <w:proofErr w:type="spellStart"/>
      <w:r w:rsidR="00D91698">
        <w:rPr>
          <w:szCs w:val="22"/>
        </w:rPr>
        <w:t>Qaderi</w:t>
      </w:r>
      <w:proofErr w:type="spellEnd"/>
      <w:r w:rsidR="00A2760A">
        <w:rPr>
          <w:szCs w:val="22"/>
        </w:rPr>
        <w:t xml:space="preserve">, </w:t>
      </w:r>
      <w:r w:rsidR="00D91698">
        <w:rPr>
          <w:szCs w:val="22"/>
        </w:rPr>
        <w:t xml:space="preserve">doctors and midwives </w:t>
      </w:r>
      <w:r w:rsidR="00D91698" w:rsidRPr="00CD0754">
        <w:rPr>
          <w:szCs w:val="22"/>
        </w:rPr>
        <w:t xml:space="preserve">should </w:t>
      </w:r>
      <w:r w:rsidR="0070039C">
        <w:rPr>
          <w:szCs w:val="22"/>
        </w:rPr>
        <w:t xml:space="preserve">consistently </w:t>
      </w:r>
      <w:r w:rsidR="00A2760A">
        <w:rPr>
          <w:szCs w:val="22"/>
        </w:rPr>
        <w:t xml:space="preserve">advise parents of the dangers </w:t>
      </w:r>
      <w:r w:rsidR="00D91698" w:rsidRPr="00CD0754">
        <w:rPr>
          <w:szCs w:val="22"/>
        </w:rPr>
        <w:t xml:space="preserve">of FGM </w:t>
      </w:r>
      <w:r w:rsidR="00A2760A">
        <w:rPr>
          <w:szCs w:val="22"/>
        </w:rPr>
        <w:t xml:space="preserve">when attending births of girls </w:t>
      </w:r>
      <w:r w:rsidR="00D91698" w:rsidRPr="00CD0754">
        <w:rPr>
          <w:szCs w:val="22"/>
        </w:rPr>
        <w:t xml:space="preserve">and </w:t>
      </w:r>
      <w:r w:rsidR="00A2760A">
        <w:rPr>
          <w:szCs w:val="22"/>
        </w:rPr>
        <w:t xml:space="preserve">warn </w:t>
      </w:r>
      <w:r w:rsidR="00D91698" w:rsidRPr="00CD0754">
        <w:rPr>
          <w:szCs w:val="22"/>
        </w:rPr>
        <w:t xml:space="preserve">the mother </w:t>
      </w:r>
      <w:r w:rsidR="00A2760A">
        <w:rPr>
          <w:szCs w:val="22"/>
        </w:rPr>
        <w:t xml:space="preserve">and other family members </w:t>
      </w:r>
      <w:r w:rsidR="0070039C">
        <w:rPr>
          <w:szCs w:val="22"/>
        </w:rPr>
        <w:t xml:space="preserve">of the dangers of </w:t>
      </w:r>
      <w:r w:rsidR="00B33903">
        <w:rPr>
          <w:szCs w:val="22"/>
        </w:rPr>
        <w:t>subject</w:t>
      </w:r>
      <w:r w:rsidR="0070039C">
        <w:rPr>
          <w:szCs w:val="22"/>
        </w:rPr>
        <w:t>ing</w:t>
      </w:r>
      <w:r w:rsidR="00B33903">
        <w:rPr>
          <w:szCs w:val="22"/>
        </w:rPr>
        <w:t xml:space="preserve"> their child to FGM</w:t>
      </w:r>
      <w:r w:rsidR="00D91698" w:rsidRPr="00CD0754">
        <w:rPr>
          <w:szCs w:val="22"/>
        </w:rPr>
        <w:t>.</w:t>
      </w:r>
      <w:r w:rsidR="00D91698" w:rsidRPr="00CD0754">
        <w:rPr>
          <w:rStyle w:val="FootnoteReference"/>
          <w:rFonts w:ascii="MetaPro-Norm" w:hAnsi="MetaPro-Norm"/>
          <w:szCs w:val="22"/>
        </w:rPr>
        <w:t xml:space="preserve"> </w:t>
      </w:r>
      <w:r w:rsidR="00D91698" w:rsidRPr="00CD0754">
        <w:rPr>
          <w:rStyle w:val="FootnoteReference"/>
          <w:rFonts w:ascii="MetaPro-Norm" w:hAnsi="MetaPro-Norm"/>
          <w:szCs w:val="22"/>
        </w:rPr>
        <w:footnoteReference w:id="324"/>
      </w:r>
    </w:p>
    <w:p w14:paraId="3175A326" w14:textId="77777777" w:rsidR="00723E6A" w:rsidRDefault="00723E6A" w:rsidP="00723E6A">
      <w:pPr>
        <w:suppressAutoHyphens/>
        <w:rPr>
          <w:szCs w:val="22"/>
        </w:rPr>
      </w:pPr>
    </w:p>
    <w:p w14:paraId="0900C412" w14:textId="441BCBE5" w:rsidR="00723E6A" w:rsidRPr="00D3433D" w:rsidRDefault="00B33903" w:rsidP="007141F5">
      <w:pPr>
        <w:suppressAutoHyphens/>
        <w:rPr>
          <w:rFonts w:ascii="Tahoma" w:eastAsia="Times New Roman" w:hAnsi="Tahoma" w:cs="Tahoma"/>
          <w:color w:val="000000"/>
          <w:szCs w:val="22"/>
        </w:rPr>
      </w:pPr>
      <w:r>
        <w:rPr>
          <w:szCs w:val="22"/>
        </w:rPr>
        <w:t xml:space="preserve">Likewise, </w:t>
      </w:r>
      <w:r w:rsidR="00D91698">
        <w:rPr>
          <w:szCs w:val="22"/>
        </w:rPr>
        <w:t xml:space="preserve">unlicensed </w:t>
      </w:r>
      <w:r w:rsidR="00723E6A" w:rsidRPr="00D3433D">
        <w:rPr>
          <w:szCs w:val="22"/>
        </w:rPr>
        <w:t xml:space="preserve">women who assist </w:t>
      </w:r>
      <w:r w:rsidR="000E378B">
        <w:rPr>
          <w:szCs w:val="22"/>
        </w:rPr>
        <w:t>in</w:t>
      </w:r>
      <w:r w:rsidR="00723E6A" w:rsidRPr="00D3433D">
        <w:rPr>
          <w:szCs w:val="22"/>
        </w:rPr>
        <w:t xml:space="preserve"> deliveri</w:t>
      </w:r>
      <w:r>
        <w:rPr>
          <w:szCs w:val="22"/>
        </w:rPr>
        <w:t>ng children</w:t>
      </w:r>
      <w:r w:rsidR="00723E6A" w:rsidRPr="00D3433D">
        <w:rPr>
          <w:szCs w:val="22"/>
        </w:rPr>
        <w:t xml:space="preserve">, </w:t>
      </w:r>
      <w:r>
        <w:rPr>
          <w:szCs w:val="22"/>
        </w:rPr>
        <w:t xml:space="preserve">including </w:t>
      </w:r>
      <w:r w:rsidR="00723E6A" w:rsidRPr="00D3433D">
        <w:rPr>
          <w:szCs w:val="22"/>
        </w:rPr>
        <w:t>traditional birth attendants</w:t>
      </w:r>
      <w:r>
        <w:rPr>
          <w:szCs w:val="22"/>
        </w:rPr>
        <w:t xml:space="preserve">, should be targeted </w:t>
      </w:r>
      <w:r w:rsidR="00317A1C">
        <w:rPr>
          <w:szCs w:val="22"/>
        </w:rPr>
        <w:t xml:space="preserve">for </w:t>
      </w:r>
      <w:r>
        <w:rPr>
          <w:szCs w:val="22"/>
        </w:rPr>
        <w:t xml:space="preserve">such information as many women in Yemen give birth at home or other </w:t>
      </w:r>
      <w:r w:rsidR="00317A1C">
        <w:rPr>
          <w:szCs w:val="22"/>
        </w:rPr>
        <w:t xml:space="preserve">private </w:t>
      </w:r>
      <w:r>
        <w:rPr>
          <w:szCs w:val="22"/>
        </w:rPr>
        <w:t>places, not in hospitals or other medical facilities</w:t>
      </w:r>
      <w:r w:rsidR="00723E6A" w:rsidRPr="00D3433D">
        <w:rPr>
          <w:szCs w:val="22"/>
        </w:rPr>
        <w:t>.</w:t>
      </w:r>
      <w:r w:rsidR="00723E6A" w:rsidRPr="00D3433D">
        <w:rPr>
          <w:rStyle w:val="FootnoteReference"/>
          <w:rFonts w:ascii="MetaPro-Norm" w:hAnsi="MetaPro-Norm"/>
          <w:szCs w:val="22"/>
        </w:rPr>
        <w:t xml:space="preserve"> </w:t>
      </w:r>
      <w:r w:rsidR="00723E6A" w:rsidRPr="00D3433D">
        <w:rPr>
          <w:rStyle w:val="FootnoteReference"/>
          <w:rFonts w:ascii="MetaPro-Norm" w:hAnsi="MetaPro-Norm"/>
          <w:szCs w:val="22"/>
        </w:rPr>
        <w:footnoteReference w:id="325"/>
      </w:r>
      <w:r w:rsidR="00723E6A" w:rsidRPr="00D3433D">
        <w:rPr>
          <w:szCs w:val="22"/>
        </w:rPr>
        <w:t xml:space="preserve">  </w:t>
      </w:r>
    </w:p>
    <w:p w14:paraId="24BAE57B" w14:textId="5C5572AB" w:rsidR="00723E6A" w:rsidRDefault="00723E6A" w:rsidP="00723E6A"/>
    <w:p w14:paraId="480AAD3A" w14:textId="77777777" w:rsidR="00723E6A" w:rsidRDefault="00723E6A" w:rsidP="00DA5C9A">
      <w:pPr>
        <w:rPr>
          <w:rFonts w:cstheme="majorBidi"/>
          <w:szCs w:val="22"/>
        </w:rPr>
      </w:pPr>
    </w:p>
    <w:p w14:paraId="5CA462A2" w14:textId="77777777" w:rsidR="006D46A0" w:rsidRPr="00C75B33" w:rsidRDefault="006D46A0" w:rsidP="006D46A0">
      <w:pPr>
        <w:rPr>
          <w:sz w:val="10"/>
          <w:szCs w:val="10"/>
        </w:rPr>
      </w:pPr>
      <w:r>
        <w:br w:type="page"/>
      </w:r>
    </w:p>
    <w:p w14:paraId="2968D584" w14:textId="77777777" w:rsidR="00CE6D3C" w:rsidRDefault="00CE6D3C" w:rsidP="00CE6D3C">
      <w:pPr>
        <w:pStyle w:val="Heading1"/>
      </w:pPr>
      <w:bookmarkStart w:id="55" w:name="_Toc401216968"/>
      <w:r>
        <w:lastRenderedPageBreak/>
        <w:t>Recommendations</w:t>
      </w:r>
      <w:bookmarkEnd w:id="55"/>
    </w:p>
    <w:p w14:paraId="35D3FBAD" w14:textId="77777777" w:rsidR="00CE6D3C" w:rsidRDefault="00CE6D3C" w:rsidP="00CE6D3C"/>
    <w:p w14:paraId="206AE3B5" w14:textId="77777777" w:rsidR="00CE6D3C" w:rsidRDefault="00CE6D3C" w:rsidP="00CE6D3C">
      <w:pPr>
        <w:pStyle w:val="Heading2"/>
      </w:pPr>
      <w:bookmarkStart w:id="56" w:name="_Toc262736074"/>
      <w:bookmarkStart w:id="57" w:name="_Toc263258777"/>
      <w:bookmarkStart w:id="58" w:name="_Toc263693222"/>
      <w:bookmarkStart w:id="59" w:name="_Toc401216969"/>
      <w:r>
        <w:t>To the Yemeni Parliament</w:t>
      </w:r>
      <w:bookmarkEnd w:id="56"/>
      <w:bookmarkEnd w:id="57"/>
      <w:bookmarkEnd w:id="58"/>
      <w:bookmarkEnd w:id="59"/>
    </w:p>
    <w:p w14:paraId="3FAE51A6" w14:textId="107FBEFB" w:rsidR="00CE6D3C" w:rsidRDefault="00E94356" w:rsidP="00CE6D3C">
      <w:pPr>
        <w:numPr>
          <w:ilvl w:val="0"/>
          <w:numId w:val="21"/>
        </w:numPr>
        <w:suppressAutoHyphens/>
        <w:spacing w:line="288" w:lineRule="auto"/>
      </w:pPr>
      <w:r>
        <w:t>U</w:t>
      </w:r>
      <w:r w:rsidR="00CE6D3C">
        <w:t>rgen</w:t>
      </w:r>
      <w:r>
        <w:t>tl</w:t>
      </w:r>
      <w:r w:rsidR="00CE6D3C">
        <w:t xml:space="preserve">y pass legislation to ban </w:t>
      </w:r>
      <w:r>
        <w:t>female genital mutilation (</w:t>
      </w:r>
      <w:r w:rsidR="00CE6D3C">
        <w:t>FGM</w:t>
      </w:r>
      <w:r>
        <w:t>)</w:t>
      </w:r>
      <w:r w:rsidR="00CE6D3C">
        <w:t xml:space="preserve"> for children and non-consenting adult women</w:t>
      </w:r>
      <w:r>
        <w:t>, using a definition of FGM that is consistent with that of the World Health Organization</w:t>
      </w:r>
      <w:r w:rsidR="00CE6D3C">
        <w:t>. Th</w:t>
      </w:r>
      <w:r>
        <w:t>e ban</w:t>
      </w:r>
      <w:r w:rsidR="00CE6D3C">
        <w:t xml:space="preserve"> should </w:t>
      </w:r>
      <w:r>
        <w:t xml:space="preserve">cover all forms of FGM and provide: </w:t>
      </w:r>
      <w:r w:rsidR="00CE6D3C">
        <w:t xml:space="preserve">appropriate penalties for persons carrying out the </w:t>
      </w:r>
      <w:r>
        <w:t>procedure</w:t>
      </w:r>
      <w:r w:rsidR="00CE6D3C">
        <w:t xml:space="preserve">; appropriate support services for victims of FGM, including access to health care, social and psychological support; measures to engage with </w:t>
      </w:r>
      <w:r w:rsidR="00CE6D3C" w:rsidRPr="00B33617">
        <w:rPr>
          <w:rFonts w:eastAsia="Times New Roman" w:cs="Tahoma"/>
          <w:color w:val="000000"/>
          <w:szCs w:val="22"/>
        </w:rPr>
        <w:t>traditional FGM practitioner</w:t>
      </w:r>
      <w:r w:rsidR="00CE6D3C">
        <w:t>s and others involved in the procedure; and protective and preventive measures for girls at risk of FGM.</w:t>
      </w:r>
    </w:p>
    <w:p w14:paraId="1D7F1E4E" w14:textId="79E0C7EC" w:rsidR="00CE6D3C" w:rsidRDefault="007A28A8" w:rsidP="00CE6D3C">
      <w:pPr>
        <w:numPr>
          <w:ilvl w:val="0"/>
          <w:numId w:val="21"/>
        </w:numPr>
        <w:suppressAutoHyphens/>
        <w:spacing w:line="288" w:lineRule="auto"/>
      </w:pPr>
      <w:r>
        <w:t>Support a</w:t>
      </w:r>
      <w:r w:rsidR="00EB5598">
        <w:t xml:space="preserve"> widespread and sustained</w:t>
      </w:r>
      <w:r w:rsidR="00E94356">
        <w:t xml:space="preserve"> public campaign against FGM that involves </w:t>
      </w:r>
      <w:r>
        <w:t xml:space="preserve">increasing public awareness </w:t>
      </w:r>
      <w:r w:rsidR="009F6D76">
        <w:t xml:space="preserve">and discussion </w:t>
      </w:r>
      <w:r>
        <w:t>about the harms of the practice</w:t>
      </w:r>
      <w:r w:rsidR="00E94356">
        <w:t xml:space="preserve">. </w:t>
      </w:r>
    </w:p>
    <w:p w14:paraId="77B6CAD3" w14:textId="77777777" w:rsidR="00074FF2" w:rsidRDefault="00074FF2" w:rsidP="00CE6D3C"/>
    <w:p w14:paraId="3A8FEF66" w14:textId="77777777" w:rsidR="00CE6D3C" w:rsidRPr="003B3A7D" w:rsidRDefault="00CE6D3C" w:rsidP="00CE6D3C">
      <w:pPr>
        <w:pStyle w:val="Heading2"/>
      </w:pPr>
      <w:bookmarkStart w:id="60" w:name="_Toc401216970"/>
      <w:r w:rsidRPr="005F611C">
        <w:t xml:space="preserve">To the Government of </w:t>
      </w:r>
      <w:r>
        <w:t>Yemen</w:t>
      </w:r>
      <w:bookmarkEnd w:id="60"/>
    </w:p>
    <w:p w14:paraId="3EDFE183" w14:textId="15996A20" w:rsidR="00CE6D3C" w:rsidRPr="0093064A" w:rsidRDefault="00CE6D3C" w:rsidP="00CE6D3C">
      <w:pPr>
        <w:numPr>
          <w:ilvl w:val="0"/>
          <w:numId w:val="27"/>
        </w:numPr>
        <w:suppressAutoHyphens/>
        <w:spacing w:line="288" w:lineRule="auto"/>
      </w:pPr>
      <w:r w:rsidRPr="0093064A">
        <w:t xml:space="preserve">Take all necessary steps to ensure compliance with </w:t>
      </w:r>
      <w:r w:rsidR="007A28A8">
        <w:t xml:space="preserve">Yemen’s </w:t>
      </w:r>
      <w:r w:rsidRPr="0093064A">
        <w:t xml:space="preserve">international </w:t>
      </w:r>
      <w:r w:rsidR="007A28A8">
        <w:t xml:space="preserve">human rights </w:t>
      </w:r>
      <w:r w:rsidRPr="0093064A">
        <w:t>obligations</w:t>
      </w:r>
      <w:r w:rsidR="00A048FB">
        <w:t xml:space="preserve"> with regard to FGM</w:t>
      </w:r>
      <w:r w:rsidRPr="0093064A">
        <w:t xml:space="preserve"> set out in the International Covenant on Civil and Political Rights, the International Covenant on Economic, Social, and Cultural Rights, the Convention on the Elimination of All Forms of Discrimination </w:t>
      </w:r>
      <w:r>
        <w:t>a</w:t>
      </w:r>
      <w:r w:rsidRPr="0093064A">
        <w:t xml:space="preserve">gainst </w:t>
      </w:r>
      <w:r w:rsidRPr="007B781B">
        <w:t>Women</w:t>
      </w:r>
      <w:r w:rsidRPr="0093064A">
        <w:t>, and the Convention on the Rights of the Child</w:t>
      </w:r>
      <w:r>
        <w:t xml:space="preserve">, as described in chapter </w:t>
      </w:r>
      <w:r w:rsidRPr="00976EE9">
        <w:t>II</w:t>
      </w:r>
      <w:r>
        <w:t xml:space="preserve"> of this report</w:t>
      </w:r>
      <w:r w:rsidRPr="0093064A">
        <w:t>.</w:t>
      </w:r>
    </w:p>
    <w:p w14:paraId="2DDB470B" w14:textId="42411094" w:rsidR="00CE6D3C" w:rsidRPr="0013571F" w:rsidRDefault="007A28A8" w:rsidP="00CE6D3C">
      <w:pPr>
        <w:pStyle w:val="ListParagraph"/>
        <w:numPr>
          <w:ilvl w:val="0"/>
          <w:numId w:val="24"/>
        </w:numPr>
        <w:spacing w:after="0" w:line="288" w:lineRule="auto"/>
        <w:rPr>
          <w:rFonts w:ascii="MetaPro-Norm" w:hAnsi="MetaPro-Norm"/>
        </w:rPr>
      </w:pPr>
      <w:r>
        <w:rPr>
          <w:rFonts w:ascii="MetaPro-Norm" w:hAnsi="MetaPro-Norm"/>
        </w:rPr>
        <w:t xml:space="preserve">Create </w:t>
      </w:r>
      <w:r w:rsidR="00CE6D3C" w:rsidRPr="0013571F">
        <w:rPr>
          <w:rFonts w:ascii="MetaPro-Norm" w:hAnsi="MetaPro-Norm"/>
        </w:rPr>
        <w:t xml:space="preserve">a strong legal and policy framework and a comprehensive long-term strategic plan with </w:t>
      </w:r>
      <w:r w:rsidR="00CE6D3C">
        <w:rPr>
          <w:rFonts w:ascii="MetaPro-Norm" w:hAnsi="MetaPro-Norm"/>
        </w:rPr>
        <w:t xml:space="preserve">all </w:t>
      </w:r>
      <w:r w:rsidR="00CE6D3C" w:rsidRPr="0013571F">
        <w:rPr>
          <w:rFonts w:ascii="MetaPro-Norm" w:hAnsi="MetaPro-Norm"/>
        </w:rPr>
        <w:t>relevant ministries</w:t>
      </w:r>
      <w:r>
        <w:rPr>
          <w:rFonts w:ascii="MetaPro-Norm" w:hAnsi="MetaPro-Norm"/>
        </w:rPr>
        <w:t xml:space="preserve"> and</w:t>
      </w:r>
      <w:r w:rsidR="00CE6D3C" w:rsidRPr="0013571F">
        <w:rPr>
          <w:rFonts w:ascii="MetaPro-Norm" w:hAnsi="MetaPro-Norm"/>
        </w:rPr>
        <w:t xml:space="preserve"> governmental entities aimed at </w:t>
      </w:r>
      <w:r>
        <w:rPr>
          <w:rFonts w:ascii="MetaPro-Norm" w:hAnsi="MetaPro-Norm"/>
        </w:rPr>
        <w:t xml:space="preserve">eliminating </w:t>
      </w:r>
      <w:r w:rsidR="00CE6D3C" w:rsidRPr="0013571F">
        <w:rPr>
          <w:rFonts w:ascii="MetaPro-Norm" w:hAnsi="MetaPro-Norm"/>
        </w:rPr>
        <w:t>FGM</w:t>
      </w:r>
      <w:r>
        <w:rPr>
          <w:rFonts w:ascii="MetaPro-Norm" w:hAnsi="MetaPro-Norm"/>
        </w:rPr>
        <w:t xml:space="preserve">, and seek the support of </w:t>
      </w:r>
      <w:r w:rsidRPr="0013571F">
        <w:rPr>
          <w:rFonts w:ascii="MetaPro-Norm" w:hAnsi="MetaPro-Norm"/>
        </w:rPr>
        <w:t>civil society organizations</w:t>
      </w:r>
      <w:r w:rsidR="00CE6D3C" w:rsidRPr="0013571F">
        <w:rPr>
          <w:rFonts w:ascii="MetaPro-Norm" w:hAnsi="MetaPro-Norm"/>
        </w:rPr>
        <w:t>. Th</w:t>
      </w:r>
      <w:r>
        <w:rPr>
          <w:rFonts w:ascii="MetaPro-Norm" w:hAnsi="MetaPro-Norm"/>
        </w:rPr>
        <w:t>e framework and plan</w:t>
      </w:r>
      <w:r w:rsidR="00CE6D3C" w:rsidRPr="0013571F">
        <w:rPr>
          <w:rFonts w:ascii="MetaPro-Norm" w:hAnsi="MetaPro-Norm"/>
        </w:rPr>
        <w:t xml:space="preserve"> should include measures for data collection, a communications strategy </w:t>
      </w:r>
      <w:r>
        <w:rPr>
          <w:rFonts w:ascii="MetaPro-Norm" w:hAnsi="MetaPro-Norm"/>
        </w:rPr>
        <w:t>to increase public awareness</w:t>
      </w:r>
      <w:r w:rsidR="00CE6D3C" w:rsidRPr="0013571F">
        <w:rPr>
          <w:rFonts w:ascii="MetaPro-Norm" w:hAnsi="MetaPro-Norm"/>
        </w:rPr>
        <w:t xml:space="preserve">, social and medical services for women and girls, protective mechanisms, </w:t>
      </w:r>
      <w:r>
        <w:rPr>
          <w:rFonts w:ascii="MetaPro-Norm" w:hAnsi="MetaPro-Norm"/>
        </w:rPr>
        <w:t xml:space="preserve">and </w:t>
      </w:r>
      <w:r w:rsidR="00CE6D3C" w:rsidRPr="0013571F">
        <w:rPr>
          <w:rFonts w:ascii="MetaPro-Norm" w:hAnsi="MetaPro-Norm"/>
        </w:rPr>
        <w:t>services to safeguard girls at risk. In order to put this into effect:</w:t>
      </w:r>
    </w:p>
    <w:p w14:paraId="50412C6A" w14:textId="24C22A08" w:rsidR="00CE6D3C" w:rsidRDefault="00CE6D3C" w:rsidP="00CE6D3C">
      <w:pPr>
        <w:numPr>
          <w:ilvl w:val="1"/>
          <w:numId w:val="24"/>
        </w:numPr>
        <w:suppressAutoHyphens/>
        <w:spacing w:line="288" w:lineRule="auto"/>
        <w:rPr>
          <w:szCs w:val="22"/>
        </w:rPr>
      </w:pPr>
      <w:r w:rsidRPr="0013571F">
        <w:rPr>
          <w:szCs w:val="22"/>
        </w:rPr>
        <w:t>Form an inter-ministerial advisory committee on FGM to ensure coordination on FGM elimination efforts between ministries</w:t>
      </w:r>
      <w:r w:rsidR="008E357B">
        <w:rPr>
          <w:szCs w:val="22"/>
        </w:rPr>
        <w:t>,</w:t>
      </w:r>
      <w:r w:rsidRPr="0013571F">
        <w:rPr>
          <w:szCs w:val="22"/>
        </w:rPr>
        <w:t xml:space="preserve"> and </w:t>
      </w:r>
      <w:r w:rsidR="008E357B">
        <w:rPr>
          <w:szCs w:val="22"/>
        </w:rPr>
        <w:t xml:space="preserve">encourage cooperation </w:t>
      </w:r>
      <w:r w:rsidRPr="0013571F">
        <w:rPr>
          <w:szCs w:val="22"/>
        </w:rPr>
        <w:t xml:space="preserve">between </w:t>
      </w:r>
      <w:r w:rsidR="008E357B">
        <w:rPr>
          <w:szCs w:val="22"/>
        </w:rPr>
        <w:t xml:space="preserve">government agencies </w:t>
      </w:r>
      <w:r w:rsidRPr="0013571F">
        <w:rPr>
          <w:szCs w:val="22"/>
        </w:rPr>
        <w:t>and civil society.</w:t>
      </w:r>
    </w:p>
    <w:p w14:paraId="6F51B9EB" w14:textId="2294B43F" w:rsidR="00CE6D3C" w:rsidRPr="0013571F" w:rsidRDefault="00CE6D3C" w:rsidP="00CE6D3C">
      <w:pPr>
        <w:numPr>
          <w:ilvl w:val="1"/>
          <w:numId w:val="24"/>
        </w:numPr>
        <w:suppressAutoHyphens/>
        <w:spacing w:line="288" w:lineRule="auto"/>
        <w:rPr>
          <w:szCs w:val="22"/>
        </w:rPr>
      </w:pPr>
      <w:r w:rsidRPr="0013571F">
        <w:rPr>
          <w:szCs w:val="22"/>
        </w:rPr>
        <w:lastRenderedPageBreak/>
        <w:t>In</w:t>
      </w:r>
      <w:r w:rsidR="008E357B">
        <w:rPr>
          <w:szCs w:val="22"/>
        </w:rPr>
        <w:t xml:space="preserve">vite </w:t>
      </w:r>
      <w:r w:rsidRPr="0013571F">
        <w:rPr>
          <w:szCs w:val="22"/>
        </w:rPr>
        <w:t xml:space="preserve">religious leaders, </w:t>
      </w:r>
      <w:r w:rsidR="008E357B">
        <w:rPr>
          <w:szCs w:val="22"/>
        </w:rPr>
        <w:t>nongovernmental organizations</w:t>
      </w:r>
      <w:r w:rsidRPr="0013571F">
        <w:rPr>
          <w:szCs w:val="22"/>
        </w:rPr>
        <w:t xml:space="preserve">, media and other parts of civil society </w:t>
      </w:r>
      <w:r w:rsidR="008E357B">
        <w:rPr>
          <w:szCs w:val="22"/>
        </w:rPr>
        <w:t xml:space="preserve">to join </w:t>
      </w:r>
      <w:r w:rsidRPr="0013571F">
        <w:rPr>
          <w:szCs w:val="22"/>
        </w:rPr>
        <w:t xml:space="preserve">initiatives to combat FGM. </w:t>
      </w:r>
    </w:p>
    <w:p w14:paraId="2D565D4A" w14:textId="78429C85" w:rsidR="00CE6D3C" w:rsidRDefault="00CE6D3C" w:rsidP="00CE6D3C">
      <w:pPr>
        <w:numPr>
          <w:ilvl w:val="0"/>
          <w:numId w:val="21"/>
        </w:numPr>
        <w:suppressAutoHyphens/>
        <w:spacing w:line="288" w:lineRule="auto"/>
      </w:pPr>
      <w:r>
        <w:t xml:space="preserve">Once legislation </w:t>
      </w:r>
      <w:r w:rsidR="008E357B">
        <w:t xml:space="preserve">banning FGM </w:t>
      </w:r>
      <w:r>
        <w:t>is enacted, disseminate information about the new law in</w:t>
      </w:r>
      <w:r w:rsidR="008E357B">
        <w:t xml:space="preserve"> </w:t>
      </w:r>
      <w:r>
        <w:t>vari</w:t>
      </w:r>
      <w:r w:rsidR="008E357B">
        <w:t xml:space="preserve">ous </w:t>
      </w:r>
      <w:r>
        <w:t>formats and media outlets, especially those most likely to reach women and girls.</w:t>
      </w:r>
    </w:p>
    <w:p w14:paraId="6545AF88" w14:textId="1FFF48FA" w:rsidR="00D52103" w:rsidRDefault="00D52103" w:rsidP="00D52103">
      <w:pPr>
        <w:numPr>
          <w:ilvl w:val="0"/>
          <w:numId w:val="21"/>
        </w:numPr>
        <w:suppressAutoHyphens/>
        <w:spacing w:line="288" w:lineRule="auto"/>
      </w:pPr>
      <w:r>
        <w:t xml:space="preserve">Transmit to Parliament the Child Rights Bill currently pending before </w:t>
      </w:r>
      <w:r w:rsidR="008E357B">
        <w:t xml:space="preserve">the </w:t>
      </w:r>
      <w:r>
        <w:t xml:space="preserve">Cabinet for review, </w:t>
      </w:r>
      <w:r w:rsidR="008E357B">
        <w:t>which</w:t>
      </w:r>
      <w:r>
        <w:t xml:space="preserve"> </w:t>
      </w:r>
      <w:r>
        <w:rPr>
          <w:rFonts w:eastAsia="Times New Roman" w:cstheme="majorBidi"/>
          <w:color w:val="000000"/>
          <w:szCs w:val="22"/>
        </w:rPr>
        <w:t>criminalizes</w:t>
      </w:r>
      <w:r w:rsidRPr="00F709E3">
        <w:rPr>
          <w:rFonts w:eastAsia="Times New Roman" w:cstheme="majorBidi"/>
          <w:color w:val="000000"/>
          <w:szCs w:val="22"/>
        </w:rPr>
        <w:t xml:space="preserve"> early marriage, the recruitment of child soldiers, </w:t>
      </w:r>
      <w:r>
        <w:rPr>
          <w:rFonts w:eastAsia="Times New Roman" w:cstheme="majorBidi"/>
          <w:color w:val="000000"/>
          <w:szCs w:val="22"/>
        </w:rPr>
        <w:t>and</w:t>
      </w:r>
      <w:r w:rsidRPr="00F709E3">
        <w:rPr>
          <w:rFonts w:eastAsia="Times New Roman" w:cstheme="majorBidi"/>
          <w:color w:val="000000"/>
          <w:szCs w:val="22"/>
        </w:rPr>
        <w:t xml:space="preserve"> child labor</w:t>
      </w:r>
      <w:r>
        <w:rPr>
          <w:rFonts w:eastAsia="Times New Roman" w:cstheme="majorBidi"/>
          <w:color w:val="000000"/>
          <w:szCs w:val="22"/>
        </w:rPr>
        <w:t>, among other issues.</w:t>
      </w:r>
    </w:p>
    <w:p w14:paraId="3D6BD178" w14:textId="77777777" w:rsidR="00CE6D3C" w:rsidRPr="0013571F" w:rsidRDefault="00CE6D3C" w:rsidP="00CE6D3C">
      <w:pPr>
        <w:ind w:left="720"/>
        <w:rPr>
          <w:szCs w:val="22"/>
        </w:rPr>
      </w:pPr>
    </w:p>
    <w:p w14:paraId="6C4FB2FF" w14:textId="77777777" w:rsidR="00CE6D3C" w:rsidRPr="009F6D76" w:rsidRDefault="008E357B" w:rsidP="00772095">
      <w:pPr>
        <w:rPr>
          <w:b/>
          <w:sz w:val="30"/>
          <w:szCs w:val="30"/>
        </w:rPr>
      </w:pPr>
      <w:bookmarkStart w:id="61" w:name="_Toc262736075"/>
      <w:bookmarkStart w:id="62" w:name="_Toc263258778"/>
      <w:bookmarkStart w:id="63" w:name="_Toc263693223"/>
      <w:r w:rsidRPr="005F611C">
        <w:t xml:space="preserve">To the </w:t>
      </w:r>
      <w:r>
        <w:t>Ministry of Public Health and Population</w:t>
      </w:r>
      <w:bookmarkEnd w:id="61"/>
      <w:bookmarkEnd w:id="62"/>
      <w:bookmarkEnd w:id="63"/>
    </w:p>
    <w:p w14:paraId="4892C8A3" w14:textId="273A4952" w:rsidR="001A5CA6" w:rsidRDefault="001A5CA6" w:rsidP="001A5CA6">
      <w:pPr>
        <w:numPr>
          <w:ilvl w:val="0"/>
          <w:numId w:val="11"/>
        </w:numPr>
        <w:suppressAutoHyphens/>
        <w:spacing w:line="288" w:lineRule="auto"/>
      </w:pPr>
      <w:r>
        <w:t xml:space="preserve">Enforce the 2001 decree banning </w:t>
      </w:r>
      <w:r w:rsidR="00194896">
        <w:t>FGM in medical facilities</w:t>
      </w:r>
      <w:r>
        <w:t>.</w:t>
      </w:r>
    </w:p>
    <w:p w14:paraId="4227F38D" w14:textId="77777777" w:rsidR="00CE6D3C" w:rsidRDefault="00CE6D3C" w:rsidP="00CE6D3C">
      <w:pPr>
        <w:numPr>
          <w:ilvl w:val="0"/>
          <w:numId w:val="11"/>
        </w:numPr>
        <w:suppressAutoHyphens/>
        <w:spacing w:line="288" w:lineRule="auto"/>
      </w:pPr>
      <w:r>
        <w:t xml:space="preserve">Collaborate closely with other parties in an inter-ministerial advisory committee on FGM to ensure the development and implementation of a comprehensive, coordinated action plan against FGM. </w:t>
      </w:r>
    </w:p>
    <w:p w14:paraId="11B73600" w14:textId="021B85A4" w:rsidR="00CE6D3C" w:rsidRDefault="00CE6D3C" w:rsidP="00CE6D3C">
      <w:pPr>
        <w:numPr>
          <w:ilvl w:val="0"/>
          <w:numId w:val="11"/>
        </w:numPr>
        <w:suppressAutoHyphens/>
        <w:spacing w:line="288" w:lineRule="auto"/>
      </w:pPr>
      <w:r>
        <w:t>Ensure that accurate information on the consequences of FGM are integrated into sustained public health campaigns in areas of high prevalence and involve healthcare workers in sustained public outreach</w:t>
      </w:r>
      <w:r w:rsidR="009F6D76">
        <w:t xml:space="preserve"> and discussion</w:t>
      </w:r>
      <w:r>
        <w:t>.</w:t>
      </w:r>
    </w:p>
    <w:p w14:paraId="3C9F664E" w14:textId="2B8BB159" w:rsidR="00CE6D3C" w:rsidRDefault="00EB5598" w:rsidP="00CE6D3C">
      <w:pPr>
        <w:numPr>
          <w:ilvl w:val="0"/>
          <w:numId w:val="11"/>
        </w:numPr>
        <w:suppressAutoHyphens/>
        <w:spacing w:line="288" w:lineRule="auto"/>
      </w:pPr>
      <w:r>
        <w:t xml:space="preserve">Maintain comprehensive </w:t>
      </w:r>
      <w:r w:rsidR="00CE6D3C">
        <w:t>records of deaths and other harmful health</w:t>
      </w:r>
      <w:r>
        <w:t>-</w:t>
      </w:r>
      <w:r w:rsidR="00CE6D3C">
        <w:t>related consequences of FGM and issue routine public reports on th</w:t>
      </w:r>
      <w:r>
        <w:t>is information</w:t>
      </w:r>
      <w:r w:rsidR="00CE6D3C">
        <w:t>. Conduct a survey among medical practitioners</w:t>
      </w:r>
      <w:r w:rsidR="00CE6D3C" w:rsidRPr="001143F5">
        <w:t xml:space="preserve"> </w:t>
      </w:r>
      <w:r w:rsidR="00CE6D3C">
        <w:t xml:space="preserve">in areas of high prevalence to assess the </w:t>
      </w:r>
      <w:r>
        <w:t xml:space="preserve">need for </w:t>
      </w:r>
      <w:r w:rsidR="00CE6D3C">
        <w:t xml:space="preserve">victims of FGM </w:t>
      </w:r>
      <w:r>
        <w:t xml:space="preserve">to receive </w:t>
      </w:r>
      <w:r w:rsidR="00CE6D3C">
        <w:t xml:space="preserve">surgery </w:t>
      </w:r>
      <w:r>
        <w:t xml:space="preserve">to undo </w:t>
      </w:r>
      <w:r w:rsidR="00CE6D3C">
        <w:t>spontaneous adhesion.</w:t>
      </w:r>
    </w:p>
    <w:p w14:paraId="4A24A30A" w14:textId="551CEEC0" w:rsidR="00CE6D3C" w:rsidRDefault="00CE6D3C" w:rsidP="00CE6D3C">
      <w:pPr>
        <w:numPr>
          <w:ilvl w:val="0"/>
          <w:numId w:val="11"/>
        </w:numPr>
        <w:suppressAutoHyphens/>
        <w:spacing w:line="288" w:lineRule="auto"/>
      </w:pPr>
      <w:r>
        <w:t>Ensure that healthcare workers in areas of high prevalence receive training on the consequences of FGM and instruct them to systematically transmit accurate information to patients, particularly</w:t>
      </w:r>
      <w:r w:rsidR="00A048FB">
        <w:t xml:space="preserve"> to</w:t>
      </w:r>
      <w:r>
        <w:t xml:space="preserve"> </w:t>
      </w:r>
      <w:proofErr w:type="gramStart"/>
      <w:r>
        <w:t xml:space="preserve">mothers  </w:t>
      </w:r>
      <w:r w:rsidR="00A048FB">
        <w:t>immediately</w:t>
      </w:r>
      <w:proofErr w:type="gramEnd"/>
      <w:r w:rsidR="00A048FB">
        <w:t xml:space="preserve"> following </w:t>
      </w:r>
      <w:r>
        <w:t>the birth of a girl, on the health effects of FGM.</w:t>
      </w:r>
    </w:p>
    <w:p w14:paraId="7A8F9544" w14:textId="77777777" w:rsidR="00CE6D3C" w:rsidRDefault="00CE6D3C" w:rsidP="00CE6D3C">
      <w:pPr>
        <w:numPr>
          <w:ilvl w:val="0"/>
          <w:numId w:val="11"/>
        </w:numPr>
        <w:suppressAutoHyphens/>
        <w:spacing w:line="288" w:lineRule="auto"/>
      </w:pPr>
      <w:r>
        <w:t>Ensure that healthcare workers in areas of high prevalence actively discourage the practice of FGM.</w:t>
      </w:r>
    </w:p>
    <w:p w14:paraId="715E3B59" w14:textId="77777777" w:rsidR="00CE6D3C" w:rsidRDefault="00CE6D3C" w:rsidP="00CE6D3C">
      <w:pPr>
        <w:numPr>
          <w:ilvl w:val="0"/>
          <w:numId w:val="11"/>
        </w:numPr>
        <w:suppressAutoHyphens/>
        <w:spacing w:line="288" w:lineRule="auto"/>
      </w:pPr>
      <w:r>
        <w:t>Ensure that hospitals and healthcare workers throughout Yemen are aware of their professional and ethical obligations not to perform FGM.</w:t>
      </w:r>
    </w:p>
    <w:p w14:paraId="4717CA08" w14:textId="378AB8BC" w:rsidR="00CE6D3C" w:rsidRDefault="00487C03" w:rsidP="00CE6D3C">
      <w:pPr>
        <w:numPr>
          <w:ilvl w:val="0"/>
          <w:numId w:val="11"/>
        </w:numPr>
        <w:suppressAutoHyphens/>
        <w:spacing w:line="288" w:lineRule="auto"/>
      </w:pPr>
      <w:r>
        <w:t xml:space="preserve">Adopt necessary measures to disseminate information to </w:t>
      </w:r>
      <w:r w:rsidR="00CE6D3C">
        <w:t>parents in areas of high prevalence about the adverse health effects of FGM on girls.</w:t>
      </w:r>
    </w:p>
    <w:p w14:paraId="76AE62C1" w14:textId="5DD653EE" w:rsidR="00CE6D3C" w:rsidRDefault="00487C03" w:rsidP="00CE6D3C">
      <w:pPr>
        <w:numPr>
          <w:ilvl w:val="0"/>
          <w:numId w:val="11"/>
        </w:numPr>
        <w:suppressAutoHyphens/>
        <w:spacing w:line="288" w:lineRule="auto"/>
      </w:pPr>
      <w:r>
        <w:lastRenderedPageBreak/>
        <w:t xml:space="preserve">Take necessary measures so </w:t>
      </w:r>
      <w:r w:rsidR="00CE6D3C">
        <w:t xml:space="preserve">that girls and women who have undergone </w:t>
      </w:r>
      <w:r>
        <w:t>FGM</w:t>
      </w:r>
      <w:r w:rsidR="00CE6D3C">
        <w:t xml:space="preserve"> have access to medical care, psychological health care, and accurate health information related to FGM. </w:t>
      </w:r>
    </w:p>
    <w:p w14:paraId="1B0F7BC1" w14:textId="77777777" w:rsidR="00CE6D3C" w:rsidRDefault="00CE6D3C" w:rsidP="00CE6D3C">
      <w:pPr>
        <w:numPr>
          <w:ilvl w:val="0"/>
          <w:numId w:val="11"/>
        </w:numPr>
        <w:suppressAutoHyphens/>
        <w:spacing w:line="288" w:lineRule="auto"/>
      </w:pPr>
      <w:r>
        <w:t xml:space="preserve">Support and work closely with religious leaders, local organizations and civil society in areas of high prevalence towards the eradication of FGM. </w:t>
      </w:r>
    </w:p>
    <w:p w14:paraId="3C0B557C" w14:textId="77777777" w:rsidR="00CE6D3C" w:rsidRPr="00CB50DA" w:rsidRDefault="00CE6D3C" w:rsidP="00CE6D3C"/>
    <w:p w14:paraId="19DB3CA2" w14:textId="77777777" w:rsidR="00CE6D3C" w:rsidRDefault="00CE6D3C" w:rsidP="00CE6D3C">
      <w:bookmarkStart w:id="64" w:name="_Toc262736076"/>
      <w:bookmarkStart w:id="65" w:name="_Toc263258779"/>
      <w:bookmarkStart w:id="66" w:name="_Toc263693224"/>
      <w:r>
        <w:t xml:space="preserve">To the Ministry for Endowments and </w:t>
      </w:r>
      <w:bookmarkEnd w:id="64"/>
      <w:bookmarkEnd w:id="65"/>
      <w:bookmarkEnd w:id="66"/>
      <w:r>
        <w:t>Guidance</w:t>
      </w:r>
    </w:p>
    <w:p w14:paraId="0AB1CA61" w14:textId="77777777" w:rsidR="00CE6D3C" w:rsidRDefault="00CE6D3C" w:rsidP="00CE6D3C">
      <w:pPr>
        <w:numPr>
          <w:ilvl w:val="0"/>
          <w:numId w:val="19"/>
        </w:numPr>
        <w:suppressAutoHyphens/>
        <w:spacing w:line="288" w:lineRule="auto"/>
      </w:pPr>
      <w:r>
        <w:t xml:space="preserve">Issue a public statement condemning FGM. </w:t>
      </w:r>
    </w:p>
    <w:p w14:paraId="61AD8F34" w14:textId="5D43AA94" w:rsidR="00CE6D3C" w:rsidRDefault="00CE6D3C" w:rsidP="00CE6D3C">
      <w:pPr>
        <w:numPr>
          <w:ilvl w:val="0"/>
          <w:numId w:val="19"/>
        </w:numPr>
        <w:suppressAutoHyphens/>
        <w:spacing w:line="288" w:lineRule="auto"/>
      </w:pPr>
      <w:r>
        <w:t xml:space="preserve">Hold dialogues with religious leaders in areas of high prevalence on the </w:t>
      </w:r>
      <w:r w:rsidR="006E6E1F">
        <w:t xml:space="preserve">dangers of FGM, as well as other </w:t>
      </w:r>
      <w:r>
        <w:t>violence against women and girls.</w:t>
      </w:r>
    </w:p>
    <w:p w14:paraId="5A5B9EEC" w14:textId="3ADCF341" w:rsidR="00CE6D3C" w:rsidRDefault="00F26CF0" w:rsidP="00CE6D3C">
      <w:pPr>
        <w:numPr>
          <w:ilvl w:val="0"/>
          <w:numId w:val="19"/>
        </w:numPr>
        <w:suppressAutoHyphens/>
        <w:spacing w:line="288" w:lineRule="auto"/>
      </w:pPr>
      <w:r>
        <w:t xml:space="preserve">Provide information to </w:t>
      </w:r>
      <w:r w:rsidR="00CE6D3C">
        <w:t xml:space="preserve">religious leaders, including the </w:t>
      </w:r>
      <w:proofErr w:type="spellStart"/>
      <w:r w:rsidR="00CE6D3C" w:rsidRPr="00194896">
        <w:t>Ulama</w:t>
      </w:r>
      <w:proofErr w:type="spellEnd"/>
      <w:r w:rsidR="00CE6D3C">
        <w:t xml:space="preserve"> </w:t>
      </w:r>
      <w:r w:rsidR="00CE6D3C">
        <w:rPr>
          <w:rFonts w:eastAsia="Times New Roman" w:cs="Tahoma"/>
          <w:color w:val="000000"/>
          <w:szCs w:val="22"/>
        </w:rPr>
        <w:t xml:space="preserve">Association </w:t>
      </w:r>
      <w:r w:rsidR="00CE6D3C">
        <w:t xml:space="preserve">of Yemen, </w:t>
      </w:r>
      <w:r>
        <w:t>on the dangers of FGM and encourage the</w:t>
      </w:r>
      <w:r w:rsidR="006A721B">
        <w:t xml:space="preserve">ir </w:t>
      </w:r>
      <w:r w:rsidR="00CE6D3C">
        <w:t>involve</w:t>
      </w:r>
      <w:r w:rsidR="006A721B">
        <w:t>ment</w:t>
      </w:r>
      <w:r w:rsidR="00CE6D3C">
        <w:t xml:space="preserve"> in community initiatives to end the practice.</w:t>
      </w:r>
    </w:p>
    <w:p w14:paraId="07ECA632" w14:textId="423EB25D" w:rsidR="00CE6D3C" w:rsidRDefault="00CE6D3C" w:rsidP="00CE6D3C">
      <w:pPr>
        <w:numPr>
          <w:ilvl w:val="0"/>
          <w:numId w:val="19"/>
        </w:numPr>
        <w:suppressAutoHyphens/>
        <w:spacing w:line="288" w:lineRule="auto"/>
      </w:pPr>
      <w:r>
        <w:t xml:space="preserve">Encourage religious leaders </w:t>
      </w:r>
      <w:r w:rsidR="006A721B">
        <w:t xml:space="preserve">to meet with </w:t>
      </w:r>
      <w:r>
        <w:t xml:space="preserve">local </w:t>
      </w:r>
      <w:r w:rsidR="006E6E1F">
        <w:t>nongovernmental organizations to discuss</w:t>
      </w:r>
      <w:r>
        <w:t xml:space="preserve"> the harmful effects of FGM to encourage families in areas of high prevalence to abandon the practice. </w:t>
      </w:r>
    </w:p>
    <w:p w14:paraId="38405DB8" w14:textId="77777777" w:rsidR="00CE6D3C" w:rsidRPr="00CB50DA" w:rsidRDefault="00CE6D3C" w:rsidP="00CE6D3C"/>
    <w:p w14:paraId="18582ECB" w14:textId="77777777" w:rsidR="00CE6D3C" w:rsidRDefault="00CE6D3C" w:rsidP="00CE6D3C">
      <w:bookmarkStart w:id="67" w:name="_Toc262736077"/>
      <w:bookmarkStart w:id="68" w:name="_Toc263258780"/>
      <w:bookmarkStart w:id="69" w:name="_Toc263693225"/>
      <w:r>
        <w:t>To the Ministry of Education</w:t>
      </w:r>
      <w:bookmarkEnd w:id="67"/>
      <w:bookmarkEnd w:id="68"/>
      <w:bookmarkEnd w:id="69"/>
      <w:r>
        <w:t xml:space="preserve"> and Teaching</w:t>
      </w:r>
    </w:p>
    <w:p w14:paraId="0A07D826" w14:textId="7CB51F52" w:rsidR="00CE6D3C" w:rsidRPr="00940A3D" w:rsidRDefault="00CE6D3C" w:rsidP="00CE6D3C">
      <w:pPr>
        <w:numPr>
          <w:ilvl w:val="0"/>
          <w:numId w:val="16"/>
        </w:numPr>
        <w:suppressAutoHyphens/>
        <w:spacing w:line="288" w:lineRule="auto"/>
      </w:pPr>
      <w:r>
        <w:t xml:space="preserve">In </w:t>
      </w:r>
      <w:r w:rsidR="001174E1">
        <w:t xml:space="preserve">areas of </w:t>
      </w:r>
      <w:r>
        <w:t xml:space="preserve">high prevalence, include </w:t>
      </w:r>
      <w:r w:rsidR="001174E1">
        <w:t xml:space="preserve">age-appropriate </w:t>
      </w:r>
      <w:r>
        <w:t xml:space="preserve">information on FGM in </w:t>
      </w:r>
      <w:r w:rsidR="00772095">
        <w:t xml:space="preserve">relevant </w:t>
      </w:r>
      <w:r>
        <w:t>curricula</w:t>
      </w:r>
      <w:r w:rsidR="00772095">
        <w:t xml:space="preserve"> for girls and boys.</w:t>
      </w:r>
    </w:p>
    <w:p w14:paraId="69FBD855" w14:textId="74769EDE" w:rsidR="00CE6D3C" w:rsidRPr="00940A3D" w:rsidRDefault="00772095" w:rsidP="00CE6D3C">
      <w:pPr>
        <w:numPr>
          <w:ilvl w:val="0"/>
          <w:numId w:val="16"/>
        </w:numPr>
        <w:suppressAutoHyphens/>
        <w:spacing w:line="288" w:lineRule="auto"/>
      </w:pPr>
      <w:r>
        <w:t>Provide</w:t>
      </w:r>
      <w:r w:rsidR="00CE6D3C" w:rsidRPr="00940A3D">
        <w:t xml:space="preserve"> training for teachers</w:t>
      </w:r>
      <w:r w:rsidR="00CE6D3C" w:rsidRPr="001143F5">
        <w:t xml:space="preserve"> </w:t>
      </w:r>
      <w:r w:rsidR="00CE6D3C">
        <w:t>in areas of high prevalence</w:t>
      </w:r>
      <w:r w:rsidR="00CE6D3C" w:rsidRPr="00940A3D">
        <w:t xml:space="preserve"> on reproductive health and FGM, including on health consequences and how to teach students about them. </w:t>
      </w:r>
    </w:p>
    <w:p w14:paraId="118425A0" w14:textId="77777777" w:rsidR="00CE6D3C" w:rsidRDefault="00CE6D3C" w:rsidP="00CE6D3C">
      <w:pPr>
        <w:ind w:left="720"/>
      </w:pPr>
    </w:p>
    <w:p w14:paraId="15A420B4" w14:textId="77777777" w:rsidR="00CE6D3C" w:rsidRPr="003C7CA8" w:rsidRDefault="00CE6D3C" w:rsidP="00CE6D3C">
      <w:bookmarkStart w:id="70" w:name="_Toc262736078"/>
      <w:bookmarkStart w:id="71" w:name="_Toc263258781"/>
      <w:bookmarkStart w:id="72" w:name="_Toc263693226"/>
      <w:r w:rsidRPr="00ED7D7D">
        <w:t>To the Ministry of Higher Education and Scientific Research</w:t>
      </w:r>
      <w:bookmarkEnd w:id="70"/>
      <w:bookmarkEnd w:id="71"/>
      <w:bookmarkEnd w:id="72"/>
    </w:p>
    <w:p w14:paraId="548747FF" w14:textId="77777777" w:rsidR="00CE6D3C" w:rsidRDefault="00CE6D3C" w:rsidP="00CE6D3C">
      <w:pPr>
        <w:numPr>
          <w:ilvl w:val="0"/>
          <w:numId w:val="16"/>
        </w:numPr>
        <w:suppressAutoHyphens/>
        <w:spacing w:line="288" w:lineRule="auto"/>
      </w:pPr>
      <w:r>
        <w:t>Incorporate appropriate guidelines on FGM into medical education and training curricula.</w:t>
      </w:r>
    </w:p>
    <w:p w14:paraId="64E1DAB9" w14:textId="7F9BC8CC" w:rsidR="00CE6D3C" w:rsidRDefault="00CE6D3C" w:rsidP="00CE6D3C">
      <w:pPr>
        <w:numPr>
          <w:ilvl w:val="0"/>
          <w:numId w:val="16"/>
        </w:numPr>
        <w:suppressAutoHyphens/>
        <w:spacing w:line="288" w:lineRule="auto"/>
      </w:pPr>
      <w:r>
        <w:t>Ensure that medical students</w:t>
      </w:r>
      <w:r w:rsidRPr="001143F5">
        <w:t xml:space="preserve"> </w:t>
      </w:r>
      <w:r>
        <w:t xml:space="preserve">in areas of high prevalence receive appropriate information on FGM. </w:t>
      </w:r>
    </w:p>
    <w:p w14:paraId="4790EA49" w14:textId="77777777" w:rsidR="00CE6D3C" w:rsidRDefault="00CE6D3C" w:rsidP="00CE6D3C">
      <w:pPr>
        <w:rPr>
          <w:bCs/>
        </w:rPr>
      </w:pPr>
    </w:p>
    <w:p w14:paraId="1D78CEC2" w14:textId="77777777" w:rsidR="00CE6D3C" w:rsidRPr="00940A3D" w:rsidRDefault="00CE6D3C" w:rsidP="00CE6D3C">
      <w:bookmarkStart w:id="73" w:name="_Toc262736079"/>
      <w:bookmarkStart w:id="74" w:name="_Toc263258782"/>
      <w:bookmarkStart w:id="75" w:name="_Toc263693227"/>
      <w:r w:rsidRPr="00940A3D">
        <w:t>To the Ministry of Interior</w:t>
      </w:r>
      <w:bookmarkEnd w:id="73"/>
      <w:bookmarkEnd w:id="74"/>
      <w:bookmarkEnd w:id="75"/>
    </w:p>
    <w:p w14:paraId="3EA0B2F5" w14:textId="16732DE0" w:rsidR="00CE6D3C" w:rsidRPr="00940A3D" w:rsidRDefault="00CE6D3C" w:rsidP="00CE6D3C">
      <w:pPr>
        <w:numPr>
          <w:ilvl w:val="0"/>
          <w:numId w:val="18"/>
        </w:numPr>
        <w:suppressAutoHyphens/>
        <w:spacing w:line="288" w:lineRule="auto"/>
      </w:pPr>
      <w:r w:rsidRPr="00940A3D">
        <w:lastRenderedPageBreak/>
        <w:t xml:space="preserve">Implement a </w:t>
      </w:r>
      <w:r>
        <w:t xml:space="preserve">safe and confidential </w:t>
      </w:r>
      <w:r w:rsidRPr="00940A3D">
        <w:t xml:space="preserve">complaints mechanism within the </w:t>
      </w:r>
      <w:r>
        <w:t>Family Protection Unit</w:t>
      </w:r>
      <w:r w:rsidRPr="00940A3D">
        <w:t xml:space="preserve"> to ensure that FGM and other forms of violence against women and girls </w:t>
      </w:r>
      <w:r w:rsidR="00772095">
        <w:t>can be</w:t>
      </w:r>
      <w:r w:rsidRPr="00940A3D">
        <w:t xml:space="preserve"> reported to </w:t>
      </w:r>
      <w:r w:rsidR="00772095">
        <w:t xml:space="preserve">the </w:t>
      </w:r>
      <w:r w:rsidRPr="00940A3D">
        <w:t>authorities.</w:t>
      </w:r>
      <w:r>
        <w:t xml:space="preserve"> </w:t>
      </w:r>
    </w:p>
    <w:p w14:paraId="35FE299C" w14:textId="18649BB6" w:rsidR="00CE6D3C" w:rsidRPr="00940A3D" w:rsidRDefault="00CE6D3C" w:rsidP="00CE6D3C">
      <w:pPr>
        <w:numPr>
          <w:ilvl w:val="0"/>
          <w:numId w:val="18"/>
        </w:numPr>
        <w:suppressAutoHyphens/>
        <w:spacing w:line="288" w:lineRule="auto"/>
      </w:pPr>
      <w:r w:rsidRPr="00940A3D">
        <w:t xml:space="preserve">Ensure that all complaints concerning FGM are investigated. </w:t>
      </w:r>
      <w:r w:rsidR="00772095">
        <w:t>Fairly prosecute p</w:t>
      </w:r>
      <w:r w:rsidRPr="00940A3D">
        <w:t xml:space="preserve">erpetrators </w:t>
      </w:r>
      <w:r w:rsidR="00772095">
        <w:t xml:space="preserve">as permitted by law </w:t>
      </w:r>
      <w:r w:rsidRPr="00940A3D">
        <w:t xml:space="preserve">and </w:t>
      </w:r>
      <w:r w:rsidR="00772095">
        <w:t xml:space="preserve">ensure </w:t>
      </w:r>
      <w:r w:rsidRPr="00940A3D">
        <w:t>victims of FGM receive adequate health care and support services.</w:t>
      </w:r>
      <w:r>
        <w:t xml:space="preserve"> </w:t>
      </w:r>
    </w:p>
    <w:p w14:paraId="77C7159D" w14:textId="77777777" w:rsidR="00A02A03" w:rsidRPr="00940A3D" w:rsidRDefault="00A02A03" w:rsidP="00CE6D3C">
      <w:pPr>
        <w:numPr>
          <w:ilvl w:val="0"/>
          <w:numId w:val="18"/>
        </w:numPr>
        <w:suppressAutoHyphens/>
        <w:spacing w:line="288" w:lineRule="auto"/>
      </w:pPr>
      <w:r>
        <w:t>Require Civil Registration Authority staff to disseminate information to parents on the dangers of FGM when they register births of girls.</w:t>
      </w:r>
    </w:p>
    <w:p w14:paraId="2B951342" w14:textId="77777777" w:rsidR="00CE6D3C" w:rsidRDefault="00CE6D3C" w:rsidP="00CE6D3C">
      <w:pPr>
        <w:ind w:left="720"/>
      </w:pPr>
    </w:p>
    <w:p w14:paraId="1110A21F" w14:textId="77777777" w:rsidR="00CE6D3C" w:rsidRDefault="00CE6D3C" w:rsidP="00CE6D3C">
      <w:bookmarkStart w:id="76" w:name="_Toc262736080"/>
      <w:bookmarkStart w:id="77" w:name="_Toc263258783"/>
      <w:bookmarkStart w:id="78" w:name="_Toc263693228"/>
      <w:r w:rsidRPr="001924C0">
        <w:t xml:space="preserve">To </w:t>
      </w:r>
      <w:r>
        <w:t xml:space="preserve">the </w:t>
      </w:r>
      <w:r w:rsidRPr="001924C0">
        <w:t>Ministry of Justice</w:t>
      </w:r>
      <w:bookmarkEnd w:id="76"/>
      <w:bookmarkEnd w:id="77"/>
      <w:bookmarkEnd w:id="78"/>
    </w:p>
    <w:p w14:paraId="46283C41" w14:textId="793F9836" w:rsidR="00CE6D3C" w:rsidRPr="001F52A4" w:rsidRDefault="00536B2E" w:rsidP="00CE6D3C">
      <w:pPr>
        <w:pStyle w:val="ListParagraph"/>
        <w:numPr>
          <w:ilvl w:val="0"/>
          <w:numId w:val="24"/>
        </w:numPr>
        <w:spacing w:line="288" w:lineRule="auto"/>
        <w:rPr>
          <w:rFonts w:ascii="MetaPro-Norm" w:hAnsi="MetaPro-Norm"/>
        </w:rPr>
      </w:pPr>
      <w:r>
        <w:rPr>
          <w:rFonts w:ascii="MetaPro-Norm" w:hAnsi="MetaPro-Norm"/>
        </w:rPr>
        <w:t>Once FGM is banned, e</w:t>
      </w:r>
      <w:r w:rsidR="00CE6D3C" w:rsidRPr="001F52A4">
        <w:rPr>
          <w:rFonts w:ascii="MetaPro-Norm" w:hAnsi="MetaPro-Norm"/>
        </w:rPr>
        <w:t>nsure that lawyers</w:t>
      </w:r>
      <w:r>
        <w:rPr>
          <w:rFonts w:ascii="MetaPro-Norm" w:hAnsi="MetaPro-Norm"/>
        </w:rPr>
        <w:t xml:space="preserve"> and</w:t>
      </w:r>
      <w:r w:rsidR="00CE6D3C" w:rsidRPr="001F52A4">
        <w:rPr>
          <w:rFonts w:ascii="MetaPro-Norm" w:hAnsi="MetaPro-Norm"/>
        </w:rPr>
        <w:t xml:space="preserve"> public prosecutors </w:t>
      </w:r>
      <w:r w:rsidR="00CE6D3C">
        <w:rPr>
          <w:rFonts w:ascii="MetaPro-Norm" w:hAnsi="MetaPro-Norm"/>
        </w:rPr>
        <w:t xml:space="preserve">in areas of high prevalence </w:t>
      </w:r>
      <w:r w:rsidR="00CE6D3C" w:rsidRPr="001F52A4">
        <w:rPr>
          <w:rFonts w:ascii="MetaPro-Norm" w:hAnsi="MetaPro-Norm"/>
        </w:rPr>
        <w:t>are adequately trained to try court cases on violence against women and girls including FGM.</w:t>
      </w:r>
      <w:r>
        <w:rPr>
          <w:rFonts w:ascii="MetaPro-Norm" w:hAnsi="MetaPro-Norm"/>
        </w:rPr>
        <w:t xml:space="preserve">  Provide information to the judiciary on FGM under Yemeni law. </w:t>
      </w:r>
    </w:p>
    <w:p w14:paraId="109C5DE9" w14:textId="77777777" w:rsidR="00074FF2" w:rsidRDefault="00164EFD" w:rsidP="00074FF2">
      <w:r w:rsidRPr="006F32D8">
        <w:t>To the Constitutional Drafting Committee</w:t>
      </w:r>
    </w:p>
    <w:p w14:paraId="59CB7462" w14:textId="77777777" w:rsidR="00164EFD" w:rsidRPr="00D314C0" w:rsidRDefault="009F149A" w:rsidP="00074FF2">
      <w:pPr>
        <w:pStyle w:val="ListParagraph"/>
        <w:numPr>
          <w:ilvl w:val="0"/>
          <w:numId w:val="24"/>
        </w:numPr>
        <w:rPr>
          <w:rFonts w:ascii="MetaPro-Norm" w:hAnsi="MetaPro-Norm"/>
        </w:rPr>
      </w:pPr>
      <w:r w:rsidRPr="00D314C0">
        <w:rPr>
          <w:rFonts w:ascii="MetaPro-Norm" w:hAnsi="MetaPro-Norm"/>
        </w:rPr>
        <w:t>Enshrine absolute equality for men and women, and the prohibition of all forms of discrimination.</w:t>
      </w:r>
    </w:p>
    <w:p w14:paraId="6D3CAB0A" w14:textId="77777777" w:rsidR="009F149A" w:rsidRDefault="009F149A" w:rsidP="006F32D8"/>
    <w:p w14:paraId="4B7A9DDC" w14:textId="77777777" w:rsidR="00164EFD" w:rsidRDefault="00164EFD" w:rsidP="00164EFD">
      <w:pPr>
        <w:pStyle w:val="Heading2"/>
        <w:ind w:right="720"/>
      </w:pPr>
      <w:bookmarkStart w:id="79" w:name="_Toc401216971"/>
      <w:r>
        <w:t xml:space="preserve">To the </w:t>
      </w:r>
      <w:proofErr w:type="spellStart"/>
      <w:r w:rsidRPr="00194896">
        <w:t>Ulama</w:t>
      </w:r>
      <w:proofErr w:type="spellEnd"/>
      <w:r>
        <w:t xml:space="preserve"> </w:t>
      </w:r>
      <w:r>
        <w:rPr>
          <w:rFonts w:eastAsia="Times New Roman" w:cs="Tahoma"/>
          <w:color w:val="000000"/>
          <w:szCs w:val="22"/>
        </w:rPr>
        <w:t xml:space="preserve">Association </w:t>
      </w:r>
      <w:r>
        <w:t>of Yemen</w:t>
      </w:r>
      <w:bookmarkEnd w:id="79"/>
    </w:p>
    <w:p w14:paraId="3A06EB3F" w14:textId="242A1902" w:rsidR="00CE6D3C" w:rsidRPr="00F26CF0" w:rsidRDefault="00F26CF0" w:rsidP="00F26CF0">
      <w:pPr>
        <w:pStyle w:val="ListParagraph"/>
        <w:numPr>
          <w:ilvl w:val="0"/>
          <w:numId w:val="35"/>
        </w:numPr>
        <w:suppressAutoHyphens w:val="0"/>
        <w:spacing w:line="276" w:lineRule="auto"/>
        <w:contextualSpacing/>
        <w:jc w:val="lowKashida"/>
        <w:rPr>
          <w:rFonts w:ascii="MetaPro-Norm" w:hAnsi="MetaPro-Norm" w:cstheme="majorBidi"/>
        </w:rPr>
      </w:pPr>
      <w:r>
        <w:rPr>
          <w:rFonts w:ascii="MetaPro-Norm" w:hAnsi="MetaPro-Norm" w:cstheme="majorBidi"/>
        </w:rPr>
        <w:t xml:space="preserve">Discuss with clerics the dangers of FGM and the </w:t>
      </w:r>
      <w:r w:rsidR="00EA07E5">
        <w:rPr>
          <w:rFonts w:ascii="MetaPro-Norm" w:hAnsi="MetaPro-Norm" w:cstheme="majorBidi"/>
        </w:rPr>
        <w:t>steps they can take to</w:t>
      </w:r>
      <w:r>
        <w:rPr>
          <w:rFonts w:ascii="MetaPro-Norm" w:hAnsi="MetaPro-Norm" w:cstheme="majorBidi"/>
        </w:rPr>
        <w:t xml:space="preserve"> help end the practice. </w:t>
      </w:r>
    </w:p>
    <w:p w14:paraId="367BA010" w14:textId="4C2D8EAA" w:rsidR="000D203E" w:rsidRPr="000D203E" w:rsidRDefault="00CE6D3C" w:rsidP="000D203E">
      <w:pPr>
        <w:pStyle w:val="ListParagraph"/>
        <w:numPr>
          <w:ilvl w:val="0"/>
          <w:numId w:val="35"/>
        </w:numPr>
        <w:suppressAutoHyphens w:val="0"/>
        <w:spacing w:line="276" w:lineRule="auto"/>
        <w:contextualSpacing/>
        <w:jc w:val="lowKashida"/>
        <w:rPr>
          <w:rFonts w:ascii="MetaPro-Norm" w:hAnsi="MetaPro-Norm" w:cstheme="majorBidi"/>
        </w:rPr>
      </w:pPr>
      <w:r w:rsidRPr="00504517">
        <w:rPr>
          <w:rFonts w:ascii="MetaPro-Norm" w:hAnsi="MetaPro-Norm"/>
        </w:rPr>
        <w:t xml:space="preserve">Organize </w:t>
      </w:r>
      <w:r w:rsidR="00F30546">
        <w:rPr>
          <w:rFonts w:ascii="MetaPro-Norm" w:hAnsi="MetaPro-Norm"/>
        </w:rPr>
        <w:t>meetings</w:t>
      </w:r>
      <w:r w:rsidRPr="00504517">
        <w:rPr>
          <w:rFonts w:ascii="MetaPro-Norm" w:hAnsi="MetaPro-Norm"/>
        </w:rPr>
        <w:t xml:space="preserve">, in conjunction with the </w:t>
      </w:r>
      <w:proofErr w:type="spellStart"/>
      <w:r w:rsidRPr="007845BB">
        <w:rPr>
          <w:rFonts w:ascii="MetaPro-Norm" w:hAnsi="MetaPro-Norm"/>
        </w:rPr>
        <w:t>Ulama</w:t>
      </w:r>
      <w:proofErr w:type="spellEnd"/>
      <w:r w:rsidRPr="00504517">
        <w:rPr>
          <w:rFonts w:ascii="MetaPro-Norm" w:hAnsi="MetaPro-Norm"/>
        </w:rPr>
        <w:t xml:space="preserve"> Authority and the </w:t>
      </w:r>
      <w:proofErr w:type="spellStart"/>
      <w:r w:rsidRPr="007845BB">
        <w:rPr>
          <w:rFonts w:ascii="MetaPro-Norm" w:eastAsia="Times New Roman" w:hAnsi="MetaPro-Norm" w:cs="Tahoma"/>
          <w:color w:val="000000"/>
        </w:rPr>
        <w:t>Ulama</w:t>
      </w:r>
      <w:proofErr w:type="spellEnd"/>
      <w:r w:rsidRPr="00504517">
        <w:rPr>
          <w:rFonts w:ascii="MetaPro-Norm" w:eastAsia="Times New Roman" w:hAnsi="MetaPro-Norm" w:cs="Tahoma"/>
          <w:color w:val="000000"/>
        </w:rPr>
        <w:t xml:space="preserve"> Community Organization</w:t>
      </w:r>
      <w:r w:rsidRPr="00504517">
        <w:rPr>
          <w:rFonts w:ascii="MetaPro-Norm" w:hAnsi="MetaPro-Norm"/>
        </w:rPr>
        <w:t xml:space="preserve">, for </w:t>
      </w:r>
      <w:r w:rsidR="00F30546">
        <w:rPr>
          <w:rFonts w:ascii="MetaPro-Norm" w:hAnsi="MetaPro-Norm"/>
        </w:rPr>
        <w:t xml:space="preserve">influential clerics in high prevalence areas on the dangers of </w:t>
      </w:r>
      <w:r w:rsidRPr="00504517">
        <w:rPr>
          <w:rFonts w:ascii="MetaPro-Norm" w:hAnsi="MetaPro-Norm"/>
        </w:rPr>
        <w:t>FGM</w:t>
      </w:r>
      <w:r>
        <w:rPr>
          <w:rFonts w:ascii="MetaPro-Norm" w:hAnsi="MetaPro-Norm"/>
        </w:rPr>
        <w:t>.</w:t>
      </w:r>
    </w:p>
    <w:p w14:paraId="3FB846ED" w14:textId="77777777" w:rsidR="00CE6D3C" w:rsidRPr="003B3A7D" w:rsidRDefault="00CE6D3C" w:rsidP="00CE6D3C">
      <w:pPr>
        <w:pStyle w:val="Heading2"/>
      </w:pPr>
      <w:bookmarkStart w:id="80" w:name="_Toc401216972"/>
      <w:r w:rsidRPr="005F611C">
        <w:t xml:space="preserve">To the </w:t>
      </w:r>
      <w:r>
        <w:t>Yemeni</w:t>
      </w:r>
      <w:r w:rsidRPr="005F611C">
        <w:t xml:space="preserve"> </w:t>
      </w:r>
      <w:r>
        <w:t>Medical Council</w:t>
      </w:r>
      <w:bookmarkEnd w:id="80"/>
    </w:p>
    <w:p w14:paraId="1B85C605" w14:textId="0AC6E45B" w:rsidR="00CE6D3C" w:rsidRDefault="00F30546" w:rsidP="00CE6D3C">
      <w:pPr>
        <w:numPr>
          <w:ilvl w:val="0"/>
          <w:numId w:val="24"/>
        </w:numPr>
        <w:suppressAutoHyphens/>
        <w:spacing w:line="288" w:lineRule="auto"/>
      </w:pPr>
      <w:r>
        <w:t>In accordance with existing law, p</w:t>
      </w:r>
      <w:r w:rsidR="00CE6D3C">
        <w:t xml:space="preserve">rohibit physicians </w:t>
      </w:r>
      <w:r>
        <w:t xml:space="preserve">and other health workers </w:t>
      </w:r>
      <w:r w:rsidR="00CE6D3C">
        <w:t>from performing FGM in both public and private hospitals, clinics, and other healthcare centers.</w:t>
      </w:r>
    </w:p>
    <w:p w14:paraId="760A7213" w14:textId="77777777" w:rsidR="00CE6D3C" w:rsidRDefault="00CE6D3C" w:rsidP="00CE6D3C">
      <w:pPr>
        <w:numPr>
          <w:ilvl w:val="0"/>
          <w:numId w:val="24"/>
        </w:numPr>
        <w:suppressAutoHyphens/>
        <w:spacing w:line="288" w:lineRule="auto"/>
      </w:pPr>
      <w:r>
        <w:t xml:space="preserve">Ensure that physicians </w:t>
      </w:r>
      <w:r w:rsidR="00F30546">
        <w:t xml:space="preserve">and other health workers </w:t>
      </w:r>
      <w:r>
        <w:t>have appropriate information on the dangers of FGM.</w:t>
      </w:r>
    </w:p>
    <w:p w14:paraId="09C72EF4" w14:textId="455DF6A8" w:rsidR="00CE6D3C" w:rsidRDefault="00CE6D3C" w:rsidP="00CE6D3C">
      <w:pPr>
        <w:numPr>
          <w:ilvl w:val="0"/>
          <w:numId w:val="24"/>
        </w:numPr>
        <w:suppressAutoHyphens/>
        <w:spacing w:line="288" w:lineRule="auto"/>
      </w:pPr>
      <w:r>
        <w:lastRenderedPageBreak/>
        <w:t xml:space="preserve">Ensure that physicians </w:t>
      </w:r>
      <w:r w:rsidR="00F30546">
        <w:t xml:space="preserve">and other health workers </w:t>
      </w:r>
      <w:r>
        <w:t xml:space="preserve">disseminate accurate information to patients on the health consequences of FGM. </w:t>
      </w:r>
    </w:p>
    <w:p w14:paraId="3960F76B" w14:textId="77777777" w:rsidR="00CE6D3C" w:rsidRDefault="00CE6D3C" w:rsidP="00CE6D3C">
      <w:pPr>
        <w:ind w:left="360"/>
      </w:pPr>
    </w:p>
    <w:p w14:paraId="5800A73A" w14:textId="77777777" w:rsidR="00CE6D3C" w:rsidRDefault="00CE6D3C" w:rsidP="00CE6D3C">
      <w:pPr>
        <w:pStyle w:val="Heading2"/>
        <w:ind w:right="720"/>
      </w:pPr>
      <w:bookmarkStart w:id="81" w:name="_Toc401216973"/>
      <w:r w:rsidRPr="00723DB9">
        <w:t xml:space="preserve">To </w:t>
      </w:r>
      <w:r w:rsidRPr="00E36688">
        <w:t>Nongovernmental</w:t>
      </w:r>
      <w:r w:rsidRPr="00723DB9">
        <w:t xml:space="preserve"> Organizations Working to Eliminate Violence against Women</w:t>
      </w:r>
      <w:bookmarkEnd w:id="81"/>
    </w:p>
    <w:p w14:paraId="2C1C305E" w14:textId="77777777" w:rsidR="00CE6D3C" w:rsidRDefault="00CE6D3C" w:rsidP="00CE6D3C">
      <w:pPr>
        <w:numPr>
          <w:ilvl w:val="0"/>
          <w:numId w:val="23"/>
        </w:numPr>
        <w:suppressAutoHyphens/>
        <w:spacing w:line="288" w:lineRule="auto"/>
      </w:pPr>
      <w:r>
        <w:t xml:space="preserve">Advocate for the Yemeni authorities to develop and implement a </w:t>
      </w:r>
      <w:r w:rsidRPr="004D55F5">
        <w:t xml:space="preserve">strong legal and policy framework </w:t>
      </w:r>
      <w:r>
        <w:t xml:space="preserve">and a comprehensive </w:t>
      </w:r>
      <w:r w:rsidRPr="00FA2AEB">
        <w:t xml:space="preserve">long-term </w:t>
      </w:r>
      <w:r>
        <w:t>strategic</w:t>
      </w:r>
      <w:r w:rsidRPr="00FA2AEB">
        <w:t xml:space="preserve"> plan aimed at FGM eradication</w:t>
      </w:r>
      <w:r>
        <w:t xml:space="preserve"> involving</w:t>
      </w:r>
      <w:r w:rsidRPr="00FA2AEB">
        <w:t xml:space="preserve"> relevant ministries, other governmental entities</w:t>
      </w:r>
      <w:r>
        <w:t xml:space="preserve">, </w:t>
      </w:r>
      <w:r w:rsidRPr="00FA2AEB">
        <w:t>and civil society organizations.</w:t>
      </w:r>
    </w:p>
    <w:p w14:paraId="507846E3" w14:textId="3E164833" w:rsidR="00CE6D3C" w:rsidRDefault="00CE6D3C" w:rsidP="00CE6D3C">
      <w:pPr>
        <w:numPr>
          <w:ilvl w:val="0"/>
          <w:numId w:val="23"/>
        </w:numPr>
        <w:suppressAutoHyphens/>
        <w:spacing w:line="288" w:lineRule="auto"/>
      </w:pPr>
      <w:r>
        <w:t xml:space="preserve">Work with religious leaders to </w:t>
      </w:r>
      <w:r w:rsidR="00152834">
        <w:t>encourage their participation in efforts to eliminate</w:t>
      </w:r>
      <w:r>
        <w:t xml:space="preserve"> FGM.</w:t>
      </w:r>
    </w:p>
    <w:p w14:paraId="314449E8" w14:textId="77DC9D5F" w:rsidR="00CE6D3C" w:rsidRDefault="00CE6D3C" w:rsidP="00CE6D3C">
      <w:pPr>
        <w:numPr>
          <w:ilvl w:val="0"/>
          <w:numId w:val="23"/>
        </w:numPr>
        <w:suppressAutoHyphens/>
        <w:spacing w:line="288" w:lineRule="auto"/>
      </w:pPr>
      <w:r>
        <w:t>Promote information exchanges between regional and international nongovernmental organizations and local organizations in Yemen working to combat violence against women, including FGM.</w:t>
      </w:r>
    </w:p>
    <w:p w14:paraId="23D42226" w14:textId="71C2FF28" w:rsidR="00CE6D3C" w:rsidRDefault="00152834" w:rsidP="00CE6D3C">
      <w:pPr>
        <w:numPr>
          <w:ilvl w:val="0"/>
          <w:numId w:val="23"/>
        </w:numPr>
        <w:suppressAutoHyphens/>
        <w:spacing w:line="288" w:lineRule="auto"/>
      </w:pPr>
      <w:r>
        <w:t xml:space="preserve">Include awareness of FGM in </w:t>
      </w:r>
      <w:r w:rsidR="00CE6D3C">
        <w:t>programs focused on violence against women.</w:t>
      </w:r>
    </w:p>
    <w:p w14:paraId="1C2ECF9E" w14:textId="60C3A541" w:rsidR="00CE6D3C" w:rsidRDefault="00CE6D3C" w:rsidP="00CE6D3C">
      <w:pPr>
        <w:numPr>
          <w:ilvl w:val="0"/>
          <w:numId w:val="23"/>
        </w:numPr>
        <w:suppressAutoHyphens/>
        <w:spacing w:line="288" w:lineRule="auto"/>
      </w:pPr>
      <w:r>
        <w:t>Address FGM in programs that are geared towards improving educational and economic opportunities for girls and women.</w:t>
      </w:r>
    </w:p>
    <w:p w14:paraId="4ADFA2A2" w14:textId="1247AB26" w:rsidR="00CE6D3C" w:rsidRDefault="00CE6D3C" w:rsidP="00CE6D3C">
      <w:pPr>
        <w:numPr>
          <w:ilvl w:val="0"/>
          <w:numId w:val="23"/>
        </w:numPr>
        <w:suppressAutoHyphens/>
        <w:spacing w:line="288" w:lineRule="auto"/>
      </w:pPr>
      <w:r>
        <w:t xml:space="preserve">Ensure that programs for </w:t>
      </w:r>
      <w:r w:rsidRPr="00B33617">
        <w:rPr>
          <w:rFonts w:eastAsia="Times New Roman" w:cs="Tahoma"/>
          <w:color w:val="000000"/>
          <w:szCs w:val="22"/>
        </w:rPr>
        <w:t>traditional FGM practitioner</w:t>
      </w:r>
      <w:r>
        <w:rPr>
          <w:rFonts w:eastAsia="Times New Roman" w:cs="Tahoma"/>
          <w:color w:val="000000"/>
          <w:szCs w:val="22"/>
        </w:rPr>
        <w:t>s</w:t>
      </w:r>
      <w:r>
        <w:t xml:space="preserve"> </w:t>
      </w:r>
      <w:r w:rsidR="00152834">
        <w:t xml:space="preserve">on </w:t>
      </w:r>
      <w:r>
        <w:t>the consequences of FGM</w:t>
      </w:r>
      <w:r w:rsidR="00152834">
        <w:t xml:space="preserve"> include </w:t>
      </w:r>
      <w:r w:rsidR="00132ADD">
        <w:t>educational opportunities t</w:t>
      </w:r>
      <w:r>
        <w:t xml:space="preserve">o provide </w:t>
      </w:r>
      <w:r w:rsidR="00132ADD">
        <w:t xml:space="preserve">them </w:t>
      </w:r>
      <w:r>
        <w:t xml:space="preserve">with skills for alternative income generation opportunities </w:t>
      </w:r>
      <w:r w:rsidR="00132ADD">
        <w:t>such as</w:t>
      </w:r>
      <w:r>
        <w:t xml:space="preserve"> midwifery.</w:t>
      </w:r>
    </w:p>
    <w:p w14:paraId="006F1093" w14:textId="0036A7FB" w:rsidR="00CE6D3C" w:rsidRDefault="00CE6D3C" w:rsidP="00CE6D3C">
      <w:pPr>
        <w:numPr>
          <w:ilvl w:val="0"/>
          <w:numId w:val="23"/>
        </w:numPr>
        <w:suppressAutoHyphens/>
        <w:spacing w:line="288" w:lineRule="auto"/>
      </w:pPr>
      <w:r>
        <w:t xml:space="preserve">Develop more </w:t>
      </w:r>
      <w:r w:rsidR="00132ADD">
        <w:t>“</w:t>
      </w:r>
      <w:r>
        <w:t>collective abandonment</w:t>
      </w:r>
      <w:r w:rsidR="00132ADD">
        <w:t>”</w:t>
      </w:r>
      <w:r>
        <w:t xml:space="preserve"> community projects where all families in the community </w:t>
      </w:r>
      <w:r w:rsidR="00132ADD">
        <w:t xml:space="preserve">voluntarily </w:t>
      </w:r>
      <w:r>
        <w:t>agree not to carry out the practice.</w:t>
      </w:r>
    </w:p>
    <w:p w14:paraId="3FDB8436" w14:textId="29E23A24" w:rsidR="00CE6D3C" w:rsidRDefault="00132ADD" w:rsidP="00CE6D3C">
      <w:pPr>
        <w:numPr>
          <w:ilvl w:val="0"/>
          <w:numId w:val="23"/>
        </w:numPr>
        <w:suppressAutoHyphens/>
        <w:spacing w:line="288" w:lineRule="auto"/>
      </w:pPr>
      <w:r>
        <w:t xml:space="preserve">Provide </w:t>
      </w:r>
      <w:r w:rsidR="00CE6D3C">
        <w:t xml:space="preserve">training and </w:t>
      </w:r>
      <w:r>
        <w:t xml:space="preserve">support to a small number of </w:t>
      </w:r>
      <w:r w:rsidR="00CE6D3C">
        <w:t>women, including traditional practitioners, in each community in high prevalence areas to carry out sustained advocacy around FGM.</w:t>
      </w:r>
    </w:p>
    <w:p w14:paraId="636BD6EB" w14:textId="77777777" w:rsidR="00CE6D3C" w:rsidRDefault="00CE6D3C" w:rsidP="00CE6D3C">
      <w:pPr>
        <w:ind w:left="360"/>
      </w:pPr>
    </w:p>
    <w:p w14:paraId="3B20EFBB" w14:textId="1A3F20BD" w:rsidR="00CE6D3C" w:rsidRPr="003B3A7D" w:rsidRDefault="00CE6D3C" w:rsidP="00CE6D3C">
      <w:pPr>
        <w:pStyle w:val="Heading2"/>
      </w:pPr>
      <w:bookmarkStart w:id="82" w:name="_Toc401216974"/>
      <w:r w:rsidRPr="005F611C">
        <w:t>To WHO</w:t>
      </w:r>
      <w:r w:rsidR="00742C51">
        <w:t>, UNICEF</w:t>
      </w:r>
      <w:r w:rsidR="00132ADD">
        <w:t xml:space="preserve"> </w:t>
      </w:r>
      <w:r w:rsidRPr="005F611C">
        <w:t>and UNFPA</w:t>
      </w:r>
      <w:bookmarkEnd w:id="82"/>
    </w:p>
    <w:p w14:paraId="6DECC389" w14:textId="15EEB577" w:rsidR="008F4598" w:rsidRDefault="008F4598" w:rsidP="00CE6D3C">
      <w:pPr>
        <w:numPr>
          <w:ilvl w:val="0"/>
          <w:numId w:val="14"/>
        </w:numPr>
        <w:suppressAutoHyphens/>
        <w:spacing w:line="288" w:lineRule="auto"/>
      </w:pPr>
      <w:r>
        <w:t>Continue</w:t>
      </w:r>
      <w:r w:rsidR="006F1B0F">
        <w:t xml:space="preserve"> WHO, </w:t>
      </w:r>
      <w:r>
        <w:t>UNFPA and UNICEF joint programmatic work on FGM eradication.</w:t>
      </w:r>
    </w:p>
    <w:p w14:paraId="39D2E3B8" w14:textId="77777777" w:rsidR="008F4598" w:rsidRDefault="00CE6D3C" w:rsidP="00CE6D3C">
      <w:pPr>
        <w:numPr>
          <w:ilvl w:val="0"/>
          <w:numId w:val="14"/>
        </w:numPr>
        <w:suppressAutoHyphens/>
        <w:spacing w:line="288" w:lineRule="auto"/>
      </w:pPr>
      <w:r w:rsidRPr="0093064A">
        <w:t>A</w:t>
      </w:r>
      <w:r>
        <w:t xml:space="preserve">dvocate for and support the development and implementation </w:t>
      </w:r>
      <w:r w:rsidR="00132ADD">
        <w:t xml:space="preserve">in Yemen </w:t>
      </w:r>
      <w:r>
        <w:t xml:space="preserve">of a </w:t>
      </w:r>
      <w:r w:rsidRPr="004D55F5">
        <w:t xml:space="preserve">strong legal and policy framework </w:t>
      </w:r>
      <w:r>
        <w:t xml:space="preserve">and a comprehensive </w:t>
      </w:r>
      <w:r w:rsidRPr="00FA2AEB">
        <w:t xml:space="preserve">long-term </w:t>
      </w:r>
      <w:r>
        <w:t>strategic</w:t>
      </w:r>
      <w:r w:rsidRPr="00FA2AEB">
        <w:t xml:space="preserve"> plan with relevant ministries, other governmental entities</w:t>
      </w:r>
      <w:r>
        <w:t xml:space="preserve">, </w:t>
      </w:r>
      <w:r w:rsidRPr="00FA2AEB">
        <w:t>and civil society organizations aimed at FGM eradication.</w:t>
      </w:r>
      <w:r>
        <w:t xml:space="preserve"> In order to put this into effect, a</w:t>
      </w:r>
      <w:r w:rsidRPr="0093064A">
        <w:t xml:space="preserve">ssist </w:t>
      </w:r>
      <w:r>
        <w:t xml:space="preserve">the </w:t>
      </w:r>
      <w:r>
        <w:lastRenderedPageBreak/>
        <w:t xml:space="preserve">authorities and </w:t>
      </w:r>
      <w:r w:rsidR="00132ADD">
        <w:t>organizations</w:t>
      </w:r>
      <w:r w:rsidRPr="0093064A">
        <w:t xml:space="preserve"> by providing </w:t>
      </w:r>
      <w:r>
        <w:t xml:space="preserve">accurate information on eradication strategies, </w:t>
      </w:r>
      <w:r w:rsidRPr="0093064A">
        <w:t>resources, networking opportunities, and information-sharing initiatives.</w:t>
      </w:r>
      <w:r w:rsidR="008F4598">
        <w:t xml:space="preserve"> </w:t>
      </w:r>
    </w:p>
    <w:p w14:paraId="7999A429" w14:textId="3715F662" w:rsidR="00CE6D3C" w:rsidRDefault="008F4598" w:rsidP="00CE6D3C">
      <w:pPr>
        <w:numPr>
          <w:ilvl w:val="0"/>
          <w:numId w:val="14"/>
        </w:numPr>
        <w:suppressAutoHyphens/>
        <w:spacing w:line="288" w:lineRule="auto"/>
      </w:pPr>
      <w:r>
        <w:t xml:space="preserve">Support establishing coordination mechanisms </w:t>
      </w:r>
      <w:r w:rsidR="00AE6FB6">
        <w:t>among</w:t>
      </w:r>
      <w:r>
        <w:t xml:space="preserve"> all stakeholders working on FGM eradication.</w:t>
      </w:r>
      <w:r w:rsidR="00CE6D3C" w:rsidRPr="0093064A">
        <w:t xml:space="preserve"> </w:t>
      </w:r>
    </w:p>
    <w:p w14:paraId="08956FBC" w14:textId="77777777" w:rsidR="00CE6D3C" w:rsidRDefault="00CE6D3C" w:rsidP="00CE6D3C">
      <w:pPr>
        <w:numPr>
          <w:ilvl w:val="0"/>
          <w:numId w:val="14"/>
        </w:numPr>
        <w:suppressAutoHyphens/>
        <w:spacing w:line="288" w:lineRule="auto"/>
      </w:pPr>
      <w:r>
        <w:t xml:space="preserve">Support the Ministries of Health and Education to ensure that health, reproductive health and education programs disseminate information on the dangers of FGM and that medical staff and schools become actively involved in eradication initiatives. </w:t>
      </w:r>
    </w:p>
    <w:p w14:paraId="762C7C9F" w14:textId="77777777" w:rsidR="00A21BD2" w:rsidRDefault="00A21BD2" w:rsidP="00164EFD"/>
    <w:p w14:paraId="23B5D866" w14:textId="160E1A2C" w:rsidR="00CE6D3C" w:rsidRPr="003B3A7D" w:rsidRDefault="00CE6D3C" w:rsidP="00CE6D3C">
      <w:pPr>
        <w:pStyle w:val="Heading2"/>
      </w:pPr>
      <w:bookmarkStart w:id="83" w:name="_Toc401216976"/>
      <w:r w:rsidRPr="005F611C">
        <w:t>To Donor</w:t>
      </w:r>
      <w:r>
        <w:t xml:space="preserve"> Countrie</w:t>
      </w:r>
      <w:r w:rsidRPr="005F611C">
        <w:t>s</w:t>
      </w:r>
      <w:bookmarkEnd w:id="83"/>
    </w:p>
    <w:p w14:paraId="123B859E" w14:textId="33B5AD5A" w:rsidR="00CE6D3C" w:rsidRPr="00590C58" w:rsidRDefault="00CE6D3C" w:rsidP="00CE6D3C">
      <w:pPr>
        <w:numPr>
          <w:ilvl w:val="0"/>
          <w:numId w:val="15"/>
        </w:numPr>
        <w:suppressAutoHyphens/>
        <w:spacing w:line="288" w:lineRule="auto"/>
      </w:pPr>
      <w:r w:rsidRPr="00590C58">
        <w:t xml:space="preserve">Advocate for and support </w:t>
      </w:r>
      <w:r w:rsidR="00A25AF1">
        <w:t xml:space="preserve">government efforts to enact criminal sanctions against FGM and </w:t>
      </w:r>
      <w:r w:rsidRPr="00590C58">
        <w:t xml:space="preserve">to develop and implement a strong legal and policy framework and a comprehensive long-term strategic plan aimed at FGM eradication involving relevant ministries, other governmental entities, and civil society organizations. This should include supporting measures for data collection, the implementation of a communications strategy </w:t>
      </w:r>
      <w:r w:rsidR="00A25AF1">
        <w:t xml:space="preserve">to increase </w:t>
      </w:r>
      <w:r w:rsidRPr="00590C58">
        <w:t xml:space="preserve">public </w:t>
      </w:r>
      <w:r w:rsidR="00A25AF1">
        <w:t>awareness</w:t>
      </w:r>
      <w:r w:rsidRPr="00590C58">
        <w:t xml:space="preserve"> in communities, social and medical services for women and girls, protective mechanisms, </w:t>
      </w:r>
      <w:r w:rsidR="00A25AF1">
        <w:t xml:space="preserve">and </w:t>
      </w:r>
      <w:r w:rsidRPr="00590C58">
        <w:t>services to safeguard girls at risk.</w:t>
      </w:r>
    </w:p>
    <w:p w14:paraId="1081B998" w14:textId="77777777" w:rsidR="00CE6D3C" w:rsidRDefault="00CE6D3C" w:rsidP="00CE6D3C">
      <w:pPr>
        <w:numPr>
          <w:ilvl w:val="0"/>
          <w:numId w:val="15"/>
        </w:numPr>
        <w:suppressAutoHyphens/>
        <w:spacing w:line="288" w:lineRule="auto"/>
      </w:pPr>
      <w:r>
        <w:t>Assist local human rights, women’s rights</w:t>
      </w:r>
      <w:r w:rsidR="00A25AF1">
        <w:t>,</w:t>
      </w:r>
      <w:r>
        <w:t xml:space="preserve"> and development organizations to implement programs to help end FGM.</w:t>
      </w:r>
    </w:p>
    <w:p w14:paraId="5BB9C2BA" w14:textId="6FFBB233" w:rsidR="00CE6D3C" w:rsidRDefault="00CE6D3C" w:rsidP="00CE6D3C">
      <w:pPr>
        <w:numPr>
          <w:ilvl w:val="0"/>
          <w:numId w:val="15"/>
        </w:numPr>
        <w:suppressAutoHyphens/>
        <w:spacing w:line="288" w:lineRule="auto"/>
      </w:pPr>
      <w:r>
        <w:t xml:space="preserve">Finance media initiatives giving platforms to victims and </w:t>
      </w:r>
      <w:r w:rsidR="00A25AF1">
        <w:t>health professionals</w:t>
      </w:r>
      <w:r>
        <w:t xml:space="preserve"> to talk about the harms of </w:t>
      </w:r>
      <w:r w:rsidR="00A25AF1">
        <w:t>FGM</w:t>
      </w:r>
      <w:r>
        <w:t xml:space="preserve">, and to </w:t>
      </w:r>
      <w:r w:rsidR="00A25AF1">
        <w:t xml:space="preserve">activists, educators and clerics who are seeking to end </w:t>
      </w:r>
      <w:r>
        <w:t>the practice.</w:t>
      </w:r>
    </w:p>
    <w:p w14:paraId="0070307E" w14:textId="77777777" w:rsidR="00CE6D3C" w:rsidRDefault="00CE6D3C" w:rsidP="00CE6D3C"/>
    <w:p w14:paraId="6B00F9DC" w14:textId="77777777" w:rsidR="00CE6D3C" w:rsidRPr="00F1111B" w:rsidRDefault="00CE6D3C" w:rsidP="00CE6D3C">
      <w:pPr>
        <w:rPr>
          <w:sz w:val="10"/>
          <w:szCs w:val="10"/>
        </w:rPr>
      </w:pPr>
      <w:r>
        <w:br w:type="page"/>
      </w:r>
    </w:p>
    <w:p w14:paraId="1F7E4D95" w14:textId="77777777" w:rsidR="00960212" w:rsidRPr="00CE646D" w:rsidRDefault="00960212" w:rsidP="00960212">
      <w:pPr>
        <w:pStyle w:val="Heading1"/>
      </w:pPr>
      <w:bookmarkStart w:id="84" w:name="_Toc401216977"/>
      <w:r w:rsidRPr="00CE646D">
        <w:lastRenderedPageBreak/>
        <w:t>Acknowledgements</w:t>
      </w:r>
      <w:bookmarkEnd w:id="84"/>
    </w:p>
    <w:p w14:paraId="4B731848" w14:textId="77777777" w:rsidR="006D46A0" w:rsidRPr="00E34F8C" w:rsidRDefault="006D46A0" w:rsidP="006D46A0"/>
    <w:p w14:paraId="1977631E" w14:textId="77777777" w:rsidR="004D133C" w:rsidRDefault="00763571" w:rsidP="006B3DB8">
      <w:r w:rsidRPr="007936AF">
        <w:rPr>
          <w:rFonts w:eastAsia="Times New Roman" w:cs="Times New Roman"/>
        </w:rPr>
        <w:t>This report was researched and written by Belkis Wille, researcher for Human Rights Watch</w:t>
      </w:r>
      <w:r>
        <w:rPr>
          <w:rFonts w:eastAsia="Times New Roman" w:cs="Times New Roman"/>
        </w:rPr>
        <w:t>’s Middle East and North Africa division</w:t>
      </w:r>
      <w:r w:rsidRPr="007936AF">
        <w:rPr>
          <w:rFonts w:eastAsia="Times New Roman" w:cs="Times New Roman"/>
        </w:rPr>
        <w:t xml:space="preserve">, with assistance </w:t>
      </w:r>
      <w:r w:rsidR="003A1AFD">
        <w:rPr>
          <w:rFonts w:eastAsia="Times New Roman" w:cs="Times New Roman"/>
        </w:rPr>
        <w:t xml:space="preserve">from former </w:t>
      </w:r>
      <w:r>
        <w:rPr>
          <w:rFonts w:eastAsia="Times New Roman" w:cs="Times New Roman"/>
        </w:rPr>
        <w:t>Yemen research assistant, Mohammed Gaber</w:t>
      </w:r>
      <w:r w:rsidR="003A1AFD">
        <w:rPr>
          <w:rFonts w:eastAsia="Times New Roman" w:cs="Times New Roman"/>
        </w:rPr>
        <w:t xml:space="preserve">, and current research assistant, </w:t>
      </w:r>
      <w:proofErr w:type="spellStart"/>
      <w:r w:rsidR="003A1AFD">
        <w:rPr>
          <w:rFonts w:eastAsia="Times New Roman" w:cs="Times New Roman"/>
        </w:rPr>
        <w:t>Muaad</w:t>
      </w:r>
      <w:proofErr w:type="spellEnd"/>
      <w:r w:rsidR="003A1AFD">
        <w:rPr>
          <w:rFonts w:eastAsia="Times New Roman" w:cs="Times New Roman"/>
        </w:rPr>
        <w:t xml:space="preserve"> Bani</w:t>
      </w:r>
      <w:r w:rsidRPr="007936AF">
        <w:rPr>
          <w:rFonts w:eastAsia="Times New Roman" w:cs="Times New Roman"/>
        </w:rPr>
        <w:t>.</w:t>
      </w:r>
      <w:r w:rsidR="00986C62">
        <w:rPr>
          <w:rFonts w:eastAsia="Times New Roman" w:cs="Times New Roman"/>
        </w:rPr>
        <w:t xml:space="preserve"> </w:t>
      </w:r>
      <w:proofErr w:type="spellStart"/>
      <w:r w:rsidR="004D133C" w:rsidRPr="004D133C">
        <w:rPr>
          <w:rFonts w:eastAsia="Times New Roman" w:cs="Times New Roman"/>
        </w:rPr>
        <w:t>Ama</w:t>
      </w:r>
      <w:r w:rsidR="004D133C">
        <w:rPr>
          <w:rFonts w:eastAsia="Times New Roman" w:cs="Times New Roman"/>
        </w:rPr>
        <w:t>l</w:t>
      </w:r>
      <w:proofErr w:type="spellEnd"/>
      <w:r w:rsidR="004D133C">
        <w:rPr>
          <w:rFonts w:eastAsia="Times New Roman" w:cs="Times New Roman"/>
        </w:rPr>
        <w:t xml:space="preserve"> al-</w:t>
      </w:r>
      <w:proofErr w:type="spellStart"/>
      <w:r w:rsidR="004D133C">
        <w:rPr>
          <w:rFonts w:eastAsia="Times New Roman" w:cs="Times New Roman"/>
        </w:rPr>
        <w:t>Ashtal</w:t>
      </w:r>
      <w:proofErr w:type="spellEnd"/>
      <w:r w:rsidR="004D133C">
        <w:rPr>
          <w:rFonts w:eastAsia="Times New Roman" w:cs="Times New Roman"/>
        </w:rPr>
        <w:t>, consultant to Human Rights Watch, carried out the field interviews in al-</w:t>
      </w:r>
      <w:proofErr w:type="spellStart"/>
      <w:r w:rsidR="004D133C">
        <w:rPr>
          <w:rFonts w:eastAsia="Times New Roman" w:cs="Times New Roman"/>
        </w:rPr>
        <w:t>Mahra</w:t>
      </w:r>
      <w:proofErr w:type="spellEnd"/>
      <w:r w:rsidR="004D133C">
        <w:rPr>
          <w:rFonts w:eastAsia="Times New Roman" w:cs="Times New Roman"/>
        </w:rPr>
        <w:t>. R</w:t>
      </w:r>
      <w:r w:rsidR="0035206B">
        <w:t>uba Aleryani,</w:t>
      </w:r>
      <w:r w:rsidR="004D133C" w:rsidRPr="004D133C">
        <w:t xml:space="preserve"> Sarika Arya</w:t>
      </w:r>
      <w:r w:rsidR="004D133C">
        <w:t>,</w:t>
      </w:r>
      <w:r w:rsidR="004D133C" w:rsidRPr="004D133C">
        <w:t xml:space="preserve"> </w:t>
      </w:r>
      <w:r w:rsidR="004D133C">
        <w:t xml:space="preserve">Zehra Asghar, </w:t>
      </w:r>
      <w:r w:rsidR="004D133C" w:rsidRPr="004D133C">
        <w:t>Lori Baitarian</w:t>
      </w:r>
      <w:r w:rsidR="004D133C">
        <w:t>,</w:t>
      </w:r>
      <w:r w:rsidR="0035206B">
        <w:t xml:space="preserve"> </w:t>
      </w:r>
      <w:r w:rsidR="00986C62">
        <w:t>Kristine </w:t>
      </w:r>
      <w:proofErr w:type="spellStart"/>
      <w:r w:rsidR="00986C62">
        <w:t>Beckerle</w:t>
      </w:r>
      <w:proofErr w:type="spellEnd"/>
      <w:r w:rsidR="00986C62">
        <w:t xml:space="preserve">, </w:t>
      </w:r>
      <w:r w:rsidR="004D133C" w:rsidRPr="004D133C">
        <w:t xml:space="preserve">Melodie Poullain </w:t>
      </w:r>
      <w:r w:rsidR="0035206B">
        <w:t xml:space="preserve">and </w:t>
      </w:r>
      <w:r w:rsidR="00986C62">
        <w:t>Maia Venturini a</w:t>
      </w:r>
      <w:r w:rsidR="00986C62">
        <w:rPr>
          <w:rFonts w:eastAsia="Times New Roman" w:cs="Times New Roman"/>
        </w:rPr>
        <w:t xml:space="preserve">ssisted as interns with research and writing. </w:t>
      </w:r>
    </w:p>
    <w:p w14:paraId="14222B07" w14:textId="77777777" w:rsidR="004D133C" w:rsidRDefault="004D133C" w:rsidP="006B3DB8"/>
    <w:p w14:paraId="7DD956B3" w14:textId="47BD789F" w:rsidR="006B3DB8" w:rsidRPr="00EE0A88" w:rsidRDefault="006B3DB8" w:rsidP="006B3DB8">
      <w:pPr>
        <w:rPr>
          <w:rFonts w:eastAsia="Times New Roman" w:cs="Times New Roman"/>
          <w:szCs w:val="22"/>
        </w:rPr>
      </w:pPr>
      <w:r w:rsidRPr="00EE0A88">
        <w:rPr>
          <w:rFonts w:eastAsia="Times New Roman" w:cs="Times New Roman"/>
          <w:szCs w:val="22"/>
        </w:rPr>
        <w:t xml:space="preserve">Malcolm Smart, editor with the Middle East and North Africa division, and Tom Porteous, deputy program director, edited the report. James Ross, legal and policy director, provided legal review. </w:t>
      </w:r>
      <w:r w:rsidR="00115381" w:rsidRPr="00EE0A88">
        <w:rPr>
          <w:rFonts w:eastAsia="Times New Roman" w:cs="Times New Roman"/>
          <w:szCs w:val="22"/>
        </w:rPr>
        <w:t>Fred Abrahams</w:t>
      </w:r>
      <w:r w:rsidRPr="00EE0A88">
        <w:rPr>
          <w:rFonts w:eastAsia="Times New Roman" w:cs="Times New Roman"/>
          <w:szCs w:val="22"/>
        </w:rPr>
        <w:t xml:space="preserve">, </w:t>
      </w:r>
      <w:r w:rsidR="00115381" w:rsidRPr="00EE0A88">
        <w:rPr>
          <w:rFonts w:eastAsia="Times New Roman" w:cs="Times New Roman"/>
          <w:szCs w:val="22"/>
        </w:rPr>
        <w:t>special advisor</w:t>
      </w:r>
      <w:r w:rsidRPr="00EE0A88">
        <w:rPr>
          <w:rFonts w:cs="Arial"/>
          <w:szCs w:val="22"/>
          <w:shd w:val="clear" w:color="auto" w:fill="FFFFFF"/>
        </w:rPr>
        <w:t xml:space="preserve"> in the Children's Rights division</w:t>
      </w:r>
      <w:r w:rsidRPr="00EE0A88">
        <w:rPr>
          <w:rFonts w:eastAsia="Times New Roman" w:cs="Times New Roman"/>
          <w:szCs w:val="22"/>
        </w:rPr>
        <w:t xml:space="preserve">, </w:t>
      </w:r>
      <w:r w:rsidR="00220CCB" w:rsidRPr="00EE0A88">
        <w:rPr>
          <w:rFonts w:eastAsia="Times New Roman" w:cs="Times New Roman"/>
          <w:szCs w:val="22"/>
        </w:rPr>
        <w:t>Joseph Amon</w:t>
      </w:r>
      <w:r w:rsidRPr="00EE0A88">
        <w:rPr>
          <w:rFonts w:eastAsia="Times New Roman" w:cs="Times New Roman"/>
          <w:szCs w:val="22"/>
        </w:rPr>
        <w:t xml:space="preserve">, </w:t>
      </w:r>
      <w:r w:rsidR="00EF7DF7">
        <w:rPr>
          <w:szCs w:val="22"/>
          <w:shd w:val="clear" w:color="auto" w:fill="FFFFFF"/>
        </w:rPr>
        <w:t>d</w:t>
      </w:r>
      <w:r w:rsidR="00220CCB" w:rsidRPr="00EE0A88">
        <w:rPr>
          <w:szCs w:val="22"/>
          <w:shd w:val="clear" w:color="auto" w:fill="FFFFFF"/>
        </w:rPr>
        <w:t>irector of the Health and Human Rights Division</w:t>
      </w:r>
      <w:r w:rsidRPr="00EE0A88">
        <w:rPr>
          <w:rFonts w:eastAsia="Times New Roman" w:cs="Times New Roman"/>
          <w:szCs w:val="22"/>
        </w:rPr>
        <w:t xml:space="preserve">, Rothna Begum, </w:t>
      </w:r>
      <w:r w:rsidRPr="00EE0A88">
        <w:rPr>
          <w:rFonts w:cs="Arial"/>
          <w:szCs w:val="22"/>
          <w:shd w:val="clear" w:color="auto" w:fill="FFFFFF"/>
        </w:rPr>
        <w:t>Women's Rights division researcher for the Middle East and North Africa region</w:t>
      </w:r>
      <w:r w:rsidRPr="00EE0A88">
        <w:rPr>
          <w:rFonts w:eastAsia="Times New Roman" w:cs="Times New Roman"/>
          <w:szCs w:val="22"/>
        </w:rPr>
        <w:t>,</w:t>
      </w:r>
      <w:r w:rsidR="00220CCB" w:rsidRPr="00EE0A88">
        <w:rPr>
          <w:rFonts w:eastAsia="Times New Roman" w:cs="Times New Roman"/>
          <w:szCs w:val="22"/>
        </w:rPr>
        <w:t xml:space="preserve"> and Janet Walsh</w:t>
      </w:r>
      <w:r w:rsidR="00220CCB" w:rsidRPr="00EE0A88">
        <w:rPr>
          <w:szCs w:val="22"/>
          <w:shd w:val="clear" w:color="auto" w:fill="FFFFFF"/>
        </w:rPr>
        <w:t xml:space="preserve"> deputy director of the women's rights division,</w:t>
      </w:r>
      <w:r w:rsidRPr="00EE0A88">
        <w:rPr>
          <w:rFonts w:eastAsia="Times New Roman" w:cs="Times New Roman"/>
          <w:szCs w:val="22"/>
        </w:rPr>
        <w:t xml:space="preserve"> provided expert review.</w:t>
      </w:r>
    </w:p>
    <w:p w14:paraId="15E002D9" w14:textId="4AC947EC" w:rsidR="006D46A0" w:rsidRPr="00E34F8C" w:rsidRDefault="00763571" w:rsidP="00763571">
      <w:pPr>
        <w:spacing w:before="100" w:beforeAutospacing="1" w:after="100" w:afterAutospacing="1"/>
        <w:rPr>
          <w:sz w:val="14"/>
          <w:szCs w:val="14"/>
        </w:rPr>
      </w:pPr>
      <w:r w:rsidRPr="00EE0A88">
        <w:rPr>
          <w:rFonts w:eastAsia="Times New Roman" w:cs="Times New Roman"/>
          <w:szCs w:val="22"/>
        </w:rPr>
        <w:t xml:space="preserve">Middle East and North Africa division </w:t>
      </w:r>
      <w:r w:rsidR="00EF7DF7">
        <w:rPr>
          <w:rFonts w:eastAsia="Times New Roman" w:cs="Times New Roman"/>
          <w:szCs w:val="22"/>
        </w:rPr>
        <w:t>a</w:t>
      </w:r>
      <w:r w:rsidRPr="00EE0A88">
        <w:rPr>
          <w:rFonts w:eastAsia="Times New Roman" w:cs="Times New Roman"/>
          <w:szCs w:val="22"/>
        </w:rPr>
        <w:t xml:space="preserve">ssociate </w:t>
      </w:r>
      <w:r w:rsidR="004E4FA6" w:rsidRPr="00EE0A88">
        <w:rPr>
          <w:rFonts w:eastAsia="Times New Roman" w:cs="Times New Roman"/>
          <w:szCs w:val="22"/>
        </w:rPr>
        <w:t>Sandy Elkhoury</w:t>
      </w:r>
      <w:r w:rsidRPr="00EE0A88">
        <w:rPr>
          <w:rFonts w:eastAsia="Times New Roman" w:cs="Times New Roman"/>
          <w:szCs w:val="22"/>
        </w:rPr>
        <w:t xml:space="preserve"> provided production</w:t>
      </w:r>
      <w:r w:rsidRPr="00EE0A88">
        <w:rPr>
          <w:rFonts w:eastAsia="Times New Roman" w:cs="Times New Roman"/>
        </w:rPr>
        <w:t xml:space="preserve"> </w:t>
      </w:r>
      <w:r w:rsidRPr="007936AF">
        <w:rPr>
          <w:rFonts w:eastAsia="Times New Roman" w:cs="Times New Roman"/>
        </w:rPr>
        <w:t xml:space="preserve">assistance. Grace Choi, publications director; Kathy Mills, publications specialist; and </w:t>
      </w:r>
      <w:r w:rsidRPr="00207445">
        <w:rPr>
          <w:rFonts w:eastAsia="Times New Roman" w:cs="Times New Roman"/>
          <w:szCs w:val="22"/>
        </w:rPr>
        <w:t>Fitzroy Hepkins, administrative manager, prepa</w:t>
      </w:r>
      <w:r>
        <w:rPr>
          <w:rFonts w:eastAsia="Times New Roman" w:cs="Times New Roman"/>
          <w:szCs w:val="22"/>
        </w:rPr>
        <w:t>red the report for publication.</w:t>
      </w:r>
    </w:p>
    <w:p w14:paraId="4DD9EF03" w14:textId="77777777" w:rsidR="00361D14" w:rsidRDefault="00763571" w:rsidP="00763571">
      <w:pPr>
        <w:rPr>
          <w:rFonts w:cs="Times New Roman"/>
          <w:szCs w:val="17"/>
          <w:shd w:val="clear" w:color="auto" w:fill="FFFFFF"/>
          <w:lang w:val="en-GB" w:eastAsia="en-US"/>
        </w:rPr>
      </w:pPr>
      <w:r w:rsidRPr="007936AF">
        <w:rPr>
          <w:rFonts w:cs="Times New Roman"/>
          <w:szCs w:val="17"/>
          <w:shd w:val="clear" w:color="auto" w:fill="FFFFFF"/>
          <w:lang w:val="en-GB" w:eastAsia="en-US"/>
        </w:rPr>
        <w:t>Human Rights Watch would like to thank</w:t>
      </w:r>
      <w:r w:rsidR="00986C62">
        <w:rPr>
          <w:rFonts w:cs="Times New Roman"/>
          <w:szCs w:val="17"/>
          <w:shd w:val="clear" w:color="auto" w:fill="FFFFFF"/>
          <w:lang w:val="en-GB" w:eastAsia="en-US"/>
        </w:rPr>
        <w:t xml:space="preserve"> the Yemen</w:t>
      </w:r>
      <w:r w:rsidR="004E4FA6">
        <w:rPr>
          <w:rFonts w:cs="Times New Roman"/>
          <w:szCs w:val="17"/>
          <w:shd w:val="clear" w:color="auto" w:fill="FFFFFF"/>
          <w:lang w:val="en-GB" w:eastAsia="en-US"/>
        </w:rPr>
        <w:t>i</w:t>
      </w:r>
      <w:r w:rsidR="00986C62">
        <w:rPr>
          <w:rFonts w:cs="Times New Roman"/>
          <w:szCs w:val="17"/>
          <w:shd w:val="clear" w:color="auto" w:fill="FFFFFF"/>
          <w:lang w:val="en-GB" w:eastAsia="en-US"/>
        </w:rPr>
        <w:t xml:space="preserve"> Women</w:t>
      </w:r>
      <w:r w:rsidR="004E4FA6">
        <w:rPr>
          <w:rFonts w:cs="Times New Roman"/>
          <w:szCs w:val="17"/>
          <w:shd w:val="clear" w:color="auto" w:fill="FFFFFF"/>
          <w:lang w:val="en-GB" w:eastAsia="en-US"/>
        </w:rPr>
        <w:t>’s</w:t>
      </w:r>
      <w:r w:rsidR="00986C62">
        <w:rPr>
          <w:rFonts w:cs="Times New Roman"/>
          <w:szCs w:val="17"/>
          <w:shd w:val="clear" w:color="auto" w:fill="FFFFFF"/>
          <w:lang w:val="en-GB" w:eastAsia="en-US"/>
        </w:rPr>
        <w:t xml:space="preserve"> Union for their extensive assistance in gathering together interviewees for the report, particularly the </w:t>
      </w:r>
      <w:proofErr w:type="spellStart"/>
      <w:r w:rsidR="00986C62">
        <w:rPr>
          <w:rFonts w:cs="Times New Roman"/>
          <w:szCs w:val="17"/>
          <w:shd w:val="clear" w:color="auto" w:fill="FFFFFF"/>
          <w:lang w:val="en-GB" w:eastAsia="en-US"/>
        </w:rPr>
        <w:t>Mukalla</w:t>
      </w:r>
      <w:proofErr w:type="spellEnd"/>
      <w:r w:rsidR="00986C62">
        <w:rPr>
          <w:rFonts w:cs="Times New Roman"/>
          <w:szCs w:val="17"/>
          <w:shd w:val="clear" w:color="auto" w:fill="FFFFFF"/>
          <w:lang w:val="en-GB" w:eastAsia="en-US"/>
        </w:rPr>
        <w:t>, al-</w:t>
      </w:r>
      <w:proofErr w:type="spellStart"/>
      <w:r w:rsidR="00986C62">
        <w:rPr>
          <w:rFonts w:cs="Times New Roman"/>
          <w:szCs w:val="17"/>
          <w:shd w:val="clear" w:color="auto" w:fill="FFFFFF"/>
          <w:lang w:val="en-GB" w:eastAsia="en-US"/>
        </w:rPr>
        <w:t>Mahra</w:t>
      </w:r>
      <w:proofErr w:type="spellEnd"/>
      <w:r w:rsidR="00986C62">
        <w:rPr>
          <w:rFonts w:cs="Times New Roman"/>
          <w:szCs w:val="17"/>
          <w:shd w:val="clear" w:color="auto" w:fill="FFFFFF"/>
          <w:lang w:val="en-GB" w:eastAsia="en-US"/>
        </w:rPr>
        <w:t xml:space="preserve"> and </w:t>
      </w:r>
      <w:proofErr w:type="spellStart"/>
      <w:r w:rsidR="00986C62">
        <w:rPr>
          <w:rFonts w:cs="Times New Roman"/>
          <w:szCs w:val="17"/>
          <w:shd w:val="clear" w:color="auto" w:fill="FFFFFF"/>
          <w:lang w:val="en-GB" w:eastAsia="en-US"/>
        </w:rPr>
        <w:t>Hodaida</w:t>
      </w:r>
      <w:proofErr w:type="spellEnd"/>
      <w:r w:rsidR="00986C62">
        <w:rPr>
          <w:rFonts w:cs="Times New Roman"/>
          <w:szCs w:val="17"/>
          <w:shd w:val="clear" w:color="auto" w:fill="FFFFFF"/>
          <w:lang w:val="en-GB" w:eastAsia="en-US"/>
        </w:rPr>
        <w:t xml:space="preserve"> branches.</w:t>
      </w:r>
      <w:r w:rsidR="00ED7593">
        <w:rPr>
          <w:rFonts w:cs="Times New Roman"/>
          <w:szCs w:val="17"/>
          <w:shd w:val="clear" w:color="auto" w:fill="FFFFFF"/>
          <w:lang w:val="en-GB" w:eastAsia="en-US"/>
        </w:rPr>
        <w:t xml:space="preserve"> </w:t>
      </w:r>
      <w:r w:rsidR="00986C62" w:rsidRPr="007936AF">
        <w:rPr>
          <w:rFonts w:cs="Times New Roman"/>
          <w:szCs w:val="17"/>
          <w:shd w:val="clear" w:color="auto" w:fill="FFFFFF"/>
          <w:lang w:val="en-GB" w:eastAsia="en-US"/>
        </w:rPr>
        <w:t>Human Rights Watch would like to thank</w:t>
      </w:r>
      <w:r w:rsidR="00986C62">
        <w:rPr>
          <w:rFonts w:cs="Times New Roman"/>
          <w:szCs w:val="17"/>
          <w:shd w:val="clear" w:color="auto" w:fill="FFFFFF"/>
          <w:lang w:val="en-GB" w:eastAsia="en-US"/>
        </w:rPr>
        <w:t xml:space="preserve"> the </w:t>
      </w:r>
      <w:r w:rsidRPr="007936AF">
        <w:rPr>
          <w:rFonts w:cs="Times New Roman"/>
          <w:szCs w:val="17"/>
          <w:shd w:val="clear" w:color="auto" w:fill="FFFFFF"/>
          <w:lang w:val="en-GB" w:eastAsia="en-US"/>
        </w:rPr>
        <w:t>individuals who shared their experiences, making this report possible.</w:t>
      </w:r>
    </w:p>
    <w:p w14:paraId="3CB31810" w14:textId="77777777" w:rsidR="00361D14" w:rsidRDefault="00361D14">
      <w:pPr>
        <w:spacing w:line="240" w:lineRule="auto"/>
        <w:rPr>
          <w:rFonts w:cs="Times New Roman"/>
          <w:szCs w:val="17"/>
          <w:shd w:val="clear" w:color="auto" w:fill="FFFFFF"/>
          <w:lang w:val="en-GB" w:eastAsia="en-US"/>
        </w:rPr>
      </w:pPr>
      <w:r>
        <w:rPr>
          <w:rFonts w:cs="Times New Roman"/>
          <w:szCs w:val="17"/>
          <w:shd w:val="clear" w:color="auto" w:fill="FFFFFF"/>
          <w:lang w:val="en-GB" w:eastAsia="en-US"/>
        </w:rPr>
        <w:br w:type="page"/>
      </w:r>
    </w:p>
    <w:p w14:paraId="5A30443C" w14:textId="2AC75D2E" w:rsidR="00361D14" w:rsidRDefault="00361D14" w:rsidP="00361D14">
      <w:pPr>
        <w:numPr>
          <w:ilvl w:val="0"/>
          <w:numId w:val="28"/>
        </w:numPr>
      </w:pPr>
      <w:r w:rsidRPr="00960212">
        <w:lastRenderedPageBreak/>
        <w:br/>
      </w:r>
    </w:p>
    <w:p w14:paraId="0DE5EBBD" w14:textId="77777777" w:rsidR="008B48A8" w:rsidRDefault="008B48A8" w:rsidP="008B48A8"/>
    <w:p w14:paraId="48917685" w14:textId="77777777" w:rsidR="008B48A8" w:rsidRDefault="008B48A8" w:rsidP="008B48A8"/>
    <w:p w14:paraId="0F7CA363" w14:textId="77777777" w:rsidR="008B48A8" w:rsidRPr="00960212" w:rsidRDefault="008B48A8" w:rsidP="008B48A8"/>
    <w:sectPr w:rsidR="008B48A8" w:rsidRPr="00960212" w:rsidSect="00506EAA">
      <w:headerReference w:type="first" r:id="rId36"/>
      <w:footerReference w:type="first" r:id="rId37"/>
      <w:pgSz w:w="12240" w:h="15840" w:code="1"/>
      <w:pgMar w:top="1440" w:right="1800" w:bottom="1800" w:left="1800" w:header="720" w:footer="108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9" w:author="Belkis Wille" w:date="2014-11-14T05:49:00Z" w:initials="BW">
    <w:p w14:paraId="288D4724" w14:textId="6D62EA04" w:rsidR="00B61F81" w:rsidRDefault="00B61F81">
      <w:pPr>
        <w:pStyle w:val="CommentText"/>
      </w:pPr>
      <w:bookmarkStart w:id="20" w:name="_GoBack"/>
      <w:bookmarkEnd w:id="20"/>
      <w:r>
        <w:rPr>
          <w:rStyle w:val="CommentReference"/>
        </w:rPr>
        <w:annotationRef/>
      </w:r>
      <w:r>
        <w:t xml:space="preserve">This is her name as you spell it. She is not a victim or practitioner so we didn’t change the name and she was fine with us using her real name. </w:t>
      </w:r>
    </w:p>
    <w:p w14:paraId="60E93353" w14:textId="77777777" w:rsidR="00B61F81" w:rsidRDefault="00B61F81">
      <w:pPr>
        <w:pStyle w:val="CommentText"/>
      </w:pPr>
    </w:p>
    <w:p w14:paraId="06B886C1" w14:textId="11DD586C" w:rsidR="00B61F81" w:rsidRPr="00B61F81" w:rsidRDefault="00B61F81">
      <w:pPr>
        <w:pStyle w:val="CommentText"/>
        <w:rPr>
          <w:b/>
        </w:rPr>
      </w:pPr>
      <w:r>
        <w:rPr>
          <w:b/>
        </w:rPr>
        <w:t>TP: So what’s the name in Arabic? This transliteration looks wrong</w:t>
      </w:r>
    </w:p>
  </w:comment>
  <w:comment w:id="18" w:author="Tom Porteous" w:date="2014-11-12T08:09:00Z" w:initials="TP">
    <w:p w14:paraId="031982B8" w14:textId="5C389328" w:rsidR="00B61F81" w:rsidRDefault="00B61F81">
      <w:pPr>
        <w:pStyle w:val="CommentText"/>
      </w:pPr>
      <w:r>
        <w:rPr>
          <w:rStyle w:val="CommentReference"/>
        </w:rPr>
        <w:annotationRef/>
      </w:r>
      <w:r>
        <w:t>Isn’t there a phonological rule in Arabic that you never have three vowel sounds together – this certainly looks very unusual for Arabic transliteration. Anyway haven’t you changed the names?</w:t>
      </w:r>
    </w:p>
  </w:comment>
  <w:comment w:id="44" w:author="Raba Aleryani" w:date="2014-11-12T08:09:00Z" w:initials="RA">
    <w:p w14:paraId="05E45934" w14:textId="77777777" w:rsidR="00B61F81" w:rsidRPr="00781C9D" w:rsidRDefault="00B61F81" w:rsidP="00723E6A">
      <w:pPr>
        <w:tabs>
          <w:tab w:val="right" w:pos="900"/>
        </w:tabs>
        <w:bidi/>
        <w:spacing w:line="240" w:lineRule="auto"/>
        <w:contextualSpacing/>
        <w:jc w:val="lowKashida"/>
        <w:rPr>
          <w:rFonts w:asciiTheme="minorBidi" w:hAnsiTheme="minorBidi"/>
          <w:sz w:val="20"/>
          <w:szCs w:val="20"/>
        </w:rPr>
      </w:pPr>
      <w:r>
        <w:rPr>
          <w:rStyle w:val="CommentReference"/>
        </w:rPr>
        <w:annotationRef/>
      </w:r>
      <w:r>
        <w:t xml:space="preserve"> </w:t>
      </w:r>
      <w:r w:rsidRPr="00781C9D">
        <w:rPr>
          <w:rFonts w:asciiTheme="minorBidi" w:hAnsiTheme="minorBidi"/>
          <w:sz w:val="20"/>
          <w:szCs w:val="20"/>
          <w:rtl/>
        </w:rPr>
        <w:t>تسريع تبني النصوص التشريعية التي تجرم الممارسات الصحية الضارة بالأطفال خاصة ختان الإناث، وفرض رقابة على الأطباء والعاملين في المهن الطبية حول مساهمتهم في تغذية مثل هذه الممارسات، ورفع الوعي المجتمعي بمخاطر هذه الظاهرة وإنتهاج وسائل توعية أكثر فاعلية وإشراكاً لقطاعات المجتمع ومرجعياته الدينية.</w:t>
      </w:r>
    </w:p>
    <w:p w14:paraId="243ECBCD" w14:textId="77777777" w:rsidR="00B61F81" w:rsidRDefault="00B61F81" w:rsidP="00723E6A">
      <w:pPr>
        <w:pStyle w:val="CommentText"/>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EE10C" w14:textId="77777777" w:rsidR="00245E84" w:rsidRDefault="00245E84">
      <w:r>
        <w:separator/>
      </w:r>
    </w:p>
  </w:endnote>
  <w:endnote w:type="continuationSeparator" w:id="0">
    <w:p w14:paraId="4EEF322B" w14:textId="77777777" w:rsidR="00245E84" w:rsidRDefault="00245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etaPro-Norm">
    <w:panose1 w:val="020B0504030101020102"/>
    <w:charset w:val="00"/>
    <w:family w:val="swiss"/>
    <w:notTrueType/>
    <w:pitch w:val="variable"/>
    <w:sig w:usb0="A00002FF" w:usb1="4000207B" w:usb2="00000000" w:usb3="00000000" w:csb0="0000009F" w:csb1="00000000"/>
  </w:font>
  <w:font w:name="SeriaArabic">
    <w:altName w:val="Times New Roman"/>
    <w:panose1 w:val="00000000000000000000"/>
    <w:charset w:val="00"/>
    <w:family w:val="modern"/>
    <w:notTrueType/>
    <w:pitch w:val="variable"/>
    <w:sig w:usb0="800020AF" w:usb1="D000A05A" w:usb2="00000008" w:usb3="00000000" w:csb0="00000151" w:csb1="00000000"/>
  </w:font>
  <w:font w:name="MetaPro-Bold">
    <w:panose1 w:val="00000000000000000000"/>
    <w:charset w:val="00"/>
    <w:family w:val="swiss"/>
    <w:notTrueType/>
    <w:pitch w:val="variable"/>
    <w:sig w:usb0="A00002F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riaArabic-Bold">
    <w:altName w:val="Times New Roman"/>
    <w:panose1 w:val="00000000000000000000"/>
    <w:charset w:val="00"/>
    <w:family w:val="modern"/>
    <w:notTrueType/>
    <w:pitch w:val="variable"/>
    <w:sig w:usb0="800020AF" w:usb1="D000A05A" w:usb2="00000008" w:usb3="00000000" w:csb0="00000151" w:csb1="00000000"/>
  </w:font>
  <w:font w:name="MetaPro-CondMedi">
    <w:panose1 w:val="020B0606030101020102"/>
    <w:charset w:val="00"/>
    <w:family w:val="swiss"/>
    <w:notTrueType/>
    <w:pitch w:val="variable"/>
    <w:sig w:usb0="A00002FF" w:usb1="4000207B" w:usb2="00000000" w:usb3="00000000" w:csb0="0000009F" w:csb1="00000000"/>
  </w:font>
  <w:font w:name="MetaPro-CondBookIta">
    <w:panose1 w:val="020B0606030101020102"/>
    <w:charset w:val="00"/>
    <w:family w:val="swiss"/>
    <w:notTrueType/>
    <w:pitch w:val="variable"/>
    <w:sig w:usb0="A00002FF" w:usb1="4000207B" w:usb2="00000000" w:usb3="00000000" w:csb0="0000009F" w:csb1="00000000"/>
  </w:font>
  <w:font w:name="MetaPro-Medi">
    <w:panose1 w:val="020B0604030101020102"/>
    <w:charset w:val="00"/>
    <w:family w:val="swiss"/>
    <w:notTrueType/>
    <w:pitch w:val="variable"/>
    <w:sig w:usb0="A00002F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etaPro-CondBold">
    <w:panose1 w:val="00000000000000000000"/>
    <w:charset w:val="00"/>
    <w:family w:val="swiss"/>
    <w:notTrueType/>
    <w:pitch w:val="variable"/>
    <w:sig w:usb0="A00002FF" w:usb1="4000207B" w:usb2="00000000" w:usb3="00000000" w:csb0="0000009F" w:csb1="00000000"/>
  </w:font>
  <w:font w:name="SeriaArabic-Black">
    <w:altName w:val="Times New Roman"/>
    <w:panose1 w:val="00000000000000000000"/>
    <w:charset w:val="00"/>
    <w:family w:val="modern"/>
    <w:notTrueType/>
    <w:pitch w:val="variable"/>
    <w:sig w:usb0="00000000" w:usb1="D000A05A" w:usb2="00000008" w:usb3="00000000" w:csb0="00000151" w:csb1="00000000"/>
  </w:font>
  <w:font w:name="MetaBold-Roman">
    <w:altName w:val="Arial"/>
    <w:panose1 w:val="020B0802030000020004"/>
    <w:charset w:val="00"/>
    <w:family w:val="swiss"/>
    <w:pitch w:val="variable"/>
    <w:sig w:usb0="80000027" w:usb1="00000000" w:usb2="00000000" w:usb3="00000000" w:csb0="00000001" w:csb1="00000000"/>
  </w:font>
  <w:font w:name="MetaBold-Caps">
    <w:panose1 w:val="020B0802030000020004"/>
    <w:charset w:val="00"/>
    <w:family w:val="swiss"/>
    <w:pitch w:val="variable"/>
    <w:sig w:usb0="80000027" w:usb1="00000000" w:usb2="00000000" w:usb3="00000000" w:csb0="00000001" w:csb1="00000000"/>
  </w:font>
  <w:font w:name="MetaMedium-Roman">
    <w:panose1 w:val="020B0602040000020004"/>
    <w:charset w:val="00"/>
    <w:family w:val="swiss"/>
    <w:pitch w:val="variable"/>
    <w:sig w:usb0="80000027" w:usb1="00000000" w:usb2="00000000" w:usb3="00000000" w:csb0="00000001" w:csb1="00000000"/>
  </w:font>
  <w:font w:name="MetaNormal-Roman">
    <w:panose1 w:val="020B050203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etaPro-NormIta">
    <w:panose1 w:val="00000000000000000000"/>
    <w:charset w:val="00"/>
    <w:family w:val="swiss"/>
    <w:notTrueType/>
    <w:pitch w:val="variable"/>
    <w:sig w:usb0="A00002F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enlo Regular">
    <w:charset w:val="00"/>
    <w:family w:val="auto"/>
    <w:pitch w:val="variable"/>
    <w:sig w:usb0="E60022FF" w:usb1="D200F9FB" w:usb2="02000028" w:usb3="00000000" w:csb0="000001DF" w:csb1="00000000"/>
  </w:font>
  <w:font w:name="TimesNew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223A6" w14:textId="77777777" w:rsidR="00B61F81" w:rsidRDefault="00B61F81" w:rsidP="004E7E95">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47398" w14:textId="77777777" w:rsidR="00B61F81" w:rsidRDefault="00B61F81"/>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B98CE" w14:textId="77777777" w:rsidR="00B61F81" w:rsidRDefault="00B61F81"/>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526B0" w14:textId="77777777" w:rsidR="00B61F81" w:rsidRDefault="00B61F81"/>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19E6F" w14:textId="77777777" w:rsidR="00B61F81" w:rsidRDefault="00B61F81" w:rsidP="0073731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A050C" w14:textId="77777777" w:rsidR="00B61F81" w:rsidRDefault="00B61F81" w:rsidP="0073731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4AC34" w14:textId="77777777" w:rsidR="00B61F81" w:rsidRDefault="00B61F81" w:rsidP="00737310">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798B6" w14:textId="77777777" w:rsidR="00B61F81" w:rsidRDefault="00B61F81">
    <w:pPr>
      <w:pStyle w:val="Footer"/>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BC36B" w14:textId="77777777" w:rsidR="00B61F81" w:rsidRDefault="00B61F81">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B7CF4" w14:textId="77777777" w:rsidR="00B61F81" w:rsidRDefault="00B61F81">
    <w:pPr>
      <w:pStyle w:val="Foote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82B8B" w14:textId="77777777" w:rsidR="00B61F81" w:rsidRDefault="00B61F8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4AFFC" w14:textId="77777777" w:rsidR="00B61F81" w:rsidRDefault="00B61F81"/>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D871E" w14:textId="77777777" w:rsidR="00B61F81" w:rsidRDefault="00B61F8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96B984" w14:textId="77777777" w:rsidR="00245E84" w:rsidRDefault="00245E84">
      <w:r>
        <w:separator/>
      </w:r>
    </w:p>
  </w:footnote>
  <w:footnote w:type="continuationSeparator" w:id="0">
    <w:p w14:paraId="06EF7CEB" w14:textId="77777777" w:rsidR="00245E84" w:rsidRDefault="00245E84">
      <w:r>
        <w:continuationSeparator/>
      </w:r>
    </w:p>
  </w:footnote>
  <w:footnote w:id="1">
    <w:p w14:paraId="0924FF75" w14:textId="12AA1C1F" w:rsidR="00B61F81" w:rsidRPr="00C97A5D" w:rsidRDefault="00B61F81" w:rsidP="006D46A0">
      <w:pPr>
        <w:pStyle w:val="FootnoteText"/>
        <w:rPr>
          <w:szCs w:val="16"/>
        </w:rPr>
      </w:pPr>
      <w:r w:rsidRPr="00C97A5D">
        <w:rPr>
          <w:rStyle w:val="FootnoteCharacters"/>
          <w:rFonts w:ascii="MetaPro-Norm" w:hAnsi="MetaPro-Norm"/>
          <w:sz w:val="16"/>
          <w:szCs w:val="16"/>
        </w:rPr>
        <w:footnoteRef/>
      </w:r>
      <w:r w:rsidRPr="00C97A5D">
        <w:rPr>
          <w:szCs w:val="16"/>
        </w:rPr>
        <w:t xml:space="preserve"> Population Reference Bureau, “Female Genital Mutilation/Cutting: Data and Trends,” December 2008, http://www.prb.org/pdf08/fgm-wallchart.pdf (accessed </w:t>
      </w:r>
      <w:r>
        <w:rPr>
          <w:szCs w:val="16"/>
        </w:rPr>
        <w:t>November 5, 2014</w:t>
      </w:r>
      <w:r w:rsidRPr="00C97A5D">
        <w:rPr>
          <w:szCs w:val="16"/>
        </w:rPr>
        <w:t>), p.2.</w:t>
      </w:r>
    </w:p>
    <w:p w14:paraId="6B68E20D" w14:textId="77777777" w:rsidR="00B61F81" w:rsidRPr="00C97A5D" w:rsidRDefault="00B61F81" w:rsidP="006D46A0">
      <w:pPr>
        <w:pStyle w:val="FootnoteText"/>
        <w:rPr>
          <w:szCs w:val="16"/>
        </w:rPr>
      </w:pPr>
    </w:p>
    <w:p w14:paraId="31B4EF8E" w14:textId="77777777" w:rsidR="00B61F81" w:rsidRPr="00C97A5D" w:rsidRDefault="00B61F81" w:rsidP="006D46A0">
      <w:pPr>
        <w:pStyle w:val="FootnoteText"/>
        <w:rPr>
          <w:szCs w:val="16"/>
        </w:rPr>
      </w:pPr>
    </w:p>
  </w:footnote>
  <w:footnote w:id="2">
    <w:p w14:paraId="0556E48B" w14:textId="42C5F6D1"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Umm Muhammad, </w:t>
      </w:r>
      <w:proofErr w:type="spellStart"/>
      <w:r w:rsidRPr="00C97A5D">
        <w:rPr>
          <w:szCs w:val="16"/>
        </w:rPr>
        <w:t>Hodaida</w:t>
      </w:r>
      <w:proofErr w:type="spellEnd"/>
      <w:r w:rsidRPr="00C97A5D">
        <w:rPr>
          <w:szCs w:val="16"/>
        </w:rPr>
        <w:t>, August 11, 2014.</w:t>
      </w:r>
      <w:proofErr w:type="gramEnd"/>
    </w:p>
  </w:footnote>
  <w:footnote w:id="3">
    <w:p w14:paraId="718A66AF" w14:textId="77777777" w:rsidR="00B61F81" w:rsidRPr="00C97A5D" w:rsidRDefault="00B61F81" w:rsidP="006D46A0">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World Health Organization, Female Genital Mutilation, Fact Sheet No. 241, May 2008, http://www.who.int/reproductivehealth/topics/fgm/overview/en/</w:t>
      </w:r>
      <w:r w:rsidRPr="00C97A5D" w:rsidDel="001243BB">
        <w:rPr>
          <w:szCs w:val="16"/>
        </w:rPr>
        <w:t xml:space="preserve"> </w:t>
      </w:r>
      <w:r w:rsidRPr="00C97A5D">
        <w:rPr>
          <w:szCs w:val="16"/>
        </w:rPr>
        <w:t>(accessed June 5, 2014).</w:t>
      </w:r>
      <w:proofErr w:type="gramEnd"/>
    </w:p>
  </w:footnote>
  <w:footnote w:id="4">
    <w:p w14:paraId="002F703C" w14:textId="77777777" w:rsidR="00B61F81" w:rsidRPr="00C97A5D" w:rsidRDefault="00B61F81" w:rsidP="00EF6BC2">
      <w:pPr>
        <w:pStyle w:val="FootnoteText"/>
        <w:rPr>
          <w:szCs w:val="16"/>
        </w:rPr>
      </w:pPr>
      <w:r w:rsidRPr="00C97A5D">
        <w:rPr>
          <w:rStyle w:val="FootnoteReference"/>
          <w:rFonts w:ascii="MetaPro-Norm" w:hAnsi="MetaPro-Norm"/>
          <w:sz w:val="16"/>
          <w:szCs w:val="16"/>
        </w:rPr>
        <w:footnoteRef/>
      </w:r>
      <w:r w:rsidRPr="00C97A5D">
        <w:rPr>
          <w:szCs w:val="16"/>
        </w:rPr>
        <w:t xml:space="preserve"> </w:t>
      </w:r>
      <w:r w:rsidRPr="00C97A5D">
        <w:rPr>
          <w:szCs w:val="16"/>
          <w:lang w:val="en-GB"/>
        </w:rPr>
        <w:t>The World Health Organization classified the four types of FGM in 2007.</w:t>
      </w:r>
      <w:r w:rsidRPr="00C97A5D">
        <w:rPr>
          <w:szCs w:val="16"/>
        </w:rPr>
        <w:t xml:space="preserve"> </w:t>
      </w:r>
    </w:p>
    <w:p w14:paraId="779A3C54" w14:textId="6AAF14B4" w:rsidR="00B61F81" w:rsidRPr="00C97A5D" w:rsidRDefault="00B61F81" w:rsidP="00EF6BC2">
      <w:pPr>
        <w:pStyle w:val="FootnoteText"/>
        <w:rPr>
          <w:szCs w:val="16"/>
        </w:rPr>
      </w:pPr>
      <w:r w:rsidRPr="00C97A5D">
        <w:rPr>
          <w:szCs w:val="16"/>
        </w:rPr>
        <w:t>Population Reference Bureau, “Female Genital Mutilation/Cutting,” http://www.prb.org/pdf08/fgm-wallchart.pdf, p.</w:t>
      </w:r>
      <w:r>
        <w:rPr>
          <w:szCs w:val="16"/>
        </w:rPr>
        <w:t xml:space="preserve"> </w:t>
      </w:r>
      <w:r w:rsidRPr="00C97A5D">
        <w:rPr>
          <w:szCs w:val="16"/>
        </w:rPr>
        <w:t>2.</w:t>
      </w:r>
      <w:r>
        <w:rPr>
          <w:szCs w:val="16"/>
        </w:rPr>
        <w:t xml:space="preserve"> </w:t>
      </w:r>
      <w:r w:rsidRPr="00C97A5D">
        <w:rPr>
          <w:szCs w:val="16"/>
          <w:lang w:val="en-GB"/>
        </w:rPr>
        <w:t xml:space="preserve">World Health Organization, </w:t>
      </w:r>
      <w:r w:rsidRPr="00C97A5D">
        <w:rPr>
          <w:szCs w:val="16"/>
        </w:rPr>
        <w:t>“Eliminating Female Genital Mutilation: An Interagency Statement,” 2008, http://whqlibdoc.who.int/publications/2008/9789241596442_eng.pdf (accessed</w:t>
      </w:r>
      <w:r>
        <w:rPr>
          <w:szCs w:val="16"/>
        </w:rPr>
        <w:t xml:space="preserve"> November 5, </w:t>
      </w:r>
      <w:proofErr w:type="gramStart"/>
      <w:r>
        <w:rPr>
          <w:szCs w:val="16"/>
        </w:rPr>
        <w:t xml:space="preserve">2014 </w:t>
      </w:r>
      <w:r w:rsidRPr="00C97A5D">
        <w:rPr>
          <w:szCs w:val="16"/>
        </w:rPr>
        <w:t>)</w:t>
      </w:r>
      <w:proofErr w:type="gramEnd"/>
      <w:r w:rsidRPr="00C97A5D">
        <w:rPr>
          <w:szCs w:val="16"/>
        </w:rPr>
        <w:t>, p.</w:t>
      </w:r>
      <w:r>
        <w:rPr>
          <w:szCs w:val="16"/>
        </w:rPr>
        <w:t xml:space="preserve"> </w:t>
      </w:r>
      <w:r w:rsidRPr="00C97A5D">
        <w:rPr>
          <w:szCs w:val="16"/>
        </w:rPr>
        <w:t>1.</w:t>
      </w:r>
    </w:p>
  </w:footnote>
  <w:footnote w:id="5">
    <w:p w14:paraId="73094BA3" w14:textId="245F5000" w:rsidR="00B61F81" w:rsidRPr="00C97A5D" w:rsidRDefault="00B61F81" w:rsidP="001F3EC7">
      <w:pPr>
        <w:pStyle w:val="Default"/>
        <w:rPr>
          <w:rFonts w:ascii="MetaPro-Norm" w:hAnsi="MetaPro-Norm"/>
          <w:color w:val="auto"/>
          <w:sz w:val="16"/>
          <w:szCs w:val="16"/>
        </w:rPr>
      </w:pPr>
      <w:r w:rsidRPr="00C97A5D">
        <w:rPr>
          <w:rStyle w:val="FootnoteReference"/>
          <w:rFonts w:ascii="MetaPro-Norm" w:hAnsi="MetaPro-Norm"/>
          <w:sz w:val="16"/>
          <w:szCs w:val="16"/>
        </w:rPr>
        <w:footnoteRef/>
      </w:r>
      <w:r w:rsidRPr="00C97A5D">
        <w:rPr>
          <w:rFonts w:ascii="MetaPro-Norm" w:hAnsi="MetaPro-Norm"/>
          <w:color w:val="auto"/>
          <w:sz w:val="16"/>
          <w:szCs w:val="16"/>
        </w:rPr>
        <w:t xml:space="preserve"> Internal </w:t>
      </w:r>
      <w:r>
        <w:rPr>
          <w:rFonts w:ascii="MetaPro-Norm" w:hAnsi="MetaPro-Norm"/>
          <w:color w:val="auto"/>
          <w:sz w:val="16"/>
          <w:szCs w:val="16"/>
        </w:rPr>
        <w:t>UN</w:t>
      </w:r>
      <w:r w:rsidRPr="00C97A5D">
        <w:rPr>
          <w:rFonts w:ascii="MetaPro-Norm" w:hAnsi="MetaPro-Norm"/>
          <w:color w:val="auto"/>
          <w:sz w:val="16"/>
          <w:szCs w:val="16"/>
        </w:rPr>
        <w:t xml:space="preserve"> report on FGM in Yemen</w:t>
      </w:r>
      <w:proofErr w:type="gramStart"/>
      <w:r w:rsidRPr="00C97A5D">
        <w:rPr>
          <w:rFonts w:ascii="MetaPro-Norm" w:hAnsi="MetaPro-Norm"/>
          <w:color w:val="auto"/>
          <w:sz w:val="16"/>
          <w:szCs w:val="16"/>
        </w:rPr>
        <w:t>,  2013</w:t>
      </w:r>
      <w:proofErr w:type="gramEnd"/>
      <w:r w:rsidRPr="00C97A5D">
        <w:rPr>
          <w:rFonts w:ascii="MetaPro-Norm" w:hAnsi="MetaPro-Norm"/>
          <w:color w:val="auto"/>
          <w:sz w:val="16"/>
          <w:szCs w:val="16"/>
        </w:rPr>
        <w:t xml:space="preserve">. </w:t>
      </w:r>
      <w:r>
        <w:rPr>
          <w:rFonts w:ascii="MetaPro-Norm" w:hAnsi="MetaPro-Norm"/>
          <w:color w:val="auto"/>
          <w:sz w:val="16"/>
          <w:szCs w:val="16"/>
        </w:rPr>
        <w:t xml:space="preserve"> </w:t>
      </w:r>
      <w:proofErr w:type="gramStart"/>
      <w:r>
        <w:rPr>
          <w:rFonts w:ascii="MetaPro-Norm" w:hAnsi="MetaPro-Norm"/>
          <w:color w:val="auto"/>
          <w:sz w:val="16"/>
          <w:szCs w:val="16"/>
        </w:rPr>
        <w:t>A</w:t>
      </w:r>
      <w:r w:rsidRPr="00C97A5D">
        <w:rPr>
          <w:rFonts w:ascii="MetaPro-Norm" w:hAnsi="MetaPro-Norm"/>
          <w:color w:val="auto"/>
          <w:sz w:val="16"/>
          <w:szCs w:val="16"/>
        </w:rPr>
        <w:t>l-</w:t>
      </w:r>
      <w:proofErr w:type="spellStart"/>
      <w:r w:rsidRPr="00C97A5D">
        <w:rPr>
          <w:rFonts w:ascii="MetaPro-Norm" w:hAnsi="MetaPro-Norm"/>
          <w:color w:val="auto"/>
          <w:sz w:val="16"/>
          <w:szCs w:val="16"/>
        </w:rPr>
        <w:t>Qaderi</w:t>
      </w:r>
      <w:proofErr w:type="spellEnd"/>
      <w:r w:rsidRPr="00C97A5D">
        <w:rPr>
          <w:rFonts w:ascii="MetaPro-Norm" w:hAnsi="MetaPro-Norm"/>
          <w:color w:val="auto"/>
          <w:sz w:val="16"/>
          <w:szCs w:val="16"/>
        </w:rPr>
        <w:t xml:space="preserve">, </w:t>
      </w:r>
      <w:proofErr w:type="spellStart"/>
      <w:r w:rsidRPr="00C97A5D">
        <w:rPr>
          <w:rFonts w:ascii="MetaPro-Norm" w:hAnsi="MetaPro-Norm"/>
          <w:color w:val="auto"/>
          <w:sz w:val="16"/>
          <w:szCs w:val="16"/>
        </w:rPr>
        <w:t>Husnia</w:t>
      </w:r>
      <w:proofErr w:type="spellEnd"/>
      <w:r w:rsidRPr="00C97A5D">
        <w:rPr>
          <w:rFonts w:ascii="MetaPro-Norm" w:hAnsi="MetaPro-Norm"/>
          <w:color w:val="auto"/>
          <w:sz w:val="16"/>
          <w:szCs w:val="16"/>
        </w:rPr>
        <w:t>.</w:t>
      </w:r>
      <w:proofErr w:type="gramEnd"/>
      <w:r w:rsidRPr="00C97A5D">
        <w:rPr>
          <w:rFonts w:ascii="MetaPro-Norm" w:hAnsi="MetaPro-Norm"/>
          <w:color w:val="auto"/>
          <w:sz w:val="16"/>
          <w:szCs w:val="16"/>
        </w:rPr>
        <w:t xml:space="preserve"> “Situation</w:t>
      </w:r>
      <w:r w:rsidRPr="00C97A5D">
        <w:rPr>
          <w:rFonts w:ascii="MetaPro-Norm" w:hAnsi="MetaPro-Norm"/>
          <w:bCs/>
          <w:color w:val="auto"/>
          <w:sz w:val="16"/>
          <w:szCs w:val="16"/>
        </w:rPr>
        <w:t xml:space="preserve"> Analysis on Female Genital Mutilation/Cutting (FGM) in Yemen,” June 2008, p. 4.</w:t>
      </w:r>
      <w:r w:rsidRPr="00C97A5D">
        <w:rPr>
          <w:rFonts w:ascii="MetaPro-Norm" w:hAnsi="MetaPro-Norm"/>
          <w:color w:val="auto"/>
          <w:sz w:val="16"/>
          <w:szCs w:val="16"/>
        </w:rPr>
        <w:t xml:space="preserve"> </w:t>
      </w:r>
      <w:proofErr w:type="gramStart"/>
      <w:r w:rsidRPr="00C97A5D">
        <w:rPr>
          <w:rFonts w:ascii="MetaPro-Norm" w:hAnsi="MetaPro-Norm"/>
          <w:color w:val="auto"/>
          <w:sz w:val="16"/>
          <w:szCs w:val="16"/>
        </w:rPr>
        <w:t xml:space="preserve">Human Rights Watch interview with Dr. </w:t>
      </w:r>
      <w:proofErr w:type="spellStart"/>
      <w:r w:rsidRPr="00C97A5D">
        <w:rPr>
          <w:rFonts w:ascii="MetaPro-Norm" w:hAnsi="MetaPro-Norm"/>
          <w:color w:val="auto"/>
          <w:sz w:val="16"/>
          <w:szCs w:val="16"/>
        </w:rPr>
        <w:t>Arwa</w:t>
      </w:r>
      <w:proofErr w:type="spellEnd"/>
      <w:r w:rsidRPr="00C97A5D">
        <w:rPr>
          <w:rFonts w:ascii="MetaPro-Norm" w:hAnsi="MetaPro-Norm"/>
          <w:color w:val="auto"/>
          <w:sz w:val="16"/>
          <w:szCs w:val="16"/>
        </w:rPr>
        <w:t xml:space="preserve"> al-</w:t>
      </w:r>
      <w:proofErr w:type="spellStart"/>
      <w:r w:rsidRPr="00C97A5D">
        <w:rPr>
          <w:rFonts w:ascii="MetaPro-Norm" w:hAnsi="MetaPro-Norm"/>
          <w:color w:val="auto"/>
          <w:sz w:val="16"/>
          <w:szCs w:val="16"/>
        </w:rPr>
        <w:t>Rabi’i</w:t>
      </w:r>
      <w:proofErr w:type="spellEnd"/>
      <w:r w:rsidRPr="00C97A5D">
        <w:rPr>
          <w:rFonts w:ascii="MetaPro-Norm" w:hAnsi="MetaPro-Norm"/>
          <w:color w:val="auto"/>
          <w:sz w:val="16"/>
          <w:szCs w:val="16"/>
        </w:rPr>
        <w:t>, gynecologist, Sanaa, April 2, 2014.</w:t>
      </w:r>
      <w:proofErr w:type="gramEnd"/>
      <w:r w:rsidRPr="00C97A5D">
        <w:rPr>
          <w:rFonts w:ascii="MetaPro-Norm" w:hAnsi="MetaPro-Norm"/>
          <w:color w:val="auto"/>
          <w:sz w:val="16"/>
          <w:szCs w:val="16"/>
        </w:rPr>
        <w:t xml:space="preserve"> </w:t>
      </w:r>
      <w:proofErr w:type="gramStart"/>
      <w:r w:rsidRPr="00C97A5D">
        <w:rPr>
          <w:rFonts w:ascii="MetaPro-Norm" w:hAnsi="MetaPro-Norm"/>
          <w:color w:val="auto"/>
          <w:sz w:val="16"/>
          <w:szCs w:val="16"/>
        </w:rPr>
        <w:t xml:space="preserve">Dr. </w:t>
      </w:r>
      <w:proofErr w:type="spellStart"/>
      <w:r w:rsidRPr="00C97A5D">
        <w:rPr>
          <w:rFonts w:ascii="MetaPro-Norm" w:hAnsi="MetaPro-Norm"/>
          <w:color w:val="auto"/>
          <w:sz w:val="16"/>
          <w:szCs w:val="16"/>
        </w:rPr>
        <w:t>Nagiba</w:t>
      </w:r>
      <w:proofErr w:type="spellEnd"/>
      <w:r w:rsidRPr="00C97A5D">
        <w:rPr>
          <w:rFonts w:ascii="MetaPro-Norm" w:hAnsi="MetaPro-Norm"/>
          <w:color w:val="auto"/>
          <w:sz w:val="16"/>
          <w:szCs w:val="16"/>
        </w:rPr>
        <w:t xml:space="preserve"> Abdulghani al-</w:t>
      </w:r>
      <w:proofErr w:type="spellStart"/>
      <w:r w:rsidRPr="00C97A5D">
        <w:rPr>
          <w:rFonts w:ascii="MetaPro-Norm" w:hAnsi="MetaPro-Norm"/>
          <w:color w:val="auto"/>
          <w:sz w:val="16"/>
          <w:szCs w:val="16"/>
        </w:rPr>
        <w:t>Shawafi</w:t>
      </w:r>
      <w:proofErr w:type="spellEnd"/>
      <w:r w:rsidRPr="00C97A5D">
        <w:rPr>
          <w:rFonts w:ascii="MetaPro-Norm" w:hAnsi="MetaPro-Norm"/>
          <w:color w:val="auto"/>
          <w:sz w:val="16"/>
          <w:szCs w:val="16"/>
        </w:rPr>
        <w:t xml:space="preserve">, Deputy Minister for Population Sector in the </w:t>
      </w:r>
      <w:proofErr w:type="spellStart"/>
      <w:r w:rsidRPr="00D77623">
        <w:rPr>
          <w:rFonts w:ascii="MetaPro-Norm" w:hAnsi="MetaPro-Norm"/>
          <w:sz w:val="16"/>
          <w:szCs w:val="16"/>
        </w:rPr>
        <w:t>MoPHP</w:t>
      </w:r>
      <w:proofErr w:type="spellEnd"/>
      <w:r w:rsidRPr="00C97A5D">
        <w:rPr>
          <w:rFonts w:ascii="MetaPro-Norm" w:hAnsi="MetaPro-Norm"/>
          <w:color w:val="auto"/>
          <w:sz w:val="16"/>
          <w:szCs w:val="16"/>
        </w:rPr>
        <w:t>, Sanaa, April 10, 2014.</w:t>
      </w:r>
      <w:proofErr w:type="gramEnd"/>
    </w:p>
  </w:footnote>
  <w:footnote w:id="6">
    <w:p w14:paraId="46A7A66C" w14:textId="77777777" w:rsidR="00B61F81" w:rsidRPr="00C97A5D" w:rsidRDefault="00B61F81" w:rsidP="00EC0ECC">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Pr>
          <w:szCs w:val="16"/>
        </w:rPr>
        <w:t>A</w:t>
      </w:r>
      <w:r w:rsidRPr="00C97A5D">
        <w:rPr>
          <w:szCs w:val="16"/>
        </w:rPr>
        <w:t>l-</w:t>
      </w:r>
      <w:proofErr w:type="spellStart"/>
      <w:r w:rsidRPr="00C97A5D">
        <w:rPr>
          <w:szCs w:val="16"/>
        </w:rPr>
        <w:t>Qaderi</w:t>
      </w:r>
      <w:proofErr w:type="spellEnd"/>
      <w:r w:rsidRPr="00C97A5D">
        <w:rPr>
          <w:szCs w:val="16"/>
        </w:rPr>
        <w:t xml:space="preserve">, </w:t>
      </w:r>
      <w:proofErr w:type="spellStart"/>
      <w:r w:rsidRPr="00C97A5D">
        <w:rPr>
          <w:szCs w:val="16"/>
        </w:rPr>
        <w:t>Husnia</w:t>
      </w:r>
      <w:proofErr w:type="spellEnd"/>
      <w:r w:rsidRPr="00C97A5D">
        <w:rPr>
          <w:szCs w:val="16"/>
        </w:rPr>
        <w:t>.</w:t>
      </w:r>
      <w:proofErr w:type="gramEnd"/>
      <w:r w:rsidRPr="00C97A5D">
        <w:rPr>
          <w:szCs w:val="16"/>
        </w:rPr>
        <w:t xml:space="preserve"> “Situation</w:t>
      </w:r>
      <w:r w:rsidRPr="00C97A5D">
        <w:rPr>
          <w:bCs/>
          <w:szCs w:val="16"/>
        </w:rPr>
        <w:t xml:space="preserve"> Analysis on Female Genital Mutilation/Cutting (FGM) in Yemen,” June 2008, p. 4.</w:t>
      </w:r>
      <w:r w:rsidRPr="00C97A5D">
        <w:rPr>
          <w:szCs w:val="16"/>
        </w:rPr>
        <w:t xml:space="preserve"> </w:t>
      </w:r>
      <w:proofErr w:type="gramStart"/>
      <w:r w:rsidRPr="00C97A5D">
        <w:rPr>
          <w:szCs w:val="16"/>
        </w:rPr>
        <w:t xml:space="preserve">Human Rights Watch interview with Dr. </w:t>
      </w:r>
      <w:proofErr w:type="spellStart"/>
      <w:r w:rsidRPr="00C97A5D">
        <w:rPr>
          <w:szCs w:val="16"/>
        </w:rPr>
        <w:t>Arwa</w:t>
      </w:r>
      <w:proofErr w:type="spellEnd"/>
      <w:r w:rsidRPr="00C97A5D">
        <w:rPr>
          <w:szCs w:val="16"/>
        </w:rPr>
        <w:t xml:space="preserve"> al-</w:t>
      </w:r>
      <w:proofErr w:type="spellStart"/>
      <w:r w:rsidRPr="00C97A5D">
        <w:rPr>
          <w:szCs w:val="16"/>
        </w:rPr>
        <w:t>Rabi’i</w:t>
      </w:r>
      <w:proofErr w:type="spellEnd"/>
      <w:r w:rsidRPr="00C97A5D">
        <w:rPr>
          <w:szCs w:val="16"/>
        </w:rPr>
        <w:t>, gynecologist, Sanaa, April 2, 2014.</w:t>
      </w:r>
      <w:proofErr w:type="gramEnd"/>
    </w:p>
  </w:footnote>
  <w:footnote w:id="7">
    <w:p w14:paraId="28A860F7" w14:textId="60982D9E" w:rsidR="00B61F81" w:rsidRPr="00C97A5D" w:rsidRDefault="00B61F81" w:rsidP="00273606">
      <w:pPr>
        <w:pStyle w:val="Default"/>
        <w:rPr>
          <w:rFonts w:ascii="MetaPro-Norm" w:hAnsi="MetaPro-Norm"/>
          <w:color w:val="auto"/>
          <w:sz w:val="16"/>
          <w:szCs w:val="16"/>
        </w:rPr>
      </w:pPr>
      <w:r w:rsidRPr="00C97A5D">
        <w:rPr>
          <w:rStyle w:val="FootnoteReference"/>
          <w:rFonts w:ascii="MetaPro-Norm" w:hAnsi="MetaPro-Norm"/>
          <w:sz w:val="16"/>
          <w:szCs w:val="16"/>
        </w:rPr>
        <w:footnoteRef/>
      </w:r>
      <w:r w:rsidRPr="00C97A5D">
        <w:rPr>
          <w:rFonts w:ascii="MetaPro-Norm" w:hAnsi="MetaPro-Norm"/>
          <w:color w:val="auto"/>
          <w:sz w:val="16"/>
          <w:szCs w:val="16"/>
        </w:rPr>
        <w:t xml:space="preserve"> CSSW, “</w:t>
      </w:r>
      <w:r w:rsidRPr="00C97A5D">
        <w:rPr>
          <w:rFonts w:ascii="MetaPro-Norm" w:hAnsi="MetaPro-Norm"/>
          <w:bCs/>
          <w:color w:val="auto"/>
          <w:sz w:val="16"/>
          <w:szCs w:val="16"/>
        </w:rPr>
        <w:t>Progress Report of Abandonment of FGM in Al-</w:t>
      </w:r>
      <w:proofErr w:type="spellStart"/>
      <w:r w:rsidRPr="00C97A5D">
        <w:rPr>
          <w:rFonts w:ascii="MetaPro-Norm" w:hAnsi="MetaPro-Norm"/>
          <w:bCs/>
          <w:color w:val="auto"/>
          <w:sz w:val="16"/>
          <w:szCs w:val="16"/>
        </w:rPr>
        <w:t>Hoddeidah</w:t>
      </w:r>
      <w:proofErr w:type="spellEnd"/>
      <w:r w:rsidRPr="00C97A5D">
        <w:rPr>
          <w:rFonts w:ascii="MetaPro-Norm" w:hAnsi="MetaPro-Norm"/>
          <w:bCs/>
          <w:color w:val="auto"/>
          <w:sz w:val="16"/>
          <w:szCs w:val="16"/>
        </w:rPr>
        <w:t xml:space="preserve">, Aden &amp; </w:t>
      </w:r>
      <w:proofErr w:type="spellStart"/>
      <w:r w:rsidRPr="00C97A5D">
        <w:rPr>
          <w:rFonts w:ascii="MetaPro-Norm" w:hAnsi="MetaPro-Norm"/>
          <w:bCs/>
          <w:color w:val="auto"/>
          <w:sz w:val="16"/>
          <w:szCs w:val="16"/>
        </w:rPr>
        <w:t>Almahrah</w:t>
      </w:r>
      <w:proofErr w:type="spellEnd"/>
      <w:r w:rsidRPr="00C97A5D">
        <w:rPr>
          <w:rFonts w:ascii="MetaPro-Norm" w:hAnsi="MetaPro-Norm"/>
          <w:bCs/>
          <w:color w:val="auto"/>
          <w:sz w:val="16"/>
          <w:szCs w:val="16"/>
        </w:rPr>
        <w:t xml:space="preserve"> Governorates: 3</w:t>
      </w:r>
      <w:r w:rsidRPr="00C97A5D">
        <w:rPr>
          <w:rFonts w:ascii="MetaPro-Norm" w:hAnsi="MetaPro-Norm"/>
          <w:bCs/>
          <w:color w:val="auto"/>
          <w:sz w:val="16"/>
          <w:szCs w:val="16"/>
          <w:vertAlign w:val="superscript"/>
        </w:rPr>
        <w:t>rd</w:t>
      </w:r>
      <w:r w:rsidRPr="00C97A5D">
        <w:rPr>
          <w:rFonts w:ascii="MetaPro-Norm" w:hAnsi="MetaPro-Norm"/>
          <w:bCs/>
          <w:color w:val="auto"/>
          <w:sz w:val="16"/>
          <w:szCs w:val="16"/>
        </w:rPr>
        <w:t xml:space="preserve"> Quarter, from 1/10/09-31/12/09,</w:t>
      </w:r>
      <w:proofErr w:type="gramStart"/>
      <w:r w:rsidRPr="00C97A5D">
        <w:rPr>
          <w:rFonts w:ascii="MetaPro-Norm" w:hAnsi="MetaPro-Norm"/>
          <w:bCs/>
          <w:color w:val="auto"/>
          <w:sz w:val="16"/>
          <w:szCs w:val="16"/>
        </w:rPr>
        <w:t xml:space="preserve">” </w:t>
      </w:r>
      <w:r>
        <w:rPr>
          <w:rFonts w:ascii="MetaPro-Norm" w:hAnsi="MetaPro-Norm"/>
          <w:bCs/>
          <w:color w:val="auto"/>
          <w:sz w:val="16"/>
          <w:szCs w:val="16"/>
        </w:rPr>
        <w:t xml:space="preserve"> December</w:t>
      </w:r>
      <w:proofErr w:type="gramEnd"/>
      <w:r>
        <w:rPr>
          <w:rFonts w:ascii="MetaPro-Norm" w:hAnsi="MetaPro-Norm"/>
          <w:bCs/>
          <w:color w:val="auto"/>
          <w:sz w:val="16"/>
          <w:szCs w:val="16"/>
        </w:rPr>
        <w:t xml:space="preserve"> 31, 2014 </w:t>
      </w:r>
      <w:r w:rsidRPr="00C97A5D">
        <w:rPr>
          <w:rFonts w:ascii="MetaPro-Norm" w:hAnsi="MetaPro-Norm"/>
          <w:bCs/>
          <w:color w:val="auto"/>
          <w:sz w:val="16"/>
          <w:szCs w:val="16"/>
        </w:rPr>
        <w:t>, p. 3.</w:t>
      </w:r>
    </w:p>
  </w:footnote>
  <w:footnote w:id="8">
    <w:p w14:paraId="5E9CB480"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proofErr w:type="spellStart"/>
      <w:r w:rsidRPr="00C97A5D">
        <w:rPr>
          <w:rFonts w:eastAsia="Times New Roman"/>
          <w:szCs w:val="16"/>
        </w:rPr>
        <w:t>Asm'a</w:t>
      </w:r>
      <w:proofErr w:type="spellEnd"/>
      <w:r w:rsidRPr="00C97A5D">
        <w:rPr>
          <w:szCs w:val="16"/>
        </w:rPr>
        <w:t xml:space="preserve">, midwife and FGM practitioner, </w:t>
      </w:r>
      <w:proofErr w:type="spellStart"/>
      <w:r w:rsidRPr="00C97A5D">
        <w:rPr>
          <w:szCs w:val="16"/>
        </w:rPr>
        <w:t>Mukalla</w:t>
      </w:r>
      <w:proofErr w:type="spellEnd"/>
      <w:r w:rsidRPr="00C97A5D">
        <w:rPr>
          <w:szCs w:val="16"/>
        </w:rPr>
        <w:t>, June 25, 2014.</w:t>
      </w:r>
      <w:proofErr w:type="gramEnd"/>
    </w:p>
  </w:footnote>
  <w:footnote w:id="9">
    <w:p w14:paraId="3CC58B5C" w14:textId="77777777" w:rsidR="00B61F81" w:rsidRPr="00C97A5D" w:rsidRDefault="00B61F81" w:rsidP="00406657">
      <w:pPr>
        <w:pStyle w:val="Default"/>
        <w:rPr>
          <w:rFonts w:ascii="MetaPro-Norm" w:hAnsi="MetaPro-Norm"/>
          <w:color w:val="auto"/>
          <w:sz w:val="16"/>
          <w:szCs w:val="16"/>
        </w:rPr>
      </w:pPr>
      <w:r w:rsidRPr="00C97A5D">
        <w:rPr>
          <w:rStyle w:val="FootnoteReference"/>
          <w:rFonts w:ascii="MetaPro-Norm" w:hAnsi="MetaPro-Norm"/>
          <w:sz w:val="16"/>
          <w:szCs w:val="16"/>
        </w:rPr>
        <w:footnoteRef/>
      </w:r>
      <w:r w:rsidRPr="00C97A5D">
        <w:rPr>
          <w:rFonts w:ascii="MetaPro-Norm" w:hAnsi="MetaPro-Norm"/>
          <w:color w:val="auto"/>
          <w:sz w:val="16"/>
          <w:szCs w:val="16"/>
        </w:rPr>
        <w:t xml:space="preserve"> </w:t>
      </w:r>
      <w:proofErr w:type="gramStart"/>
      <w:r>
        <w:rPr>
          <w:rFonts w:ascii="MetaPro-Norm" w:hAnsi="MetaPro-Norm"/>
          <w:color w:val="auto"/>
          <w:sz w:val="16"/>
          <w:szCs w:val="16"/>
        </w:rPr>
        <w:t>A</w:t>
      </w:r>
      <w:r w:rsidRPr="00C97A5D">
        <w:rPr>
          <w:rFonts w:ascii="MetaPro-Norm" w:hAnsi="MetaPro-Norm"/>
          <w:color w:val="auto"/>
          <w:sz w:val="16"/>
          <w:szCs w:val="16"/>
        </w:rPr>
        <w:t>l-</w:t>
      </w:r>
      <w:proofErr w:type="spellStart"/>
      <w:r w:rsidRPr="00C97A5D">
        <w:rPr>
          <w:rFonts w:ascii="MetaPro-Norm" w:hAnsi="MetaPro-Norm"/>
          <w:color w:val="auto"/>
          <w:sz w:val="16"/>
          <w:szCs w:val="16"/>
        </w:rPr>
        <w:t>Qaderi</w:t>
      </w:r>
      <w:proofErr w:type="spellEnd"/>
      <w:r w:rsidRPr="00C97A5D">
        <w:rPr>
          <w:rFonts w:ascii="MetaPro-Norm" w:hAnsi="MetaPro-Norm"/>
          <w:color w:val="auto"/>
          <w:sz w:val="16"/>
          <w:szCs w:val="16"/>
        </w:rPr>
        <w:t xml:space="preserve">, </w:t>
      </w:r>
      <w:proofErr w:type="spellStart"/>
      <w:r w:rsidRPr="00C97A5D">
        <w:rPr>
          <w:rFonts w:ascii="MetaPro-Norm" w:hAnsi="MetaPro-Norm"/>
          <w:color w:val="auto"/>
          <w:sz w:val="16"/>
          <w:szCs w:val="16"/>
        </w:rPr>
        <w:t>Husnia</w:t>
      </w:r>
      <w:proofErr w:type="spellEnd"/>
      <w:r w:rsidRPr="00C97A5D">
        <w:rPr>
          <w:rFonts w:ascii="MetaPro-Norm" w:hAnsi="MetaPro-Norm"/>
          <w:color w:val="auto"/>
          <w:sz w:val="16"/>
          <w:szCs w:val="16"/>
        </w:rPr>
        <w:t>.</w:t>
      </w:r>
      <w:proofErr w:type="gramEnd"/>
      <w:r w:rsidRPr="00C97A5D">
        <w:rPr>
          <w:rFonts w:ascii="MetaPro-Norm" w:hAnsi="MetaPro-Norm"/>
          <w:color w:val="auto"/>
          <w:sz w:val="16"/>
          <w:szCs w:val="16"/>
        </w:rPr>
        <w:t xml:space="preserve"> “Situation</w:t>
      </w:r>
      <w:r w:rsidRPr="00C97A5D">
        <w:rPr>
          <w:rFonts w:ascii="MetaPro-Norm" w:hAnsi="MetaPro-Norm"/>
          <w:bCs/>
          <w:color w:val="auto"/>
          <w:sz w:val="16"/>
          <w:szCs w:val="16"/>
        </w:rPr>
        <w:t xml:space="preserve"> Analysis on Female Genital Mutilation/Cutting (FGM) in Yemen,” June 2008, p. 4.</w:t>
      </w:r>
    </w:p>
  </w:footnote>
  <w:footnote w:id="10">
    <w:p w14:paraId="018021BE" w14:textId="778CDDD9"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Umm </w:t>
      </w:r>
      <w:r w:rsidRPr="00C97A5D">
        <w:rPr>
          <w:rFonts w:eastAsia="Times New Roman" w:cs="Times New Roman"/>
          <w:szCs w:val="16"/>
        </w:rPr>
        <w:t>Osamah, al-</w:t>
      </w:r>
      <w:proofErr w:type="spellStart"/>
      <w:r w:rsidRPr="00C97A5D">
        <w:rPr>
          <w:rFonts w:eastAsia="Times New Roman" w:cs="Times New Roman"/>
          <w:szCs w:val="16"/>
        </w:rPr>
        <w:t>Mahra</w:t>
      </w:r>
      <w:proofErr w:type="spellEnd"/>
      <w:r w:rsidRPr="00C97A5D">
        <w:rPr>
          <w:rFonts w:eastAsia="Times New Roman" w:cs="Times New Roman"/>
          <w:szCs w:val="16"/>
        </w:rPr>
        <w:t>, August 15, 2014.</w:t>
      </w:r>
      <w:proofErr w:type="gramEnd"/>
    </w:p>
  </w:footnote>
  <w:footnote w:id="11">
    <w:p w14:paraId="2B9B16EB" w14:textId="77777777" w:rsidR="00B61F81" w:rsidRPr="00C97A5D" w:rsidRDefault="00B61F81" w:rsidP="006D46A0">
      <w:pPr>
        <w:pStyle w:val="FootnoteText"/>
        <w:rPr>
          <w:szCs w:val="16"/>
        </w:rPr>
      </w:pPr>
      <w:r w:rsidRPr="00C97A5D">
        <w:rPr>
          <w:rStyle w:val="FootnoteReference"/>
          <w:rFonts w:ascii="MetaPro-Norm" w:hAnsi="MetaPro-Norm"/>
          <w:sz w:val="16"/>
          <w:szCs w:val="16"/>
        </w:rPr>
        <w:footnoteRef/>
      </w:r>
      <w:r w:rsidRPr="00C97A5D">
        <w:rPr>
          <w:szCs w:val="16"/>
        </w:rPr>
        <w:t xml:space="preserve"> Population Reference Bureau, “Female Genital Mutilation/Cutting,” http://www.prb.org/pdf08/fgm-wallchart.pdf, p.2.</w:t>
      </w:r>
    </w:p>
  </w:footnote>
  <w:footnote w:id="12">
    <w:p w14:paraId="77CB053E" w14:textId="77777777" w:rsidR="00B61F81" w:rsidRPr="00C97A5D" w:rsidRDefault="00B61F81" w:rsidP="00B9331F">
      <w:pPr>
        <w:pStyle w:val="FootnoteText"/>
        <w:rPr>
          <w:szCs w:val="16"/>
        </w:rPr>
      </w:pPr>
      <w:r w:rsidRPr="00C97A5D">
        <w:rPr>
          <w:rStyle w:val="FootnoteReference"/>
          <w:rFonts w:ascii="MetaPro-Norm" w:hAnsi="MetaPro-Norm"/>
          <w:sz w:val="16"/>
          <w:szCs w:val="16"/>
        </w:rPr>
        <w:footnoteRef/>
      </w:r>
      <w:r w:rsidRPr="00C97A5D">
        <w:rPr>
          <w:szCs w:val="16"/>
        </w:rPr>
        <w:t xml:space="preserve"> Ibid.</w:t>
      </w:r>
    </w:p>
  </w:footnote>
  <w:footnote w:id="13">
    <w:p w14:paraId="429518FE" w14:textId="77777777" w:rsidR="00B61F81" w:rsidRPr="00C97A5D" w:rsidRDefault="00B61F81" w:rsidP="006D46A0">
      <w:pPr>
        <w:pStyle w:val="FootnoteText"/>
        <w:rPr>
          <w:szCs w:val="16"/>
        </w:rPr>
      </w:pPr>
      <w:r w:rsidRPr="00C97A5D">
        <w:rPr>
          <w:rStyle w:val="FootnoteReference"/>
          <w:rFonts w:ascii="MetaPro-Norm" w:hAnsi="MetaPro-Norm"/>
          <w:sz w:val="16"/>
          <w:szCs w:val="16"/>
        </w:rPr>
        <w:footnoteRef/>
      </w:r>
      <w:r w:rsidRPr="00C97A5D">
        <w:rPr>
          <w:szCs w:val="16"/>
        </w:rPr>
        <w:t xml:space="preserve"> </w:t>
      </w:r>
      <w:r w:rsidRPr="00C97A5D">
        <w:rPr>
          <w:szCs w:val="16"/>
          <w:lang w:val="en-GB"/>
        </w:rPr>
        <w:t>Ibid.</w:t>
      </w:r>
    </w:p>
  </w:footnote>
  <w:footnote w:id="14">
    <w:p w14:paraId="6CEC9513" w14:textId="77777777" w:rsidR="00B61F81" w:rsidRPr="00C97A5D" w:rsidRDefault="00B61F81" w:rsidP="006D46A0">
      <w:pPr>
        <w:pStyle w:val="FootnoteText"/>
        <w:rPr>
          <w:szCs w:val="16"/>
        </w:rPr>
      </w:pPr>
      <w:r w:rsidRPr="00C97A5D">
        <w:rPr>
          <w:rStyle w:val="FootnoteReference"/>
          <w:rFonts w:ascii="MetaPro-Norm" w:hAnsi="MetaPro-Norm"/>
          <w:sz w:val="16"/>
          <w:szCs w:val="16"/>
        </w:rPr>
        <w:footnoteRef/>
      </w:r>
      <w:r w:rsidRPr="00C97A5D">
        <w:rPr>
          <w:szCs w:val="16"/>
        </w:rPr>
        <w:t xml:space="preserve"> Program for Applied Technology in Health (PATH), “Female Genital Mutilation: The Facts,” undated,</w:t>
      </w:r>
    </w:p>
    <w:p w14:paraId="4B1FDAB6" w14:textId="491AFF8F" w:rsidR="00B61F81" w:rsidRPr="00C97A5D" w:rsidRDefault="00B61F81" w:rsidP="006D46A0">
      <w:pPr>
        <w:pStyle w:val="FootnoteText"/>
        <w:rPr>
          <w:szCs w:val="16"/>
        </w:rPr>
      </w:pPr>
      <w:r w:rsidRPr="00C97A5D">
        <w:rPr>
          <w:szCs w:val="16"/>
        </w:rPr>
        <w:t>http://www.path.org/files/FGM-The-Facts.htm (</w:t>
      </w:r>
      <w:proofErr w:type="spellStart"/>
      <w:r w:rsidRPr="00C97A5D">
        <w:rPr>
          <w:szCs w:val="16"/>
        </w:rPr>
        <w:t>accessed</w:t>
      </w:r>
      <w:r>
        <w:rPr>
          <w:szCs w:val="16"/>
        </w:rPr>
        <w:t>November</w:t>
      </w:r>
      <w:proofErr w:type="spellEnd"/>
      <w:r>
        <w:rPr>
          <w:szCs w:val="16"/>
        </w:rPr>
        <w:t xml:space="preserve"> 5, </w:t>
      </w:r>
      <w:proofErr w:type="gramStart"/>
      <w:r>
        <w:rPr>
          <w:szCs w:val="16"/>
        </w:rPr>
        <w:t xml:space="preserve">2014 </w:t>
      </w:r>
      <w:r w:rsidRPr="00C97A5D">
        <w:rPr>
          <w:szCs w:val="16"/>
        </w:rPr>
        <w:t>)</w:t>
      </w:r>
      <w:proofErr w:type="gramEnd"/>
      <w:r w:rsidRPr="00C97A5D">
        <w:rPr>
          <w:szCs w:val="16"/>
        </w:rPr>
        <w:t>.</w:t>
      </w:r>
    </w:p>
  </w:footnote>
  <w:footnote w:id="15">
    <w:p w14:paraId="201645AC" w14:textId="77777777" w:rsidR="00B61F81" w:rsidRPr="00C97A5D" w:rsidRDefault="00B61F81" w:rsidP="00F06E56">
      <w:pPr>
        <w:pStyle w:val="FootnoteText"/>
        <w:rPr>
          <w:szCs w:val="16"/>
        </w:rPr>
      </w:pPr>
      <w:r w:rsidRPr="00C97A5D">
        <w:rPr>
          <w:rStyle w:val="FootnoteReference"/>
          <w:rFonts w:ascii="MetaPro-Norm" w:hAnsi="MetaPro-Norm"/>
          <w:sz w:val="16"/>
          <w:szCs w:val="16"/>
        </w:rPr>
        <w:footnoteRef/>
      </w:r>
      <w:r w:rsidRPr="00C97A5D">
        <w:rPr>
          <w:szCs w:val="16"/>
        </w:rPr>
        <w:t xml:space="preserve"> World Health Organization, “Eliminating Female Genital Mutilation,” http://whqlibdoc.who.int/publications/2008/9789241596442_eng.pdf, p.</w:t>
      </w:r>
      <w:r>
        <w:rPr>
          <w:szCs w:val="16"/>
        </w:rPr>
        <w:t xml:space="preserve"> </w:t>
      </w:r>
      <w:r w:rsidRPr="00C97A5D">
        <w:rPr>
          <w:szCs w:val="16"/>
        </w:rPr>
        <w:t>4.</w:t>
      </w:r>
    </w:p>
  </w:footnote>
  <w:footnote w:id="16">
    <w:p w14:paraId="117B8AE3" w14:textId="77777777" w:rsidR="00B61F81" w:rsidRPr="00C97A5D" w:rsidRDefault="00B61F81" w:rsidP="00F06E56">
      <w:pPr>
        <w:pStyle w:val="FootnoteText"/>
        <w:rPr>
          <w:szCs w:val="16"/>
        </w:rPr>
      </w:pPr>
      <w:r w:rsidRPr="00C97A5D">
        <w:rPr>
          <w:rStyle w:val="FootnoteReference"/>
          <w:rFonts w:ascii="MetaPro-Norm" w:hAnsi="MetaPro-Norm"/>
          <w:sz w:val="16"/>
          <w:szCs w:val="16"/>
        </w:rPr>
        <w:footnoteRef/>
      </w:r>
      <w:r w:rsidRPr="00C97A5D">
        <w:rPr>
          <w:szCs w:val="16"/>
        </w:rPr>
        <w:t xml:space="preserve"> United </w:t>
      </w:r>
      <w:proofErr w:type="spellStart"/>
      <w:r w:rsidRPr="00C97A5D">
        <w:rPr>
          <w:szCs w:val="16"/>
        </w:rPr>
        <w:t>Nation’s</w:t>
      </w:r>
      <w:proofErr w:type="spellEnd"/>
      <w:r w:rsidRPr="00C97A5D">
        <w:rPr>
          <w:szCs w:val="16"/>
        </w:rPr>
        <w:t xml:space="preserve"> Children’s Fund, </w:t>
      </w:r>
      <w:hyperlink r:id="rId1" w:history="1">
        <w:r w:rsidRPr="00C97A5D">
          <w:rPr>
            <w:rStyle w:val="Hyperlink"/>
            <w:color w:val="auto"/>
            <w:szCs w:val="16"/>
          </w:rPr>
          <w:t>“Female Genital Mutilation/Cutting: A Statistical Overview and Exploration of the Dynamics of Change,”</w:t>
        </w:r>
      </w:hyperlink>
      <w:r w:rsidRPr="00C97A5D">
        <w:rPr>
          <w:rStyle w:val="Hyperlink"/>
          <w:color w:val="auto"/>
          <w:szCs w:val="16"/>
        </w:rPr>
        <w:t xml:space="preserve"> July 2013,</w:t>
      </w:r>
      <w:r w:rsidRPr="00C97A5D">
        <w:rPr>
          <w:szCs w:val="16"/>
        </w:rPr>
        <w:t xml:space="preserve"> </w:t>
      </w:r>
      <w:hyperlink r:id="rId2" w:history="1">
        <w:r w:rsidRPr="00C97A5D">
          <w:rPr>
            <w:rStyle w:val="Hyperlink"/>
            <w:i/>
            <w:iCs/>
            <w:color w:val="auto"/>
            <w:szCs w:val="16"/>
          </w:rPr>
          <w:t>http://www.unicef.org/media/files/FGCM_Lo_res.pdf</w:t>
        </w:r>
      </w:hyperlink>
      <w:r w:rsidRPr="00C97A5D">
        <w:rPr>
          <w:i/>
          <w:iCs/>
          <w:szCs w:val="16"/>
        </w:rPr>
        <w:t xml:space="preserve">, </w:t>
      </w:r>
      <w:r w:rsidRPr="00C97A5D">
        <w:rPr>
          <w:szCs w:val="16"/>
        </w:rPr>
        <w:t>(accessed June 3, 2014), p.50.</w:t>
      </w:r>
    </w:p>
  </w:footnote>
  <w:footnote w:id="17">
    <w:p w14:paraId="4B8BF12B" w14:textId="77777777" w:rsidR="00B61F81" w:rsidRPr="00C97A5D" w:rsidRDefault="00B61F81" w:rsidP="00763435">
      <w:pPr>
        <w:pStyle w:val="FootnoteText"/>
        <w:rPr>
          <w:szCs w:val="16"/>
        </w:rPr>
      </w:pPr>
      <w:r w:rsidRPr="00C97A5D">
        <w:rPr>
          <w:rStyle w:val="FootnoteReference"/>
          <w:rFonts w:ascii="MetaPro-Norm" w:hAnsi="MetaPro-Norm"/>
          <w:sz w:val="16"/>
          <w:szCs w:val="16"/>
        </w:rPr>
        <w:footnoteRef/>
      </w:r>
      <w:r w:rsidRPr="00C97A5D">
        <w:rPr>
          <w:szCs w:val="16"/>
        </w:rPr>
        <w:t xml:space="preserve"> World Health Organization, </w:t>
      </w:r>
      <w:r w:rsidRPr="00C97A5D">
        <w:rPr>
          <w:szCs w:val="16"/>
          <w:lang w:val="en-GB"/>
        </w:rPr>
        <w:t>“Progress in Sexual and Reproductive Health Research: Female genital mutilation-new knowledge spurs optimism,” vol. 72, (2006), p.</w:t>
      </w:r>
      <w:r>
        <w:rPr>
          <w:szCs w:val="16"/>
          <w:lang w:val="en-GB"/>
        </w:rPr>
        <w:t xml:space="preserve"> 2</w:t>
      </w:r>
      <w:r w:rsidRPr="00C97A5D">
        <w:rPr>
          <w:szCs w:val="16"/>
          <w:lang w:val="en-GB"/>
        </w:rPr>
        <w:t>.</w:t>
      </w:r>
    </w:p>
  </w:footnote>
  <w:footnote w:id="18">
    <w:p w14:paraId="52AFDC21" w14:textId="77777777" w:rsidR="00B61F81" w:rsidRPr="00C97A5D" w:rsidRDefault="00B61F81" w:rsidP="00F06E56">
      <w:pPr>
        <w:pStyle w:val="FootnoteText"/>
        <w:rPr>
          <w:szCs w:val="16"/>
        </w:rPr>
      </w:pPr>
      <w:r w:rsidRPr="00C97A5D">
        <w:rPr>
          <w:rStyle w:val="FootnoteReference"/>
          <w:rFonts w:ascii="MetaPro-Norm" w:hAnsi="MetaPro-Norm"/>
          <w:sz w:val="16"/>
          <w:szCs w:val="16"/>
        </w:rPr>
        <w:footnoteRef/>
      </w:r>
      <w:r w:rsidRPr="00C97A5D">
        <w:rPr>
          <w:szCs w:val="16"/>
        </w:rPr>
        <w:t xml:space="preserve"> World Health Organization, </w:t>
      </w:r>
      <w:r w:rsidRPr="00C97A5D">
        <w:rPr>
          <w:szCs w:val="16"/>
          <w:lang w:val="en-GB"/>
        </w:rPr>
        <w:t>“Progress in Sexual and Reproductive Health Research: Female genital mutilation-new knowledge spurs optimism,” vol. 72, (2006), p.</w:t>
      </w:r>
      <w:r>
        <w:rPr>
          <w:szCs w:val="16"/>
          <w:lang w:val="en-GB"/>
        </w:rPr>
        <w:t xml:space="preserve"> </w:t>
      </w:r>
      <w:r w:rsidRPr="00C97A5D">
        <w:rPr>
          <w:szCs w:val="16"/>
          <w:lang w:val="en-GB"/>
        </w:rPr>
        <w:t>3.</w:t>
      </w:r>
    </w:p>
  </w:footnote>
  <w:footnote w:id="19">
    <w:p w14:paraId="3F9CD234" w14:textId="77777777" w:rsidR="00B61F81" w:rsidRPr="00C97A5D" w:rsidRDefault="00B61F81" w:rsidP="00F06E56">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World Health Organization, Female Genital Mutilation, Fact Sheet No. 241, </w:t>
      </w:r>
      <w:hyperlink r:id="rId3" w:history="1">
        <w:r w:rsidRPr="00C97A5D">
          <w:rPr>
            <w:rStyle w:val="Hyperlink"/>
            <w:color w:val="auto"/>
            <w:szCs w:val="16"/>
          </w:rPr>
          <w:t>http://www.who.int/mediacentre/factsheets/fs241/en/</w:t>
        </w:r>
      </w:hyperlink>
      <w:r w:rsidRPr="00C97A5D">
        <w:rPr>
          <w:szCs w:val="16"/>
        </w:rPr>
        <w:t>.</w:t>
      </w:r>
      <w:proofErr w:type="gramEnd"/>
    </w:p>
  </w:footnote>
  <w:footnote w:id="20">
    <w:p w14:paraId="7E38E429" w14:textId="77777777" w:rsidR="00B61F81" w:rsidRPr="00C97A5D" w:rsidRDefault="00B61F81" w:rsidP="00F06E56">
      <w:pPr>
        <w:pStyle w:val="FootnoteText"/>
        <w:rPr>
          <w:szCs w:val="16"/>
        </w:rPr>
      </w:pPr>
      <w:r w:rsidRPr="00C97A5D">
        <w:rPr>
          <w:rStyle w:val="FootnoteReference"/>
          <w:rFonts w:ascii="MetaPro-Norm" w:hAnsi="MetaPro-Norm"/>
          <w:sz w:val="16"/>
          <w:szCs w:val="16"/>
        </w:rPr>
        <w:footnoteRef/>
      </w:r>
      <w:r w:rsidRPr="00C97A5D">
        <w:rPr>
          <w:szCs w:val="16"/>
        </w:rPr>
        <w:t xml:space="preserve"> FORWARD, </w:t>
      </w:r>
      <w:hyperlink r:id="rId4" w:history="1">
        <w:r w:rsidRPr="00C97A5D">
          <w:rPr>
            <w:rStyle w:val="Hyperlink"/>
            <w:color w:val="auto"/>
            <w:szCs w:val="16"/>
          </w:rPr>
          <w:t>“A Statistical Study to Estimate the Prevalence of Female Genital Mutilation in England and Wales,”</w:t>
        </w:r>
      </w:hyperlink>
      <w:r w:rsidRPr="00C97A5D">
        <w:rPr>
          <w:szCs w:val="16"/>
        </w:rPr>
        <w:t xml:space="preserve"> </w:t>
      </w:r>
      <w:r w:rsidRPr="00C97A5D">
        <w:rPr>
          <w:i/>
          <w:iCs/>
          <w:szCs w:val="16"/>
        </w:rPr>
        <w:t>October 2007, http://www.forwarduk.org.uk/key-issues/fgm/research,</w:t>
      </w:r>
      <w:r w:rsidRPr="00C97A5D">
        <w:rPr>
          <w:szCs w:val="16"/>
        </w:rPr>
        <w:t xml:space="preserve"> (accessed June 4, 2014).</w:t>
      </w:r>
    </w:p>
  </w:footnote>
  <w:footnote w:id="21">
    <w:p w14:paraId="7EE7B088" w14:textId="77777777" w:rsidR="00B61F81" w:rsidRPr="0087580C" w:rsidRDefault="00B61F81" w:rsidP="00A87A7D">
      <w:pPr>
        <w:pStyle w:val="FootnoteText"/>
        <w:rPr>
          <w:szCs w:val="16"/>
        </w:rPr>
      </w:pPr>
      <w:r w:rsidRPr="008161F9">
        <w:rPr>
          <w:szCs w:val="16"/>
        </w:rPr>
        <w:footnoteRef/>
      </w:r>
      <w:r w:rsidRPr="0087580C">
        <w:rPr>
          <w:szCs w:val="16"/>
        </w:rPr>
        <w:t xml:space="preserve"> </w:t>
      </w:r>
      <w:r>
        <w:rPr>
          <w:szCs w:val="16"/>
        </w:rPr>
        <w:t xml:space="preserve">Yemen </w:t>
      </w:r>
      <w:r w:rsidRPr="008161F9">
        <w:rPr>
          <w:szCs w:val="16"/>
        </w:rPr>
        <w:t>Ministry of Public Health &amp; Population</w:t>
      </w:r>
      <w:r>
        <w:rPr>
          <w:szCs w:val="16"/>
        </w:rPr>
        <w:t xml:space="preserve"> </w:t>
      </w:r>
      <w:r w:rsidRPr="008161F9">
        <w:rPr>
          <w:szCs w:val="16"/>
        </w:rPr>
        <w:t>&amp; Central Statistical Organization</w:t>
      </w:r>
      <w:r>
        <w:rPr>
          <w:szCs w:val="16"/>
        </w:rPr>
        <w:t>, “National Health and Demographic Survey 2013 Preliminary Report,” p. 28.</w:t>
      </w:r>
    </w:p>
  </w:footnote>
  <w:footnote w:id="22">
    <w:p w14:paraId="196C3D3B" w14:textId="77777777" w:rsidR="00B61F81" w:rsidRDefault="00B61F81" w:rsidP="00A87A7D">
      <w:pPr>
        <w:pStyle w:val="FootnoteText"/>
      </w:pPr>
      <w:r>
        <w:rPr>
          <w:rStyle w:val="FootnoteReference"/>
        </w:rPr>
        <w:footnoteRef/>
      </w:r>
      <w:r>
        <w:t xml:space="preserve"> The 1997 DHS found a rate of 23 percent, the 2003 Yemen Family Health Survey found 21 percent and the 2012 UNICEF National Social Protection Monitoring Survey found 15 percent.</w:t>
      </w:r>
    </w:p>
  </w:footnote>
  <w:footnote w:id="23">
    <w:p w14:paraId="6875CE22" w14:textId="77777777" w:rsidR="00B61F81" w:rsidRDefault="00B61F81" w:rsidP="00A87A7D">
      <w:pPr>
        <w:pStyle w:val="FootnoteText"/>
      </w:pPr>
      <w:r>
        <w:rPr>
          <w:rStyle w:val="FootnoteReference"/>
        </w:rPr>
        <w:footnoteRef/>
      </w:r>
      <w:r>
        <w:t xml:space="preserve"> </w:t>
      </w:r>
      <w:r>
        <w:rPr>
          <w:szCs w:val="16"/>
        </w:rPr>
        <w:t xml:space="preserve">Yemen </w:t>
      </w:r>
      <w:r w:rsidRPr="00055498">
        <w:rPr>
          <w:szCs w:val="16"/>
        </w:rPr>
        <w:t>Ministry of Public Health &amp; Population</w:t>
      </w:r>
      <w:r>
        <w:rPr>
          <w:szCs w:val="16"/>
        </w:rPr>
        <w:t xml:space="preserve"> </w:t>
      </w:r>
      <w:r w:rsidRPr="00055498">
        <w:rPr>
          <w:szCs w:val="16"/>
        </w:rPr>
        <w:t>&amp; Central Statistical Organization</w:t>
      </w:r>
      <w:r>
        <w:rPr>
          <w:szCs w:val="16"/>
        </w:rPr>
        <w:t>, “National Health and Demographic Survey 2013 Preliminary Report,” p. 29.</w:t>
      </w:r>
    </w:p>
  </w:footnote>
  <w:footnote w:id="24">
    <w:p w14:paraId="0A71D60E" w14:textId="77777777" w:rsidR="00B61F81" w:rsidRPr="00C97A5D" w:rsidRDefault="00B61F81" w:rsidP="00A87A7D">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spellStart"/>
      <w:r>
        <w:rPr>
          <w:szCs w:val="16"/>
        </w:rPr>
        <w:t>MoPH</w:t>
      </w:r>
      <w:proofErr w:type="spellEnd"/>
      <w:r w:rsidRPr="00C97A5D">
        <w:rPr>
          <w:szCs w:val="16"/>
        </w:rPr>
        <w:t xml:space="preserve">, “Yemen </w:t>
      </w:r>
      <w:r>
        <w:rPr>
          <w:szCs w:val="16"/>
        </w:rPr>
        <w:t xml:space="preserve">Family Health Survey </w:t>
      </w:r>
      <w:r w:rsidRPr="00C97A5D">
        <w:rPr>
          <w:szCs w:val="16"/>
        </w:rPr>
        <w:t>200</w:t>
      </w:r>
      <w:r>
        <w:rPr>
          <w:szCs w:val="16"/>
        </w:rPr>
        <w:t>3,” p</w:t>
      </w:r>
      <w:r w:rsidRPr="00C97A5D">
        <w:rPr>
          <w:szCs w:val="16"/>
        </w:rPr>
        <w:t>. 166</w:t>
      </w:r>
      <w:r>
        <w:rPr>
          <w:szCs w:val="16"/>
        </w:rPr>
        <w:t>.</w:t>
      </w:r>
    </w:p>
  </w:footnote>
  <w:footnote w:id="25">
    <w:p w14:paraId="4C2D998C" w14:textId="77777777" w:rsidR="00B61F81" w:rsidRPr="00C97A5D" w:rsidRDefault="00B61F81" w:rsidP="0079770C">
      <w:pPr>
        <w:pStyle w:val="FootnoteText"/>
        <w:rPr>
          <w:szCs w:val="16"/>
        </w:rPr>
      </w:pPr>
      <w:r w:rsidRPr="00C97A5D">
        <w:rPr>
          <w:rStyle w:val="FootnoteReference"/>
          <w:rFonts w:ascii="MetaPro-Norm" w:hAnsi="MetaPro-Norm"/>
          <w:sz w:val="16"/>
          <w:szCs w:val="16"/>
        </w:rPr>
        <w:footnoteRef/>
      </w:r>
      <w:r w:rsidRPr="00C97A5D">
        <w:rPr>
          <w:szCs w:val="16"/>
        </w:rPr>
        <w:t xml:space="preserve"> </w:t>
      </w:r>
      <w:r>
        <w:rPr>
          <w:szCs w:val="16"/>
        </w:rPr>
        <w:t xml:space="preserve">Ibid, </w:t>
      </w:r>
      <w:r w:rsidRPr="00C97A5D">
        <w:rPr>
          <w:szCs w:val="16"/>
        </w:rPr>
        <w:t>p</w:t>
      </w:r>
      <w:r>
        <w:rPr>
          <w:szCs w:val="16"/>
        </w:rPr>
        <w:t>p</w:t>
      </w:r>
      <w:r w:rsidRPr="00C97A5D">
        <w:rPr>
          <w:szCs w:val="16"/>
        </w:rPr>
        <w:t>. 165-166</w:t>
      </w:r>
      <w:r>
        <w:rPr>
          <w:szCs w:val="16"/>
        </w:rPr>
        <w:t>.</w:t>
      </w:r>
    </w:p>
  </w:footnote>
  <w:footnote w:id="26">
    <w:p w14:paraId="1D556212" w14:textId="77777777" w:rsidR="00B61F81" w:rsidRDefault="00B61F81">
      <w:pPr>
        <w:pStyle w:val="FootnoteText"/>
      </w:pPr>
      <w:r>
        <w:rPr>
          <w:rStyle w:val="FootnoteReference"/>
        </w:rPr>
        <w:footnoteRef/>
      </w:r>
      <w:r>
        <w:t xml:space="preserve"> </w:t>
      </w:r>
      <w:proofErr w:type="gramStart"/>
      <w:r>
        <w:t xml:space="preserve">UNICEF </w:t>
      </w:r>
      <w:r w:rsidRPr="005D0140">
        <w:t>National Social Protection Monitoring Survey 2012</w:t>
      </w:r>
      <w:r>
        <w:t>.</w:t>
      </w:r>
      <w:proofErr w:type="gramEnd"/>
    </w:p>
  </w:footnote>
  <w:footnote w:id="27">
    <w:p w14:paraId="68757AA5" w14:textId="77777777" w:rsidR="00B61F81" w:rsidRPr="00C97A5D" w:rsidRDefault="00B61F81" w:rsidP="00D2044B">
      <w:pPr>
        <w:pStyle w:val="FootnoteText"/>
        <w:rPr>
          <w:szCs w:val="16"/>
        </w:rPr>
      </w:pPr>
      <w:r w:rsidRPr="00C97A5D">
        <w:rPr>
          <w:rStyle w:val="FootnoteReference"/>
          <w:rFonts w:ascii="MetaPro-Norm" w:hAnsi="MetaPro-Norm"/>
          <w:sz w:val="16"/>
          <w:szCs w:val="16"/>
        </w:rPr>
        <w:footnoteRef/>
      </w:r>
      <w:r>
        <w:rPr>
          <w:szCs w:val="16"/>
        </w:rPr>
        <w:t xml:space="preserve"> </w:t>
      </w:r>
      <w:proofErr w:type="spellStart"/>
      <w:r>
        <w:rPr>
          <w:szCs w:val="16"/>
        </w:rPr>
        <w:t>MoPH</w:t>
      </w:r>
      <w:proofErr w:type="spellEnd"/>
      <w:r w:rsidRPr="00C97A5D">
        <w:rPr>
          <w:szCs w:val="16"/>
        </w:rPr>
        <w:t>, “Yemen National Health and Demographic Survey 2013,” May 2014, p. 40.</w:t>
      </w:r>
    </w:p>
  </w:footnote>
  <w:footnote w:id="28">
    <w:p w14:paraId="65BA3F05" w14:textId="77777777" w:rsidR="00B61F81" w:rsidRPr="00C97A5D" w:rsidRDefault="00B61F81" w:rsidP="00264241">
      <w:pPr>
        <w:rPr>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Dr.Husnia</w:t>
      </w:r>
      <w:proofErr w:type="spellEnd"/>
      <w:r w:rsidRPr="00C97A5D">
        <w:rPr>
          <w:rFonts w:eastAsia="Times New Roman" w:cs="Tahoma"/>
          <w:sz w:val="16"/>
          <w:szCs w:val="16"/>
        </w:rPr>
        <w:t xml:space="preserve"> al-</w:t>
      </w:r>
      <w:proofErr w:type="spellStart"/>
      <w:r w:rsidRPr="00C97A5D">
        <w:rPr>
          <w:rFonts w:eastAsia="Times New Roman" w:cs="Tahoma"/>
          <w:sz w:val="16"/>
          <w:szCs w:val="16"/>
        </w:rPr>
        <w:t>Qaderi</w:t>
      </w:r>
      <w:proofErr w:type="spellEnd"/>
      <w:r w:rsidRPr="00C97A5D">
        <w:rPr>
          <w:sz w:val="16"/>
          <w:szCs w:val="16"/>
        </w:rPr>
        <w:t>, lecturer in the faculty of medicine at Sanaa University, Sanaa, April 16, 2014.</w:t>
      </w:r>
      <w:proofErr w:type="gramEnd"/>
      <w:r w:rsidRPr="00C97A5D">
        <w:rPr>
          <w:rFonts w:eastAsia="Times New Roman" w:cs="Times New Roman"/>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imes New Roman"/>
          <w:sz w:val="16"/>
          <w:szCs w:val="16"/>
        </w:rPr>
        <w:t>Maha</w:t>
      </w:r>
      <w:proofErr w:type="spellEnd"/>
      <w:r w:rsidRPr="00C97A5D">
        <w:rPr>
          <w:rFonts w:eastAsia="Times New Roman" w:cs="Times New Roman"/>
          <w:sz w:val="16"/>
          <w:szCs w:val="16"/>
        </w:rPr>
        <w:t>, midwife, al-</w:t>
      </w:r>
      <w:proofErr w:type="spellStart"/>
      <w:r w:rsidRPr="00C97A5D">
        <w:rPr>
          <w:rFonts w:eastAsia="Times New Roman" w:cs="Times New Roman"/>
          <w:sz w:val="16"/>
          <w:szCs w:val="16"/>
        </w:rPr>
        <w:t>Ghaida</w:t>
      </w:r>
      <w:proofErr w:type="spellEnd"/>
      <w:r w:rsidRPr="00C97A5D">
        <w:rPr>
          <w:rFonts w:eastAsia="Times New Roman" w:cs="Times New Roman"/>
          <w:sz w:val="16"/>
          <w:szCs w:val="16"/>
        </w:rPr>
        <w:t xml:space="preserve"> hospital, al-</w:t>
      </w:r>
      <w:proofErr w:type="spellStart"/>
      <w:r w:rsidRPr="00C97A5D">
        <w:rPr>
          <w:rFonts w:eastAsia="Times New Roman" w:cs="Times New Roman"/>
          <w:sz w:val="16"/>
          <w:szCs w:val="16"/>
        </w:rPr>
        <w:t>Mahra</w:t>
      </w:r>
      <w:proofErr w:type="spellEnd"/>
      <w:r w:rsidRPr="00C97A5D">
        <w:rPr>
          <w:rFonts w:eastAsia="Times New Roman" w:cs="Times New Roman"/>
          <w:sz w:val="16"/>
          <w:szCs w:val="16"/>
        </w:rPr>
        <w:t>, August 14, 2014.</w:t>
      </w:r>
      <w:proofErr w:type="gramEnd"/>
    </w:p>
  </w:footnote>
  <w:footnote w:id="29">
    <w:p w14:paraId="351084F9" w14:textId="05B38BEE" w:rsidR="00B61F81" w:rsidRPr="00C97A5D" w:rsidRDefault="00B61F81" w:rsidP="0026424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Umm </w:t>
      </w:r>
      <w:proofErr w:type="spellStart"/>
      <w:r w:rsidRPr="00C97A5D">
        <w:rPr>
          <w:rFonts w:eastAsia="Times New Roman" w:cs="Times New Roman"/>
          <w:szCs w:val="16"/>
        </w:rPr>
        <w:t>Fu</w:t>
      </w:r>
      <w:r>
        <w:rPr>
          <w:rFonts w:eastAsia="Times New Roman" w:cs="Times New Roman"/>
          <w:szCs w:val="16"/>
        </w:rPr>
        <w:t>’</w:t>
      </w:r>
      <w:r w:rsidRPr="00C97A5D">
        <w:rPr>
          <w:rFonts w:eastAsia="Times New Roman" w:cs="Times New Roman"/>
          <w:szCs w:val="16"/>
        </w:rPr>
        <w:t>ad</w:t>
      </w:r>
      <w:proofErr w:type="spellEnd"/>
      <w:r w:rsidRPr="00C97A5D">
        <w:rPr>
          <w:rFonts w:eastAsia="Times New Roman" w:cs="Times New Roman"/>
          <w:szCs w:val="16"/>
        </w:rPr>
        <w:t>, al-</w:t>
      </w:r>
      <w:proofErr w:type="spellStart"/>
      <w:r w:rsidRPr="00C97A5D">
        <w:rPr>
          <w:rFonts w:eastAsia="Times New Roman" w:cs="Times New Roman"/>
          <w:szCs w:val="16"/>
        </w:rPr>
        <w:t>Mahra</w:t>
      </w:r>
      <w:proofErr w:type="spellEnd"/>
      <w:r w:rsidRPr="00C97A5D">
        <w:rPr>
          <w:rFonts w:eastAsia="Times New Roman" w:cs="Times New Roman"/>
          <w:szCs w:val="16"/>
        </w:rPr>
        <w:t>, August 15, 2014.</w:t>
      </w:r>
      <w:proofErr w:type="gramEnd"/>
      <w:r w:rsidRPr="00C97A5D">
        <w:rPr>
          <w:rFonts w:eastAsia="Times New Roman" w:cs="Times New Roman"/>
          <w:szCs w:val="16"/>
        </w:rPr>
        <w:t xml:space="preserve"> </w:t>
      </w:r>
      <w:r w:rsidRPr="00C97A5D">
        <w:rPr>
          <w:szCs w:val="16"/>
        </w:rPr>
        <w:t xml:space="preserve">Human Rights Watch interview with </w:t>
      </w:r>
      <w:r w:rsidRPr="00C97A5D">
        <w:rPr>
          <w:rFonts w:eastAsia="Times New Roman" w:cs="Times New Roman"/>
          <w:szCs w:val="16"/>
        </w:rPr>
        <w:t>Umm Osamah</w:t>
      </w:r>
      <w:proofErr w:type="gramStart"/>
      <w:r w:rsidRPr="00C97A5D">
        <w:rPr>
          <w:rFonts w:eastAsia="Times New Roman" w:cs="Times New Roman"/>
          <w:szCs w:val="16"/>
        </w:rPr>
        <w:t>,  al</w:t>
      </w:r>
      <w:proofErr w:type="gramEnd"/>
      <w:r w:rsidRPr="00C97A5D">
        <w:rPr>
          <w:rFonts w:eastAsia="Times New Roman" w:cs="Times New Roman"/>
          <w:szCs w:val="16"/>
        </w:rPr>
        <w:t>-</w:t>
      </w:r>
      <w:proofErr w:type="spellStart"/>
      <w:r w:rsidRPr="00C97A5D">
        <w:rPr>
          <w:rFonts w:eastAsia="Times New Roman" w:cs="Times New Roman"/>
          <w:szCs w:val="16"/>
        </w:rPr>
        <w:t>Mahra</w:t>
      </w:r>
      <w:proofErr w:type="spellEnd"/>
      <w:r w:rsidRPr="00C97A5D">
        <w:rPr>
          <w:rFonts w:eastAsia="Times New Roman" w:cs="Times New Roman"/>
          <w:szCs w:val="16"/>
        </w:rPr>
        <w:t xml:space="preserve">, August 15, 2014. </w:t>
      </w:r>
      <w:proofErr w:type="gramStart"/>
      <w:r w:rsidRPr="00C97A5D">
        <w:rPr>
          <w:szCs w:val="16"/>
        </w:rPr>
        <w:t xml:space="preserve">Human Rights Watch interview with </w:t>
      </w:r>
      <w:r w:rsidRPr="00C97A5D">
        <w:rPr>
          <w:rFonts w:eastAsia="Times New Roman" w:cs="Times New Roman"/>
          <w:szCs w:val="16"/>
        </w:rPr>
        <w:t>Mahmoud, local man, al-</w:t>
      </w:r>
      <w:proofErr w:type="spellStart"/>
      <w:r w:rsidRPr="00C97A5D">
        <w:rPr>
          <w:rFonts w:eastAsia="Times New Roman" w:cs="Times New Roman"/>
          <w:szCs w:val="16"/>
        </w:rPr>
        <w:t>Mahra</w:t>
      </w:r>
      <w:proofErr w:type="spellEnd"/>
      <w:r w:rsidRPr="00C97A5D">
        <w:rPr>
          <w:rFonts w:eastAsia="Times New Roman" w:cs="Times New Roman"/>
          <w:szCs w:val="16"/>
        </w:rPr>
        <w:t>, August 16, 2014.</w:t>
      </w:r>
      <w:proofErr w:type="gramEnd"/>
      <w:r w:rsidRPr="00C97A5D">
        <w:rPr>
          <w:rFonts w:eastAsia="Times New Roman" w:cs="Times New Roman"/>
          <w:szCs w:val="16"/>
        </w:rPr>
        <w:t xml:space="preserve"> </w:t>
      </w:r>
    </w:p>
  </w:footnote>
  <w:footnote w:id="30">
    <w:p w14:paraId="40FF05CC"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rFonts w:eastAsia="Times New Roman" w:cs="Tahoma"/>
          <w:szCs w:val="16"/>
        </w:rPr>
        <w:t>Ahlam Sofan, gender analyst at UNFPA, Sanaa, August 13, 2014.</w:t>
      </w:r>
      <w:proofErr w:type="gramEnd"/>
    </w:p>
  </w:footnote>
  <w:footnote w:id="31">
    <w:p w14:paraId="128E39A8" w14:textId="77777777" w:rsidR="00B61F81" w:rsidRPr="00C97A5D" w:rsidRDefault="00B61F81" w:rsidP="00EC0ECC">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Dr. </w:t>
      </w:r>
      <w:proofErr w:type="spellStart"/>
      <w:r w:rsidRPr="00C97A5D">
        <w:rPr>
          <w:szCs w:val="16"/>
        </w:rPr>
        <w:t>Arwa</w:t>
      </w:r>
      <w:proofErr w:type="spellEnd"/>
      <w:r w:rsidRPr="00C97A5D">
        <w:rPr>
          <w:szCs w:val="16"/>
        </w:rPr>
        <w:t xml:space="preserve"> al-</w:t>
      </w:r>
      <w:proofErr w:type="spellStart"/>
      <w:r w:rsidRPr="00C97A5D">
        <w:rPr>
          <w:szCs w:val="16"/>
        </w:rPr>
        <w:t>Rabi’i</w:t>
      </w:r>
      <w:proofErr w:type="spellEnd"/>
      <w:r w:rsidRPr="00C97A5D">
        <w:rPr>
          <w:szCs w:val="16"/>
        </w:rPr>
        <w:t>, gynecologist, Sanaa, April 2, 2014.</w:t>
      </w:r>
      <w:proofErr w:type="gramEnd"/>
    </w:p>
  </w:footnote>
  <w:footnote w:id="32">
    <w:p w14:paraId="75468DA3" w14:textId="77777777" w:rsidR="00B61F81" w:rsidRPr="00C97A5D" w:rsidRDefault="00B61F81" w:rsidP="00EC0ECC">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proofErr w:type="spellStart"/>
      <w:r w:rsidRPr="00C97A5D">
        <w:rPr>
          <w:szCs w:val="16"/>
        </w:rPr>
        <w:t>Thikra</w:t>
      </w:r>
      <w:proofErr w:type="spellEnd"/>
      <w:r w:rsidRPr="00C97A5D">
        <w:rPr>
          <w:szCs w:val="16"/>
        </w:rPr>
        <w:t xml:space="preserve"> </w:t>
      </w:r>
      <w:proofErr w:type="spellStart"/>
      <w:r w:rsidRPr="00C97A5D">
        <w:rPr>
          <w:szCs w:val="16"/>
        </w:rPr>
        <w:t>Naqib</w:t>
      </w:r>
      <w:proofErr w:type="spellEnd"/>
      <w:r w:rsidRPr="00C97A5D">
        <w:rPr>
          <w:szCs w:val="16"/>
        </w:rPr>
        <w:t>, Representative of the Director of Development, National Women’s Committee, Sanaa, April 20, 2014.</w:t>
      </w:r>
      <w:proofErr w:type="gramEnd"/>
    </w:p>
  </w:footnote>
  <w:footnote w:id="33">
    <w:p w14:paraId="2EB49B7B" w14:textId="6559985E"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UNICEF, </w:t>
      </w:r>
      <w:proofErr w:type="spellStart"/>
      <w:r w:rsidRPr="00C97A5D">
        <w:rPr>
          <w:szCs w:val="16"/>
        </w:rPr>
        <w:t>Innocenti</w:t>
      </w:r>
      <w:proofErr w:type="spellEnd"/>
      <w:r w:rsidRPr="00C97A5D">
        <w:rPr>
          <w:szCs w:val="16"/>
        </w:rPr>
        <w:t xml:space="preserve"> Research Center, </w:t>
      </w:r>
      <w:r w:rsidRPr="00C97A5D">
        <w:rPr>
          <w:szCs w:val="16"/>
          <w:lang w:val="en-GB"/>
        </w:rPr>
        <w:t xml:space="preserve">“Changing a Harmful Social Convention: Female Genital Mutilation/Cutting,” 2005, http://www.unicef-irc.org/publications/pdf/fgm_eng.pdf (accessed </w:t>
      </w:r>
      <w:r>
        <w:rPr>
          <w:szCs w:val="16"/>
          <w:lang w:val="en-GB"/>
        </w:rPr>
        <w:t xml:space="preserve">November 5, </w:t>
      </w:r>
      <w:proofErr w:type="gramStart"/>
      <w:r>
        <w:rPr>
          <w:szCs w:val="16"/>
          <w:lang w:val="en-GB"/>
        </w:rPr>
        <w:t xml:space="preserve">2014 </w:t>
      </w:r>
      <w:r w:rsidRPr="00C97A5D">
        <w:rPr>
          <w:szCs w:val="16"/>
          <w:lang w:val="en-GB"/>
        </w:rPr>
        <w:t>)</w:t>
      </w:r>
      <w:proofErr w:type="gramEnd"/>
      <w:r w:rsidRPr="00C97A5D">
        <w:rPr>
          <w:szCs w:val="16"/>
          <w:lang w:val="en-GB"/>
        </w:rPr>
        <w:t>, p.6.</w:t>
      </w:r>
    </w:p>
  </w:footnote>
  <w:footnote w:id="34">
    <w:p w14:paraId="61BD7B7F" w14:textId="77777777"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World Health Organization, “Eliminating Female Genital Mutilation,” http://whqlibdoc.who.int/publications/2008/9789241596442_eng.pdf, p.6.</w:t>
      </w:r>
    </w:p>
  </w:footnote>
  <w:footnote w:id="35">
    <w:p w14:paraId="3D37B1B8" w14:textId="77777777"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Ibid.</w:t>
      </w:r>
    </w:p>
  </w:footnote>
  <w:footnote w:id="36">
    <w:p w14:paraId="1CA9BFFB" w14:textId="77777777"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Ibid.,</w:t>
      </w:r>
      <w:proofErr w:type="gramEnd"/>
      <w:r w:rsidRPr="00C97A5D">
        <w:rPr>
          <w:szCs w:val="16"/>
        </w:rPr>
        <w:t xml:space="preserve"> p. 60. </w:t>
      </w:r>
    </w:p>
  </w:footnote>
  <w:footnote w:id="37">
    <w:p w14:paraId="3736B562" w14:textId="77777777"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w:t>
      </w:r>
      <w:r w:rsidRPr="00C97A5D">
        <w:rPr>
          <w:szCs w:val="16"/>
          <w:lang w:val="en-GB"/>
        </w:rPr>
        <w:t xml:space="preserve">American Academy of </w:t>
      </w:r>
      <w:proofErr w:type="spellStart"/>
      <w:r w:rsidRPr="00C97A5D">
        <w:rPr>
          <w:szCs w:val="16"/>
          <w:lang w:val="en-GB"/>
        </w:rPr>
        <w:t>Pediatrics</w:t>
      </w:r>
      <w:proofErr w:type="spellEnd"/>
      <w:r w:rsidRPr="00C97A5D">
        <w:rPr>
          <w:szCs w:val="16"/>
          <w:lang w:val="en-GB"/>
        </w:rPr>
        <w:t xml:space="preserve">, Committee of Bioethics, “Female Genital Mutilation,” </w:t>
      </w:r>
      <w:proofErr w:type="spellStart"/>
      <w:r w:rsidRPr="00C97A5D">
        <w:rPr>
          <w:i/>
          <w:iCs/>
          <w:szCs w:val="16"/>
          <w:lang w:val="en-GB"/>
        </w:rPr>
        <w:t>Pediatrics</w:t>
      </w:r>
      <w:proofErr w:type="spellEnd"/>
      <w:r w:rsidRPr="00C97A5D">
        <w:rPr>
          <w:i/>
          <w:iCs/>
          <w:szCs w:val="16"/>
          <w:lang w:val="en-GB"/>
        </w:rPr>
        <w:t xml:space="preserve">, </w:t>
      </w:r>
      <w:r w:rsidRPr="00C97A5D">
        <w:rPr>
          <w:szCs w:val="16"/>
          <w:lang w:val="en-GB"/>
        </w:rPr>
        <w:t>vol. 12, no. 1, (July 1998), pp. 153-156.</w:t>
      </w:r>
    </w:p>
  </w:footnote>
  <w:footnote w:id="38">
    <w:p w14:paraId="48D94917" w14:textId="23ECE522" w:rsidR="00B61F81" w:rsidRPr="00C97A5D" w:rsidRDefault="00B61F81" w:rsidP="00B043B4">
      <w:pPr>
        <w:pStyle w:val="FootnoteText"/>
        <w:rPr>
          <w:szCs w:val="16"/>
        </w:rPr>
      </w:pPr>
      <w:r w:rsidRPr="00C97A5D">
        <w:rPr>
          <w:rStyle w:val="FootnoteCharacters"/>
          <w:rFonts w:ascii="MetaPro-Norm" w:hAnsi="MetaPro-Norm"/>
          <w:sz w:val="16"/>
          <w:szCs w:val="16"/>
        </w:rPr>
        <w:footnoteRef/>
      </w:r>
      <w:r w:rsidRPr="00C97A5D">
        <w:rPr>
          <w:szCs w:val="16"/>
        </w:rPr>
        <w:t xml:space="preserve">Sami A. Abu </w:t>
      </w:r>
      <w:proofErr w:type="spellStart"/>
      <w:r w:rsidRPr="00C97A5D">
        <w:rPr>
          <w:szCs w:val="16"/>
        </w:rPr>
        <w:t>Sahlieh</w:t>
      </w:r>
      <w:proofErr w:type="spellEnd"/>
      <w:r w:rsidRPr="00C97A5D">
        <w:rPr>
          <w:szCs w:val="16"/>
        </w:rPr>
        <w:t xml:space="preserve"> al-</w:t>
      </w:r>
      <w:proofErr w:type="spellStart"/>
      <w:r w:rsidRPr="00C97A5D">
        <w:rPr>
          <w:szCs w:val="16"/>
        </w:rPr>
        <w:t>Deeb</w:t>
      </w:r>
      <w:proofErr w:type="spellEnd"/>
      <w:r w:rsidRPr="00C97A5D">
        <w:rPr>
          <w:szCs w:val="16"/>
        </w:rPr>
        <w:t xml:space="preserve">, </w:t>
      </w:r>
      <w:r w:rsidRPr="00C97A5D">
        <w:rPr>
          <w:i/>
          <w:iCs/>
          <w:szCs w:val="16"/>
        </w:rPr>
        <w:t>To Mutilate in the Name of Jehovah or Allah: Legitimization of Male and Female Circumcision</w:t>
      </w:r>
      <w:r w:rsidRPr="00C97A5D">
        <w:rPr>
          <w:szCs w:val="16"/>
        </w:rPr>
        <w:t xml:space="preserve">, chapter 3, (St. </w:t>
      </w:r>
      <w:proofErr w:type="spellStart"/>
      <w:r w:rsidRPr="00C97A5D">
        <w:rPr>
          <w:szCs w:val="16"/>
        </w:rPr>
        <w:t>Sulpice</w:t>
      </w:r>
      <w:proofErr w:type="spellEnd"/>
      <w:r w:rsidRPr="00C97A5D">
        <w:rPr>
          <w:szCs w:val="16"/>
        </w:rPr>
        <w:t xml:space="preserve">: published by the author, July 1994), http://www.fgmnetwork.org/authors/samialdeeb/Mutilate/Chapter3.html (accessed </w:t>
      </w:r>
      <w:r>
        <w:rPr>
          <w:szCs w:val="16"/>
        </w:rPr>
        <w:t>November 11</w:t>
      </w:r>
      <w:r w:rsidRPr="00C97A5D">
        <w:rPr>
          <w:szCs w:val="16"/>
        </w:rPr>
        <w:t xml:space="preserve">, </w:t>
      </w:r>
      <w:r>
        <w:rPr>
          <w:szCs w:val="16"/>
        </w:rPr>
        <w:t>2014</w:t>
      </w:r>
      <w:r w:rsidRPr="00C97A5D">
        <w:rPr>
          <w:szCs w:val="16"/>
        </w:rPr>
        <w:t xml:space="preserve">). </w:t>
      </w:r>
    </w:p>
  </w:footnote>
  <w:footnote w:id="39">
    <w:p w14:paraId="52D5E50D" w14:textId="77777777" w:rsidR="00B61F81" w:rsidRPr="00C97A5D" w:rsidRDefault="00B61F81" w:rsidP="00B043B4">
      <w:pPr>
        <w:pStyle w:val="FootnoteText"/>
        <w:rPr>
          <w:szCs w:val="16"/>
        </w:rPr>
      </w:pPr>
      <w:r w:rsidRPr="00C97A5D">
        <w:rPr>
          <w:rStyle w:val="FootnoteCharacters"/>
          <w:rFonts w:ascii="MetaPro-Norm" w:hAnsi="MetaPro-Norm"/>
          <w:sz w:val="16"/>
          <w:szCs w:val="16"/>
        </w:rPr>
        <w:footnoteRef/>
      </w:r>
      <w:r w:rsidRPr="00C97A5D">
        <w:rPr>
          <w:rStyle w:val="FootnoteCharacters"/>
          <w:rFonts w:ascii="MetaPro-Norm" w:hAnsi="MetaPro-Norm"/>
          <w:sz w:val="16"/>
          <w:szCs w:val="16"/>
        </w:rPr>
        <w:t xml:space="preserve"> </w:t>
      </w:r>
      <w:proofErr w:type="gramStart"/>
      <w:r w:rsidRPr="00C97A5D">
        <w:rPr>
          <w:szCs w:val="16"/>
        </w:rPr>
        <w:t>Human Rights Watch interview with Mullah Muhammad Amine ‘</w:t>
      </w:r>
      <w:proofErr w:type="spellStart"/>
      <w:r w:rsidRPr="00C97A5D">
        <w:rPr>
          <w:szCs w:val="16"/>
        </w:rPr>
        <w:t>Abd</w:t>
      </w:r>
      <w:proofErr w:type="spellEnd"/>
      <w:r w:rsidRPr="00C97A5D">
        <w:rPr>
          <w:szCs w:val="16"/>
        </w:rPr>
        <w:t xml:space="preserve"> al-</w:t>
      </w:r>
      <w:proofErr w:type="spellStart"/>
      <w:r w:rsidRPr="00C97A5D">
        <w:rPr>
          <w:szCs w:val="16"/>
        </w:rPr>
        <w:t>Qassar</w:t>
      </w:r>
      <w:proofErr w:type="spellEnd"/>
      <w:r w:rsidRPr="00C97A5D">
        <w:rPr>
          <w:szCs w:val="16"/>
        </w:rPr>
        <w:t xml:space="preserve">, head of religious clerics in </w:t>
      </w:r>
      <w:proofErr w:type="spellStart"/>
      <w:r w:rsidRPr="00C97A5D">
        <w:rPr>
          <w:szCs w:val="16"/>
        </w:rPr>
        <w:t>Germian</w:t>
      </w:r>
      <w:proofErr w:type="spellEnd"/>
      <w:r w:rsidRPr="00C97A5D">
        <w:rPr>
          <w:szCs w:val="16"/>
        </w:rPr>
        <w:t xml:space="preserve"> and Imam of the Larger Mosque of </w:t>
      </w:r>
      <w:proofErr w:type="spellStart"/>
      <w:r w:rsidRPr="00C97A5D">
        <w:rPr>
          <w:szCs w:val="16"/>
        </w:rPr>
        <w:t>Kallar</w:t>
      </w:r>
      <w:proofErr w:type="spellEnd"/>
      <w:r w:rsidRPr="00C97A5D">
        <w:rPr>
          <w:szCs w:val="16"/>
        </w:rPr>
        <w:t xml:space="preserve">, </w:t>
      </w:r>
      <w:proofErr w:type="spellStart"/>
      <w:r w:rsidRPr="00C97A5D">
        <w:rPr>
          <w:szCs w:val="16"/>
        </w:rPr>
        <w:t>Kallar</w:t>
      </w:r>
      <w:proofErr w:type="spellEnd"/>
      <w:r w:rsidRPr="00C97A5D">
        <w:rPr>
          <w:szCs w:val="16"/>
        </w:rPr>
        <w:t>, May 31, 2009.</w:t>
      </w:r>
      <w:proofErr w:type="gramEnd"/>
    </w:p>
  </w:footnote>
  <w:footnote w:id="40">
    <w:p w14:paraId="72C0FA90" w14:textId="77777777"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spellStart"/>
      <w:r w:rsidRPr="00C97A5D">
        <w:rPr>
          <w:szCs w:val="16"/>
          <w:lang w:val="en-GB"/>
        </w:rPr>
        <w:t>Nawal</w:t>
      </w:r>
      <w:proofErr w:type="spellEnd"/>
      <w:r w:rsidRPr="00C97A5D">
        <w:rPr>
          <w:szCs w:val="16"/>
          <w:lang w:val="en-GB"/>
        </w:rPr>
        <w:t xml:space="preserve"> el-</w:t>
      </w:r>
      <w:proofErr w:type="spellStart"/>
      <w:r w:rsidRPr="00C97A5D">
        <w:rPr>
          <w:szCs w:val="16"/>
          <w:lang w:val="en-GB"/>
        </w:rPr>
        <w:t>Saadwai</w:t>
      </w:r>
      <w:proofErr w:type="spellEnd"/>
      <w:r w:rsidRPr="00C97A5D">
        <w:rPr>
          <w:szCs w:val="16"/>
          <w:lang w:val="en-GB"/>
        </w:rPr>
        <w:t xml:space="preserve">, </w:t>
      </w:r>
      <w:r w:rsidRPr="00C97A5D">
        <w:rPr>
          <w:i/>
          <w:iCs/>
          <w:szCs w:val="16"/>
          <w:lang w:val="en-GB"/>
        </w:rPr>
        <w:t>The Hidden Face of Eve: Women in the Arab World</w:t>
      </w:r>
      <w:r w:rsidRPr="00C97A5D">
        <w:rPr>
          <w:szCs w:val="16"/>
          <w:lang w:val="en-GB"/>
        </w:rPr>
        <w:t>, (New York: Zed Books, 2007), p. 50.</w:t>
      </w:r>
    </w:p>
  </w:footnote>
  <w:footnote w:id="41">
    <w:p w14:paraId="70595428" w14:textId="77777777" w:rsidR="00B61F81" w:rsidRPr="004E3619" w:rsidRDefault="00B61F81" w:rsidP="00B043B4">
      <w:pPr>
        <w:pStyle w:val="FootnoteText"/>
        <w:rPr>
          <w:szCs w:val="16"/>
        </w:rPr>
      </w:pPr>
      <w:r w:rsidRPr="00C97A5D">
        <w:rPr>
          <w:rStyle w:val="FootnoteCharacters"/>
          <w:rFonts w:ascii="MetaPro-Norm" w:hAnsi="MetaPro-Norm"/>
          <w:sz w:val="16"/>
          <w:szCs w:val="16"/>
        </w:rPr>
        <w:footnoteRef/>
      </w:r>
      <w:r w:rsidRPr="00C97A5D">
        <w:rPr>
          <w:szCs w:val="16"/>
        </w:rPr>
        <w:t xml:space="preserve"> Islamic law has two major sources of interpretation: the </w:t>
      </w:r>
      <w:r w:rsidRPr="004E3619">
        <w:rPr>
          <w:szCs w:val="16"/>
        </w:rPr>
        <w:t xml:space="preserve">Quran or holy text and </w:t>
      </w:r>
      <w:proofErr w:type="spellStart"/>
      <w:proofErr w:type="gramStart"/>
      <w:r w:rsidRPr="004E3619">
        <w:rPr>
          <w:szCs w:val="16"/>
        </w:rPr>
        <w:t>sunnah</w:t>
      </w:r>
      <w:proofErr w:type="spellEnd"/>
      <w:proofErr w:type="gramEnd"/>
      <w:r w:rsidRPr="004E3619">
        <w:rPr>
          <w:szCs w:val="16"/>
        </w:rPr>
        <w:t>, otherwise known as the traditions of the Prophet Muhammad.</w:t>
      </w:r>
    </w:p>
  </w:footnote>
  <w:footnote w:id="42">
    <w:p w14:paraId="2DFE6776" w14:textId="77777777" w:rsidR="00B61F81" w:rsidRPr="00C97A5D" w:rsidRDefault="00B61F81" w:rsidP="00B043B4">
      <w:pPr>
        <w:pStyle w:val="FootnoteText"/>
        <w:rPr>
          <w:szCs w:val="16"/>
        </w:rPr>
      </w:pPr>
      <w:r w:rsidRPr="00C97A5D">
        <w:rPr>
          <w:rStyle w:val="FootnoteCharacters"/>
          <w:rFonts w:ascii="MetaPro-Norm" w:hAnsi="MetaPro-Norm"/>
          <w:sz w:val="16"/>
          <w:szCs w:val="16"/>
        </w:rPr>
        <w:footnoteRef/>
      </w:r>
      <w:r w:rsidRPr="00C97A5D">
        <w:rPr>
          <w:rStyle w:val="FootnoteCharacters"/>
          <w:rFonts w:ascii="MetaPro-Norm" w:hAnsi="MetaPro-Norm"/>
          <w:sz w:val="16"/>
          <w:szCs w:val="16"/>
        </w:rPr>
        <w:t xml:space="preserve"> </w:t>
      </w:r>
      <w:r w:rsidRPr="00C97A5D">
        <w:rPr>
          <w:szCs w:val="16"/>
        </w:rPr>
        <w:t xml:space="preserve">Sunni Muslims adhere to four schools of religious thought: </w:t>
      </w:r>
      <w:proofErr w:type="spellStart"/>
      <w:r w:rsidRPr="005A682F">
        <w:rPr>
          <w:szCs w:val="16"/>
        </w:rPr>
        <w:t>Shafi`i</w:t>
      </w:r>
      <w:proofErr w:type="spellEnd"/>
      <w:r w:rsidRPr="005A682F">
        <w:rPr>
          <w:szCs w:val="16"/>
        </w:rPr>
        <w:t xml:space="preserve">, </w:t>
      </w:r>
      <w:proofErr w:type="spellStart"/>
      <w:r w:rsidRPr="005A682F">
        <w:rPr>
          <w:szCs w:val="16"/>
        </w:rPr>
        <w:t>Hanbali</w:t>
      </w:r>
      <w:proofErr w:type="spellEnd"/>
      <w:r w:rsidRPr="005A682F">
        <w:rPr>
          <w:szCs w:val="16"/>
        </w:rPr>
        <w:t xml:space="preserve">, </w:t>
      </w:r>
      <w:proofErr w:type="spellStart"/>
      <w:r w:rsidRPr="005A682F">
        <w:rPr>
          <w:szCs w:val="16"/>
        </w:rPr>
        <w:t>Hanafi</w:t>
      </w:r>
      <w:proofErr w:type="spellEnd"/>
      <w:r w:rsidRPr="005A682F">
        <w:rPr>
          <w:szCs w:val="16"/>
        </w:rPr>
        <w:t xml:space="preserve"> and Maliki</w:t>
      </w:r>
      <w:r w:rsidRPr="000B7CF0">
        <w:rPr>
          <w:szCs w:val="16"/>
        </w:rPr>
        <w:t>.</w:t>
      </w:r>
    </w:p>
  </w:footnote>
  <w:footnote w:id="43">
    <w:p w14:paraId="43564E27" w14:textId="27EE2253" w:rsidR="00B61F81" w:rsidRPr="00C97A5D" w:rsidRDefault="00B61F81" w:rsidP="00B043B4">
      <w:pPr>
        <w:pStyle w:val="FootnoteText"/>
        <w:rPr>
          <w:szCs w:val="16"/>
        </w:rPr>
      </w:pPr>
      <w:r w:rsidRPr="00C97A5D">
        <w:rPr>
          <w:rStyle w:val="FootnoteCharacters"/>
          <w:rFonts w:ascii="MetaPro-Norm" w:hAnsi="MetaPro-Norm"/>
          <w:sz w:val="16"/>
          <w:szCs w:val="16"/>
        </w:rPr>
        <w:footnoteRef/>
      </w:r>
      <w:r w:rsidRPr="00C97A5D">
        <w:rPr>
          <w:szCs w:val="16"/>
        </w:rPr>
        <w:t xml:space="preserve"> Human Rights Watch interviews with Mullah Muhammad Amine ‘</w:t>
      </w:r>
      <w:proofErr w:type="spellStart"/>
      <w:r w:rsidRPr="00C97A5D">
        <w:rPr>
          <w:szCs w:val="16"/>
        </w:rPr>
        <w:t>Abd</w:t>
      </w:r>
      <w:proofErr w:type="spellEnd"/>
      <w:r w:rsidRPr="00C97A5D">
        <w:rPr>
          <w:szCs w:val="16"/>
        </w:rPr>
        <w:t xml:space="preserve"> al-</w:t>
      </w:r>
      <w:proofErr w:type="spellStart"/>
      <w:r w:rsidRPr="00C97A5D">
        <w:rPr>
          <w:szCs w:val="16"/>
        </w:rPr>
        <w:t>Qassar</w:t>
      </w:r>
      <w:proofErr w:type="spellEnd"/>
      <w:r w:rsidRPr="00C97A5D">
        <w:rPr>
          <w:szCs w:val="16"/>
        </w:rPr>
        <w:t xml:space="preserve"> and Mullah ‘</w:t>
      </w:r>
      <w:proofErr w:type="spellStart"/>
      <w:r w:rsidRPr="00C97A5D">
        <w:rPr>
          <w:szCs w:val="16"/>
        </w:rPr>
        <w:t>Abd</w:t>
      </w:r>
      <w:proofErr w:type="spellEnd"/>
      <w:r w:rsidRPr="00C97A5D">
        <w:rPr>
          <w:szCs w:val="16"/>
        </w:rPr>
        <w:t xml:space="preserve"> al-Rahim </w:t>
      </w:r>
      <w:proofErr w:type="spellStart"/>
      <w:r w:rsidRPr="00C97A5D">
        <w:rPr>
          <w:szCs w:val="16"/>
        </w:rPr>
        <w:t>Jassim</w:t>
      </w:r>
      <w:proofErr w:type="spellEnd"/>
      <w:r w:rsidRPr="00C97A5D">
        <w:rPr>
          <w:szCs w:val="16"/>
        </w:rPr>
        <w:t xml:space="preserve">, </w:t>
      </w:r>
      <w:proofErr w:type="spellStart"/>
      <w:r w:rsidRPr="00C97A5D">
        <w:rPr>
          <w:szCs w:val="16"/>
        </w:rPr>
        <w:t>Kallar</w:t>
      </w:r>
      <w:proofErr w:type="spellEnd"/>
      <w:r w:rsidRPr="00C97A5D">
        <w:rPr>
          <w:szCs w:val="16"/>
        </w:rPr>
        <w:t>, May 31, 2009.</w:t>
      </w:r>
      <w:r>
        <w:rPr>
          <w:szCs w:val="16"/>
        </w:rPr>
        <w:t xml:space="preserve"> </w:t>
      </w:r>
      <w:r w:rsidRPr="00C97A5D">
        <w:rPr>
          <w:szCs w:val="16"/>
        </w:rPr>
        <w:t xml:space="preserve">A </w:t>
      </w:r>
      <w:r w:rsidRPr="00013AF7">
        <w:rPr>
          <w:i/>
          <w:szCs w:val="16"/>
        </w:rPr>
        <w:t>hadith</w:t>
      </w:r>
      <w:r w:rsidRPr="00C97A5D">
        <w:rPr>
          <w:szCs w:val="16"/>
        </w:rPr>
        <w:t xml:space="preserve"> is an act or a saying attributed to the Prophet Muhammad. </w:t>
      </w:r>
    </w:p>
  </w:footnote>
  <w:footnote w:id="44">
    <w:p w14:paraId="6101095B" w14:textId="2E6EEF4A" w:rsidR="00B61F81" w:rsidRPr="00C97A5D" w:rsidRDefault="00B61F81" w:rsidP="00B043B4">
      <w:pPr>
        <w:pStyle w:val="FootnoteText"/>
        <w:rPr>
          <w:szCs w:val="16"/>
        </w:rPr>
      </w:pPr>
      <w:r w:rsidRPr="00C97A5D">
        <w:rPr>
          <w:rStyle w:val="FootnoteCharacters"/>
          <w:rFonts w:ascii="MetaPro-Norm" w:hAnsi="MetaPro-Norm"/>
          <w:sz w:val="16"/>
          <w:szCs w:val="16"/>
        </w:rPr>
        <w:footnoteRef/>
      </w:r>
      <w:r w:rsidRPr="00C97A5D">
        <w:rPr>
          <w:szCs w:val="16"/>
        </w:rPr>
        <w:t xml:space="preserve"> </w:t>
      </w:r>
      <w:r w:rsidRPr="00EA0B04">
        <w:t>Human Rights Watch interviews with Mullah Muhammad Amine ‘</w:t>
      </w:r>
      <w:proofErr w:type="spellStart"/>
      <w:r w:rsidRPr="00EA0B04">
        <w:t>Abd</w:t>
      </w:r>
      <w:proofErr w:type="spellEnd"/>
      <w:r w:rsidRPr="00EA0B04">
        <w:t xml:space="preserve"> al-</w:t>
      </w:r>
      <w:proofErr w:type="spellStart"/>
      <w:r w:rsidRPr="00EA0B04">
        <w:t>Qassar</w:t>
      </w:r>
      <w:proofErr w:type="spellEnd"/>
      <w:r w:rsidRPr="00EA0B04">
        <w:t xml:space="preserve"> and Mullah ‘</w:t>
      </w:r>
      <w:proofErr w:type="spellStart"/>
      <w:r w:rsidRPr="00EA0B04">
        <w:t>Abd</w:t>
      </w:r>
      <w:proofErr w:type="spellEnd"/>
      <w:r w:rsidRPr="00EA0B04">
        <w:t xml:space="preserve"> al-Rahim </w:t>
      </w:r>
      <w:proofErr w:type="spellStart"/>
      <w:r w:rsidRPr="00EA0B04">
        <w:t>Jassim</w:t>
      </w:r>
      <w:proofErr w:type="spellEnd"/>
      <w:r w:rsidRPr="00EA0B04">
        <w:t xml:space="preserve">, May 31, 2009. </w:t>
      </w:r>
      <w:r w:rsidRPr="00EA0B04">
        <w:rPr>
          <w:szCs w:val="16"/>
        </w:rPr>
        <w:t xml:space="preserve">See also Ibrahim </w:t>
      </w:r>
      <w:proofErr w:type="spellStart"/>
      <w:r w:rsidRPr="00EA0B04">
        <w:rPr>
          <w:szCs w:val="16"/>
        </w:rPr>
        <w:t>Lethome</w:t>
      </w:r>
      <w:proofErr w:type="spellEnd"/>
      <w:r w:rsidRPr="00EA0B04">
        <w:rPr>
          <w:szCs w:val="16"/>
        </w:rPr>
        <w:t xml:space="preserve"> </w:t>
      </w:r>
      <w:proofErr w:type="spellStart"/>
      <w:r w:rsidRPr="00EA0B04">
        <w:rPr>
          <w:szCs w:val="16"/>
        </w:rPr>
        <w:t>Asmani</w:t>
      </w:r>
      <w:proofErr w:type="spellEnd"/>
      <w:r w:rsidRPr="00EA0B04">
        <w:rPr>
          <w:szCs w:val="16"/>
        </w:rPr>
        <w:t>, Maryam Sheikh Abdi, “Delinking Female Genital Mutilation/Cutting from Islam,” http://www.popcouncil.org/pdfs/frontiers/reports/FGM_Islam.pdf</w:t>
      </w:r>
      <w:r w:rsidRPr="00EA0B04">
        <w:rPr>
          <w:szCs w:val="16"/>
          <w:lang w:val="en-GB"/>
        </w:rPr>
        <w:t>, pp. 18, 19.</w:t>
      </w:r>
    </w:p>
  </w:footnote>
  <w:footnote w:id="45">
    <w:p w14:paraId="7FD0C411" w14:textId="77777777"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See also Ibrahim </w:t>
      </w:r>
      <w:proofErr w:type="spellStart"/>
      <w:r w:rsidRPr="00C97A5D">
        <w:rPr>
          <w:szCs w:val="16"/>
        </w:rPr>
        <w:t>Lethome</w:t>
      </w:r>
      <w:proofErr w:type="spellEnd"/>
      <w:r w:rsidRPr="00C97A5D">
        <w:rPr>
          <w:szCs w:val="16"/>
        </w:rPr>
        <w:t xml:space="preserve"> </w:t>
      </w:r>
      <w:proofErr w:type="spellStart"/>
      <w:r w:rsidRPr="00C97A5D">
        <w:rPr>
          <w:szCs w:val="16"/>
        </w:rPr>
        <w:t>Asmani</w:t>
      </w:r>
      <w:proofErr w:type="spellEnd"/>
      <w:r w:rsidRPr="00C97A5D">
        <w:rPr>
          <w:szCs w:val="16"/>
        </w:rPr>
        <w:t xml:space="preserve">, Maryam Sheikh Abdi, “Delinking Female Genital Mutilation/Cutting from Islam,” http://www.popcouncil.org/pdfs/frontiers/reports/FGM_Islam.pdf; UNICEF, “Female Genital Mutilation/Cutting: A statistical overview and exploration of the dynamics of change,” July 2013, </w:t>
      </w:r>
      <w:hyperlink r:id="rId5" w:history="1">
        <w:r w:rsidRPr="00C97A5D">
          <w:rPr>
            <w:rStyle w:val="Hyperlink"/>
            <w:color w:val="auto"/>
            <w:szCs w:val="16"/>
          </w:rPr>
          <w:t>http://www.unicef.org/media/files/FGCM_Lo_res.pdf</w:t>
        </w:r>
      </w:hyperlink>
      <w:r w:rsidRPr="00C97A5D">
        <w:rPr>
          <w:szCs w:val="16"/>
        </w:rPr>
        <w:t xml:space="preserve">  (accessed August 14, 2014), p.8; Global Women’s </w:t>
      </w:r>
      <w:proofErr w:type="spellStart"/>
      <w:r w:rsidRPr="00C97A5D">
        <w:rPr>
          <w:szCs w:val="16"/>
        </w:rPr>
        <w:t>Shura</w:t>
      </w:r>
      <w:proofErr w:type="spellEnd"/>
      <w:r w:rsidRPr="00C97A5D">
        <w:rPr>
          <w:szCs w:val="16"/>
        </w:rPr>
        <w:t xml:space="preserve"> Council, “Female Genital Cutting: Harmful and Un-Islamic,” July 2010, </w:t>
      </w:r>
      <w:hyperlink r:id="rId6" w:history="1">
        <w:r w:rsidRPr="00C97A5D">
          <w:rPr>
            <w:rStyle w:val="Hyperlink"/>
            <w:color w:val="auto"/>
            <w:szCs w:val="16"/>
          </w:rPr>
          <w:t>http://www.wisemuslimwomen.org/pdfs/shura_council_fgc_digest.pdf</w:t>
        </w:r>
      </w:hyperlink>
      <w:r w:rsidRPr="00C97A5D">
        <w:rPr>
          <w:szCs w:val="16"/>
        </w:rPr>
        <w:t xml:space="preserve"> (accessed August 20, 2014), p.4.</w:t>
      </w:r>
    </w:p>
  </w:footnote>
  <w:footnote w:id="46">
    <w:p w14:paraId="06FEC27B" w14:textId="77777777" w:rsidR="00B61F81" w:rsidRPr="00C97A5D" w:rsidRDefault="00B61F81" w:rsidP="00B043B4">
      <w:pPr>
        <w:pStyle w:val="FootnoteText"/>
        <w:rPr>
          <w:szCs w:val="16"/>
        </w:rPr>
      </w:pPr>
      <w:r w:rsidRPr="00C97A5D">
        <w:rPr>
          <w:rStyle w:val="FootnoteReference"/>
          <w:rFonts w:ascii="MetaPro-Norm" w:hAnsi="MetaPro-Norm"/>
          <w:sz w:val="16"/>
          <w:szCs w:val="16"/>
        </w:rPr>
        <w:footnoteRef/>
      </w:r>
      <w:proofErr w:type="gramStart"/>
      <w:r w:rsidRPr="00C97A5D">
        <w:rPr>
          <w:szCs w:val="16"/>
        </w:rPr>
        <w:t xml:space="preserve">Mohamed </w:t>
      </w:r>
      <w:proofErr w:type="spellStart"/>
      <w:r w:rsidRPr="00C97A5D">
        <w:rPr>
          <w:szCs w:val="16"/>
        </w:rPr>
        <w:t>Selim</w:t>
      </w:r>
      <w:proofErr w:type="spellEnd"/>
      <w:r w:rsidRPr="00C97A5D">
        <w:rPr>
          <w:szCs w:val="16"/>
        </w:rPr>
        <w:t xml:space="preserve"> al-Awa, “FGM in the context of Islam,” UNFPA, 2012, </w:t>
      </w:r>
      <w:hyperlink r:id="rId7" w:history="1">
        <w:r w:rsidRPr="00C97A5D">
          <w:rPr>
            <w:rStyle w:val="Hyperlink"/>
            <w:color w:val="auto"/>
            <w:szCs w:val="16"/>
          </w:rPr>
          <w:t>http://egypt.unfpa.org/Images/Publication/2012_05/d9174a63-2960-459b-9f78-b33ad795445e.pdf</w:t>
        </w:r>
      </w:hyperlink>
      <w:r w:rsidRPr="00C97A5D">
        <w:rPr>
          <w:szCs w:val="16"/>
        </w:rPr>
        <w:t xml:space="preserve"> (accessed August 14, 2014), pp. 15-17.</w:t>
      </w:r>
      <w:proofErr w:type="gramEnd"/>
      <w:r w:rsidRPr="00C97A5D">
        <w:rPr>
          <w:szCs w:val="16"/>
        </w:rPr>
        <w:t xml:space="preserve"> </w:t>
      </w:r>
    </w:p>
  </w:footnote>
  <w:footnote w:id="47">
    <w:p w14:paraId="7677975C" w14:textId="77777777"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spellStart"/>
      <w:r w:rsidRPr="00C97A5D">
        <w:rPr>
          <w:szCs w:val="16"/>
        </w:rPr>
        <w:t>Gamal</w:t>
      </w:r>
      <w:proofErr w:type="spellEnd"/>
      <w:r w:rsidRPr="00C97A5D">
        <w:rPr>
          <w:szCs w:val="16"/>
        </w:rPr>
        <w:t xml:space="preserve"> </w:t>
      </w:r>
      <w:proofErr w:type="spellStart"/>
      <w:r w:rsidRPr="00C97A5D">
        <w:rPr>
          <w:szCs w:val="16"/>
        </w:rPr>
        <w:t>Serour</w:t>
      </w:r>
      <w:proofErr w:type="spellEnd"/>
      <w:r w:rsidRPr="00C97A5D">
        <w:rPr>
          <w:szCs w:val="16"/>
        </w:rPr>
        <w:t xml:space="preserve"> and Ahmed </w:t>
      </w:r>
      <w:proofErr w:type="spellStart"/>
      <w:r w:rsidRPr="00C97A5D">
        <w:rPr>
          <w:szCs w:val="16"/>
        </w:rPr>
        <w:t>Ragaa</w:t>
      </w:r>
      <w:proofErr w:type="spellEnd"/>
      <w:r w:rsidRPr="00C97A5D">
        <w:rPr>
          <w:szCs w:val="16"/>
        </w:rPr>
        <w:t xml:space="preserve"> </w:t>
      </w:r>
      <w:proofErr w:type="spellStart"/>
      <w:r w:rsidRPr="00C97A5D">
        <w:rPr>
          <w:szCs w:val="16"/>
        </w:rPr>
        <w:t>Abd</w:t>
      </w:r>
      <w:proofErr w:type="spellEnd"/>
      <w:r w:rsidRPr="00C97A5D">
        <w:rPr>
          <w:szCs w:val="16"/>
        </w:rPr>
        <w:t xml:space="preserve"> El-Hameed </w:t>
      </w:r>
      <w:proofErr w:type="spellStart"/>
      <w:r w:rsidRPr="00C97A5D">
        <w:rPr>
          <w:szCs w:val="16"/>
        </w:rPr>
        <w:t>Ragab</w:t>
      </w:r>
      <w:proofErr w:type="spellEnd"/>
      <w:r w:rsidRPr="00C97A5D">
        <w:rPr>
          <w:szCs w:val="16"/>
        </w:rPr>
        <w:t>, “Executive Summary: Female Circumcision, Between the Incorrect Use of Science and the Misunderstood Doctrine,” 2013, UNICEF/ International Islamic Center</w:t>
      </w:r>
    </w:p>
    <w:p w14:paraId="64F6AAD7" w14:textId="77777777" w:rsidR="00B61F81" w:rsidRPr="00C97A5D" w:rsidRDefault="00B61F81" w:rsidP="00B043B4">
      <w:pPr>
        <w:pStyle w:val="FootnoteText"/>
        <w:rPr>
          <w:szCs w:val="16"/>
        </w:rPr>
      </w:pPr>
      <w:proofErr w:type="gramStart"/>
      <w:r w:rsidRPr="00C97A5D">
        <w:rPr>
          <w:szCs w:val="16"/>
        </w:rPr>
        <w:t>for</w:t>
      </w:r>
      <w:proofErr w:type="gramEnd"/>
      <w:r w:rsidRPr="00C97A5D">
        <w:rPr>
          <w:szCs w:val="16"/>
        </w:rPr>
        <w:t xml:space="preserve"> Population Studies &amp; Research, http://www.unicef.org/egypt/Final_English_FGM_summary(1).pdf (accessed August 14, 2014), p.6.</w:t>
      </w:r>
    </w:p>
  </w:footnote>
  <w:footnote w:id="48">
    <w:p w14:paraId="6604F536" w14:textId="77777777"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Al </w:t>
      </w:r>
      <w:proofErr w:type="spellStart"/>
      <w:r w:rsidRPr="00C97A5D">
        <w:rPr>
          <w:szCs w:val="16"/>
        </w:rPr>
        <w:t>Masry</w:t>
      </w:r>
      <w:proofErr w:type="spellEnd"/>
      <w:r w:rsidRPr="00C97A5D">
        <w:rPr>
          <w:szCs w:val="16"/>
        </w:rPr>
        <w:t xml:space="preserve"> al-</w:t>
      </w:r>
      <w:proofErr w:type="spellStart"/>
      <w:r w:rsidRPr="00C97A5D">
        <w:rPr>
          <w:szCs w:val="16"/>
        </w:rPr>
        <w:t>Youm</w:t>
      </w:r>
      <w:proofErr w:type="spellEnd"/>
      <w:r w:rsidRPr="00C97A5D">
        <w:rPr>
          <w:szCs w:val="16"/>
        </w:rPr>
        <w:t xml:space="preserve">, “Mufti’s deputy reiterates: Female circumcision prohibited by religion,” </w:t>
      </w:r>
      <w:r w:rsidRPr="00C97A5D">
        <w:rPr>
          <w:i/>
          <w:iCs/>
          <w:szCs w:val="16"/>
        </w:rPr>
        <w:t>Egypt Independent</w:t>
      </w:r>
      <w:r w:rsidRPr="00C97A5D">
        <w:rPr>
          <w:szCs w:val="16"/>
        </w:rPr>
        <w:t xml:space="preserve">, June 23, 2013, </w:t>
      </w:r>
      <w:hyperlink r:id="rId8" w:history="1">
        <w:r w:rsidRPr="00C97A5D">
          <w:rPr>
            <w:rStyle w:val="Hyperlink"/>
            <w:color w:val="auto"/>
            <w:szCs w:val="16"/>
          </w:rPr>
          <w:t>http://www.egyptindependent.com/news/mufti-s-deputy-reiterates-female-circumcision-prohibited-religion</w:t>
        </w:r>
      </w:hyperlink>
      <w:r w:rsidRPr="00C97A5D">
        <w:rPr>
          <w:szCs w:val="16"/>
        </w:rPr>
        <w:t xml:space="preserve"> (accessed August 14, 2014).</w:t>
      </w:r>
    </w:p>
  </w:footnote>
  <w:footnote w:id="49">
    <w:p w14:paraId="6740032A" w14:textId="77777777"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Global Women’s </w:t>
      </w:r>
      <w:proofErr w:type="spellStart"/>
      <w:r w:rsidRPr="00C97A5D">
        <w:rPr>
          <w:szCs w:val="16"/>
        </w:rPr>
        <w:t>Shura</w:t>
      </w:r>
      <w:proofErr w:type="spellEnd"/>
      <w:r w:rsidRPr="00C97A5D">
        <w:rPr>
          <w:szCs w:val="16"/>
        </w:rPr>
        <w:t xml:space="preserve"> Council, “Female Genital Cutting: Harmful and Un-Islamic,” July 2010, http://www.wisemuslimwomen.org/pdfs/shura_council_fgc_digest.pdf (accessed August 20, 2014), p.7.</w:t>
      </w:r>
    </w:p>
  </w:footnote>
  <w:footnote w:id="50">
    <w:p w14:paraId="1DC64757" w14:textId="39373EC4" w:rsidR="00B61F81" w:rsidRPr="00C97A5D" w:rsidRDefault="00B61F81" w:rsidP="00B043B4">
      <w:pPr>
        <w:rPr>
          <w:sz w:val="16"/>
          <w:szCs w:val="16"/>
        </w:rPr>
      </w:pPr>
      <w:r w:rsidRPr="00C97A5D">
        <w:rPr>
          <w:rStyle w:val="FootnoteReference"/>
          <w:rFonts w:ascii="MetaPro-Norm" w:hAnsi="MetaPro-Norm"/>
          <w:sz w:val="16"/>
          <w:szCs w:val="16"/>
        </w:rPr>
        <w:footnoteRef/>
      </w:r>
      <w:r w:rsidRPr="00C97A5D">
        <w:rPr>
          <w:sz w:val="16"/>
          <w:szCs w:val="16"/>
        </w:rPr>
        <w:t xml:space="preserve"> Emad </w:t>
      </w:r>
      <w:proofErr w:type="spellStart"/>
      <w:r w:rsidRPr="00C97A5D">
        <w:rPr>
          <w:sz w:val="16"/>
          <w:szCs w:val="16"/>
        </w:rPr>
        <w:t>Mekay</w:t>
      </w:r>
      <w:proofErr w:type="spellEnd"/>
      <w:r w:rsidRPr="00C97A5D">
        <w:rPr>
          <w:sz w:val="16"/>
          <w:szCs w:val="16"/>
        </w:rPr>
        <w:t>, “Egypt, Will FGM Fatwa make a difference</w:t>
      </w:r>
      <w:proofErr w:type="gramStart"/>
      <w:r w:rsidRPr="00C97A5D">
        <w:rPr>
          <w:sz w:val="16"/>
          <w:szCs w:val="16"/>
        </w:rPr>
        <w:t>?,</w:t>
      </w:r>
      <w:proofErr w:type="gramEnd"/>
      <w:r w:rsidRPr="00C97A5D">
        <w:rPr>
          <w:sz w:val="16"/>
          <w:szCs w:val="16"/>
        </w:rPr>
        <w:t xml:space="preserve">”  Inter-Press Services, (Johannesburg), November 29, 2006, </w:t>
      </w:r>
      <w:r w:rsidRPr="002C57E9">
        <w:rPr>
          <w:sz w:val="16"/>
          <w:szCs w:val="16"/>
        </w:rPr>
        <w:t>http://www.ipsnews.net/2006/11/rights-will-fgm-fatwa-make-a-difference/</w:t>
      </w:r>
      <w:r w:rsidRPr="00C97A5D">
        <w:rPr>
          <w:sz w:val="16"/>
          <w:szCs w:val="16"/>
        </w:rPr>
        <w:t xml:space="preserve"> </w:t>
      </w:r>
      <w:r w:rsidRPr="00415AD7">
        <w:rPr>
          <w:sz w:val="16"/>
          <w:szCs w:val="16"/>
        </w:rPr>
        <w:t xml:space="preserve">(accessed </w:t>
      </w:r>
      <w:r>
        <w:rPr>
          <w:sz w:val="16"/>
          <w:szCs w:val="16"/>
        </w:rPr>
        <w:t xml:space="preserve"> November 5, 2014</w:t>
      </w:r>
      <w:r w:rsidRPr="00415AD7">
        <w:rPr>
          <w:sz w:val="16"/>
          <w:szCs w:val="16"/>
        </w:rPr>
        <w:t>).</w:t>
      </w:r>
    </w:p>
  </w:footnote>
  <w:footnote w:id="51">
    <w:p w14:paraId="5AAB895B" w14:textId="77777777" w:rsidR="00B61F81" w:rsidRPr="00C97A5D" w:rsidRDefault="00B61F81" w:rsidP="00B043B4">
      <w:pPr>
        <w:pStyle w:val="Heading3"/>
        <w:tabs>
          <w:tab w:val="num" w:pos="0"/>
        </w:tabs>
        <w:spacing w:before="0" w:line="240" w:lineRule="auto"/>
        <w:rPr>
          <w:rFonts w:ascii="MetaPro-Norm" w:hAnsi="MetaPro-Norm"/>
          <w:sz w:val="16"/>
          <w:szCs w:val="16"/>
        </w:rPr>
      </w:pPr>
      <w:r w:rsidRPr="00C97A5D">
        <w:rPr>
          <w:rStyle w:val="FootnoteReference"/>
          <w:rFonts w:ascii="MetaPro-Norm" w:hAnsi="MetaPro-Norm"/>
          <w:sz w:val="16"/>
          <w:szCs w:val="16"/>
        </w:rPr>
        <w:footnoteRef/>
      </w:r>
      <w:r w:rsidRPr="00C97A5D">
        <w:rPr>
          <w:rFonts w:ascii="MetaPro-Norm" w:hAnsi="MetaPro-Norm"/>
          <w:sz w:val="16"/>
          <w:szCs w:val="16"/>
        </w:rPr>
        <w:t xml:space="preserve"> Women’s UN Report Program and Network (WRURN), Female Genital Mutilation-FGM, Cairo Conference, al-</w:t>
      </w:r>
      <w:proofErr w:type="spellStart"/>
      <w:r w:rsidRPr="00C97A5D">
        <w:rPr>
          <w:rFonts w:ascii="MetaPro-Norm" w:hAnsi="MetaPro-Norm"/>
          <w:sz w:val="16"/>
          <w:szCs w:val="16"/>
        </w:rPr>
        <w:t>Azhar</w:t>
      </w:r>
      <w:proofErr w:type="spellEnd"/>
      <w:r w:rsidRPr="00C97A5D">
        <w:rPr>
          <w:rFonts w:ascii="MetaPro-Norm" w:hAnsi="MetaPro-Norm"/>
          <w:sz w:val="16"/>
          <w:szCs w:val="16"/>
        </w:rPr>
        <w:t xml:space="preserve"> University, “Recommendations of the Conference - The Same Value as a Fatwa,” </w:t>
      </w:r>
    </w:p>
    <w:p w14:paraId="01C13D1B" w14:textId="47A4E92F" w:rsidR="00B61F81" w:rsidRPr="00C97A5D" w:rsidRDefault="00B61F81" w:rsidP="00B043B4">
      <w:pPr>
        <w:pStyle w:val="FootnoteText"/>
        <w:rPr>
          <w:szCs w:val="16"/>
        </w:rPr>
      </w:pPr>
      <w:r w:rsidRPr="00724953">
        <w:rPr>
          <w:szCs w:val="16"/>
        </w:rPr>
        <w:t>http://www.target-human-rights.com/HP-08_fatwa/index.php?p=fatwaAzhar&amp;lang=en&amp;</w:t>
      </w:r>
      <w:r w:rsidRPr="00C97A5D">
        <w:rPr>
          <w:szCs w:val="16"/>
        </w:rPr>
        <w:t xml:space="preserve"> (accessed</w:t>
      </w:r>
      <w:r>
        <w:rPr>
          <w:szCs w:val="16"/>
        </w:rPr>
        <w:t xml:space="preserve"> November 5, </w:t>
      </w:r>
      <w:proofErr w:type="gramStart"/>
      <w:r>
        <w:rPr>
          <w:szCs w:val="16"/>
        </w:rPr>
        <w:t>2014</w:t>
      </w:r>
      <w:r w:rsidRPr="00C97A5D">
        <w:rPr>
          <w:szCs w:val="16"/>
        </w:rPr>
        <w:t xml:space="preserve"> )</w:t>
      </w:r>
      <w:proofErr w:type="gramEnd"/>
      <w:r w:rsidRPr="00C97A5D">
        <w:rPr>
          <w:szCs w:val="16"/>
        </w:rPr>
        <w:t>.</w:t>
      </w:r>
    </w:p>
  </w:footnote>
  <w:footnote w:id="52">
    <w:p w14:paraId="6D51EE80" w14:textId="77777777"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Global Women’s </w:t>
      </w:r>
      <w:proofErr w:type="spellStart"/>
      <w:r w:rsidRPr="00C97A5D">
        <w:rPr>
          <w:szCs w:val="16"/>
        </w:rPr>
        <w:t>Shura</w:t>
      </w:r>
      <w:proofErr w:type="spellEnd"/>
      <w:r w:rsidRPr="00C97A5D">
        <w:rPr>
          <w:szCs w:val="16"/>
        </w:rPr>
        <w:t xml:space="preserve"> Council, “Female Genital Cutting: Harmful and Un-Islamic,” July 2010, http://www.wisemuslimwomen.org/pdfs/shura_council_fgc_digest.pdf (accessed August 20, 2014).</w:t>
      </w:r>
    </w:p>
  </w:footnote>
  <w:footnote w:id="53">
    <w:p w14:paraId="7B379F75" w14:textId="77777777"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Al </w:t>
      </w:r>
      <w:proofErr w:type="spellStart"/>
      <w:r w:rsidRPr="00C97A5D">
        <w:rPr>
          <w:szCs w:val="16"/>
        </w:rPr>
        <w:t>Masry</w:t>
      </w:r>
      <w:proofErr w:type="spellEnd"/>
      <w:r w:rsidRPr="00C97A5D">
        <w:rPr>
          <w:szCs w:val="16"/>
        </w:rPr>
        <w:t xml:space="preserve"> al-</w:t>
      </w:r>
      <w:proofErr w:type="spellStart"/>
      <w:r w:rsidRPr="00C97A5D">
        <w:rPr>
          <w:szCs w:val="16"/>
        </w:rPr>
        <w:t>Youm</w:t>
      </w:r>
      <w:proofErr w:type="spellEnd"/>
      <w:r w:rsidRPr="00C97A5D">
        <w:rPr>
          <w:szCs w:val="16"/>
        </w:rPr>
        <w:t xml:space="preserve">, “Mufti’s deputy reiterates,” </w:t>
      </w:r>
      <w:r w:rsidRPr="00C97A5D">
        <w:rPr>
          <w:i/>
          <w:iCs/>
          <w:szCs w:val="16"/>
        </w:rPr>
        <w:t>Egypt Independent</w:t>
      </w:r>
      <w:r w:rsidRPr="00C97A5D">
        <w:rPr>
          <w:szCs w:val="16"/>
        </w:rPr>
        <w:t>.</w:t>
      </w:r>
    </w:p>
  </w:footnote>
  <w:footnote w:id="54">
    <w:p w14:paraId="1FED3F1F" w14:textId="1C927F6D"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UNICEF, “Fresh progress toward the elimination of female genital mutilation and cutting in Egypt (News note),” July 2, 2007, http://www.unicef.org/egypt/media_3875.html (accessed </w:t>
      </w:r>
      <w:r>
        <w:rPr>
          <w:szCs w:val="16"/>
        </w:rPr>
        <w:t xml:space="preserve">November 5, </w:t>
      </w:r>
      <w:proofErr w:type="gramStart"/>
      <w:r>
        <w:rPr>
          <w:szCs w:val="16"/>
        </w:rPr>
        <w:t xml:space="preserve">2014 </w:t>
      </w:r>
      <w:r w:rsidRPr="00C97A5D">
        <w:rPr>
          <w:szCs w:val="16"/>
        </w:rPr>
        <w:t>)</w:t>
      </w:r>
      <w:proofErr w:type="gramEnd"/>
      <w:r w:rsidRPr="00C97A5D">
        <w:rPr>
          <w:szCs w:val="16"/>
        </w:rPr>
        <w:t>.</w:t>
      </w:r>
    </w:p>
  </w:footnote>
  <w:footnote w:id="55">
    <w:p w14:paraId="6B9B463A" w14:textId="77777777"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Global Women’s </w:t>
      </w:r>
      <w:proofErr w:type="spellStart"/>
      <w:r w:rsidRPr="00C97A5D">
        <w:rPr>
          <w:szCs w:val="16"/>
        </w:rPr>
        <w:t>Shura</w:t>
      </w:r>
      <w:proofErr w:type="spellEnd"/>
      <w:r w:rsidRPr="00C97A5D">
        <w:rPr>
          <w:szCs w:val="16"/>
        </w:rPr>
        <w:t xml:space="preserve"> Council, “Female Genital Cutting: Harmful and Un-Islamic,” July 2010, http://www.wisemuslimwomen.org/pdfs/shura_council_fgc_digest.pdf (accessed August 20, 2014), p.7. </w:t>
      </w:r>
    </w:p>
  </w:footnote>
  <w:footnote w:id="56">
    <w:p w14:paraId="3EE2013A" w14:textId="77777777"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spellStart"/>
      <w:r w:rsidRPr="00C97A5D">
        <w:rPr>
          <w:szCs w:val="16"/>
        </w:rPr>
        <w:t>Gamal</w:t>
      </w:r>
      <w:proofErr w:type="spellEnd"/>
      <w:r w:rsidRPr="00C97A5D">
        <w:rPr>
          <w:szCs w:val="16"/>
        </w:rPr>
        <w:t xml:space="preserve"> </w:t>
      </w:r>
      <w:proofErr w:type="spellStart"/>
      <w:r w:rsidRPr="00C97A5D">
        <w:rPr>
          <w:szCs w:val="16"/>
        </w:rPr>
        <w:t>Serour</w:t>
      </w:r>
      <w:proofErr w:type="spellEnd"/>
      <w:r w:rsidRPr="00C97A5D">
        <w:rPr>
          <w:szCs w:val="16"/>
        </w:rPr>
        <w:t xml:space="preserve"> and Ahmed </w:t>
      </w:r>
      <w:proofErr w:type="spellStart"/>
      <w:r w:rsidRPr="00C97A5D">
        <w:rPr>
          <w:szCs w:val="16"/>
        </w:rPr>
        <w:t>Ragaa</w:t>
      </w:r>
      <w:proofErr w:type="spellEnd"/>
      <w:r w:rsidRPr="00C97A5D">
        <w:rPr>
          <w:szCs w:val="16"/>
        </w:rPr>
        <w:t xml:space="preserve"> </w:t>
      </w:r>
      <w:proofErr w:type="spellStart"/>
      <w:r w:rsidRPr="00C97A5D">
        <w:rPr>
          <w:szCs w:val="16"/>
        </w:rPr>
        <w:t>Abd</w:t>
      </w:r>
      <w:proofErr w:type="spellEnd"/>
      <w:r w:rsidRPr="00C97A5D">
        <w:rPr>
          <w:szCs w:val="16"/>
        </w:rPr>
        <w:t xml:space="preserve"> El-Hameed </w:t>
      </w:r>
      <w:proofErr w:type="spellStart"/>
      <w:r w:rsidRPr="00C97A5D">
        <w:rPr>
          <w:szCs w:val="16"/>
        </w:rPr>
        <w:t>Ragab</w:t>
      </w:r>
      <w:proofErr w:type="spellEnd"/>
      <w:r w:rsidRPr="00C97A5D">
        <w:rPr>
          <w:szCs w:val="16"/>
        </w:rPr>
        <w:t xml:space="preserve">, “Executive Summary: Female Circumcision,” 2013, pp.6-7; “Female Circumcision (FGM/C): between the Incorrect Use of Science and the Misunderstood Doctrine,” UNICEF press release, October 8, 2013, </w:t>
      </w:r>
      <w:hyperlink r:id="rId9" w:history="1">
        <w:r w:rsidRPr="00C97A5D">
          <w:rPr>
            <w:rStyle w:val="Hyperlink"/>
            <w:color w:val="auto"/>
            <w:szCs w:val="16"/>
          </w:rPr>
          <w:t>http://www.unicef.org/egypt/media_8542.html</w:t>
        </w:r>
      </w:hyperlink>
      <w:r w:rsidRPr="00C97A5D">
        <w:rPr>
          <w:szCs w:val="16"/>
        </w:rPr>
        <w:t xml:space="preserve"> (accessed August 14, 2014).</w:t>
      </w:r>
    </w:p>
  </w:footnote>
  <w:footnote w:id="57">
    <w:p w14:paraId="7F55E61C" w14:textId="77777777"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UNICEF and International Islamic Center for Population Studies &amp; Research, “Female Circumcision, Between the Incorrect Use of Science and the Misunderstood Doctrine (Arabic),” 2013, </w:t>
      </w:r>
      <w:hyperlink r:id="rId10" w:history="1">
        <w:r w:rsidRPr="00C97A5D">
          <w:rPr>
            <w:rStyle w:val="Hyperlink"/>
            <w:color w:val="auto"/>
            <w:szCs w:val="16"/>
          </w:rPr>
          <w:t>http://www.unicef.org/egypt/arabic/FGM_FINAL_Book.pdf</w:t>
        </w:r>
      </w:hyperlink>
      <w:r w:rsidRPr="00C97A5D">
        <w:rPr>
          <w:szCs w:val="16"/>
        </w:rPr>
        <w:t xml:space="preserve"> (accessed August 14, 2014), pp.13-15</w:t>
      </w:r>
      <w:r>
        <w:rPr>
          <w:szCs w:val="16"/>
        </w:rPr>
        <w:t>.</w:t>
      </w:r>
      <w:proofErr w:type="gramEnd"/>
    </w:p>
  </w:footnote>
  <w:footnote w:id="58">
    <w:p w14:paraId="1D69AA6C" w14:textId="000582BC"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Al </w:t>
      </w:r>
      <w:proofErr w:type="spellStart"/>
      <w:r w:rsidRPr="00C97A5D">
        <w:rPr>
          <w:szCs w:val="16"/>
        </w:rPr>
        <w:t>Masry</w:t>
      </w:r>
      <w:proofErr w:type="spellEnd"/>
      <w:r w:rsidRPr="00C97A5D">
        <w:rPr>
          <w:szCs w:val="16"/>
        </w:rPr>
        <w:t xml:space="preserve"> al-</w:t>
      </w:r>
      <w:proofErr w:type="spellStart"/>
      <w:r w:rsidRPr="00C97A5D">
        <w:rPr>
          <w:szCs w:val="16"/>
        </w:rPr>
        <w:t>Youm</w:t>
      </w:r>
      <w:proofErr w:type="spellEnd"/>
      <w:r w:rsidRPr="00C97A5D">
        <w:rPr>
          <w:szCs w:val="16"/>
        </w:rPr>
        <w:t xml:space="preserve">, “Mufti’s deputy reiterates,” </w:t>
      </w:r>
      <w:r w:rsidRPr="00C97A5D">
        <w:rPr>
          <w:i/>
          <w:iCs/>
          <w:szCs w:val="16"/>
        </w:rPr>
        <w:t>Egypt Independent</w:t>
      </w:r>
      <w:r w:rsidRPr="00C97A5D">
        <w:rPr>
          <w:szCs w:val="16"/>
        </w:rPr>
        <w:t>.</w:t>
      </w:r>
      <w:r>
        <w:rPr>
          <w:szCs w:val="16"/>
        </w:rPr>
        <w:t xml:space="preserve"> </w:t>
      </w:r>
      <w:r>
        <w:rPr>
          <w:szCs w:val="22"/>
        </w:rPr>
        <w:t>Countless other Muslim figures have denounced FGM—including Egyptian scholars Ibn-e-</w:t>
      </w:r>
      <w:proofErr w:type="spellStart"/>
      <w:r>
        <w:rPr>
          <w:szCs w:val="22"/>
        </w:rPr>
        <w:t>Hajar</w:t>
      </w:r>
      <w:proofErr w:type="spellEnd"/>
      <w:r>
        <w:rPr>
          <w:szCs w:val="22"/>
        </w:rPr>
        <w:t xml:space="preserve"> al-</w:t>
      </w:r>
      <w:proofErr w:type="spellStart"/>
      <w:r>
        <w:rPr>
          <w:szCs w:val="22"/>
        </w:rPr>
        <w:t>Asqalani</w:t>
      </w:r>
      <w:proofErr w:type="spellEnd"/>
      <w:r>
        <w:rPr>
          <w:szCs w:val="22"/>
        </w:rPr>
        <w:t xml:space="preserve">, Sheikh </w:t>
      </w:r>
      <w:proofErr w:type="spellStart"/>
      <w:r>
        <w:rPr>
          <w:szCs w:val="22"/>
        </w:rPr>
        <w:t>Shaltoot</w:t>
      </w:r>
      <w:proofErr w:type="spellEnd"/>
      <w:r>
        <w:rPr>
          <w:szCs w:val="22"/>
        </w:rPr>
        <w:t>,</w:t>
      </w:r>
      <w:r w:rsidRPr="00D20648">
        <w:rPr>
          <w:szCs w:val="22"/>
        </w:rPr>
        <w:t xml:space="preserve"> </w:t>
      </w:r>
      <w:r>
        <w:rPr>
          <w:szCs w:val="22"/>
        </w:rPr>
        <w:t xml:space="preserve">Sheikh </w:t>
      </w:r>
      <w:proofErr w:type="spellStart"/>
      <w:r>
        <w:rPr>
          <w:szCs w:val="22"/>
        </w:rPr>
        <w:t>Sayyid</w:t>
      </w:r>
      <w:proofErr w:type="spellEnd"/>
      <w:r>
        <w:rPr>
          <w:szCs w:val="22"/>
        </w:rPr>
        <w:t xml:space="preserve"> </w:t>
      </w:r>
      <w:proofErr w:type="spellStart"/>
      <w:r>
        <w:rPr>
          <w:szCs w:val="22"/>
        </w:rPr>
        <w:t>Sabiq</w:t>
      </w:r>
      <w:proofErr w:type="spellEnd"/>
      <w:r>
        <w:rPr>
          <w:szCs w:val="22"/>
        </w:rPr>
        <w:t xml:space="preserve">, Dr. </w:t>
      </w:r>
      <w:proofErr w:type="spellStart"/>
      <w:r>
        <w:rPr>
          <w:szCs w:val="22"/>
        </w:rPr>
        <w:t>Su’ad</w:t>
      </w:r>
      <w:proofErr w:type="spellEnd"/>
      <w:r>
        <w:rPr>
          <w:szCs w:val="22"/>
        </w:rPr>
        <w:t xml:space="preserve"> </w:t>
      </w:r>
      <w:proofErr w:type="spellStart"/>
      <w:r>
        <w:rPr>
          <w:szCs w:val="22"/>
        </w:rPr>
        <w:t>Salef</w:t>
      </w:r>
      <w:proofErr w:type="spellEnd"/>
      <w:r>
        <w:rPr>
          <w:szCs w:val="22"/>
        </w:rPr>
        <w:t>, Yemeni scholar Muhammad ash-</w:t>
      </w:r>
      <w:proofErr w:type="spellStart"/>
      <w:r>
        <w:rPr>
          <w:szCs w:val="22"/>
        </w:rPr>
        <w:t>Shawkani</w:t>
      </w:r>
      <w:proofErr w:type="spellEnd"/>
      <w:r>
        <w:rPr>
          <w:szCs w:val="22"/>
        </w:rPr>
        <w:t xml:space="preserve">, Algerian scholar Sheikh </w:t>
      </w:r>
      <w:proofErr w:type="spellStart"/>
      <w:r>
        <w:rPr>
          <w:szCs w:val="22"/>
        </w:rPr>
        <w:t>Abubakar</w:t>
      </w:r>
      <w:proofErr w:type="spellEnd"/>
      <w:r>
        <w:rPr>
          <w:szCs w:val="22"/>
        </w:rPr>
        <w:t xml:space="preserve"> </w:t>
      </w:r>
      <w:proofErr w:type="spellStart"/>
      <w:r>
        <w:rPr>
          <w:szCs w:val="22"/>
        </w:rPr>
        <w:t>Aljazaairy</w:t>
      </w:r>
      <w:proofErr w:type="spellEnd"/>
      <w:r>
        <w:rPr>
          <w:szCs w:val="22"/>
        </w:rPr>
        <w:t>, and</w:t>
      </w:r>
      <w:r w:rsidRPr="00D20648">
        <w:rPr>
          <w:szCs w:val="22"/>
        </w:rPr>
        <w:t xml:space="preserve"> </w:t>
      </w:r>
      <w:r>
        <w:rPr>
          <w:szCs w:val="22"/>
        </w:rPr>
        <w:t>Yusuf ibn Abdallah al-</w:t>
      </w:r>
      <w:proofErr w:type="spellStart"/>
      <w:r>
        <w:rPr>
          <w:szCs w:val="22"/>
        </w:rPr>
        <w:t>barr</w:t>
      </w:r>
      <w:proofErr w:type="spellEnd"/>
      <w:r>
        <w:rPr>
          <w:szCs w:val="22"/>
        </w:rPr>
        <w:t xml:space="preserve">, a scholar born in 978 A.D. in </w:t>
      </w:r>
      <w:proofErr w:type="spellStart"/>
      <w:r>
        <w:rPr>
          <w:szCs w:val="22"/>
        </w:rPr>
        <w:t>al-Andalus</w:t>
      </w:r>
      <w:proofErr w:type="spellEnd"/>
      <w:r>
        <w:rPr>
          <w:szCs w:val="22"/>
        </w:rPr>
        <w:t xml:space="preserve">. </w:t>
      </w:r>
      <w:r w:rsidRPr="00C97A5D">
        <w:rPr>
          <w:szCs w:val="16"/>
        </w:rPr>
        <w:t>UNICEF, “Female Circumcision, Between the Incorrect Use of Science and the Misunderstood Doctrine (Arabic),” 2013, p. 17.</w:t>
      </w:r>
    </w:p>
  </w:footnote>
  <w:footnote w:id="59">
    <w:p w14:paraId="31F20607" w14:textId="77777777"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Global Women’s </w:t>
      </w:r>
      <w:proofErr w:type="spellStart"/>
      <w:r w:rsidRPr="00C97A5D">
        <w:rPr>
          <w:szCs w:val="16"/>
        </w:rPr>
        <w:t>Shura</w:t>
      </w:r>
      <w:proofErr w:type="spellEnd"/>
      <w:r w:rsidRPr="00C97A5D">
        <w:rPr>
          <w:szCs w:val="16"/>
        </w:rPr>
        <w:t xml:space="preserve"> Council, “Female Genital Cutting: Harmful and Un-Islamic,” July 2010, http://www.wisemuslimwomen.org/pdfs/shura_council_fgc_digest.pdf (accessed August 20, 2014), p.7.</w:t>
      </w:r>
    </w:p>
  </w:footnote>
  <w:footnote w:id="60">
    <w:p w14:paraId="2CDE05FF" w14:textId="3B2F39C9"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w:t>
      </w:r>
      <w:r w:rsidRPr="00C97A5D">
        <w:rPr>
          <w:rFonts w:cs="Arial"/>
          <w:szCs w:val="16"/>
        </w:rPr>
        <w:t xml:space="preserve">Laurent </w:t>
      </w:r>
      <w:proofErr w:type="spellStart"/>
      <w:r w:rsidRPr="00C97A5D">
        <w:rPr>
          <w:rFonts w:cs="Arial"/>
          <w:szCs w:val="16"/>
        </w:rPr>
        <w:t>Prieur</w:t>
      </w:r>
      <w:proofErr w:type="spellEnd"/>
      <w:r w:rsidRPr="00C97A5D">
        <w:rPr>
          <w:rFonts w:cs="Arial"/>
          <w:szCs w:val="16"/>
        </w:rPr>
        <w:t xml:space="preserve"> and </w:t>
      </w:r>
      <w:proofErr w:type="spellStart"/>
      <w:r w:rsidRPr="00C97A5D">
        <w:rPr>
          <w:rFonts w:cs="Arial"/>
          <w:szCs w:val="16"/>
        </w:rPr>
        <w:t>Abdoulaye</w:t>
      </w:r>
      <w:proofErr w:type="spellEnd"/>
      <w:r w:rsidRPr="00C97A5D">
        <w:rPr>
          <w:rFonts w:cs="Arial"/>
          <w:szCs w:val="16"/>
        </w:rPr>
        <w:t xml:space="preserve"> </w:t>
      </w:r>
      <w:proofErr w:type="spellStart"/>
      <w:r w:rsidRPr="00C97A5D">
        <w:rPr>
          <w:rFonts w:cs="Arial"/>
          <w:szCs w:val="16"/>
        </w:rPr>
        <w:t>Massalatchi</w:t>
      </w:r>
      <w:proofErr w:type="spellEnd"/>
      <w:r w:rsidRPr="00C97A5D">
        <w:rPr>
          <w:rFonts w:cs="Arial"/>
          <w:szCs w:val="16"/>
        </w:rPr>
        <w:t xml:space="preserve">, “W. African Genital Cutters Face Fatwa, Jail,” </w:t>
      </w:r>
      <w:r w:rsidRPr="00C97A5D">
        <w:rPr>
          <w:rFonts w:cs="Arial"/>
          <w:i/>
          <w:iCs/>
          <w:szCs w:val="16"/>
        </w:rPr>
        <w:t>Reuters</w:t>
      </w:r>
      <w:r w:rsidRPr="00C97A5D">
        <w:rPr>
          <w:rFonts w:cs="Arial"/>
          <w:szCs w:val="16"/>
        </w:rPr>
        <w:t>, January 22, 2010, http://www.reuters.com/article/idUSLDE60L13C (accessed</w:t>
      </w:r>
      <w:r>
        <w:rPr>
          <w:rFonts w:cs="Arial"/>
          <w:szCs w:val="16"/>
        </w:rPr>
        <w:t xml:space="preserve"> November 5, </w:t>
      </w:r>
      <w:proofErr w:type="gramStart"/>
      <w:r>
        <w:rPr>
          <w:rFonts w:cs="Arial"/>
          <w:szCs w:val="16"/>
        </w:rPr>
        <w:t xml:space="preserve">2014 </w:t>
      </w:r>
      <w:r w:rsidRPr="00C97A5D">
        <w:rPr>
          <w:rFonts w:cs="Arial"/>
          <w:szCs w:val="16"/>
        </w:rPr>
        <w:t xml:space="preserve"> )</w:t>
      </w:r>
      <w:proofErr w:type="gramEnd"/>
      <w:r w:rsidRPr="00C97A5D">
        <w:rPr>
          <w:rFonts w:cs="Arial"/>
          <w:szCs w:val="16"/>
        </w:rPr>
        <w:t>.</w:t>
      </w:r>
    </w:p>
  </w:footnote>
  <w:footnote w:id="61">
    <w:p w14:paraId="21FA0A96" w14:textId="77777777"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“Iraqi Kurdistan: FGM Fatwa Positive, but not Definitive,” Human Rights Watch news release, July 18, 2010, </w:t>
      </w:r>
      <w:hyperlink r:id="rId11" w:history="1">
        <w:r w:rsidRPr="00C97A5D">
          <w:rPr>
            <w:rStyle w:val="Hyperlink"/>
            <w:color w:val="auto"/>
            <w:szCs w:val="16"/>
          </w:rPr>
          <w:t>http://www.hrw.org/en/news/2010/07/18/iraqi-kurdistan-fgm-fatwa-positive-not-definitive</w:t>
        </w:r>
      </w:hyperlink>
      <w:r w:rsidRPr="00C97A5D">
        <w:rPr>
          <w:szCs w:val="16"/>
        </w:rPr>
        <w:t xml:space="preserve"> (accessed August 14, 2014).</w:t>
      </w:r>
    </w:p>
  </w:footnote>
  <w:footnote w:id="62">
    <w:p w14:paraId="5D6C8829" w14:textId="36EAE0C9" w:rsidR="00B61F81" w:rsidRPr="00C97A5D" w:rsidRDefault="00B61F81" w:rsidP="00B043B4">
      <w:pPr>
        <w:pStyle w:val="FootnoteText"/>
        <w:rPr>
          <w:szCs w:val="16"/>
        </w:rPr>
      </w:pPr>
      <w:r w:rsidRPr="00C97A5D">
        <w:rPr>
          <w:rStyle w:val="FootnoteReference"/>
          <w:rFonts w:ascii="MetaPro-Norm" w:hAnsi="MetaPro-Norm"/>
          <w:sz w:val="16"/>
          <w:szCs w:val="16"/>
        </w:rPr>
        <w:footnoteRef/>
      </w:r>
      <w:r w:rsidRPr="00C97A5D">
        <w:rPr>
          <w:szCs w:val="16"/>
        </w:rPr>
        <w:t xml:space="preserve"> See also Ibrahim </w:t>
      </w:r>
      <w:proofErr w:type="spellStart"/>
      <w:r w:rsidRPr="00C97A5D">
        <w:rPr>
          <w:szCs w:val="16"/>
        </w:rPr>
        <w:t>Lethome</w:t>
      </w:r>
      <w:proofErr w:type="spellEnd"/>
      <w:r w:rsidRPr="00C97A5D">
        <w:rPr>
          <w:szCs w:val="16"/>
        </w:rPr>
        <w:t xml:space="preserve"> </w:t>
      </w:r>
      <w:proofErr w:type="spellStart"/>
      <w:r w:rsidRPr="00C97A5D">
        <w:rPr>
          <w:szCs w:val="16"/>
        </w:rPr>
        <w:t>Asmani</w:t>
      </w:r>
      <w:proofErr w:type="spellEnd"/>
      <w:r w:rsidRPr="00C97A5D">
        <w:rPr>
          <w:szCs w:val="16"/>
        </w:rPr>
        <w:t>, Maryam Sheikh Abdi, The Population Council’s Frontiers in Reproductive Health Program, “Delinking Female Genital Mutilation/Cutting from Islam,” 2008, http://www.popcouncil.org/pdfs/frontiers/reports/FGM_Islam.pdf (accessed</w:t>
      </w:r>
      <w:r>
        <w:rPr>
          <w:szCs w:val="16"/>
        </w:rPr>
        <w:t xml:space="preserve"> November 5, 2014</w:t>
      </w:r>
      <w:r w:rsidRPr="00C97A5D">
        <w:rPr>
          <w:szCs w:val="16"/>
        </w:rPr>
        <w:t xml:space="preserve"> ), p. 27.</w:t>
      </w:r>
    </w:p>
  </w:footnote>
  <w:footnote w:id="63">
    <w:p w14:paraId="2E68C61F" w14:textId="77777777" w:rsidR="00B61F81" w:rsidRPr="00C97A5D" w:rsidRDefault="00B61F81" w:rsidP="009D1292">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spellStart"/>
      <w:r w:rsidRPr="007C5EFF">
        <w:rPr>
          <w:szCs w:val="16"/>
        </w:rPr>
        <w:t>MoPHP</w:t>
      </w:r>
      <w:proofErr w:type="spellEnd"/>
      <w:r w:rsidRPr="007C5EFF">
        <w:rPr>
          <w:szCs w:val="16"/>
        </w:rPr>
        <w:t xml:space="preserve"> and the Pacific Institute for Women’s Health, “</w:t>
      </w:r>
      <w:r w:rsidRPr="007C5EFF">
        <w:t xml:space="preserve">Female circumcision results of a study of selected areas of Yemen,” June 2001, p. </w:t>
      </w:r>
      <w:r>
        <w:t>21.</w:t>
      </w:r>
    </w:p>
  </w:footnote>
  <w:footnote w:id="64">
    <w:p w14:paraId="04854F5C" w14:textId="77777777" w:rsidR="00B61F81" w:rsidRPr="00C97A5D" w:rsidRDefault="00B61F81" w:rsidP="0025451D">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Dr. </w:t>
      </w:r>
      <w:proofErr w:type="spellStart"/>
      <w:r w:rsidRPr="00C97A5D">
        <w:rPr>
          <w:szCs w:val="16"/>
        </w:rPr>
        <w:t>Arwa</w:t>
      </w:r>
      <w:proofErr w:type="spellEnd"/>
      <w:r w:rsidRPr="00C97A5D">
        <w:rPr>
          <w:szCs w:val="16"/>
        </w:rPr>
        <w:t xml:space="preserve"> al-</w:t>
      </w:r>
      <w:proofErr w:type="spellStart"/>
      <w:r w:rsidRPr="00C97A5D">
        <w:rPr>
          <w:szCs w:val="16"/>
        </w:rPr>
        <w:t>Rabi’i</w:t>
      </w:r>
      <w:proofErr w:type="spellEnd"/>
      <w:r w:rsidRPr="00C97A5D">
        <w:rPr>
          <w:szCs w:val="16"/>
        </w:rPr>
        <w:t>, gynecologist, Sanaa, April 2, 2014.</w:t>
      </w:r>
      <w:proofErr w:type="gramEnd"/>
    </w:p>
  </w:footnote>
  <w:footnote w:id="65">
    <w:p w14:paraId="09422377" w14:textId="77777777" w:rsidR="00B61F81" w:rsidRPr="00C97A5D" w:rsidRDefault="00B61F81" w:rsidP="0025451D">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Dr. </w:t>
      </w:r>
      <w:proofErr w:type="spellStart"/>
      <w:r w:rsidRPr="00C97A5D">
        <w:rPr>
          <w:szCs w:val="16"/>
        </w:rPr>
        <w:t>Nagiba</w:t>
      </w:r>
      <w:proofErr w:type="spellEnd"/>
      <w:r w:rsidRPr="00C97A5D">
        <w:rPr>
          <w:szCs w:val="16"/>
        </w:rPr>
        <w:t xml:space="preserve"> Abdulghani al-</w:t>
      </w:r>
      <w:proofErr w:type="spellStart"/>
      <w:r w:rsidRPr="00C97A5D">
        <w:rPr>
          <w:szCs w:val="16"/>
        </w:rPr>
        <w:t>Shawafi</w:t>
      </w:r>
      <w:proofErr w:type="spellEnd"/>
      <w:r w:rsidRPr="00C97A5D">
        <w:rPr>
          <w:szCs w:val="16"/>
        </w:rPr>
        <w:t xml:space="preserve">, Deputy Minister for Population Sector in the </w:t>
      </w:r>
      <w:proofErr w:type="spellStart"/>
      <w:r>
        <w:rPr>
          <w:szCs w:val="16"/>
        </w:rPr>
        <w:t>MoPHP</w:t>
      </w:r>
      <w:proofErr w:type="spellEnd"/>
      <w:r w:rsidRPr="00C97A5D">
        <w:rPr>
          <w:szCs w:val="16"/>
        </w:rPr>
        <w:t>, Sanaa, April 10, 2014.</w:t>
      </w:r>
      <w:proofErr w:type="gramEnd"/>
    </w:p>
  </w:footnote>
  <w:footnote w:id="66">
    <w:p w14:paraId="495731B2" w14:textId="77777777" w:rsidR="00B61F81" w:rsidRPr="00C97A5D" w:rsidRDefault="00B61F81" w:rsidP="00CC5FED">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rFonts w:eastAsia="Times New Roman" w:cs="Times New Roman"/>
          <w:szCs w:val="16"/>
        </w:rPr>
        <w:t xml:space="preserve">Umm </w:t>
      </w:r>
      <w:proofErr w:type="spellStart"/>
      <w:r w:rsidRPr="00C97A5D">
        <w:rPr>
          <w:rFonts w:eastAsia="Times New Roman" w:cs="Times New Roman"/>
          <w:szCs w:val="16"/>
        </w:rPr>
        <w:t>Hilal</w:t>
      </w:r>
      <w:proofErr w:type="spellEnd"/>
      <w:r w:rsidRPr="00C97A5D">
        <w:rPr>
          <w:rFonts w:eastAsia="Times New Roman" w:cs="Times New Roman"/>
          <w:szCs w:val="16"/>
        </w:rPr>
        <w:t>, victim, al-</w:t>
      </w:r>
      <w:proofErr w:type="spellStart"/>
      <w:r w:rsidRPr="00C97A5D">
        <w:rPr>
          <w:rFonts w:eastAsia="Times New Roman" w:cs="Times New Roman"/>
          <w:szCs w:val="16"/>
        </w:rPr>
        <w:t>Mahra</w:t>
      </w:r>
      <w:proofErr w:type="spellEnd"/>
      <w:r w:rsidRPr="00C97A5D">
        <w:rPr>
          <w:rFonts w:eastAsia="Times New Roman" w:cs="Times New Roman"/>
          <w:szCs w:val="16"/>
        </w:rPr>
        <w:t>, August 15, 2014.</w:t>
      </w:r>
      <w:proofErr w:type="gramEnd"/>
    </w:p>
  </w:footnote>
  <w:footnote w:id="67">
    <w:p w14:paraId="311A4C9C" w14:textId="77777777" w:rsidR="00B61F81" w:rsidRPr="00C97A5D" w:rsidRDefault="00B61F81" w:rsidP="00452C7B">
      <w:pPr>
        <w:rPr>
          <w:rFonts w:eastAsia="Times New Roman" w:cs="Tahoma"/>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Hamood</w:t>
      </w:r>
      <w:proofErr w:type="spellEnd"/>
      <w:r w:rsidRPr="00C97A5D">
        <w:rPr>
          <w:rFonts w:eastAsia="Times New Roman" w:cs="Tahoma"/>
          <w:sz w:val="16"/>
          <w:szCs w:val="16"/>
        </w:rPr>
        <w:t xml:space="preserve"> Ali al-</w:t>
      </w:r>
      <w:proofErr w:type="spellStart"/>
      <w:r w:rsidRPr="00C97A5D">
        <w:rPr>
          <w:rFonts w:eastAsia="Times New Roman" w:cs="Tahoma"/>
          <w:sz w:val="16"/>
          <w:szCs w:val="16"/>
        </w:rPr>
        <w:t>Sa`idi</w:t>
      </w:r>
      <w:proofErr w:type="spellEnd"/>
      <w:r w:rsidRPr="00C97A5D">
        <w:rPr>
          <w:rFonts w:eastAsia="Times New Roman" w:cs="Tahoma"/>
          <w:sz w:val="16"/>
          <w:szCs w:val="16"/>
        </w:rPr>
        <w:t>, undersecretary for guidance affairs at the Ministry of Endowments and Guidance, Sanaa, July 8, 2014.</w:t>
      </w:r>
      <w:proofErr w:type="gramEnd"/>
    </w:p>
  </w:footnote>
  <w:footnote w:id="68">
    <w:p w14:paraId="58F9D96F" w14:textId="77777777" w:rsidR="00B61F81" w:rsidRPr="00C97A5D" w:rsidRDefault="00B61F81" w:rsidP="00452C7B">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spellStart"/>
      <w:r w:rsidRPr="00C97A5D">
        <w:rPr>
          <w:szCs w:val="16"/>
        </w:rPr>
        <w:t>Zaidism</w:t>
      </w:r>
      <w:proofErr w:type="spellEnd"/>
      <w:r w:rsidRPr="00C97A5D">
        <w:rPr>
          <w:szCs w:val="16"/>
        </w:rPr>
        <w:t xml:space="preserve"> is part of the </w:t>
      </w:r>
      <w:r w:rsidRPr="00C97A5D">
        <w:rPr>
          <w:rFonts w:eastAsia="Times New Roman"/>
          <w:szCs w:val="16"/>
        </w:rPr>
        <w:t xml:space="preserve">Fiver school of </w:t>
      </w:r>
      <w:proofErr w:type="spellStart"/>
      <w:r w:rsidRPr="00C97A5D">
        <w:rPr>
          <w:rFonts w:eastAsia="Times New Roman"/>
          <w:szCs w:val="16"/>
        </w:rPr>
        <w:t>Shiism</w:t>
      </w:r>
      <w:proofErr w:type="spellEnd"/>
      <w:r w:rsidRPr="00C97A5D">
        <w:rPr>
          <w:rFonts w:eastAsia="Times New Roman"/>
          <w:szCs w:val="16"/>
        </w:rPr>
        <w:t>, not the better known Twelver school which is practiced in Iran</w:t>
      </w:r>
      <w:r w:rsidRPr="00C97A5D">
        <w:rPr>
          <w:szCs w:val="16"/>
        </w:rPr>
        <w:t xml:space="preserve">. Its religious elites, who claim descent from the Prophet Mohammed, ruled North Yemen until 1962. Most </w:t>
      </w:r>
      <w:proofErr w:type="spellStart"/>
      <w:r w:rsidRPr="00C97A5D">
        <w:rPr>
          <w:szCs w:val="16"/>
        </w:rPr>
        <w:t>Zaidis</w:t>
      </w:r>
      <w:proofErr w:type="spellEnd"/>
      <w:r w:rsidRPr="00C97A5D">
        <w:rPr>
          <w:szCs w:val="16"/>
        </w:rPr>
        <w:t xml:space="preserve"> are based in the north, particularly in and around </w:t>
      </w:r>
      <w:proofErr w:type="spellStart"/>
      <w:r w:rsidRPr="00C97A5D">
        <w:rPr>
          <w:szCs w:val="16"/>
        </w:rPr>
        <w:t>Saada</w:t>
      </w:r>
      <w:proofErr w:type="spellEnd"/>
      <w:r w:rsidRPr="00C97A5D">
        <w:rPr>
          <w:szCs w:val="16"/>
        </w:rPr>
        <w:t xml:space="preserve">, </w:t>
      </w:r>
      <w:proofErr w:type="spellStart"/>
      <w:r w:rsidRPr="00C97A5D">
        <w:rPr>
          <w:szCs w:val="16"/>
        </w:rPr>
        <w:t>Hajja</w:t>
      </w:r>
      <w:proofErr w:type="spellEnd"/>
      <w:r w:rsidRPr="00C97A5D">
        <w:rPr>
          <w:szCs w:val="16"/>
        </w:rPr>
        <w:t xml:space="preserve"> and Dammar governorates, as well as a large population in Sanaa. </w:t>
      </w:r>
      <w:hyperlink r:id="rId12" w:history="1">
        <w:r w:rsidRPr="00C97A5D">
          <w:rPr>
            <w:rStyle w:val="Hyperlink"/>
            <w:color w:val="auto"/>
            <w:szCs w:val="16"/>
          </w:rPr>
          <w:t>http://www.crisisgroup.org/en/publication-type/media-releases/2014/mena/the-huthis-from-sadaa-to-sanaa.aspx</w:t>
        </w:r>
      </w:hyperlink>
      <w:r w:rsidRPr="00C97A5D">
        <w:rPr>
          <w:szCs w:val="16"/>
        </w:rPr>
        <w:t xml:space="preserve"> p. 1</w:t>
      </w:r>
    </w:p>
  </w:footnote>
  <w:footnote w:id="69">
    <w:p w14:paraId="5D41E8AC" w14:textId="77777777" w:rsidR="00B61F81" w:rsidRPr="00C97A5D" w:rsidRDefault="00B61F81" w:rsidP="00106E3E">
      <w:pPr>
        <w:rPr>
          <w:rFonts w:eastAsia="Times New Roman" w:cs="Tahoma"/>
          <w:sz w:val="16"/>
          <w:szCs w:val="16"/>
        </w:rPr>
      </w:pPr>
      <w:r w:rsidRPr="00C97A5D">
        <w:rPr>
          <w:rStyle w:val="FootnoteReference"/>
          <w:rFonts w:ascii="MetaPro-Norm" w:hAnsi="MetaPro-Norm"/>
          <w:sz w:val="16"/>
          <w:szCs w:val="16"/>
        </w:rPr>
        <w:footnoteRef/>
      </w:r>
      <w:proofErr w:type="gramStart"/>
      <w:r w:rsidRPr="00C97A5D">
        <w:rPr>
          <w:sz w:val="16"/>
          <w:szCs w:val="16"/>
        </w:rPr>
        <w:t xml:space="preserve">Human Rights Watch interview with </w:t>
      </w:r>
      <w:proofErr w:type="spellStart"/>
      <w:r w:rsidRPr="00C97A5D">
        <w:rPr>
          <w:rFonts w:eastAsia="Times New Roman" w:cs="Tahoma"/>
          <w:sz w:val="16"/>
          <w:szCs w:val="16"/>
        </w:rPr>
        <w:t>Hamood</w:t>
      </w:r>
      <w:proofErr w:type="spellEnd"/>
      <w:r w:rsidRPr="00C97A5D">
        <w:rPr>
          <w:rFonts w:eastAsia="Times New Roman" w:cs="Tahoma"/>
          <w:sz w:val="16"/>
          <w:szCs w:val="16"/>
        </w:rPr>
        <w:t xml:space="preserve"> Ali al-</w:t>
      </w:r>
      <w:proofErr w:type="spellStart"/>
      <w:r w:rsidRPr="00C97A5D">
        <w:rPr>
          <w:rFonts w:eastAsia="Times New Roman" w:cs="Tahoma"/>
          <w:sz w:val="16"/>
          <w:szCs w:val="16"/>
        </w:rPr>
        <w:t>Sa`idi</w:t>
      </w:r>
      <w:proofErr w:type="spellEnd"/>
      <w:r w:rsidRPr="00C97A5D">
        <w:rPr>
          <w:rFonts w:eastAsia="Times New Roman" w:cs="Tahoma"/>
          <w:sz w:val="16"/>
          <w:szCs w:val="16"/>
        </w:rPr>
        <w:t>, undersecretary for guidance affairs at the Ministry of Endowments and Guidance, Sanaa, July 8, 2014.</w:t>
      </w:r>
      <w:proofErr w:type="gramEnd"/>
    </w:p>
  </w:footnote>
  <w:footnote w:id="70">
    <w:p w14:paraId="0CD3D278" w14:textId="77777777" w:rsidR="00B61F81" w:rsidRPr="00C97A5D" w:rsidRDefault="00B61F81" w:rsidP="00054021">
      <w:pPr>
        <w:rPr>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Dr.Husnia</w:t>
      </w:r>
      <w:proofErr w:type="spellEnd"/>
      <w:r w:rsidRPr="00C97A5D">
        <w:rPr>
          <w:rFonts w:eastAsia="Times New Roman" w:cs="Tahoma"/>
          <w:sz w:val="16"/>
          <w:szCs w:val="16"/>
        </w:rPr>
        <w:t xml:space="preserve"> al-</w:t>
      </w:r>
      <w:proofErr w:type="spellStart"/>
      <w:r w:rsidRPr="00C97A5D">
        <w:rPr>
          <w:rFonts w:eastAsia="Times New Roman" w:cs="Tahoma"/>
          <w:sz w:val="16"/>
          <w:szCs w:val="16"/>
        </w:rPr>
        <w:t>Qaderi</w:t>
      </w:r>
      <w:proofErr w:type="spellEnd"/>
      <w:r w:rsidRPr="00C97A5D">
        <w:rPr>
          <w:sz w:val="16"/>
          <w:szCs w:val="16"/>
        </w:rPr>
        <w:t>, lecturer in the faculty of medicine at Sanaa University, Sanaa, April 16, 2014.</w:t>
      </w:r>
      <w:proofErr w:type="gramEnd"/>
    </w:p>
  </w:footnote>
  <w:footnote w:id="71">
    <w:p w14:paraId="353DFC11"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Umm </w:t>
      </w:r>
      <w:proofErr w:type="spellStart"/>
      <w:r w:rsidRPr="00C97A5D">
        <w:rPr>
          <w:rFonts w:eastAsia="Times New Roman" w:cs="Times New Roman"/>
          <w:szCs w:val="16"/>
        </w:rPr>
        <w:t>Fu`ad</w:t>
      </w:r>
      <w:proofErr w:type="spellEnd"/>
      <w:r w:rsidRPr="00C97A5D">
        <w:rPr>
          <w:rFonts w:eastAsia="Times New Roman" w:cs="Times New Roman"/>
          <w:szCs w:val="16"/>
        </w:rPr>
        <w:t>, victim, al-</w:t>
      </w:r>
      <w:proofErr w:type="spellStart"/>
      <w:r w:rsidRPr="00C97A5D">
        <w:rPr>
          <w:rFonts w:eastAsia="Times New Roman" w:cs="Times New Roman"/>
          <w:szCs w:val="16"/>
        </w:rPr>
        <w:t>Mahra</w:t>
      </w:r>
      <w:proofErr w:type="spellEnd"/>
      <w:r w:rsidRPr="00C97A5D">
        <w:rPr>
          <w:rFonts w:eastAsia="Times New Roman" w:cs="Times New Roman"/>
          <w:szCs w:val="16"/>
        </w:rPr>
        <w:t>, August 15, 2014.</w:t>
      </w:r>
      <w:proofErr w:type="gramEnd"/>
      <w:r w:rsidRPr="00C97A5D">
        <w:rPr>
          <w:rFonts w:eastAsia="Times New Roman" w:cs="Times New Roman"/>
          <w:szCs w:val="16"/>
        </w:rPr>
        <w:t xml:space="preserve"> </w:t>
      </w:r>
      <w:proofErr w:type="gramStart"/>
      <w:r w:rsidRPr="00C97A5D">
        <w:rPr>
          <w:rFonts w:eastAsia="Times New Roman" w:cs="Times New Roman"/>
          <w:szCs w:val="16"/>
        </w:rPr>
        <w:t>Umm Osamah, victim, al-</w:t>
      </w:r>
      <w:proofErr w:type="spellStart"/>
      <w:r w:rsidRPr="00C97A5D">
        <w:rPr>
          <w:rFonts w:eastAsia="Times New Roman" w:cs="Times New Roman"/>
          <w:szCs w:val="16"/>
        </w:rPr>
        <w:t>Mahra</w:t>
      </w:r>
      <w:proofErr w:type="spellEnd"/>
      <w:r w:rsidRPr="00C97A5D">
        <w:rPr>
          <w:rFonts w:eastAsia="Times New Roman" w:cs="Times New Roman"/>
          <w:szCs w:val="16"/>
        </w:rPr>
        <w:t>, August 15, 2014.</w:t>
      </w:r>
      <w:proofErr w:type="gramEnd"/>
    </w:p>
  </w:footnote>
  <w:footnote w:id="72">
    <w:p w14:paraId="25FBF40A" w14:textId="77777777" w:rsidR="00B61F81" w:rsidRPr="00C97A5D" w:rsidRDefault="00B61F81" w:rsidP="00452C7B">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proofErr w:type="spellStart"/>
      <w:r w:rsidRPr="00C97A5D">
        <w:rPr>
          <w:szCs w:val="16"/>
        </w:rPr>
        <w:t>Lamya</w:t>
      </w:r>
      <w:proofErr w:type="spellEnd"/>
      <w:r w:rsidRPr="00C97A5D">
        <w:rPr>
          <w:szCs w:val="16"/>
        </w:rPr>
        <w:t xml:space="preserve"> al-</w:t>
      </w:r>
      <w:proofErr w:type="spellStart"/>
      <w:r w:rsidRPr="00C97A5D">
        <w:rPr>
          <w:szCs w:val="16"/>
        </w:rPr>
        <w:t>Eryani</w:t>
      </w:r>
      <w:proofErr w:type="spellEnd"/>
      <w:r w:rsidRPr="00C97A5D">
        <w:rPr>
          <w:szCs w:val="16"/>
        </w:rPr>
        <w:t>, Secretary General of the high council for motherhood and childhood, Sanaa, July 8, 2014.</w:t>
      </w:r>
      <w:proofErr w:type="gramEnd"/>
    </w:p>
  </w:footnote>
  <w:footnote w:id="73">
    <w:p w14:paraId="70BBB10F" w14:textId="77777777" w:rsidR="00B61F81" w:rsidRPr="00C97A5D" w:rsidRDefault="00B61F81" w:rsidP="00452C7B">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proofErr w:type="spellStart"/>
      <w:r w:rsidRPr="00C97A5D">
        <w:rPr>
          <w:szCs w:val="16"/>
        </w:rPr>
        <w:t>Thikra</w:t>
      </w:r>
      <w:proofErr w:type="spellEnd"/>
      <w:r w:rsidRPr="00C97A5D">
        <w:rPr>
          <w:szCs w:val="16"/>
        </w:rPr>
        <w:t xml:space="preserve"> </w:t>
      </w:r>
      <w:proofErr w:type="spellStart"/>
      <w:r w:rsidRPr="00C97A5D">
        <w:rPr>
          <w:szCs w:val="16"/>
        </w:rPr>
        <w:t>Naqib</w:t>
      </w:r>
      <w:proofErr w:type="spellEnd"/>
      <w:r w:rsidRPr="00C97A5D">
        <w:rPr>
          <w:szCs w:val="16"/>
        </w:rPr>
        <w:t>, Representative of the Director of Development, National Women’s Committee, Sanaa, April 20, 2014.</w:t>
      </w:r>
      <w:proofErr w:type="gramEnd"/>
    </w:p>
  </w:footnote>
  <w:footnote w:id="74">
    <w:p w14:paraId="56DB3700" w14:textId="77777777" w:rsidR="00B61F81" w:rsidRPr="00C97A5D" w:rsidRDefault="00B61F81" w:rsidP="0005402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Dr. </w:t>
      </w:r>
      <w:proofErr w:type="spellStart"/>
      <w:r w:rsidRPr="00C97A5D">
        <w:rPr>
          <w:szCs w:val="16"/>
        </w:rPr>
        <w:t>Arwa</w:t>
      </w:r>
      <w:proofErr w:type="spellEnd"/>
      <w:r w:rsidRPr="00C97A5D">
        <w:rPr>
          <w:szCs w:val="16"/>
        </w:rPr>
        <w:t xml:space="preserve"> al-</w:t>
      </w:r>
      <w:proofErr w:type="spellStart"/>
      <w:r w:rsidRPr="00C97A5D">
        <w:rPr>
          <w:szCs w:val="16"/>
        </w:rPr>
        <w:t>Rabi’i</w:t>
      </w:r>
      <w:proofErr w:type="spellEnd"/>
      <w:r w:rsidRPr="00C97A5D">
        <w:rPr>
          <w:szCs w:val="16"/>
        </w:rPr>
        <w:t>, gynecologist, Sanaa, April 2, 2014.</w:t>
      </w:r>
      <w:proofErr w:type="gramEnd"/>
      <w:r w:rsidRPr="00C97A5D">
        <w:rPr>
          <w:szCs w:val="16"/>
        </w:rPr>
        <w:t xml:space="preserve"> Human Rights Watch interview with </w:t>
      </w:r>
      <w:r w:rsidRPr="00C97A5D">
        <w:rPr>
          <w:szCs w:val="16"/>
          <w:lang w:bidi="ar-YE"/>
        </w:rPr>
        <w:t xml:space="preserve">Dr. </w:t>
      </w:r>
      <w:proofErr w:type="spellStart"/>
      <w:r w:rsidRPr="00C97A5D">
        <w:rPr>
          <w:szCs w:val="16"/>
          <w:lang w:bidi="ar-YE"/>
        </w:rPr>
        <w:t>Ashwaq</w:t>
      </w:r>
      <w:proofErr w:type="spellEnd"/>
      <w:r w:rsidRPr="00C97A5D">
        <w:rPr>
          <w:szCs w:val="16"/>
          <w:lang w:bidi="ar-YE"/>
        </w:rPr>
        <w:t xml:space="preserve"> </w:t>
      </w:r>
      <w:proofErr w:type="spellStart"/>
      <w:proofErr w:type="gramStart"/>
      <w:r w:rsidRPr="00C97A5D">
        <w:rPr>
          <w:szCs w:val="16"/>
          <w:lang w:bidi="ar-YE"/>
        </w:rPr>
        <w:t>Moharm</w:t>
      </w:r>
      <w:proofErr w:type="spellEnd"/>
      <w:r w:rsidRPr="00C97A5D">
        <w:rPr>
          <w:szCs w:val="16"/>
          <w:lang w:bidi="ar-YE"/>
        </w:rPr>
        <w:t xml:space="preserve"> ,</w:t>
      </w:r>
      <w:proofErr w:type="gramEnd"/>
      <w:r w:rsidRPr="00C97A5D">
        <w:rPr>
          <w:szCs w:val="16"/>
          <w:lang w:bidi="ar-YE"/>
        </w:rPr>
        <w:t xml:space="preserve"> deputy manager of the heath office within the </w:t>
      </w:r>
      <w:proofErr w:type="spellStart"/>
      <w:r>
        <w:rPr>
          <w:szCs w:val="16"/>
        </w:rPr>
        <w:t>MoPHP</w:t>
      </w:r>
      <w:proofErr w:type="spellEnd"/>
      <w:r w:rsidRPr="00C97A5D">
        <w:rPr>
          <w:szCs w:val="16"/>
          <w:lang w:bidi="ar-YE"/>
        </w:rPr>
        <w:t xml:space="preserve">, </w:t>
      </w:r>
      <w:proofErr w:type="spellStart"/>
      <w:r w:rsidRPr="00C97A5D">
        <w:rPr>
          <w:szCs w:val="16"/>
          <w:lang w:bidi="ar-YE"/>
        </w:rPr>
        <w:t>Hodaida</w:t>
      </w:r>
      <w:proofErr w:type="spellEnd"/>
      <w:r w:rsidRPr="00C97A5D">
        <w:rPr>
          <w:szCs w:val="16"/>
          <w:lang w:bidi="ar-YE"/>
        </w:rPr>
        <w:t xml:space="preserve"> August 11, 2014.</w:t>
      </w:r>
      <w:r w:rsidRPr="00C97A5D">
        <w:rPr>
          <w:rFonts w:eastAsia="Times New Roman" w:cs="Times New Roman"/>
          <w:szCs w:val="16"/>
        </w:rPr>
        <w:t xml:space="preserve"> </w:t>
      </w:r>
      <w:proofErr w:type="gramStart"/>
      <w:r w:rsidRPr="00C97A5D">
        <w:rPr>
          <w:szCs w:val="16"/>
        </w:rPr>
        <w:t xml:space="preserve">Human Rights Watch interview with </w:t>
      </w:r>
      <w:proofErr w:type="spellStart"/>
      <w:r w:rsidRPr="00C97A5D">
        <w:rPr>
          <w:rFonts w:eastAsia="Times New Roman" w:cs="Times New Roman"/>
          <w:szCs w:val="16"/>
        </w:rPr>
        <w:t>Saiya</w:t>
      </w:r>
      <w:proofErr w:type="spellEnd"/>
      <w:r w:rsidRPr="00C97A5D">
        <w:rPr>
          <w:rFonts w:eastAsia="Times New Roman" w:cs="Times New Roman"/>
          <w:szCs w:val="16"/>
        </w:rPr>
        <w:t xml:space="preserve"> </w:t>
      </w:r>
      <w:proofErr w:type="spellStart"/>
      <w:r w:rsidRPr="00C97A5D">
        <w:rPr>
          <w:rFonts w:eastAsia="Times New Roman" w:cs="Times New Roman"/>
          <w:szCs w:val="16"/>
        </w:rPr>
        <w:t>Bokhait</w:t>
      </w:r>
      <w:proofErr w:type="spellEnd"/>
      <w:r w:rsidRPr="00C97A5D">
        <w:rPr>
          <w:rFonts w:eastAsia="Times New Roman" w:cs="Times New Roman"/>
          <w:szCs w:val="16"/>
        </w:rPr>
        <w:t xml:space="preserve">, </w:t>
      </w:r>
      <w:r w:rsidRPr="00C97A5D">
        <w:rPr>
          <w:szCs w:val="16"/>
          <w:lang w:bidi="ar-YE"/>
        </w:rPr>
        <w:t xml:space="preserve">head of the </w:t>
      </w:r>
      <w:r w:rsidRPr="00C97A5D">
        <w:rPr>
          <w:spacing w:val="-2"/>
          <w:szCs w:val="16"/>
        </w:rPr>
        <w:t>Yemeni Women</w:t>
      </w:r>
      <w:r>
        <w:rPr>
          <w:spacing w:val="-2"/>
          <w:szCs w:val="16"/>
        </w:rPr>
        <w:t>’s</w:t>
      </w:r>
      <w:r w:rsidRPr="00C97A5D">
        <w:rPr>
          <w:spacing w:val="-2"/>
          <w:szCs w:val="16"/>
        </w:rPr>
        <w:t xml:space="preserve"> Union </w:t>
      </w:r>
      <w:r w:rsidRPr="00C97A5D">
        <w:rPr>
          <w:szCs w:val="16"/>
          <w:lang w:bidi="ar-YE"/>
        </w:rPr>
        <w:t>al-</w:t>
      </w:r>
      <w:proofErr w:type="spellStart"/>
      <w:r w:rsidRPr="00C97A5D">
        <w:rPr>
          <w:szCs w:val="16"/>
          <w:lang w:bidi="ar-YE"/>
        </w:rPr>
        <w:t>Mahra</w:t>
      </w:r>
      <w:proofErr w:type="spellEnd"/>
      <w:r w:rsidRPr="00C97A5D">
        <w:rPr>
          <w:szCs w:val="16"/>
          <w:lang w:bidi="ar-YE"/>
        </w:rPr>
        <w:t xml:space="preserve"> branch,</w:t>
      </w:r>
      <w:r w:rsidRPr="00C97A5D">
        <w:rPr>
          <w:rFonts w:eastAsia="Times New Roman" w:cs="Times New Roman"/>
          <w:szCs w:val="16"/>
        </w:rPr>
        <w:t xml:space="preserve"> al-</w:t>
      </w:r>
      <w:proofErr w:type="spellStart"/>
      <w:r w:rsidRPr="00C97A5D">
        <w:rPr>
          <w:rFonts w:eastAsia="Times New Roman" w:cs="Times New Roman"/>
          <w:szCs w:val="16"/>
        </w:rPr>
        <w:t>Mahra</w:t>
      </w:r>
      <w:proofErr w:type="spellEnd"/>
      <w:r w:rsidRPr="00C97A5D">
        <w:rPr>
          <w:rFonts w:eastAsia="Times New Roman" w:cs="Times New Roman"/>
          <w:szCs w:val="16"/>
        </w:rPr>
        <w:t>, August 16, 2014.</w:t>
      </w:r>
      <w:proofErr w:type="gramEnd"/>
    </w:p>
  </w:footnote>
  <w:footnote w:id="75">
    <w:p w14:paraId="32D9E121" w14:textId="77777777" w:rsidR="00B61F81" w:rsidRPr="00C97A5D" w:rsidRDefault="00B61F81" w:rsidP="009D1292">
      <w:pPr>
        <w:pStyle w:val="Default"/>
        <w:rPr>
          <w:rFonts w:ascii="MetaPro-Norm" w:hAnsi="MetaPro-Norm"/>
          <w:color w:val="auto"/>
          <w:sz w:val="16"/>
          <w:szCs w:val="16"/>
        </w:rPr>
      </w:pPr>
      <w:r w:rsidRPr="00C97A5D">
        <w:rPr>
          <w:rStyle w:val="FootnoteReference"/>
          <w:rFonts w:ascii="MetaPro-Norm" w:hAnsi="MetaPro-Norm"/>
          <w:sz w:val="16"/>
          <w:szCs w:val="16"/>
        </w:rPr>
        <w:footnoteRef/>
      </w:r>
      <w:r w:rsidRPr="00C97A5D">
        <w:rPr>
          <w:rFonts w:ascii="MetaPro-Norm" w:hAnsi="MetaPro-Norm"/>
          <w:color w:val="auto"/>
          <w:sz w:val="16"/>
          <w:szCs w:val="16"/>
        </w:rPr>
        <w:t xml:space="preserve"> </w:t>
      </w:r>
      <w:proofErr w:type="gramStart"/>
      <w:r>
        <w:rPr>
          <w:rFonts w:ascii="MetaPro-Norm" w:hAnsi="MetaPro-Norm"/>
          <w:color w:val="auto"/>
          <w:sz w:val="16"/>
          <w:szCs w:val="16"/>
        </w:rPr>
        <w:t>A</w:t>
      </w:r>
      <w:r w:rsidRPr="00C97A5D">
        <w:rPr>
          <w:rFonts w:ascii="MetaPro-Norm" w:hAnsi="MetaPro-Norm"/>
          <w:color w:val="auto"/>
          <w:sz w:val="16"/>
          <w:szCs w:val="16"/>
        </w:rPr>
        <w:t>l-</w:t>
      </w:r>
      <w:proofErr w:type="spellStart"/>
      <w:r w:rsidRPr="00C97A5D">
        <w:rPr>
          <w:rFonts w:ascii="MetaPro-Norm" w:hAnsi="MetaPro-Norm"/>
          <w:color w:val="auto"/>
          <w:sz w:val="16"/>
          <w:szCs w:val="16"/>
        </w:rPr>
        <w:t>Qaderi</w:t>
      </w:r>
      <w:proofErr w:type="spellEnd"/>
      <w:r w:rsidRPr="00C97A5D">
        <w:rPr>
          <w:rFonts w:ascii="MetaPro-Norm" w:hAnsi="MetaPro-Norm"/>
          <w:color w:val="auto"/>
          <w:sz w:val="16"/>
          <w:szCs w:val="16"/>
        </w:rPr>
        <w:t xml:space="preserve">, </w:t>
      </w:r>
      <w:proofErr w:type="spellStart"/>
      <w:r w:rsidRPr="00C97A5D">
        <w:rPr>
          <w:rFonts w:ascii="MetaPro-Norm" w:hAnsi="MetaPro-Norm"/>
          <w:color w:val="auto"/>
          <w:sz w:val="16"/>
          <w:szCs w:val="16"/>
        </w:rPr>
        <w:t>Husnia</w:t>
      </w:r>
      <w:proofErr w:type="spellEnd"/>
      <w:r w:rsidRPr="00C97A5D">
        <w:rPr>
          <w:rFonts w:ascii="MetaPro-Norm" w:hAnsi="MetaPro-Norm"/>
          <w:color w:val="auto"/>
          <w:sz w:val="16"/>
          <w:szCs w:val="16"/>
        </w:rPr>
        <w:t>.</w:t>
      </w:r>
      <w:proofErr w:type="gramEnd"/>
      <w:r w:rsidRPr="00C97A5D">
        <w:rPr>
          <w:rFonts w:ascii="MetaPro-Norm" w:hAnsi="MetaPro-Norm"/>
          <w:color w:val="auto"/>
          <w:sz w:val="16"/>
          <w:szCs w:val="16"/>
        </w:rPr>
        <w:t xml:space="preserve"> “Situation</w:t>
      </w:r>
      <w:r w:rsidRPr="00C97A5D">
        <w:rPr>
          <w:rFonts w:ascii="MetaPro-Norm" w:hAnsi="MetaPro-Norm"/>
          <w:bCs/>
          <w:color w:val="auto"/>
          <w:sz w:val="16"/>
          <w:szCs w:val="16"/>
        </w:rPr>
        <w:t xml:space="preserve"> Analysis on Female Genital Mutilation/Cutting (FGM) in Yemen,” June 2008, p. 9.</w:t>
      </w:r>
    </w:p>
  </w:footnote>
  <w:footnote w:id="76">
    <w:p w14:paraId="39843AC0"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rFonts w:eastAsia="Times New Roman" w:cs="Times New Roman"/>
          <w:szCs w:val="16"/>
        </w:rPr>
        <w:t>Sara, midwife, al-</w:t>
      </w:r>
      <w:proofErr w:type="spellStart"/>
      <w:r w:rsidRPr="00C97A5D">
        <w:rPr>
          <w:rFonts w:eastAsia="Times New Roman" w:cs="Times New Roman"/>
          <w:szCs w:val="16"/>
        </w:rPr>
        <w:t>Ghaida</w:t>
      </w:r>
      <w:proofErr w:type="spellEnd"/>
      <w:r w:rsidRPr="00C97A5D">
        <w:rPr>
          <w:rFonts w:eastAsia="Times New Roman" w:cs="Times New Roman"/>
          <w:szCs w:val="16"/>
        </w:rPr>
        <w:t xml:space="preserve"> hospital, al-</w:t>
      </w:r>
      <w:proofErr w:type="spellStart"/>
      <w:r w:rsidRPr="00C97A5D">
        <w:rPr>
          <w:rFonts w:eastAsia="Times New Roman" w:cs="Times New Roman"/>
          <w:szCs w:val="16"/>
        </w:rPr>
        <w:t>Mahra</w:t>
      </w:r>
      <w:proofErr w:type="spellEnd"/>
      <w:r w:rsidRPr="00C97A5D">
        <w:rPr>
          <w:rFonts w:eastAsia="Times New Roman" w:cs="Times New Roman"/>
          <w:szCs w:val="16"/>
        </w:rPr>
        <w:t>, August 14, 2014.</w:t>
      </w:r>
      <w:proofErr w:type="gramEnd"/>
      <w:r w:rsidRPr="00C97A5D">
        <w:rPr>
          <w:szCs w:val="16"/>
        </w:rPr>
        <w:t xml:space="preserve"> Human Rights Watch telephone interview with Umm </w:t>
      </w:r>
      <w:proofErr w:type="spellStart"/>
      <w:r w:rsidRPr="00C97A5D">
        <w:rPr>
          <w:rFonts w:eastAsia="Times New Roman" w:cs="Times New Roman"/>
          <w:szCs w:val="16"/>
        </w:rPr>
        <w:t>Walid</w:t>
      </w:r>
      <w:proofErr w:type="spellEnd"/>
      <w:r w:rsidRPr="00C97A5D">
        <w:rPr>
          <w:rFonts w:eastAsia="Times New Roman" w:cs="Times New Roman"/>
          <w:szCs w:val="16"/>
        </w:rPr>
        <w:t xml:space="preserve">, victim, </w:t>
      </w:r>
      <w:proofErr w:type="spellStart"/>
      <w:r w:rsidRPr="00C97A5D">
        <w:rPr>
          <w:rFonts w:eastAsia="Times New Roman" w:cs="Times New Roman"/>
          <w:szCs w:val="16"/>
        </w:rPr>
        <w:t>Hodaida</w:t>
      </w:r>
      <w:proofErr w:type="spellEnd"/>
      <w:r w:rsidRPr="00C97A5D">
        <w:rPr>
          <w:rFonts w:eastAsia="Times New Roman" w:cs="Times New Roman"/>
          <w:szCs w:val="16"/>
        </w:rPr>
        <w:t>, August 27, 2014.</w:t>
      </w:r>
    </w:p>
  </w:footnote>
  <w:footnote w:id="77">
    <w:p w14:paraId="20CEBD21"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telephone interview with Umm </w:t>
      </w:r>
      <w:proofErr w:type="spellStart"/>
      <w:r w:rsidRPr="00C97A5D">
        <w:rPr>
          <w:rFonts w:eastAsia="Times New Roman" w:cs="Times New Roman"/>
          <w:szCs w:val="16"/>
        </w:rPr>
        <w:t>Walid</w:t>
      </w:r>
      <w:proofErr w:type="spellEnd"/>
      <w:r w:rsidRPr="00C97A5D">
        <w:rPr>
          <w:rFonts w:eastAsia="Times New Roman" w:cs="Times New Roman"/>
          <w:szCs w:val="16"/>
        </w:rPr>
        <w:t xml:space="preserve">, victim, </w:t>
      </w:r>
      <w:proofErr w:type="spellStart"/>
      <w:r w:rsidRPr="00C97A5D">
        <w:rPr>
          <w:rFonts w:eastAsia="Times New Roman" w:cs="Times New Roman"/>
          <w:szCs w:val="16"/>
        </w:rPr>
        <w:t>Hodaida</w:t>
      </w:r>
      <w:proofErr w:type="spellEnd"/>
      <w:r w:rsidRPr="00C97A5D">
        <w:rPr>
          <w:rFonts w:eastAsia="Times New Roman" w:cs="Times New Roman"/>
          <w:szCs w:val="16"/>
        </w:rPr>
        <w:t>, August 27, 2014.</w:t>
      </w:r>
    </w:p>
  </w:footnote>
  <w:footnote w:id="78">
    <w:p w14:paraId="363A6B9D" w14:textId="77777777" w:rsidR="00B61F81" w:rsidRPr="00C97A5D" w:rsidRDefault="00B61F81" w:rsidP="009D1292">
      <w:pPr>
        <w:rPr>
          <w:rFonts w:eastAsia="Times New Roman" w:cs="Tahoma"/>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Hamood</w:t>
      </w:r>
      <w:proofErr w:type="spellEnd"/>
      <w:r w:rsidRPr="00C97A5D">
        <w:rPr>
          <w:rFonts w:eastAsia="Times New Roman" w:cs="Tahoma"/>
          <w:sz w:val="16"/>
          <w:szCs w:val="16"/>
        </w:rPr>
        <w:t xml:space="preserve"> Ali al-</w:t>
      </w:r>
      <w:proofErr w:type="spellStart"/>
      <w:r w:rsidRPr="00C97A5D">
        <w:rPr>
          <w:rFonts w:eastAsia="Times New Roman" w:cs="Tahoma"/>
          <w:sz w:val="16"/>
          <w:szCs w:val="16"/>
        </w:rPr>
        <w:t>Sa`idi</w:t>
      </w:r>
      <w:proofErr w:type="spellEnd"/>
      <w:r w:rsidRPr="00C97A5D">
        <w:rPr>
          <w:rFonts w:eastAsia="Times New Roman" w:cs="Tahoma"/>
          <w:sz w:val="16"/>
          <w:szCs w:val="16"/>
        </w:rPr>
        <w:t>, undersecretary for guidance affairs at the Ministry of Endowments and Guidance, Sanaa, July 8, 2014.</w:t>
      </w:r>
      <w:proofErr w:type="gramEnd"/>
      <w:r w:rsidRPr="00C97A5D">
        <w:rPr>
          <w:rFonts w:eastAsia="Times New Roman" w:cs="Times New Roman"/>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imes New Roman"/>
          <w:sz w:val="16"/>
          <w:szCs w:val="16"/>
        </w:rPr>
        <w:t>Maha</w:t>
      </w:r>
      <w:proofErr w:type="spellEnd"/>
      <w:r w:rsidRPr="00C97A5D">
        <w:rPr>
          <w:rFonts w:eastAsia="Times New Roman" w:cs="Times New Roman"/>
          <w:sz w:val="16"/>
          <w:szCs w:val="16"/>
        </w:rPr>
        <w:t>, midwife, al-</w:t>
      </w:r>
      <w:proofErr w:type="spellStart"/>
      <w:r w:rsidRPr="00C97A5D">
        <w:rPr>
          <w:rFonts w:eastAsia="Times New Roman" w:cs="Times New Roman"/>
          <w:sz w:val="16"/>
          <w:szCs w:val="16"/>
        </w:rPr>
        <w:t>Ghaida</w:t>
      </w:r>
      <w:proofErr w:type="spellEnd"/>
      <w:r w:rsidRPr="00C97A5D">
        <w:rPr>
          <w:rFonts w:eastAsia="Times New Roman" w:cs="Times New Roman"/>
          <w:sz w:val="16"/>
          <w:szCs w:val="16"/>
        </w:rPr>
        <w:t xml:space="preserve"> hospital, al-</w:t>
      </w:r>
      <w:proofErr w:type="spellStart"/>
      <w:r w:rsidRPr="00C97A5D">
        <w:rPr>
          <w:rFonts w:eastAsia="Times New Roman" w:cs="Times New Roman"/>
          <w:sz w:val="16"/>
          <w:szCs w:val="16"/>
        </w:rPr>
        <w:t>Mahra</w:t>
      </w:r>
      <w:proofErr w:type="spellEnd"/>
      <w:r w:rsidRPr="00C97A5D">
        <w:rPr>
          <w:rFonts w:eastAsia="Times New Roman" w:cs="Times New Roman"/>
          <w:sz w:val="16"/>
          <w:szCs w:val="16"/>
        </w:rPr>
        <w:t>, August 14, 2014.</w:t>
      </w:r>
      <w:proofErr w:type="gramEnd"/>
      <w:r w:rsidRPr="00C97A5D">
        <w:rPr>
          <w:rFonts w:eastAsia="Times New Roman" w:cs="Times New Roman"/>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Dr.Husnia</w:t>
      </w:r>
      <w:proofErr w:type="spellEnd"/>
      <w:r w:rsidRPr="00C97A5D">
        <w:rPr>
          <w:rFonts w:eastAsia="Times New Roman" w:cs="Tahoma"/>
          <w:sz w:val="16"/>
          <w:szCs w:val="16"/>
        </w:rPr>
        <w:t xml:space="preserve"> al-</w:t>
      </w:r>
      <w:proofErr w:type="spellStart"/>
      <w:r w:rsidRPr="00C97A5D">
        <w:rPr>
          <w:rFonts w:eastAsia="Times New Roman" w:cs="Tahoma"/>
          <w:sz w:val="16"/>
          <w:szCs w:val="16"/>
        </w:rPr>
        <w:t>Qaderi</w:t>
      </w:r>
      <w:proofErr w:type="spellEnd"/>
      <w:r w:rsidRPr="00C97A5D">
        <w:rPr>
          <w:sz w:val="16"/>
          <w:szCs w:val="16"/>
        </w:rPr>
        <w:t>, lecturer in the faculty of medicine at Sanaa University, Sanaa, April 16, 2014.</w:t>
      </w:r>
      <w:proofErr w:type="gramEnd"/>
      <w:r w:rsidRPr="00C97A5D">
        <w:rPr>
          <w:sz w:val="16"/>
          <w:szCs w:val="16"/>
        </w:rPr>
        <w:t xml:space="preserve"> </w:t>
      </w:r>
      <w:proofErr w:type="gramStart"/>
      <w:r w:rsidRPr="00C97A5D">
        <w:rPr>
          <w:sz w:val="16"/>
          <w:szCs w:val="16"/>
        </w:rPr>
        <w:t xml:space="preserve">Human Rights Watch interview with Umm </w:t>
      </w:r>
      <w:proofErr w:type="spellStart"/>
      <w:r w:rsidRPr="00C97A5D">
        <w:rPr>
          <w:rFonts w:eastAsia="Times New Roman" w:cs="Times New Roman"/>
          <w:sz w:val="16"/>
          <w:szCs w:val="16"/>
        </w:rPr>
        <w:t>Fu`ad</w:t>
      </w:r>
      <w:proofErr w:type="spellEnd"/>
      <w:r w:rsidRPr="00C97A5D">
        <w:rPr>
          <w:rFonts w:eastAsia="Times New Roman" w:cs="Times New Roman"/>
          <w:sz w:val="16"/>
          <w:szCs w:val="16"/>
        </w:rPr>
        <w:t>, victim, al-</w:t>
      </w:r>
      <w:proofErr w:type="spellStart"/>
      <w:r w:rsidRPr="00C97A5D">
        <w:rPr>
          <w:rFonts w:eastAsia="Times New Roman" w:cs="Times New Roman"/>
          <w:sz w:val="16"/>
          <w:szCs w:val="16"/>
        </w:rPr>
        <w:t>Mahra</w:t>
      </w:r>
      <w:proofErr w:type="spellEnd"/>
      <w:r w:rsidRPr="00C97A5D">
        <w:rPr>
          <w:rFonts w:eastAsia="Times New Roman" w:cs="Times New Roman"/>
          <w:sz w:val="16"/>
          <w:szCs w:val="16"/>
        </w:rPr>
        <w:t>, August 15, 2014.</w:t>
      </w:r>
      <w:proofErr w:type="gramEnd"/>
      <w:r w:rsidRPr="00C97A5D">
        <w:rPr>
          <w:rFonts w:eastAsia="Times New Roman" w:cs="Times New Roman"/>
          <w:sz w:val="16"/>
          <w:szCs w:val="16"/>
        </w:rPr>
        <w:t xml:space="preserve"> </w:t>
      </w:r>
      <w:proofErr w:type="gramStart"/>
      <w:r w:rsidRPr="00C97A5D">
        <w:rPr>
          <w:sz w:val="16"/>
          <w:szCs w:val="16"/>
        </w:rPr>
        <w:t xml:space="preserve">Human Rights Watch interview with Umm </w:t>
      </w:r>
      <w:r w:rsidRPr="00C97A5D">
        <w:rPr>
          <w:rFonts w:eastAsia="Times New Roman" w:cs="Times New Roman"/>
          <w:sz w:val="16"/>
          <w:szCs w:val="16"/>
        </w:rPr>
        <w:t>Osamah, victim, al-</w:t>
      </w:r>
      <w:proofErr w:type="spellStart"/>
      <w:r w:rsidRPr="00C97A5D">
        <w:rPr>
          <w:rFonts w:eastAsia="Times New Roman" w:cs="Times New Roman"/>
          <w:sz w:val="16"/>
          <w:szCs w:val="16"/>
        </w:rPr>
        <w:t>Mahra</w:t>
      </w:r>
      <w:proofErr w:type="spellEnd"/>
      <w:r w:rsidRPr="00C97A5D">
        <w:rPr>
          <w:rFonts w:eastAsia="Times New Roman" w:cs="Times New Roman"/>
          <w:sz w:val="16"/>
          <w:szCs w:val="16"/>
        </w:rPr>
        <w:t>, August 15, 2014.</w:t>
      </w:r>
      <w:proofErr w:type="gramEnd"/>
      <w:r w:rsidRPr="00C97A5D">
        <w:rPr>
          <w:rFonts w:eastAsia="Times New Roman" w:cs="Times New Roman"/>
          <w:sz w:val="16"/>
          <w:szCs w:val="16"/>
        </w:rPr>
        <w:t xml:space="preserve"> </w:t>
      </w:r>
      <w:proofErr w:type="gramStart"/>
      <w:r w:rsidRPr="00C97A5D">
        <w:rPr>
          <w:sz w:val="16"/>
          <w:szCs w:val="16"/>
        </w:rPr>
        <w:t xml:space="preserve">Human Rights Watch interview with Umm </w:t>
      </w:r>
      <w:proofErr w:type="spellStart"/>
      <w:r w:rsidRPr="00C97A5D">
        <w:rPr>
          <w:rFonts w:eastAsia="Times New Roman" w:cs="Times New Roman"/>
          <w:sz w:val="16"/>
          <w:szCs w:val="16"/>
        </w:rPr>
        <w:t>Ezzat</w:t>
      </w:r>
      <w:proofErr w:type="spellEnd"/>
      <w:r w:rsidRPr="00C97A5D">
        <w:rPr>
          <w:rFonts w:eastAsia="Times New Roman" w:cs="Times New Roman"/>
          <w:sz w:val="16"/>
          <w:szCs w:val="16"/>
        </w:rPr>
        <w:t>, victim, al-</w:t>
      </w:r>
      <w:proofErr w:type="spellStart"/>
      <w:r w:rsidRPr="00C97A5D">
        <w:rPr>
          <w:rFonts w:eastAsia="Times New Roman" w:cs="Times New Roman"/>
          <w:sz w:val="16"/>
          <w:szCs w:val="16"/>
        </w:rPr>
        <w:t>Mahra</w:t>
      </w:r>
      <w:proofErr w:type="spellEnd"/>
      <w:r w:rsidRPr="00C97A5D">
        <w:rPr>
          <w:rFonts w:eastAsia="Times New Roman" w:cs="Times New Roman"/>
          <w:sz w:val="16"/>
          <w:szCs w:val="16"/>
        </w:rPr>
        <w:t>, August 16, 2014.</w:t>
      </w:r>
      <w:proofErr w:type="gramEnd"/>
      <w:r w:rsidRPr="00C97A5D">
        <w:rPr>
          <w:rFonts w:eastAsia="Times New Roman" w:cs="Times New Roman"/>
          <w:sz w:val="16"/>
          <w:szCs w:val="16"/>
        </w:rPr>
        <w:t xml:space="preserve"> </w:t>
      </w:r>
      <w:proofErr w:type="gramStart"/>
      <w:r w:rsidRPr="00C97A5D">
        <w:rPr>
          <w:sz w:val="16"/>
          <w:szCs w:val="16"/>
        </w:rPr>
        <w:t xml:space="preserve">Human Rights Watch interview with Umm </w:t>
      </w:r>
      <w:proofErr w:type="spellStart"/>
      <w:r w:rsidRPr="00C97A5D">
        <w:rPr>
          <w:rFonts w:eastAsia="Times New Roman" w:cs="Times New Roman"/>
          <w:sz w:val="16"/>
          <w:szCs w:val="16"/>
        </w:rPr>
        <w:t>Muaad</w:t>
      </w:r>
      <w:proofErr w:type="spellEnd"/>
      <w:r w:rsidRPr="00C97A5D">
        <w:rPr>
          <w:rFonts w:eastAsia="Times New Roman" w:cs="Times New Roman"/>
          <w:sz w:val="16"/>
          <w:szCs w:val="16"/>
        </w:rPr>
        <w:t>, victim, al-</w:t>
      </w:r>
      <w:proofErr w:type="spellStart"/>
      <w:r w:rsidRPr="00C97A5D">
        <w:rPr>
          <w:rFonts w:eastAsia="Times New Roman" w:cs="Times New Roman"/>
          <w:sz w:val="16"/>
          <w:szCs w:val="16"/>
        </w:rPr>
        <w:t>Mahra</w:t>
      </w:r>
      <w:proofErr w:type="spellEnd"/>
      <w:r w:rsidRPr="00C97A5D">
        <w:rPr>
          <w:rFonts w:eastAsia="Times New Roman" w:cs="Times New Roman"/>
          <w:sz w:val="16"/>
          <w:szCs w:val="16"/>
        </w:rPr>
        <w:t>, August 16, 2014.</w:t>
      </w:r>
      <w:proofErr w:type="gramEnd"/>
    </w:p>
  </w:footnote>
  <w:footnote w:id="79">
    <w:p w14:paraId="7A3F2A97" w14:textId="77777777" w:rsidR="00B61F81" w:rsidRPr="00C97A5D" w:rsidRDefault="00B61F81" w:rsidP="009D1292">
      <w:pPr>
        <w:rPr>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Dr.Husnia</w:t>
      </w:r>
      <w:proofErr w:type="spellEnd"/>
      <w:r w:rsidRPr="00C97A5D">
        <w:rPr>
          <w:rFonts w:eastAsia="Times New Roman" w:cs="Tahoma"/>
          <w:sz w:val="16"/>
          <w:szCs w:val="16"/>
        </w:rPr>
        <w:t xml:space="preserve"> al-</w:t>
      </w:r>
      <w:proofErr w:type="spellStart"/>
      <w:r w:rsidRPr="00C97A5D">
        <w:rPr>
          <w:rFonts w:eastAsia="Times New Roman" w:cs="Tahoma"/>
          <w:sz w:val="16"/>
          <w:szCs w:val="16"/>
        </w:rPr>
        <w:t>Qaderi</w:t>
      </w:r>
      <w:proofErr w:type="spellEnd"/>
      <w:r w:rsidRPr="00C97A5D">
        <w:rPr>
          <w:sz w:val="16"/>
          <w:szCs w:val="16"/>
        </w:rPr>
        <w:t>, lecturer in the faculty of medicine at Sanaa University, Sanaa, April 16, 2014.</w:t>
      </w:r>
      <w:proofErr w:type="gramEnd"/>
    </w:p>
  </w:footnote>
  <w:footnote w:id="80">
    <w:p w14:paraId="6451EAC6" w14:textId="540BDEF5"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Human Rights Watch interview with</w:t>
      </w:r>
      <w:r w:rsidRPr="00C97A5D">
        <w:rPr>
          <w:rFonts w:eastAsia="Times New Roman" w:cs="Times New Roman"/>
          <w:szCs w:val="16"/>
        </w:rPr>
        <w:t xml:space="preserve"> Mahmoud, local man, al-</w:t>
      </w:r>
      <w:proofErr w:type="spellStart"/>
      <w:r w:rsidRPr="00C97A5D">
        <w:rPr>
          <w:rFonts w:eastAsia="Times New Roman" w:cs="Times New Roman"/>
          <w:szCs w:val="16"/>
        </w:rPr>
        <w:t>Mahra</w:t>
      </w:r>
      <w:proofErr w:type="spellEnd"/>
      <w:r w:rsidRPr="00C97A5D">
        <w:rPr>
          <w:rFonts w:eastAsia="Times New Roman" w:cs="Times New Roman"/>
          <w:szCs w:val="16"/>
        </w:rPr>
        <w:t>, August 16, 2014.</w:t>
      </w:r>
      <w:proofErr w:type="gramEnd"/>
    </w:p>
  </w:footnote>
  <w:footnote w:id="81">
    <w:p w14:paraId="35A89AF4" w14:textId="77777777" w:rsidR="00B61F81" w:rsidRDefault="00B61F81">
      <w:pPr>
        <w:pStyle w:val="FootnoteText"/>
      </w:pPr>
      <w:r>
        <w:rPr>
          <w:rStyle w:val="FootnoteReference"/>
        </w:rPr>
        <w:footnoteRef/>
      </w:r>
      <w:r>
        <w:t xml:space="preserve"> </w:t>
      </w:r>
      <w:proofErr w:type="spellStart"/>
      <w:r w:rsidRPr="007C5EFF">
        <w:rPr>
          <w:szCs w:val="16"/>
        </w:rPr>
        <w:t>MoPHP</w:t>
      </w:r>
      <w:proofErr w:type="spellEnd"/>
      <w:r w:rsidRPr="007C5EFF">
        <w:rPr>
          <w:szCs w:val="16"/>
        </w:rPr>
        <w:t xml:space="preserve"> and the Pacific Institute for Women’s Health, “</w:t>
      </w:r>
      <w:r w:rsidRPr="007C5EFF">
        <w:t>Female circumcision results of a study of selected areas of Yemen,” June 2001, p.</w:t>
      </w:r>
      <w:r>
        <w:t xml:space="preserve"> 20.</w:t>
      </w:r>
      <w:r w:rsidRPr="007C5EFF">
        <w:t xml:space="preserve"> </w:t>
      </w:r>
    </w:p>
  </w:footnote>
  <w:footnote w:id="82">
    <w:p w14:paraId="204D4122" w14:textId="1EA36DAF" w:rsidR="00B61F81" w:rsidRPr="00C97A5D" w:rsidRDefault="00B61F81" w:rsidP="00EC0ECC">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spellStart"/>
      <w:r>
        <w:rPr>
          <w:szCs w:val="16"/>
        </w:rPr>
        <w:t>MoPHP</w:t>
      </w:r>
      <w:proofErr w:type="spellEnd"/>
      <w:r w:rsidRPr="00C97A5D">
        <w:rPr>
          <w:szCs w:val="16"/>
        </w:rPr>
        <w:t xml:space="preserve">, “Yemen </w:t>
      </w:r>
      <w:r>
        <w:rPr>
          <w:szCs w:val="16"/>
        </w:rPr>
        <w:t xml:space="preserve">Family </w:t>
      </w:r>
      <w:r w:rsidRPr="00C97A5D">
        <w:rPr>
          <w:szCs w:val="16"/>
        </w:rPr>
        <w:t>Health Survey 2003,” p. 168.</w:t>
      </w:r>
    </w:p>
  </w:footnote>
  <w:footnote w:id="83">
    <w:p w14:paraId="4EC87B8F" w14:textId="489D6D39" w:rsidR="00B61F81" w:rsidRPr="00C97A5D" w:rsidRDefault="00B61F81" w:rsidP="00EC0ECC">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spellStart"/>
      <w:r>
        <w:rPr>
          <w:szCs w:val="16"/>
        </w:rPr>
        <w:t>MoPHP</w:t>
      </w:r>
      <w:proofErr w:type="spellEnd"/>
      <w:r w:rsidRPr="00C97A5D">
        <w:rPr>
          <w:szCs w:val="16"/>
        </w:rPr>
        <w:t xml:space="preserve">, “Yemen </w:t>
      </w:r>
      <w:r>
        <w:rPr>
          <w:szCs w:val="16"/>
        </w:rPr>
        <w:t xml:space="preserve">Family </w:t>
      </w:r>
      <w:r w:rsidRPr="00C97A5D">
        <w:rPr>
          <w:szCs w:val="16"/>
        </w:rPr>
        <w:t>Health Survey 2003,” p. 169.</w:t>
      </w:r>
    </w:p>
  </w:footnote>
  <w:footnote w:id="84">
    <w:p w14:paraId="7C38FE5A" w14:textId="77777777" w:rsidR="00B61F81" w:rsidRPr="00C97A5D" w:rsidRDefault="00B61F81">
      <w:pPr>
        <w:pStyle w:val="FootnoteText"/>
        <w:rPr>
          <w:szCs w:val="16"/>
        </w:rPr>
      </w:pPr>
      <w:r w:rsidRPr="0023620E">
        <w:rPr>
          <w:rStyle w:val="FootnoteReference"/>
          <w:rFonts w:ascii="MetaPro-Norm" w:hAnsi="MetaPro-Norm"/>
          <w:sz w:val="16"/>
          <w:szCs w:val="16"/>
        </w:rPr>
        <w:footnoteRef/>
      </w:r>
      <w:r w:rsidRPr="0023620E">
        <w:rPr>
          <w:szCs w:val="16"/>
        </w:rPr>
        <w:t xml:space="preserve"> </w:t>
      </w:r>
      <w:proofErr w:type="spellStart"/>
      <w:r w:rsidRPr="0023620E">
        <w:rPr>
          <w:szCs w:val="16"/>
        </w:rPr>
        <w:t>MoPHP</w:t>
      </w:r>
      <w:proofErr w:type="spellEnd"/>
      <w:r w:rsidRPr="0023620E">
        <w:rPr>
          <w:szCs w:val="16"/>
        </w:rPr>
        <w:t xml:space="preserve"> and the Pacific Institute for Women’s Health, “</w:t>
      </w:r>
      <w:r w:rsidRPr="0023620E">
        <w:t>Female circumcision results of a study of selected areas of Yemen,” June 2001, p. 20.</w:t>
      </w:r>
    </w:p>
  </w:footnote>
  <w:footnote w:id="85">
    <w:p w14:paraId="3182C7FE" w14:textId="77777777" w:rsidR="00B61F81" w:rsidRPr="00C97A5D" w:rsidRDefault="00B61F81" w:rsidP="0098756C">
      <w:pPr>
        <w:pStyle w:val="Default"/>
        <w:rPr>
          <w:rFonts w:ascii="MetaPro-Norm" w:hAnsi="MetaPro-Norm"/>
          <w:color w:val="auto"/>
          <w:sz w:val="16"/>
          <w:szCs w:val="16"/>
        </w:rPr>
      </w:pPr>
      <w:r w:rsidRPr="00C97A5D">
        <w:rPr>
          <w:rStyle w:val="FootnoteReference"/>
          <w:rFonts w:ascii="MetaPro-Norm" w:hAnsi="MetaPro-Norm"/>
          <w:sz w:val="16"/>
          <w:szCs w:val="16"/>
        </w:rPr>
        <w:footnoteRef/>
      </w:r>
      <w:r w:rsidRPr="00C97A5D">
        <w:rPr>
          <w:rFonts w:ascii="MetaPro-Norm" w:hAnsi="MetaPro-Norm"/>
          <w:color w:val="auto"/>
          <w:sz w:val="16"/>
          <w:szCs w:val="16"/>
        </w:rPr>
        <w:t xml:space="preserve"> CSSW, “</w:t>
      </w:r>
      <w:r w:rsidRPr="00C97A5D">
        <w:rPr>
          <w:rFonts w:ascii="MetaPro-Norm" w:hAnsi="MetaPro-Norm"/>
          <w:bCs/>
          <w:color w:val="auto"/>
          <w:sz w:val="16"/>
          <w:szCs w:val="16"/>
        </w:rPr>
        <w:t>Progress Report of Abandonment of FGM in Al-</w:t>
      </w:r>
      <w:proofErr w:type="spellStart"/>
      <w:r w:rsidRPr="00C97A5D">
        <w:rPr>
          <w:rFonts w:ascii="MetaPro-Norm" w:hAnsi="MetaPro-Norm"/>
          <w:bCs/>
          <w:color w:val="auto"/>
          <w:sz w:val="16"/>
          <w:szCs w:val="16"/>
        </w:rPr>
        <w:t>Hoddeidah</w:t>
      </w:r>
      <w:proofErr w:type="spellEnd"/>
      <w:r w:rsidRPr="00C97A5D">
        <w:rPr>
          <w:rFonts w:ascii="MetaPro-Norm" w:hAnsi="MetaPro-Norm"/>
          <w:bCs/>
          <w:color w:val="auto"/>
          <w:sz w:val="16"/>
          <w:szCs w:val="16"/>
        </w:rPr>
        <w:t xml:space="preserve">, Aden &amp; </w:t>
      </w:r>
      <w:proofErr w:type="spellStart"/>
      <w:r w:rsidRPr="00C97A5D">
        <w:rPr>
          <w:rFonts w:ascii="MetaPro-Norm" w:hAnsi="MetaPro-Norm"/>
          <w:bCs/>
          <w:color w:val="auto"/>
          <w:sz w:val="16"/>
          <w:szCs w:val="16"/>
        </w:rPr>
        <w:t>Almahrah</w:t>
      </w:r>
      <w:proofErr w:type="spellEnd"/>
      <w:r w:rsidRPr="00C97A5D">
        <w:rPr>
          <w:rFonts w:ascii="MetaPro-Norm" w:hAnsi="MetaPro-Norm"/>
          <w:bCs/>
          <w:color w:val="auto"/>
          <w:sz w:val="16"/>
          <w:szCs w:val="16"/>
        </w:rPr>
        <w:t xml:space="preserve"> Governorates: 3</w:t>
      </w:r>
      <w:r w:rsidRPr="00C97A5D">
        <w:rPr>
          <w:rFonts w:ascii="MetaPro-Norm" w:hAnsi="MetaPro-Norm"/>
          <w:bCs/>
          <w:color w:val="auto"/>
          <w:sz w:val="16"/>
          <w:szCs w:val="16"/>
          <w:vertAlign w:val="superscript"/>
        </w:rPr>
        <w:t>rd</w:t>
      </w:r>
      <w:r w:rsidRPr="00C97A5D">
        <w:rPr>
          <w:rFonts w:ascii="MetaPro-Norm" w:hAnsi="MetaPro-Norm"/>
          <w:bCs/>
          <w:color w:val="auto"/>
          <w:sz w:val="16"/>
          <w:szCs w:val="16"/>
        </w:rPr>
        <w:t xml:space="preserve"> Quarter, from 1/10/09-31/12/09,” December 31, 2014, p. 3.</w:t>
      </w:r>
    </w:p>
  </w:footnote>
  <w:footnote w:id="86">
    <w:p w14:paraId="581BCEE4" w14:textId="77777777" w:rsidR="00B61F81" w:rsidRPr="00C97A5D" w:rsidRDefault="00B61F81" w:rsidP="00BE6759">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rFonts w:eastAsia="Times New Roman" w:cs="Times New Roman"/>
          <w:szCs w:val="16"/>
        </w:rPr>
        <w:t>Sara, midwife, al-</w:t>
      </w:r>
      <w:proofErr w:type="spellStart"/>
      <w:r w:rsidRPr="00C97A5D">
        <w:rPr>
          <w:rFonts w:eastAsia="Times New Roman" w:cs="Times New Roman"/>
          <w:szCs w:val="16"/>
        </w:rPr>
        <w:t>Ghaida</w:t>
      </w:r>
      <w:proofErr w:type="spellEnd"/>
      <w:r w:rsidRPr="00C97A5D">
        <w:rPr>
          <w:rFonts w:eastAsia="Times New Roman" w:cs="Times New Roman"/>
          <w:szCs w:val="16"/>
        </w:rPr>
        <w:t xml:space="preserve"> hospital, al-</w:t>
      </w:r>
      <w:proofErr w:type="spellStart"/>
      <w:r w:rsidRPr="00C97A5D">
        <w:rPr>
          <w:rFonts w:eastAsia="Times New Roman" w:cs="Times New Roman"/>
          <w:szCs w:val="16"/>
        </w:rPr>
        <w:t>Mahra</w:t>
      </w:r>
      <w:proofErr w:type="spellEnd"/>
      <w:r w:rsidRPr="00C97A5D">
        <w:rPr>
          <w:rFonts w:eastAsia="Times New Roman" w:cs="Times New Roman"/>
          <w:szCs w:val="16"/>
        </w:rPr>
        <w:t>, August 14, 2014.</w:t>
      </w:r>
      <w:proofErr w:type="gramEnd"/>
    </w:p>
  </w:footnote>
  <w:footnote w:id="87">
    <w:p w14:paraId="3DDCEB74" w14:textId="77777777" w:rsidR="00B61F81" w:rsidRPr="00C97A5D" w:rsidRDefault="00B61F81" w:rsidP="00BE6759">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r w:rsidRPr="00C97A5D">
        <w:rPr>
          <w:rFonts w:eastAsia="Times New Roman" w:cs="Times New Roman"/>
          <w:szCs w:val="16"/>
        </w:rPr>
        <w:t xml:space="preserve">Dr. </w:t>
      </w:r>
      <w:proofErr w:type="spellStart"/>
      <w:proofErr w:type="gramStart"/>
      <w:r w:rsidRPr="00C97A5D">
        <w:rPr>
          <w:rFonts w:eastAsia="Times New Roman" w:cs="Times New Roman"/>
          <w:szCs w:val="16"/>
        </w:rPr>
        <w:t>Sa`</w:t>
      </w:r>
      <w:proofErr w:type="gramEnd"/>
      <w:r w:rsidRPr="00C97A5D">
        <w:rPr>
          <w:rFonts w:eastAsia="Times New Roman" w:cs="Times New Roman"/>
          <w:szCs w:val="16"/>
        </w:rPr>
        <w:t>ad</w:t>
      </w:r>
      <w:proofErr w:type="spellEnd"/>
      <w:r w:rsidRPr="00C97A5D">
        <w:rPr>
          <w:rFonts w:eastAsia="Times New Roman" w:cs="Times New Roman"/>
          <w:szCs w:val="16"/>
        </w:rPr>
        <w:t xml:space="preserve"> </w:t>
      </w:r>
      <w:proofErr w:type="spellStart"/>
      <w:r w:rsidRPr="00C97A5D">
        <w:rPr>
          <w:rFonts w:eastAsia="Times New Roman" w:cs="Times New Roman"/>
          <w:szCs w:val="16"/>
        </w:rPr>
        <w:t>Awadh</w:t>
      </w:r>
      <w:proofErr w:type="spellEnd"/>
      <w:r w:rsidRPr="00C97A5D">
        <w:rPr>
          <w:rFonts w:eastAsia="Times New Roman" w:cs="Times New Roman"/>
          <w:szCs w:val="16"/>
        </w:rPr>
        <w:t xml:space="preserve"> </w:t>
      </w:r>
      <w:proofErr w:type="spellStart"/>
      <w:r w:rsidRPr="00C97A5D">
        <w:rPr>
          <w:rFonts w:eastAsia="Times New Roman" w:cs="Times New Roman"/>
          <w:szCs w:val="16"/>
        </w:rPr>
        <w:t>Bashbeeb</w:t>
      </w:r>
      <w:proofErr w:type="spellEnd"/>
      <w:r w:rsidRPr="00C97A5D">
        <w:rPr>
          <w:rFonts w:eastAsia="Times New Roman" w:cs="Times New Roman"/>
          <w:szCs w:val="16"/>
        </w:rPr>
        <w:t>, gynecologist, al-</w:t>
      </w:r>
      <w:proofErr w:type="spellStart"/>
      <w:r w:rsidRPr="00C97A5D">
        <w:rPr>
          <w:rFonts w:eastAsia="Times New Roman" w:cs="Times New Roman"/>
          <w:szCs w:val="16"/>
        </w:rPr>
        <w:t>Ghaida</w:t>
      </w:r>
      <w:proofErr w:type="spellEnd"/>
      <w:r w:rsidRPr="00C97A5D">
        <w:rPr>
          <w:rFonts w:eastAsia="Times New Roman" w:cs="Times New Roman"/>
          <w:szCs w:val="16"/>
        </w:rPr>
        <w:t xml:space="preserve"> hospital, al-</w:t>
      </w:r>
      <w:proofErr w:type="spellStart"/>
      <w:r w:rsidRPr="00C97A5D">
        <w:rPr>
          <w:rFonts w:eastAsia="Times New Roman" w:cs="Times New Roman"/>
          <w:szCs w:val="16"/>
        </w:rPr>
        <w:t>Mahra</w:t>
      </w:r>
      <w:proofErr w:type="spellEnd"/>
      <w:r w:rsidRPr="00C97A5D">
        <w:rPr>
          <w:rFonts w:eastAsia="Times New Roman" w:cs="Times New Roman"/>
          <w:szCs w:val="16"/>
        </w:rPr>
        <w:t>, August 14, 2014.</w:t>
      </w:r>
    </w:p>
  </w:footnote>
  <w:footnote w:id="88">
    <w:p w14:paraId="5F4186D3" w14:textId="77777777" w:rsidR="00B61F81" w:rsidRPr="00C97A5D" w:rsidRDefault="00B61F81" w:rsidP="00BE6759">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rFonts w:eastAsia="Times New Roman"/>
          <w:szCs w:val="16"/>
        </w:rPr>
        <w:t>Nora</w:t>
      </w:r>
      <w:r w:rsidRPr="00C97A5D">
        <w:rPr>
          <w:szCs w:val="16"/>
        </w:rPr>
        <w:t>, midwife and FGM practitioner, al-</w:t>
      </w:r>
      <w:proofErr w:type="spellStart"/>
      <w:r w:rsidRPr="00C97A5D">
        <w:rPr>
          <w:szCs w:val="16"/>
        </w:rPr>
        <w:t>Shehr</w:t>
      </w:r>
      <w:proofErr w:type="spellEnd"/>
      <w:r w:rsidRPr="00C97A5D">
        <w:rPr>
          <w:szCs w:val="16"/>
        </w:rPr>
        <w:t>, June 26, 2014.</w:t>
      </w:r>
      <w:proofErr w:type="gramEnd"/>
      <w:r w:rsidRPr="00C97A5D">
        <w:rPr>
          <w:szCs w:val="16"/>
        </w:rPr>
        <w:t xml:space="preserve"> </w:t>
      </w:r>
      <w:r w:rsidRPr="00C97A5D">
        <w:rPr>
          <w:szCs w:val="16"/>
          <w:lang w:bidi="ar-YE"/>
        </w:rPr>
        <w:t xml:space="preserve">Human Rights Watch telephone interview with </w:t>
      </w:r>
      <w:r w:rsidRPr="00C97A5D">
        <w:rPr>
          <w:rFonts w:eastAsia="Times New Roman"/>
          <w:szCs w:val="16"/>
        </w:rPr>
        <w:t>Fatima</w:t>
      </w:r>
      <w:r w:rsidRPr="00C97A5D">
        <w:rPr>
          <w:szCs w:val="16"/>
          <w:lang w:bidi="ar-YE"/>
        </w:rPr>
        <w:t xml:space="preserve">, traditional FGM practitioner, </w:t>
      </w:r>
      <w:proofErr w:type="spellStart"/>
      <w:r w:rsidRPr="00C97A5D">
        <w:rPr>
          <w:szCs w:val="16"/>
          <w:lang w:bidi="ar-YE"/>
        </w:rPr>
        <w:t>Hodaida</w:t>
      </w:r>
      <w:proofErr w:type="spellEnd"/>
      <w:r w:rsidRPr="00C97A5D">
        <w:rPr>
          <w:szCs w:val="16"/>
          <w:lang w:bidi="ar-YE"/>
        </w:rPr>
        <w:t>, August 12, 2014.</w:t>
      </w:r>
    </w:p>
  </w:footnote>
  <w:footnote w:id="89">
    <w:p w14:paraId="013F3A83" w14:textId="77777777" w:rsidR="00B61F81" w:rsidRPr="00C97A5D" w:rsidRDefault="00B61F81" w:rsidP="00EC0ECC">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spellStart"/>
      <w:proofErr w:type="gramStart"/>
      <w:r>
        <w:rPr>
          <w:szCs w:val="16"/>
        </w:rPr>
        <w:t>MoPHP</w:t>
      </w:r>
      <w:proofErr w:type="spellEnd"/>
      <w:r w:rsidRPr="00C97A5D">
        <w:rPr>
          <w:szCs w:val="16"/>
        </w:rPr>
        <w:t xml:space="preserve">, “Yemen National Health and Demographic Survey 2003,” p. 166; Human Rights Watch interview with </w:t>
      </w:r>
      <w:proofErr w:type="spellStart"/>
      <w:r w:rsidRPr="00C97A5D">
        <w:rPr>
          <w:rFonts w:eastAsia="Times New Roman" w:cs="Tahoma"/>
          <w:szCs w:val="16"/>
        </w:rPr>
        <w:t>Dr.Husnia</w:t>
      </w:r>
      <w:proofErr w:type="spellEnd"/>
      <w:r w:rsidRPr="00C97A5D">
        <w:rPr>
          <w:rFonts w:eastAsia="Times New Roman" w:cs="Tahoma"/>
          <w:szCs w:val="16"/>
        </w:rPr>
        <w:t xml:space="preserve"> al-</w:t>
      </w:r>
      <w:proofErr w:type="spellStart"/>
      <w:r w:rsidRPr="00C97A5D">
        <w:rPr>
          <w:rFonts w:eastAsia="Times New Roman" w:cs="Tahoma"/>
          <w:szCs w:val="16"/>
        </w:rPr>
        <w:t>Qaderi</w:t>
      </w:r>
      <w:proofErr w:type="spellEnd"/>
      <w:r w:rsidRPr="00C97A5D">
        <w:rPr>
          <w:szCs w:val="16"/>
        </w:rPr>
        <w:t>, lecturer in the faculty of medicine at Sanaa University, Sanaa, April 16, 2014.</w:t>
      </w:r>
      <w:proofErr w:type="gramEnd"/>
      <w:r w:rsidRPr="00C97A5D">
        <w:rPr>
          <w:szCs w:val="16"/>
        </w:rPr>
        <w:t xml:space="preserve"> </w:t>
      </w:r>
      <w:proofErr w:type="gramStart"/>
      <w:r w:rsidRPr="00C97A5D">
        <w:rPr>
          <w:szCs w:val="16"/>
        </w:rPr>
        <w:t xml:space="preserve">Human Rights Watch interview with </w:t>
      </w:r>
      <w:proofErr w:type="spellStart"/>
      <w:r w:rsidRPr="00C97A5D">
        <w:rPr>
          <w:rFonts w:eastAsia="Times New Roman" w:cs="Times New Roman"/>
          <w:szCs w:val="16"/>
        </w:rPr>
        <w:t>Maha</w:t>
      </w:r>
      <w:proofErr w:type="spellEnd"/>
      <w:r w:rsidRPr="00C97A5D">
        <w:rPr>
          <w:rFonts w:eastAsia="Times New Roman" w:cs="Times New Roman"/>
          <w:szCs w:val="16"/>
        </w:rPr>
        <w:t>, midwife, al-</w:t>
      </w:r>
      <w:proofErr w:type="spellStart"/>
      <w:r w:rsidRPr="00C97A5D">
        <w:rPr>
          <w:rFonts w:eastAsia="Times New Roman" w:cs="Times New Roman"/>
          <w:szCs w:val="16"/>
        </w:rPr>
        <w:t>Ghaida</w:t>
      </w:r>
      <w:proofErr w:type="spellEnd"/>
      <w:r w:rsidRPr="00C97A5D">
        <w:rPr>
          <w:rFonts w:eastAsia="Times New Roman" w:cs="Times New Roman"/>
          <w:szCs w:val="16"/>
        </w:rPr>
        <w:t xml:space="preserve"> hospital, al-</w:t>
      </w:r>
      <w:proofErr w:type="spellStart"/>
      <w:r w:rsidRPr="00C97A5D">
        <w:rPr>
          <w:rFonts w:eastAsia="Times New Roman" w:cs="Times New Roman"/>
          <w:szCs w:val="16"/>
        </w:rPr>
        <w:t>Mahra</w:t>
      </w:r>
      <w:proofErr w:type="spellEnd"/>
      <w:r w:rsidRPr="00C97A5D">
        <w:rPr>
          <w:rFonts w:eastAsia="Times New Roman" w:cs="Times New Roman"/>
          <w:szCs w:val="16"/>
        </w:rPr>
        <w:t>, August 14, 2014.</w:t>
      </w:r>
      <w:proofErr w:type="gramEnd"/>
      <w:r w:rsidRPr="00C97A5D">
        <w:rPr>
          <w:szCs w:val="16"/>
        </w:rPr>
        <w:t xml:space="preserve"> </w:t>
      </w:r>
      <w:proofErr w:type="gramStart"/>
      <w:r w:rsidRPr="00C97A5D">
        <w:rPr>
          <w:szCs w:val="16"/>
        </w:rPr>
        <w:t xml:space="preserve">Human Rights Watch interview with Umm </w:t>
      </w:r>
      <w:proofErr w:type="spellStart"/>
      <w:r w:rsidRPr="00C97A5D">
        <w:rPr>
          <w:rFonts w:eastAsia="Times New Roman" w:cs="Times New Roman"/>
          <w:szCs w:val="16"/>
        </w:rPr>
        <w:t>Ezzat</w:t>
      </w:r>
      <w:proofErr w:type="spellEnd"/>
      <w:r w:rsidRPr="00C97A5D">
        <w:rPr>
          <w:rFonts w:eastAsia="Times New Roman" w:cs="Times New Roman"/>
          <w:szCs w:val="16"/>
        </w:rPr>
        <w:t>, victim, al-</w:t>
      </w:r>
      <w:proofErr w:type="spellStart"/>
      <w:r w:rsidRPr="00C97A5D">
        <w:rPr>
          <w:rFonts w:eastAsia="Times New Roman" w:cs="Times New Roman"/>
          <w:szCs w:val="16"/>
        </w:rPr>
        <w:t>Mahra</w:t>
      </w:r>
      <w:proofErr w:type="spellEnd"/>
      <w:r w:rsidRPr="00C97A5D">
        <w:rPr>
          <w:rFonts w:eastAsia="Times New Roman" w:cs="Times New Roman"/>
          <w:szCs w:val="16"/>
        </w:rPr>
        <w:t>, August 16, 2014.</w:t>
      </w:r>
      <w:proofErr w:type="gramEnd"/>
    </w:p>
  </w:footnote>
  <w:footnote w:id="90">
    <w:p w14:paraId="71B461E5" w14:textId="77777777" w:rsidR="00B61F81" w:rsidRPr="00C97A5D" w:rsidRDefault="00B61F81" w:rsidP="00EC0ECC">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Dr. </w:t>
      </w:r>
      <w:proofErr w:type="spellStart"/>
      <w:r w:rsidRPr="00C97A5D">
        <w:rPr>
          <w:szCs w:val="16"/>
        </w:rPr>
        <w:t>Arwa</w:t>
      </w:r>
      <w:proofErr w:type="spellEnd"/>
      <w:r w:rsidRPr="00C97A5D">
        <w:rPr>
          <w:szCs w:val="16"/>
        </w:rPr>
        <w:t xml:space="preserve"> al-</w:t>
      </w:r>
      <w:proofErr w:type="spellStart"/>
      <w:r w:rsidRPr="00C97A5D">
        <w:rPr>
          <w:szCs w:val="16"/>
        </w:rPr>
        <w:t>Rabi’i</w:t>
      </w:r>
      <w:proofErr w:type="spellEnd"/>
      <w:r w:rsidRPr="00C97A5D">
        <w:rPr>
          <w:szCs w:val="16"/>
        </w:rPr>
        <w:t>, gynecologist, Sanaa, April 2, 2014.</w:t>
      </w:r>
      <w:proofErr w:type="gramEnd"/>
    </w:p>
  </w:footnote>
  <w:footnote w:id="91">
    <w:p w14:paraId="301C71C6" w14:textId="77777777" w:rsidR="00B61F81" w:rsidRPr="00C97A5D" w:rsidRDefault="00B61F81" w:rsidP="00E46C33">
      <w:pPr>
        <w:rPr>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Dr.Husnia</w:t>
      </w:r>
      <w:proofErr w:type="spellEnd"/>
      <w:r w:rsidRPr="00C97A5D">
        <w:rPr>
          <w:rFonts w:eastAsia="Times New Roman" w:cs="Tahoma"/>
          <w:sz w:val="16"/>
          <w:szCs w:val="16"/>
        </w:rPr>
        <w:t xml:space="preserve"> al-</w:t>
      </w:r>
      <w:proofErr w:type="spellStart"/>
      <w:r w:rsidRPr="00C97A5D">
        <w:rPr>
          <w:rFonts w:eastAsia="Times New Roman" w:cs="Tahoma"/>
          <w:sz w:val="16"/>
          <w:szCs w:val="16"/>
        </w:rPr>
        <w:t>Qaderi</w:t>
      </w:r>
      <w:proofErr w:type="spellEnd"/>
      <w:r w:rsidRPr="00C97A5D">
        <w:rPr>
          <w:sz w:val="16"/>
          <w:szCs w:val="16"/>
        </w:rPr>
        <w:t>, lecturer in the faculty of medicine at Sanaa University, Sanaa, April 16, 2014.</w:t>
      </w:r>
      <w:proofErr w:type="gramEnd"/>
    </w:p>
  </w:footnote>
  <w:footnote w:id="92">
    <w:p w14:paraId="4E458761" w14:textId="77777777" w:rsidR="00B61F81" w:rsidRPr="00C97A5D" w:rsidRDefault="00B61F81" w:rsidP="00082C17">
      <w:pPr>
        <w:pStyle w:val="FootnoteText"/>
        <w:rPr>
          <w:szCs w:val="16"/>
        </w:rPr>
      </w:pPr>
      <w:r w:rsidRPr="00C97A5D">
        <w:rPr>
          <w:rStyle w:val="FootnoteReference"/>
          <w:rFonts w:ascii="MetaPro-Norm" w:hAnsi="MetaPro-Norm"/>
          <w:sz w:val="16"/>
          <w:szCs w:val="16"/>
        </w:rPr>
        <w:footnoteRef/>
      </w:r>
      <w:proofErr w:type="gramStart"/>
      <w:r w:rsidRPr="00C97A5D">
        <w:rPr>
          <w:szCs w:val="16"/>
        </w:rPr>
        <w:t xml:space="preserve">Human Rights Watch interview with </w:t>
      </w:r>
      <w:proofErr w:type="spellStart"/>
      <w:r w:rsidRPr="00C97A5D">
        <w:rPr>
          <w:rFonts w:eastAsia="Times New Roman" w:cs="Times New Roman"/>
          <w:szCs w:val="16"/>
        </w:rPr>
        <w:t>Amal</w:t>
      </w:r>
      <w:proofErr w:type="spellEnd"/>
      <w:r w:rsidRPr="00C97A5D">
        <w:rPr>
          <w:rFonts w:eastAsia="Times New Roman" w:cs="Times New Roman"/>
          <w:szCs w:val="16"/>
        </w:rPr>
        <w:t>, traditional FGM practitioner, al-</w:t>
      </w:r>
      <w:proofErr w:type="spellStart"/>
      <w:r w:rsidRPr="00C97A5D">
        <w:rPr>
          <w:rFonts w:eastAsia="Times New Roman" w:cs="Times New Roman"/>
          <w:szCs w:val="16"/>
        </w:rPr>
        <w:t>Mahra</w:t>
      </w:r>
      <w:proofErr w:type="spellEnd"/>
      <w:r w:rsidRPr="00C97A5D">
        <w:rPr>
          <w:rFonts w:eastAsia="Times New Roman" w:cs="Times New Roman"/>
          <w:szCs w:val="16"/>
        </w:rPr>
        <w:t>, August 14, 2014.</w:t>
      </w:r>
      <w:proofErr w:type="gramEnd"/>
    </w:p>
  </w:footnote>
  <w:footnote w:id="93">
    <w:p w14:paraId="5C6774E5" w14:textId="77777777" w:rsidR="00B61F81" w:rsidRPr="00C97A5D" w:rsidRDefault="00B61F81" w:rsidP="00636C8B">
      <w:pPr>
        <w:rPr>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Dr.Husnia</w:t>
      </w:r>
      <w:proofErr w:type="spellEnd"/>
      <w:r w:rsidRPr="00C97A5D">
        <w:rPr>
          <w:rFonts w:eastAsia="Times New Roman" w:cs="Tahoma"/>
          <w:sz w:val="16"/>
          <w:szCs w:val="16"/>
        </w:rPr>
        <w:t xml:space="preserve"> al-</w:t>
      </w:r>
      <w:proofErr w:type="spellStart"/>
      <w:r w:rsidRPr="00C97A5D">
        <w:rPr>
          <w:rFonts w:eastAsia="Times New Roman" w:cs="Tahoma"/>
          <w:sz w:val="16"/>
          <w:szCs w:val="16"/>
        </w:rPr>
        <w:t>Qaderi</w:t>
      </w:r>
      <w:proofErr w:type="spellEnd"/>
      <w:r w:rsidRPr="00C97A5D">
        <w:rPr>
          <w:sz w:val="16"/>
          <w:szCs w:val="16"/>
        </w:rPr>
        <w:t>, lecturer in the faculty of medicine at Sanaa University, Sanaa, April 16, 2014.</w:t>
      </w:r>
      <w:proofErr w:type="gramEnd"/>
    </w:p>
  </w:footnote>
  <w:footnote w:id="94">
    <w:p w14:paraId="07FC5B2C" w14:textId="77777777" w:rsidR="00B61F81" w:rsidRPr="00C97A5D" w:rsidRDefault="00B61F81" w:rsidP="00741329">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spellStart"/>
      <w:r>
        <w:rPr>
          <w:szCs w:val="16"/>
        </w:rPr>
        <w:t>MoPHP</w:t>
      </w:r>
      <w:proofErr w:type="spellEnd"/>
      <w:r w:rsidRPr="00C97A5D">
        <w:rPr>
          <w:szCs w:val="16"/>
        </w:rPr>
        <w:t>, “Yemen National Health and Demographic Survey 2003,” p. 167</w:t>
      </w:r>
    </w:p>
  </w:footnote>
  <w:footnote w:id="95">
    <w:p w14:paraId="774262A0"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Fatima Muhammad </w:t>
      </w:r>
      <w:proofErr w:type="spellStart"/>
      <w:r w:rsidRPr="00C97A5D">
        <w:rPr>
          <w:szCs w:val="16"/>
        </w:rPr>
        <w:t>Qabool</w:t>
      </w:r>
      <w:proofErr w:type="spellEnd"/>
      <w:r w:rsidRPr="00C97A5D">
        <w:rPr>
          <w:szCs w:val="16"/>
        </w:rPr>
        <w:t>, unlicensed community social worker, al-</w:t>
      </w:r>
      <w:proofErr w:type="spellStart"/>
      <w:r w:rsidRPr="00C97A5D">
        <w:rPr>
          <w:szCs w:val="16"/>
        </w:rPr>
        <w:t>Shehr</w:t>
      </w:r>
      <w:proofErr w:type="spellEnd"/>
      <w:r w:rsidRPr="00C97A5D">
        <w:rPr>
          <w:szCs w:val="16"/>
        </w:rPr>
        <w:t>, June 26, 2014.</w:t>
      </w:r>
      <w:proofErr w:type="gramEnd"/>
      <w:r w:rsidRPr="00C97A5D">
        <w:rPr>
          <w:szCs w:val="16"/>
        </w:rPr>
        <w:t xml:space="preserve"> </w:t>
      </w:r>
    </w:p>
  </w:footnote>
  <w:footnote w:id="96">
    <w:p w14:paraId="48CE8471" w14:textId="70DEAE97" w:rsidR="00B61F81" w:rsidRPr="00C97A5D" w:rsidDel="00F77A3A" w:rsidRDefault="00B61F81">
      <w:pPr>
        <w:pStyle w:val="FootnoteText"/>
        <w:rPr>
          <w:del w:id="17" w:author="James Ross" w:date="2014-10-22T16:33:00Z"/>
          <w:szCs w:val="16"/>
        </w:rPr>
      </w:pPr>
    </w:p>
  </w:footnote>
  <w:footnote w:id="97">
    <w:p w14:paraId="35BBC7AE"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Human Rights Watch interview with Hasan Muhammad `</w:t>
      </w:r>
      <w:proofErr w:type="spellStart"/>
      <w:r w:rsidRPr="00C97A5D">
        <w:rPr>
          <w:szCs w:val="16"/>
        </w:rPr>
        <w:t>Awad</w:t>
      </w:r>
      <w:proofErr w:type="spellEnd"/>
      <w:r w:rsidRPr="00C97A5D">
        <w:rPr>
          <w:szCs w:val="16"/>
        </w:rPr>
        <w:t xml:space="preserve"> al-</w:t>
      </w:r>
      <w:proofErr w:type="spellStart"/>
      <w:r w:rsidRPr="00C97A5D">
        <w:rPr>
          <w:szCs w:val="16"/>
        </w:rPr>
        <w:t>Rubaki</w:t>
      </w:r>
      <w:proofErr w:type="spellEnd"/>
      <w:r w:rsidRPr="00C97A5D">
        <w:rPr>
          <w:szCs w:val="16"/>
        </w:rPr>
        <w:t>, community leader, al-</w:t>
      </w:r>
      <w:proofErr w:type="spellStart"/>
      <w:r w:rsidRPr="00C97A5D">
        <w:rPr>
          <w:szCs w:val="16"/>
        </w:rPr>
        <w:t>Shehr</w:t>
      </w:r>
      <w:proofErr w:type="spellEnd"/>
      <w:r w:rsidRPr="00C97A5D">
        <w:rPr>
          <w:szCs w:val="16"/>
        </w:rPr>
        <w:t>, June 26, 2014.</w:t>
      </w:r>
      <w:proofErr w:type="gramEnd"/>
      <w:r w:rsidRPr="00C97A5D">
        <w:rPr>
          <w:szCs w:val="16"/>
        </w:rPr>
        <w:t xml:space="preserve"> </w:t>
      </w:r>
      <w:proofErr w:type="gramStart"/>
      <w:r w:rsidRPr="00C97A5D">
        <w:rPr>
          <w:szCs w:val="16"/>
        </w:rPr>
        <w:t xml:space="preserve">Human Rights Watch interview with </w:t>
      </w:r>
      <w:r w:rsidRPr="00C97A5D">
        <w:rPr>
          <w:rFonts w:eastAsia="Times New Roman"/>
          <w:szCs w:val="16"/>
        </w:rPr>
        <w:t>Mariam</w:t>
      </w:r>
      <w:r w:rsidRPr="00C97A5D">
        <w:rPr>
          <w:szCs w:val="16"/>
        </w:rPr>
        <w:t>, midwife and FGM practitioner, al-</w:t>
      </w:r>
      <w:proofErr w:type="spellStart"/>
      <w:r w:rsidRPr="00C97A5D">
        <w:rPr>
          <w:szCs w:val="16"/>
        </w:rPr>
        <w:t>Shehr</w:t>
      </w:r>
      <w:proofErr w:type="spellEnd"/>
      <w:r w:rsidRPr="00C97A5D">
        <w:rPr>
          <w:szCs w:val="16"/>
        </w:rPr>
        <w:t>, June 26, 2014.</w:t>
      </w:r>
      <w:proofErr w:type="gramEnd"/>
    </w:p>
  </w:footnote>
  <w:footnote w:id="98">
    <w:p w14:paraId="7FE835E0"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rFonts w:eastAsia="Times New Roman"/>
          <w:szCs w:val="16"/>
        </w:rPr>
        <w:t>Nora</w:t>
      </w:r>
      <w:r w:rsidRPr="00C97A5D">
        <w:rPr>
          <w:szCs w:val="16"/>
        </w:rPr>
        <w:t>, midwife and FGM practitioner, al-</w:t>
      </w:r>
      <w:proofErr w:type="spellStart"/>
      <w:r w:rsidRPr="00C97A5D">
        <w:rPr>
          <w:szCs w:val="16"/>
        </w:rPr>
        <w:t>Shehr</w:t>
      </w:r>
      <w:proofErr w:type="spellEnd"/>
      <w:r w:rsidRPr="00C97A5D">
        <w:rPr>
          <w:szCs w:val="16"/>
        </w:rPr>
        <w:t>, June 26, 2014.</w:t>
      </w:r>
      <w:proofErr w:type="gramEnd"/>
    </w:p>
  </w:footnote>
  <w:footnote w:id="99">
    <w:p w14:paraId="0A67C026"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proofErr w:type="spellStart"/>
      <w:r w:rsidRPr="00C97A5D">
        <w:rPr>
          <w:szCs w:val="16"/>
        </w:rPr>
        <w:t>Dr.Abdullah</w:t>
      </w:r>
      <w:proofErr w:type="spellEnd"/>
      <w:r w:rsidRPr="00C97A5D">
        <w:rPr>
          <w:szCs w:val="16"/>
        </w:rPr>
        <w:t xml:space="preserve"> Salem Ben Goth, General Director of the </w:t>
      </w:r>
      <w:proofErr w:type="spellStart"/>
      <w:r>
        <w:rPr>
          <w:szCs w:val="16"/>
        </w:rPr>
        <w:t>MoPHP</w:t>
      </w:r>
      <w:r w:rsidRPr="00C97A5D">
        <w:rPr>
          <w:szCs w:val="16"/>
        </w:rPr>
        <w:t>’s</w:t>
      </w:r>
      <w:proofErr w:type="spellEnd"/>
      <w:r w:rsidRPr="00C97A5D">
        <w:rPr>
          <w:szCs w:val="16"/>
        </w:rPr>
        <w:t xml:space="preserve"> office in coastal </w:t>
      </w:r>
      <w:proofErr w:type="spellStart"/>
      <w:r w:rsidRPr="00C97A5D">
        <w:rPr>
          <w:szCs w:val="16"/>
        </w:rPr>
        <w:t>Hadramawt</w:t>
      </w:r>
      <w:proofErr w:type="spellEnd"/>
      <w:r w:rsidRPr="00C97A5D">
        <w:rPr>
          <w:szCs w:val="16"/>
        </w:rPr>
        <w:t>, June 25, 2014.</w:t>
      </w:r>
      <w:proofErr w:type="gramEnd"/>
      <w:r w:rsidRPr="00C97A5D">
        <w:rPr>
          <w:szCs w:val="16"/>
        </w:rPr>
        <w:t xml:space="preserve"> Human Rights Watch interview with </w:t>
      </w:r>
      <w:proofErr w:type="spellStart"/>
      <w:proofErr w:type="gramStart"/>
      <w:r w:rsidRPr="00C97A5D">
        <w:rPr>
          <w:szCs w:val="16"/>
        </w:rPr>
        <w:t>Sa`</w:t>
      </w:r>
      <w:proofErr w:type="gramEnd"/>
      <w:r w:rsidRPr="00C97A5D">
        <w:rPr>
          <w:szCs w:val="16"/>
        </w:rPr>
        <w:t>id</w:t>
      </w:r>
      <w:proofErr w:type="spellEnd"/>
      <w:r w:rsidRPr="00C97A5D">
        <w:rPr>
          <w:szCs w:val="16"/>
        </w:rPr>
        <w:t xml:space="preserve"> </w:t>
      </w:r>
      <w:proofErr w:type="spellStart"/>
      <w:r w:rsidRPr="00C97A5D">
        <w:rPr>
          <w:szCs w:val="16"/>
        </w:rPr>
        <w:t>Salmin</w:t>
      </w:r>
      <w:proofErr w:type="spellEnd"/>
      <w:r w:rsidRPr="00C97A5D">
        <w:rPr>
          <w:szCs w:val="16"/>
        </w:rPr>
        <w:t xml:space="preserve"> al-</w:t>
      </w:r>
      <w:proofErr w:type="spellStart"/>
      <w:r w:rsidRPr="00C97A5D">
        <w:rPr>
          <w:szCs w:val="16"/>
        </w:rPr>
        <w:t>Mu`lm</w:t>
      </w:r>
      <w:proofErr w:type="spellEnd"/>
      <w:r w:rsidRPr="00C97A5D">
        <w:rPr>
          <w:szCs w:val="16"/>
        </w:rPr>
        <w:t xml:space="preserve">, Health Awareness Director at the </w:t>
      </w:r>
      <w:proofErr w:type="spellStart"/>
      <w:r>
        <w:rPr>
          <w:szCs w:val="16"/>
        </w:rPr>
        <w:t>MoPHP’s</w:t>
      </w:r>
      <w:proofErr w:type="spellEnd"/>
      <w:r>
        <w:rPr>
          <w:szCs w:val="16"/>
        </w:rPr>
        <w:t xml:space="preserve"> </w:t>
      </w:r>
      <w:r w:rsidRPr="00C97A5D">
        <w:rPr>
          <w:szCs w:val="16"/>
        </w:rPr>
        <w:t>office in al-</w:t>
      </w:r>
      <w:proofErr w:type="spellStart"/>
      <w:r w:rsidRPr="00C97A5D">
        <w:rPr>
          <w:szCs w:val="16"/>
        </w:rPr>
        <w:t>Shehr</w:t>
      </w:r>
      <w:proofErr w:type="spellEnd"/>
      <w:r w:rsidRPr="00C97A5D">
        <w:rPr>
          <w:szCs w:val="16"/>
        </w:rPr>
        <w:t xml:space="preserve"> directorate, al-</w:t>
      </w:r>
      <w:proofErr w:type="spellStart"/>
      <w:r w:rsidRPr="00C97A5D">
        <w:rPr>
          <w:szCs w:val="16"/>
        </w:rPr>
        <w:t>Shehr</w:t>
      </w:r>
      <w:proofErr w:type="spellEnd"/>
      <w:r w:rsidRPr="00C97A5D">
        <w:rPr>
          <w:szCs w:val="16"/>
        </w:rPr>
        <w:t>, June 26, 2014.</w:t>
      </w:r>
    </w:p>
  </w:footnote>
  <w:footnote w:id="100">
    <w:p w14:paraId="49432954" w14:textId="77777777" w:rsidR="00B61F81" w:rsidRPr="00C97A5D" w:rsidRDefault="00B61F81" w:rsidP="0025451D">
      <w:pPr>
        <w:rPr>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Dr.Husnia</w:t>
      </w:r>
      <w:proofErr w:type="spellEnd"/>
      <w:r w:rsidRPr="00C97A5D">
        <w:rPr>
          <w:rFonts w:eastAsia="Times New Roman" w:cs="Tahoma"/>
          <w:sz w:val="16"/>
          <w:szCs w:val="16"/>
        </w:rPr>
        <w:t xml:space="preserve"> al-</w:t>
      </w:r>
      <w:proofErr w:type="spellStart"/>
      <w:r w:rsidRPr="00C97A5D">
        <w:rPr>
          <w:rFonts w:eastAsia="Times New Roman" w:cs="Tahoma"/>
          <w:sz w:val="16"/>
          <w:szCs w:val="16"/>
        </w:rPr>
        <w:t>Qaderi</w:t>
      </w:r>
      <w:proofErr w:type="spellEnd"/>
      <w:r w:rsidRPr="00C97A5D">
        <w:rPr>
          <w:sz w:val="16"/>
          <w:szCs w:val="16"/>
        </w:rPr>
        <w:t>, lecturer in the faculty of medicine at Sanaa University, Sanaa, April 16, 2014.</w:t>
      </w:r>
      <w:proofErr w:type="gramEnd"/>
      <w:r w:rsidRPr="00C97A5D">
        <w:rPr>
          <w:rFonts w:eastAsia="Times New Roman" w:cs="Times New Roman"/>
          <w:sz w:val="16"/>
          <w:szCs w:val="16"/>
        </w:rPr>
        <w:t xml:space="preserve"> </w:t>
      </w:r>
      <w:r w:rsidRPr="00C97A5D">
        <w:rPr>
          <w:sz w:val="16"/>
          <w:szCs w:val="16"/>
        </w:rPr>
        <w:t xml:space="preserve">Human Rights Watch interview with </w:t>
      </w:r>
      <w:r w:rsidRPr="00C97A5D">
        <w:rPr>
          <w:rFonts w:eastAsia="Times New Roman" w:cs="Times New Roman"/>
          <w:sz w:val="16"/>
          <w:szCs w:val="16"/>
        </w:rPr>
        <w:t>Umm `mar, victim, al-</w:t>
      </w:r>
      <w:proofErr w:type="spellStart"/>
      <w:r w:rsidRPr="00C97A5D">
        <w:rPr>
          <w:rFonts w:eastAsia="Times New Roman" w:cs="Times New Roman"/>
          <w:sz w:val="16"/>
          <w:szCs w:val="16"/>
        </w:rPr>
        <w:t>Mahra</w:t>
      </w:r>
      <w:proofErr w:type="spellEnd"/>
      <w:r w:rsidRPr="00C97A5D">
        <w:rPr>
          <w:rFonts w:eastAsia="Times New Roman" w:cs="Times New Roman"/>
          <w:sz w:val="16"/>
          <w:szCs w:val="16"/>
        </w:rPr>
        <w:t xml:space="preserve">, August 16, 2014. </w:t>
      </w:r>
      <w:proofErr w:type="gramStart"/>
      <w:r w:rsidRPr="00C97A5D">
        <w:rPr>
          <w:sz w:val="16"/>
          <w:szCs w:val="16"/>
        </w:rPr>
        <w:t xml:space="preserve">Human Rights Watch interview with </w:t>
      </w:r>
      <w:r w:rsidRPr="00C97A5D">
        <w:rPr>
          <w:rFonts w:eastAsia="Times New Roman" w:cs="Times New Roman"/>
          <w:sz w:val="16"/>
          <w:szCs w:val="16"/>
        </w:rPr>
        <w:t xml:space="preserve">Umm </w:t>
      </w:r>
      <w:proofErr w:type="spellStart"/>
      <w:r w:rsidRPr="00C97A5D">
        <w:rPr>
          <w:rFonts w:eastAsia="Times New Roman" w:cs="Times New Roman"/>
          <w:sz w:val="16"/>
          <w:szCs w:val="16"/>
        </w:rPr>
        <w:t>Haytham</w:t>
      </w:r>
      <w:proofErr w:type="spellEnd"/>
      <w:r w:rsidRPr="00C97A5D">
        <w:rPr>
          <w:rFonts w:eastAsia="Times New Roman" w:cs="Times New Roman"/>
          <w:sz w:val="16"/>
          <w:szCs w:val="16"/>
        </w:rPr>
        <w:t>, victim, al-</w:t>
      </w:r>
      <w:proofErr w:type="spellStart"/>
      <w:r w:rsidRPr="00C97A5D">
        <w:rPr>
          <w:rFonts w:eastAsia="Times New Roman" w:cs="Times New Roman"/>
          <w:sz w:val="16"/>
          <w:szCs w:val="16"/>
        </w:rPr>
        <w:t>Mahra</w:t>
      </w:r>
      <w:proofErr w:type="spellEnd"/>
      <w:r w:rsidRPr="00C97A5D">
        <w:rPr>
          <w:rFonts w:eastAsia="Times New Roman" w:cs="Times New Roman"/>
          <w:sz w:val="16"/>
          <w:szCs w:val="16"/>
        </w:rPr>
        <w:t>, August 16, 2014.</w:t>
      </w:r>
      <w:proofErr w:type="gramEnd"/>
      <w:r w:rsidRPr="00C97A5D">
        <w:rPr>
          <w:rFonts w:eastAsia="Times New Roman" w:cs="Times New Roman"/>
          <w:sz w:val="16"/>
          <w:szCs w:val="16"/>
        </w:rPr>
        <w:t xml:space="preserve"> </w:t>
      </w:r>
      <w:proofErr w:type="gramStart"/>
      <w:r w:rsidRPr="00C97A5D">
        <w:rPr>
          <w:sz w:val="16"/>
          <w:szCs w:val="16"/>
        </w:rPr>
        <w:t xml:space="preserve">Human Rights Watch interview with Umm </w:t>
      </w:r>
      <w:proofErr w:type="spellStart"/>
      <w:r w:rsidRPr="00C97A5D">
        <w:rPr>
          <w:rFonts w:eastAsia="Times New Roman" w:cs="Times New Roman"/>
          <w:sz w:val="16"/>
          <w:szCs w:val="16"/>
        </w:rPr>
        <w:t>Muaad</w:t>
      </w:r>
      <w:proofErr w:type="spellEnd"/>
      <w:r w:rsidRPr="00C97A5D">
        <w:rPr>
          <w:rFonts w:eastAsia="Times New Roman" w:cs="Times New Roman"/>
          <w:sz w:val="16"/>
          <w:szCs w:val="16"/>
        </w:rPr>
        <w:t>, victim, al-</w:t>
      </w:r>
      <w:proofErr w:type="spellStart"/>
      <w:r w:rsidRPr="00C97A5D">
        <w:rPr>
          <w:rFonts w:eastAsia="Times New Roman" w:cs="Times New Roman"/>
          <w:sz w:val="16"/>
          <w:szCs w:val="16"/>
        </w:rPr>
        <w:t>Mahra</w:t>
      </w:r>
      <w:proofErr w:type="spellEnd"/>
      <w:r w:rsidRPr="00C97A5D">
        <w:rPr>
          <w:rFonts w:eastAsia="Times New Roman" w:cs="Times New Roman"/>
          <w:sz w:val="16"/>
          <w:szCs w:val="16"/>
        </w:rPr>
        <w:t>, August 16, 2014.</w:t>
      </w:r>
      <w:proofErr w:type="gramEnd"/>
      <w:r w:rsidRPr="00C97A5D">
        <w:rPr>
          <w:rStyle w:val="FootnoteReference"/>
          <w:rFonts w:ascii="MetaPro-Norm" w:hAnsi="MetaPro-Norm"/>
          <w:sz w:val="16"/>
          <w:szCs w:val="16"/>
        </w:rPr>
        <w:t xml:space="preserve"> </w:t>
      </w:r>
      <w:proofErr w:type="gramStart"/>
      <w:r w:rsidRPr="00C97A5D">
        <w:rPr>
          <w:sz w:val="16"/>
          <w:szCs w:val="16"/>
        </w:rPr>
        <w:t xml:space="preserve">Human Rights Watch interview with </w:t>
      </w:r>
      <w:r w:rsidRPr="00C97A5D">
        <w:rPr>
          <w:rFonts w:eastAsia="Times New Roman" w:cs="Times New Roman"/>
          <w:sz w:val="16"/>
          <w:szCs w:val="16"/>
        </w:rPr>
        <w:t xml:space="preserve">Umm </w:t>
      </w:r>
      <w:proofErr w:type="spellStart"/>
      <w:r w:rsidRPr="00C97A5D">
        <w:rPr>
          <w:rFonts w:eastAsia="Times New Roman" w:cs="Times New Roman"/>
          <w:sz w:val="16"/>
          <w:szCs w:val="16"/>
        </w:rPr>
        <w:t>Fu`ad</w:t>
      </w:r>
      <w:proofErr w:type="spellEnd"/>
      <w:r w:rsidRPr="00C97A5D">
        <w:rPr>
          <w:rFonts w:eastAsia="Times New Roman" w:cs="Times New Roman"/>
          <w:sz w:val="16"/>
          <w:szCs w:val="16"/>
        </w:rPr>
        <w:t>, victim, al-</w:t>
      </w:r>
      <w:proofErr w:type="spellStart"/>
      <w:r w:rsidRPr="00C97A5D">
        <w:rPr>
          <w:rFonts w:eastAsia="Times New Roman" w:cs="Times New Roman"/>
          <w:sz w:val="16"/>
          <w:szCs w:val="16"/>
        </w:rPr>
        <w:t>Mahra</w:t>
      </w:r>
      <w:proofErr w:type="spellEnd"/>
      <w:r w:rsidRPr="00C97A5D">
        <w:rPr>
          <w:rFonts w:eastAsia="Times New Roman" w:cs="Times New Roman"/>
          <w:sz w:val="16"/>
          <w:szCs w:val="16"/>
        </w:rPr>
        <w:t>, August 15, 2014.</w:t>
      </w:r>
      <w:proofErr w:type="gramEnd"/>
      <w:r w:rsidRPr="00C97A5D">
        <w:rPr>
          <w:sz w:val="16"/>
          <w:szCs w:val="16"/>
        </w:rPr>
        <w:t xml:space="preserve"> </w:t>
      </w:r>
      <w:proofErr w:type="gramStart"/>
      <w:r w:rsidRPr="00C97A5D">
        <w:rPr>
          <w:sz w:val="16"/>
          <w:szCs w:val="16"/>
        </w:rPr>
        <w:t>Human Rights Watch interview with Umm Muhammad, victim, al-</w:t>
      </w:r>
      <w:proofErr w:type="spellStart"/>
      <w:r w:rsidRPr="00C97A5D">
        <w:rPr>
          <w:sz w:val="16"/>
          <w:szCs w:val="16"/>
        </w:rPr>
        <w:t>Shehr</w:t>
      </w:r>
      <w:proofErr w:type="spellEnd"/>
      <w:r w:rsidRPr="00C97A5D">
        <w:rPr>
          <w:sz w:val="16"/>
          <w:szCs w:val="16"/>
        </w:rPr>
        <w:t>, June 26, 2014.</w:t>
      </w:r>
      <w:proofErr w:type="gramEnd"/>
      <w:r w:rsidRPr="00C97A5D">
        <w:rPr>
          <w:sz w:val="16"/>
          <w:szCs w:val="16"/>
        </w:rPr>
        <w:t xml:space="preserve"> </w:t>
      </w:r>
      <w:proofErr w:type="gramStart"/>
      <w:r w:rsidRPr="00C97A5D">
        <w:rPr>
          <w:sz w:val="16"/>
          <w:szCs w:val="16"/>
        </w:rPr>
        <w:t xml:space="preserve">Human Rights Watch interview with </w:t>
      </w:r>
      <w:proofErr w:type="spellStart"/>
      <w:r w:rsidRPr="00C97A5D">
        <w:rPr>
          <w:sz w:val="16"/>
          <w:szCs w:val="16"/>
        </w:rPr>
        <w:t>Lamis</w:t>
      </w:r>
      <w:proofErr w:type="spellEnd"/>
      <w:r w:rsidRPr="00C97A5D">
        <w:rPr>
          <w:sz w:val="16"/>
          <w:szCs w:val="16"/>
        </w:rPr>
        <w:t xml:space="preserve"> </w:t>
      </w:r>
      <w:proofErr w:type="spellStart"/>
      <w:r w:rsidRPr="00C97A5D">
        <w:rPr>
          <w:sz w:val="16"/>
          <w:szCs w:val="16"/>
        </w:rPr>
        <w:t>Hasn</w:t>
      </w:r>
      <w:proofErr w:type="spellEnd"/>
      <w:r w:rsidRPr="00C97A5D">
        <w:rPr>
          <w:sz w:val="16"/>
          <w:szCs w:val="16"/>
        </w:rPr>
        <w:t xml:space="preserve"> al-</w:t>
      </w:r>
      <w:proofErr w:type="spellStart"/>
      <w:r w:rsidRPr="00C97A5D">
        <w:rPr>
          <w:sz w:val="16"/>
          <w:szCs w:val="16"/>
        </w:rPr>
        <w:t>Hamdi</w:t>
      </w:r>
      <w:proofErr w:type="spellEnd"/>
      <w:r w:rsidRPr="00C97A5D">
        <w:rPr>
          <w:sz w:val="16"/>
          <w:szCs w:val="16"/>
        </w:rPr>
        <w:t xml:space="preserve">, lawyer and activist, </w:t>
      </w:r>
      <w:proofErr w:type="spellStart"/>
      <w:r w:rsidRPr="00C97A5D">
        <w:rPr>
          <w:sz w:val="16"/>
          <w:szCs w:val="16"/>
        </w:rPr>
        <w:t>Mukalla</w:t>
      </w:r>
      <w:proofErr w:type="spellEnd"/>
      <w:r w:rsidRPr="00C97A5D">
        <w:rPr>
          <w:sz w:val="16"/>
          <w:szCs w:val="16"/>
        </w:rPr>
        <w:t>, June 25, 2014.</w:t>
      </w:r>
      <w:proofErr w:type="gramEnd"/>
    </w:p>
  </w:footnote>
  <w:footnote w:id="101">
    <w:p w14:paraId="309545D9"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proofErr w:type="spellStart"/>
      <w:r w:rsidRPr="00C97A5D">
        <w:rPr>
          <w:szCs w:val="16"/>
          <w:lang w:bidi="ar-YE"/>
        </w:rPr>
        <w:t>N`ma</w:t>
      </w:r>
      <w:proofErr w:type="spellEnd"/>
      <w:r w:rsidRPr="00C97A5D">
        <w:rPr>
          <w:szCs w:val="16"/>
          <w:lang w:bidi="ar-YE"/>
        </w:rPr>
        <w:t xml:space="preserve"> </w:t>
      </w:r>
      <w:proofErr w:type="spellStart"/>
      <w:r w:rsidRPr="00C97A5D">
        <w:rPr>
          <w:szCs w:val="16"/>
          <w:lang w:bidi="ar-YE"/>
        </w:rPr>
        <w:t>S`ad</w:t>
      </w:r>
      <w:proofErr w:type="spellEnd"/>
      <w:r w:rsidRPr="00C97A5D">
        <w:rPr>
          <w:szCs w:val="16"/>
          <w:lang w:bidi="ar-YE"/>
        </w:rPr>
        <w:t xml:space="preserve"> </w:t>
      </w:r>
      <w:proofErr w:type="spellStart"/>
      <w:r w:rsidRPr="00C97A5D">
        <w:rPr>
          <w:szCs w:val="16"/>
          <w:lang w:bidi="ar-YE"/>
        </w:rPr>
        <w:t>Qnz`a</w:t>
      </w:r>
      <w:proofErr w:type="spellEnd"/>
      <w:r w:rsidRPr="00C97A5D">
        <w:rPr>
          <w:szCs w:val="16"/>
          <w:lang w:bidi="ar-YE"/>
        </w:rPr>
        <w:t xml:space="preserve">, midwife, </w:t>
      </w:r>
      <w:proofErr w:type="spellStart"/>
      <w:r w:rsidRPr="00C97A5D">
        <w:rPr>
          <w:szCs w:val="16"/>
          <w:lang w:bidi="ar-YE"/>
        </w:rPr>
        <w:t>Hodaida</w:t>
      </w:r>
      <w:proofErr w:type="spellEnd"/>
      <w:r w:rsidRPr="00C97A5D">
        <w:rPr>
          <w:szCs w:val="16"/>
          <w:lang w:bidi="ar-YE"/>
        </w:rPr>
        <w:t>, August 11, 2014.</w:t>
      </w:r>
      <w:proofErr w:type="gramEnd"/>
      <w:r w:rsidRPr="00C97A5D">
        <w:rPr>
          <w:szCs w:val="16"/>
          <w:lang w:bidi="ar-YE"/>
        </w:rPr>
        <w:t xml:space="preserve"> Human Rights Watch telephone interview with </w:t>
      </w:r>
      <w:r w:rsidRPr="00C97A5D">
        <w:rPr>
          <w:rFonts w:eastAsia="Times New Roman"/>
          <w:szCs w:val="16"/>
        </w:rPr>
        <w:t>Fatima</w:t>
      </w:r>
      <w:r w:rsidRPr="00C97A5D">
        <w:rPr>
          <w:szCs w:val="16"/>
          <w:lang w:bidi="ar-YE"/>
        </w:rPr>
        <w:t xml:space="preserve">, traditional FGM practitioner, </w:t>
      </w:r>
      <w:proofErr w:type="spellStart"/>
      <w:r w:rsidRPr="00C97A5D">
        <w:rPr>
          <w:szCs w:val="16"/>
          <w:lang w:bidi="ar-YE"/>
        </w:rPr>
        <w:t>Hodaida</w:t>
      </w:r>
      <w:proofErr w:type="spellEnd"/>
      <w:r w:rsidRPr="00C97A5D">
        <w:rPr>
          <w:szCs w:val="16"/>
          <w:lang w:bidi="ar-YE"/>
        </w:rPr>
        <w:t>, August 12, 2014.</w:t>
      </w:r>
    </w:p>
  </w:footnote>
  <w:footnote w:id="102">
    <w:p w14:paraId="69A55080" w14:textId="77777777" w:rsidR="00B61F81" w:rsidRPr="00C97A5D" w:rsidRDefault="00B61F81" w:rsidP="00D3082E">
      <w:pPr>
        <w:pStyle w:val="FootnoteText"/>
        <w:rPr>
          <w:szCs w:val="16"/>
        </w:rPr>
      </w:pPr>
      <w:r w:rsidRPr="00C97A5D">
        <w:rPr>
          <w:rStyle w:val="FootnoteReference"/>
          <w:rFonts w:ascii="MetaPro-Norm" w:hAnsi="MetaPro-Norm"/>
          <w:sz w:val="16"/>
          <w:szCs w:val="16"/>
        </w:rPr>
        <w:footnoteRef/>
      </w:r>
      <w:proofErr w:type="gramStart"/>
      <w:r w:rsidRPr="00C97A5D">
        <w:rPr>
          <w:szCs w:val="16"/>
        </w:rPr>
        <w:t xml:space="preserve">Human Rights Watch interview with </w:t>
      </w:r>
      <w:proofErr w:type="spellStart"/>
      <w:r w:rsidRPr="00C97A5D">
        <w:rPr>
          <w:rFonts w:eastAsia="Times New Roman" w:cs="Times New Roman"/>
          <w:szCs w:val="16"/>
        </w:rPr>
        <w:t>Amal</w:t>
      </w:r>
      <w:proofErr w:type="spellEnd"/>
      <w:r w:rsidRPr="00C97A5D">
        <w:rPr>
          <w:rFonts w:eastAsia="Times New Roman" w:cs="Times New Roman"/>
          <w:szCs w:val="16"/>
        </w:rPr>
        <w:t>, traditional FGM practitioner, al-</w:t>
      </w:r>
      <w:proofErr w:type="spellStart"/>
      <w:r w:rsidRPr="00C97A5D">
        <w:rPr>
          <w:rFonts w:eastAsia="Times New Roman" w:cs="Times New Roman"/>
          <w:szCs w:val="16"/>
        </w:rPr>
        <w:t>Mahra</w:t>
      </w:r>
      <w:proofErr w:type="spellEnd"/>
      <w:r w:rsidRPr="00C97A5D">
        <w:rPr>
          <w:rFonts w:eastAsia="Times New Roman" w:cs="Times New Roman"/>
          <w:szCs w:val="16"/>
        </w:rPr>
        <w:t>, August 14, 2014.</w:t>
      </w:r>
      <w:proofErr w:type="gramEnd"/>
    </w:p>
  </w:footnote>
  <w:footnote w:id="103">
    <w:p w14:paraId="060E20F6"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proofErr w:type="spellStart"/>
      <w:r w:rsidRPr="00C97A5D">
        <w:rPr>
          <w:szCs w:val="16"/>
        </w:rPr>
        <w:t>Dr.Amal</w:t>
      </w:r>
      <w:proofErr w:type="spellEnd"/>
      <w:r w:rsidRPr="00C97A5D">
        <w:rPr>
          <w:szCs w:val="16"/>
        </w:rPr>
        <w:t xml:space="preserve"> </w:t>
      </w:r>
      <w:proofErr w:type="spellStart"/>
      <w:r w:rsidRPr="00C97A5D">
        <w:rPr>
          <w:szCs w:val="16"/>
        </w:rPr>
        <w:t>Mabrok</w:t>
      </w:r>
      <w:proofErr w:type="spellEnd"/>
      <w:r w:rsidRPr="00C97A5D">
        <w:rPr>
          <w:szCs w:val="16"/>
        </w:rPr>
        <w:t xml:space="preserve"> </w:t>
      </w:r>
      <w:proofErr w:type="spellStart"/>
      <w:r w:rsidRPr="00C97A5D">
        <w:rPr>
          <w:szCs w:val="16"/>
        </w:rPr>
        <w:t>Jum`</w:t>
      </w:r>
      <w:proofErr w:type="gramStart"/>
      <w:r w:rsidRPr="00C97A5D">
        <w:rPr>
          <w:szCs w:val="16"/>
        </w:rPr>
        <w:t>an</w:t>
      </w:r>
      <w:proofErr w:type="spellEnd"/>
      <w:proofErr w:type="gramEnd"/>
      <w:r w:rsidRPr="00C97A5D">
        <w:rPr>
          <w:szCs w:val="16"/>
        </w:rPr>
        <w:t xml:space="preserve"> </w:t>
      </w:r>
      <w:proofErr w:type="spellStart"/>
      <w:r w:rsidRPr="00C97A5D">
        <w:rPr>
          <w:szCs w:val="16"/>
        </w:rPr>
        <w:t>Bamedhaf</w:t>
      </w:r>
      <w:proofErr w:type="spellEnd"/>
      <w:r w:rsidRPr="00C97A5D">
        <w:rPr>
          <w:szCs w:val="16"/>
        </w:rPr>
        <w:t xml:space="preserve">, gynecologist, </w:t>
      </w:r>
      <w:proofErr w:type="spellStart"/>
      <w:r w:rsidRPr="00C97A5D">
        <w:rPr>
          <w:szCs w:val="16"/>
        </w:rPr>
        <w:t>Mukalla</w:t>
      </w:r>
      <w:proofErr w:type="spellEnd"/>
      <w:r w:rsidRPr="00C97A5D">
        <w:rPr>
          <w:szCs w:val="16"/>
        </w:rPr>
        <w:t>, June 25, 2014.</w:t>
      </w:r>
    </w:p>
  </w:footnote>
  <w:footnote w:id="104">
    <w:p w14:paraId="67132467"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rFonts w:eastAsia="Times New Roman"/>
          <w:szCs w:val="16"/>
        </w:rPr>
        <w:t>Nora</w:t>
      </w:r>
      <w:r w:rsidRPr="00C97A5D">
        <w:rPr>
          <w:szCs w:val="16"/>
        </w:rPr>
        <w:t>, midwife and FGM practitioner, al-</w:t>
      </w:r>
      <w:proofErr w:type="spellStart"/>
      <w:r w:rsidRPr="00C97A5D">
        <w:rPr>
          <w:szCs w:val="16"/>
        </w:rPr>
        <w:t>Shehr</w:t>
      </w:r>
      <w:proofErr w:type="spellEnd"/>
      <w:r w:rsidRPr="00C97A5D">
        <w:rPr>
          <w:szCs w:val="16"/>
        </w:rPr>
        <w:t>, June 26, 2014.</w:t>
      </w:r>
      <w:proofErr w:type="gramEnd"/>
      <w:r w:rsidRPr="00C97A5D">
        <w:rPr>
          <w:szCs w:val="16"/>
        </w:rPr>
        <w:t xml:space="preserve"> </w:t>
      </w:r>
      <w:proofErr w:type="gramStart"/>
      <w:r w:rsidRPr="00C97A5D">
        <w:rPr>
          <w:szCs w:val="16"/>
        </w:rPr>
        <w:t xml:space="preserve">Human Rights Watch interview with </w:t>
      </w:r>
      <w:proofErr w:type="spellStart"/>
      <w:r w:rsidRPr="00C97A5D">
        <w:rPr>
          <w:rFonts w:eastAsia="Times New Roman"/>
          <w:szCs w:val="16"/>
        </w:rPr>
        <w:t>Asm'a</w:t>
      </w:r>
      <w:proofErr w:type="spellEnd"/>
      <w:r w:rsidRPr="00C97A5D">
        <w:rPr>
          <w:szCs w:val="16"/>
        </w:rPr>
        <w:t xml:space="preserve">, midwife and FGM practitioner, </w:t>
      </w:r>
      <w:proofErr w:type="spellStart"/>
      <w:r w:rsidRPr="00C97A5D">
        <w:rPr>
          <w:szCs w:val="16"/>
        </w:rPr>
        <w:t>Mukalla</w:t>
      </w:r>
      <w:proofErr w:type="spellEnd"/>
      <w:r w:rsidRPr="00C97A5D">
        <w:rPr>
          <w:szCs w:val="16"/>
        </w:rPr>
        <w:t>, June 25, 2014.</w:t>
      </w:r>
      <w:proofErr w:type="gramEnd"/>
    </w:p>
  </w:footnote>
  <w:footnote w:id="105">
    <w:p w14:paraId="6468759B" w14:textId="77777777" w:rsidR="00B61F81" w:rsidRPr="00C97A5D" w:rsidRDefault="00B61F81" w:rsidP="009A3243">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rFonts w:eastAsia="Times New Roman"/>
          <w:szCs w:val="16"/>
        </w:rPr>
        <w:t>Nora</w:t>
      </w:r>
      <w:r w:rsidRPr="00C97A5D">
        <w:rPr>
          <w:szCs w:val="16"/>
        </w:rPr>
        <w:t>, midwife and FGM practitioner, al-</w:t>
      </w:r>
      <w:proofErr w:type="spellStart"/>
      <w:r w:rsidRPr="00C97A5D">
        <w:rPr>
          <w:szCs w:val="16"/>
        </w:rPr>
        <w:t>Shehr</w:t>
      </w:r>
      <w:proofErr w:type="spellEnd"/>
      <w:r w:rsidRPr="00C97A5D">
        <w:rPr>
          <w:szCs w:val="16"/>
        </w:rPr>
        <w:t>, June 26, 2014.</w:t>
      </w:r>
      <w:proofErr w:type="gramEnd"/>
      <w:r w:rsidRPr="00C97A5D">
        <w:rPr>
          <w:szCs w:val="16"/>
        </w:rPr>
        <w:t xml:space="preserve"> </w:t>
      </w:r>
      <w:proofErr w:type="gramStart"/>
      <w:r w:rsidRPr="00C97A5D">
        <w:rPr>
          <w:szCs w:val="16"/>
        </w:rPr>
        <w:t xml:space="preserve">Human Rights Watch interview with </w:t>
      </w:r>
      <w:r w:rsidRPr="00C97A5D">
        <w:rPr>
          <w:rFonts w:eastAsia="Times New Roman"/>
          <w:szCs w:val="16"/>
        </w:rPr>
        <w:t>Mariam</w:t>
      </w:r>
      <w:r w:rsidRPr="00C97A5D">
        <w:rPr>
          <w:szCs w:val="16"/>
        </w:rPr>
        <w:t>, midwife and FGM practitioner, al-</w:t>
      </w:r>
      <w:proofErr w:type="spellStart"/>
      <w:r w:rsidRPr="00C97A5D">
        <w:rPr>
          <w:szCs w:val="16"/>
        </w:rPr>
        <w:t>Shehr</w:t>
      </w:r>
      <w:proofErr w:type="spellEnd"/>
      <w:r w:rsidRPr="00C97A5D">
        <w:rPr>
          <w:szCs w:val="16"/>
        </w:rPr>
        <w:t>, June 26, 2014.</w:t>
      </w:r>
      <w:proofErr w:type="gramEnd"/>
      <w:r w:rsidRPr="00C97A5D">
        <w:rPr>
          <w:szCs w:val="16"/>
        </w:rPr>
        <w:t xml:space="preserve"> </w:t>
      </w:r>
      <w:proofErr w:type="gramStart"/>
      <w:r w:rsidRPr="00C97A5D">
        <w:rPr>
          <w:szCs w:val="16"/>
        </w:rPr>
        <w:t>Human Rights Watch interview with</w:t>
      </w:r>
      <w:r w:rsidRPr="00C97A5D">
        <w:rPr>
          <w:rFonts w:eastAsia="Times New Roman"/>
          <w:szCs w:val="16"/>
        </w:rPr>
        <w:t xml:space="preserve"> </w:t>
      </w:r>
      <w:proofErr w:type="spellStart"/>
      <w:r w:rsidRPr="00C97A5D">
        <w:rPr>
          <w:rFonts w:eastAsia="Times New Roman"/>
          <w:szCs w:val="16"/>
        </w:rPr>
        <w:t>Asm'a</w:t>
      </w:r>
      <w:proofErr w:type="spellEnd"/>
      <w:r w:rsidRPr="00C97A5D">
        <w:rPr>
          <w:szCs w:val="16"/>
        </w:rPr>
        <w:t xml:space="preserve">, midwife and FGM practitioner, </w:t>
      </w:r>
      <w:proofErr w:type="spellStart"/>
      <w:r w:rsidRPr="00C97A5D">
        <w:rPr>
          <w:szCs w:val="16"/>
        </w:rPr>
        <w:t>Mukalla</w:t>
      </w:r>
      <w:proofErr w:type="spellEnd"/>
      <w:r w:rsidRPr="00C97A5D">
        <w:rPr>
          <w:szCs w:val="16"/>
        </w:rPr>
        <w:t>, June 25, 2014.</w:t>
      </w:r>
      <w:proofErr w:type="gramEnd"/>
    </w:p>
  </w:footnote>
  <w:footnote w:id="106">
    <w:p w14:paraId="1674B49F" w14:textId="77777777" w:rsidR="00B61F81" w:rsidRPr="00C97A5D" w:rsidRDefault="00B61F81" w:rsidP="00F03888">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proofErr w:type="spellStart"/>
      <w:r w:rsidRPr="00C97A5D">
        <w:rPr>
          <w:rFonts w:eastAsia="Times New Roman"/>
          <w:szCs w:val="16"/>
        </w:rPr>
        <w:t>Asm'a</w:t>
      </w:r>
      <w:proofErr w:type="spellEnd"/>
      <w:r w:rsidRPr="00C97A5D">
        <w:rPr>
          <w:szCs w:val="16"/>
        </w:rPr>
        <w:t xml:space="preserve">, midwife and FGM practitioner, </w:t>
      </w:r>
      <w:proofErr w:type="spellStart"/>
      <w:r w:rsidRPr="00C97A5D">
        <w:rPr>
          <w:szCs w:val="16"/>
        </w:rPr>
        <w:t>Mukalla</w:t>
      </w:r>
      <w:proofErr w:type="spellEnd"/>
      <w:r w:rsidRPr="00C97A5D">
        <w:rPr>
          <w:szCs w:val="16"/>
        </w:rPr>
        <w:t>, June 25, 2014.</w:t>
      </w:r>
      <w:proofErr w:type="gramEnd"/>
      <w:r w:rsidRPr="00C97A5D">
        <w:rPr>
          <w:szCs w:val="16"/>
        </w:rPr>
        <w:t xml:space="preserve"> </w:t>
      </w:r>
      <w:proofErr w:type="gramStart"/>
      <w:r w:rsidRPr="00C97A5D">
        <w:rPr>
          <w:szCs w:val="16"/>
        </w:rPr>
        <w:t xml:space="preserve">Human Rights Watch interview with </w:t>
      </w:r>
      <w:r w:rsidRPr="00C97A5D">
        <w:rPr>
          <w:rFonts w:eastAsia="Times New Roman"/>
          <w:szCs w:val="16"/>
        </w:rPr>
        <w:t>Mariam</w:t>
      </w:r>
      <w:r w:rsidRPr="00C97A5D">
        <w:rPr>
          <w:szCs w:val="16"/>
        </w:rPr>
        <w:t>, midwife and FGM practitioner, al-</w:t>
      </w:r>
      <w:proofErr w:type="spellStart"/>
      <w:r w:rsidRPr="00C97A5D">
        <w:rPr>
          <w:szCs w:val="16"/>
        </w:rPr>
        <w:t>Shehr</w:t>
      </w:r>
      <w:proofErr w:type="spellEnd"/>
      <w:r w:rsidRPr="00C97A5D">
        <w:rPr>
          <w:szCs w:val="16"/>
        </w:rPr>
        <w:t>, June 26, 2014.</w:t>
      </w:r>
      <w:proofErr w:type="gramEnd"/>
      <w:r w:rsidRPr="00C97A5D">
        <w:rPr>
          <w:szCs w:val="16"/>
        </w:rPr>
        <w:t xml:space="preserve"> </w:t>
      </w:r>
      <w:proofErr w:type="gramStart"/>
      <w:r w:rsidRPr="00C97A5D">
        <w:rPr>
          <w:szCs w:val="16"/>
        </w:rPr>
        <w:t xml:space="preserve">Human Rights Watch interview with </w:t>
      </w:r>
      <w:r w:rsidRPr="00C97A5D">
        <w:rPr>
          <w:rFonts w:eastAsia="Times New Roman"/>
          <w:szCs w:val="16"/>
        </w:rPr>
        <w:t>Nora</w:t>
      </w:r>
      <w:r w:rsidRPr="00C97A5D">
        <w:rPr>
          <w:szCs w:val="16"/>
        </w:rPr>
        <w:t>, midwife and FGM practitioner, al-</w:t>
      </w:r>
      <w:proofErr w:type="spellStart"/>
      <w:r w:rsidRPr="00C97A5D">
        <w:rPr>
          <w:szCs w:val="16"/>
        </w:rPr>
        <w:t>Shehr</w:t>
      </w:r>
      <w:proofErr w:type="spellEnd"/>
      <w:r w:rsidRPr="00C97A5D">
        <w:rPr>
          <w:szCs w:val="16"/>
        </w:rPr>
        <w:t>, June 26, 2014.</w:t>
      </w:r>
      <w:proofErr w:type="gramEnd"/>
      <w:r w:rsidRPr="00C97A5D">
        <w:rPr>
          <w:szCs w:val="16"/>
        </w:rPr>
        <w:t xml:space="preserve"> </w:t>
      </w:r>
      <w:r w:rsidRPr="00C97A5D">
        <w:rPr>
          <w:szCs w:val="16"/>
          <w:lang w:bidi="ar-YE"/>
        </w:rPr>
        <w:t xml:space="preserve">Human Rights Watch telephone interview with </w:t>
      </w:r>
      <w:r w:rsidRPr="00C97A5D">
        <w:rPr>
          <w:rFonts w:eastAsia="Times New Roman"/>
          <w:szCs w:val="16"/>
        </w:rPr>
        <w:t>Fatima</w:t>
      </w:r>
      <w:r w:rsidRPr="00C97A5D">
        <w:rPr>
          <w:szCs w:val="16"/>
          <w:lang w:bidi="ar-YE"/>
        </w:rPr>
        <w:t xml:space="preserve">, traditional FGM practitioner, </w:t>
      </w:r>
      <w:proofErr w:type="spellStart"/>
      <w:r w:rsidRPr="00C97A5D">
        <w:rPr>
          <w:szCs w:val="16"/>
          <w:lang w:bidi="ar-YE"/>
        </w:rPr>
        <w:t>Hodaida</w:t>
      </w:r>
      <w:proofErr w:type="spellEnd"/>
      <w:r w:rsidRPr="00C97A5D">
        <w:rPr>
          <w:szCs w:val="16"/>
          <w:lang w:bidi="ar-YE"/>
        </w:rPr>
        <w:t>, August 12, 2014.</w:t>
      </w:r>
      <w:r w:rsidRPr="00C97A5D">
        <w:rPr>
          <w:szCs w:val="16"/>
        </w:rPr>
        <w:t xml:space="preserve"> </w:t>
      </w:r>
      <w:proofErr w:type="gramStart"/>
      <w:r w:rsidRPr="00C97A5D">
        <w:rPr>
          <w:szCs w:val="16"/>
        </w:rPr>
        <w:t xml:space="preserve">Human Rights Watch interview with </w:t>
      </w:r>
      <w:proofErr w:type="spellStart"/>
      <w:r w:rsidRPr="00C97A5D">
        <w:rPr>
          <w:rFonts w:eastAsia="Times New Roman" w:cs="Times New Roman"/>
          <w:szCs w:val="16"/>
        </w:rPr>
        <w:t>Amal</w:t>
      </w:r>
      <w:proofErr w:type="spellEnd"/>
      <w:r w:rsidRPr="00C97A5D">
        <w:rPr>
          <w:rFonts w:eastAsia="Times New Roman" w:cs="Times New Roman"/>
          <w:szCs w:val="16"/>
        </w:rPr>
        <w:t>, traditional FGM practitioner, al-</w:t>
      </w:r>
      <w:proofErr w:type="spellStart"/>
      <w:r w:rsidRPr="00C97A5D">
        <w:rPr>
          <w:rFonts w:eastAsia="Times New Roman" w:cs="Times New Roman"/>
          <w:szCs w:val="16"/>
        </w:rPr>
        <w:t>Mahra</w:t>
      </w:r>
      <w:proofErr w:type="spellEnd"/>
      <w:r w:rsidRPr="00C97A5D">
        <w:rPr>
          <w:rFonts w:eastAsia="Times New Roman" w:cs="Times New Roman"/>
          <w:szCs w:val="16"/>
        </w:rPr>
        <w:t>, August 14, 2014.</w:t>
      </w:r>
      <w:proofErr w:type="gramEnd"/>
    </w:p>
  </w:footnote>
  <w:footnote w:id="107">
    <w:p w14:paraId="1641EE2A"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proofErr w:type="spellStart"/>
      <w:r w:rsidRPr="00C97A5D">
        <w:rPr>
          <w:rFonts w:eastAsia="Times New Roman" w:cs="Times New Roman"/>
          <w:szCs w:val="16"/>
        </w:rPr>
        <w:t>Amal</w:t>
      </w:r>
      <w:proofErr w:type="spellEnd"/>
      <w:r w:rsidRPr="00C97A5D">
        <w:rPr>
          <w:rFonts w:eastAsia="Times New Roman" w:cs="Times New Roman"/>
          <w:szCs w:val="16"/>
        </w:rPr>
        <w:t>, traditional FGM practitioner, al-</w:t>
      </w:r>
      <w:proofErr w:type="spellStart"/>
      <w:r w:rsidRPr="00C97A5D">
        <w:rPr>
          <w:rFonts w:eastAsia="Times New Roman" w:cs="Times New Roman"/>
          <w:szCs w:val="16"/>
        </w:rPr>
        <w:t>Mahra</w:t>
      </w:r>
      <w:proofErr w:type="spellEnd"/>
      <w:r w:rsidRPr="00C97A5D">
        <w:rPr>
          <w:rFonts w:eastAsia="Times New Roman" w:cs="Times New Roman"/>
          <w:szCs w:val="16"/>
        </w:rPr>
        <w:t>, August 14, 2014.</w:t>
      </w:r>
      <w:proofErr w:type="gramEnd"/>
    </w:p>
  </w:footnote>
  <w:footnote w:id="108">
    <w:p w14:paraId="7A5A6FC9" w14:textId="77777777" w:rsidR="00B61F81" w:rsidRPr="00C97A5D" w:rsidRDefault="00B61F81" w:rsidP="00630D0F">
      <w:pPr>
        <w:pStyle w:val="FootnoteText"/>
        <w:rPr>
          <w:szCs w:val="16"/>
        </w:rPr>
      </w:pPr>
      <w:r w:rsidRPr="00C97A5D">
        <w:rPr>
          <w:rStyle w:val="FootnoteReference"/>
          <w:rFonts w:ascii="MetaPro-Norm" w:hAnsi="MetaPro-Norm"/>
          <w:sz w:val="16"/>
          <w:szCs w:val="16"/>
        </w:rPr>
        <w:footnoteRef/>
      </w:r>
      <w:proofErr w:type="gramStart"/>
      <w:r w:rsidRPr="00C97A5D">
        <w:rPr>
          <w:szCs w:val="16"/>
        </w:rPr>
        <w:t xml:space="preserve">Human Rights Watch interview with </w:t>
      </w:r>
      <w:proofErr w:type="spellStart"/>
      <w:r w:rsidRPr="00C97A5D">
        <w:rPr>
          <w:rFonts w:eastAsia="Times New Roman" w:cs="Times New Roman"/>
          <w:szCs w:val="16"/>
        </w:rPr>
        <w:t>Amal</w:t>
      </w:r>
      <w:proofErr w:type="spellEnd"/>
      <w:r w:rsidRPr="00C97A5D">
        <w:rPr>
          <w:rFonts w:eastAsia="Times New Roman" w:cs="Times New Roman"/>
          <w:szCs w:val="16"/>
        </w:rPr>
        <w:t>, traditional FGM practitioner, al-</w:t>
      </w:r>
      <w:proofErr w:type="spellStart"/>
      <w:r w:rsidRPr="00C97A5D">
        <w:rPr>
          <w:rFonts w:eastAsia="Times New Roman" w:cs="Times New Roman"/>
          <w:szCs w:val="16"/>
        </w:rPr>
        <w:t>Mahra</w:t>
      </w:r>
      <w:proofErr w:type="spellEnd"/>
      <w:r w:rsidRPr="00C97A5D">
        <w:rPr>
          <w:rFonts w:eastAsia="Times New Roman" w:cs="Times New Roman"/>
          <w:szCs w:val="16"/>
        </w:rPr>
        <w:t>, August 14, 2014.</w:t>
      </w:r>
      <w:proofErr w:type="gramEnd"/>
    </w:p>
  </w:footnote>
  <w:footnote w:id="109">
    <w:p w14:paraId="7A7F6A80"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rFonts w:eastAsia="Times New Roman"/>
          <w:szCs w:val="16"/>
        </w:rPr>
        <w:t>Nora</w:t>
      </w:r>
      <w:r w:rsidRPr="00C97A5D">
        <w:rPr>
          <w:szCs w:val="16"/>
        </w:rPr>
        <w:t>, midwife and FGM practitioner, al-</w:t>
      </w:r>
      <w:proofErr w:type="spellStart"/>
      <w:r w:rsidRPr="00C97A5D">
        <w:rPr>
          <w:szCs w:val="16"/>
        </w:rPr>
        <w:t>Shehr</w:t>
      </w:r>
      <w:proofErr w:type="spellEnd"/>
      <w:r w:rsidRPr="00C97A5D">
        <w:rPr>
          <w:szCs w:val="16"/>
        </w:rPr>
        <w:t>, June 26, 2014.</w:t>
      </w:r>
      <w:proofErr w:type="gramEnd"/>
      <w:r w:rsidRPr="00C97A5D">
        <w:rPr>
          <w:szCs w:val="16"/>
        </w:rPr>
        <w:t xml:space="preserve"> </w:t>
      </w:r>
      <w:proofErr w:type="gramStart"/>
      <w:r w:rsidRPr="00C97A5D">
        <w:rPr>
          <w:szCs w:val="16"/>
        </w:rPr>
        <w:t xml:space="preserve">Human Rights Watch interview with </w:t>
      </w:r>
      <w:r w:rsidRPr="00C97A5D">
        <w:rPr>
          <w:rFonts w:eastAsia="Times New Roman"/>
          <w:szCs w:val="16"/>
        </w:rPr>
        <w:t>Mariam</w:t>
      </w:r>
      <w:r w:rsidRPr="00C97A5D">
        <w:rPr>
          <w:szCs w:val="16"/>
        </w:rPr>
        <w:t>, midwife and FGM practitioner, al-</w:t>
      </w:r>
      <w:proofErr w:type="spellStart"/>
      <w:r w:rsidRPr="00C97A5D">
        <w:rPr>
          <w:szCs w:val="16"/>
        </w:rPr>
        <w:t>Shehr</w:t>
      </w:r>
      <w:proofErr w:type="spellEnd"/>
      <w:r w:rsidRPr="00C97A5D">
        <w:rPr>
          <w:szCs w:val="16"/>
        </w:rPr>
        <w:t>, June 26, 2014.</w:t>
      </w:r>
      <w:proofErr w:type="gramEnd"/>
    </w:p>
  </w:footnote>
  <w:footnote w:id="110">
    <w:p w14:paraId="0525B3B4" w14:textId="77777777" w:rsidR="00B61F81" w:rsidRPr="00C97A5D" w:rsidRDefault="00B61F81" w:rsidP="00011B62">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proofErr w:type="spellStart"/>
      <w:r w:rsidRPr="00C97A5D">
        <w:rPr>
          <w:rFonts w:eastAsia="Times New Roman" w:cs="Times New Roman"/>
          <w:szCs w:val="16"/>
        </w:rPr>
        <w:t>Amal</w:t>
      </w:r>
      <w:proofErr w:type="spellEnd"/>
      <w:r w:rsidRPr="00C97A5D">
        <w:rPr>
          <w:rFonts w:eastAsia="Times New Roman" w:cs="Times New Roman"/>
          <w:szCs w:val="16"/>
        </w:rPr>
        <w:t>, traditional FGM practitioner, al-</w:t>
      </w:r>
      <w:proofErr w:type="spellStart"/>
      <w:r w:rsidRPr="00C97A5D">
        <w:rPr>
          <w:rFonts w:eastAsia="Times New Roman" w:cs="Times New Roman"/>
          <w:szCs w:val="16"/>
        </w:rPr>
        <w:t>Mahra</w:t>
      </w:r>
      <w:proofErr w:type="spellEnd"/>
      <w:r w:rsidRPr="00C97A5D">
        <w:rPr>
          <w:rFonts w:eastAsia="Times New Roman" w:cs="Times New Roman"/>
          <w:szCs w:val="16"/>
        </w:rPr>
        <w:t>, August 14, 2014.</w:t>
      </w:r>
      <w:proofErr w:type="gramEnd"/>
      <w:r w:rsidRPr="00C97A5D">
        <w:rPr>
          <w:szCs w:val="16"/>
          <w:lang w:bidi="ar-YE"/>
        </w:rPr>
        <w:t xml:space="preserve"> Human Rights Watch telephone interview with </w:t>
      </w:r>
      <w:r w:rsidRPr="00C97A5D">
        <w:rPr>
          <w:rFonts w:eastAsia="Times New Roman"/>
          <w:szCs w:val="16"/>
        </w:rPr>
        <w:t>Fatima</w:t>
      </w:r>
      <w:r w:rsidRPr="00C97A5D">
        <w:rPr>
          <w:szCs w:val="16"/>
          <w:lang w:bidi="ar-YE"/>
        </w:rPr>
        <w:t xml:space="preserve">, traditional FGM practitioner, </w:t>
      </w:r>
      <w:proofErr w:type="spellStart"/>
      <w:r w:rsidRPr="00C97A5D">
        <w:rPr>
          <w:szCs w:val="16"/>
          <w:lang w:bidi="ar-YE"/>
        </w:rPr>
        <w:t>Hodaida</w:t>
      </w:r>
      <w:proofErr w:type="spellEnd"/>
      <w:r w:rsidRPr="00C97A5D">
        <w:rPr>
          <w:szCs w:val="16"/>
          <w:lang w:bidi="ar-YE"/>
        </w:rPr>
        <w:t>, August 12, 2014.</w:t>
      </w:r>
    </w:p>
  </w:footnote>
  <w:footnote w:id="111">
    <w:p w14:paraId="126BB5F8" w14:textId="77777777" w:rsidR="00B61F81" w:rsidRPr="00C97A5D" w:rsidRDefault="00B61F81" w:rsidP="00630D0F">
      <w:pPr>
        <w:pStyle w:val="FootnoteText"/>
        <w:rPr>
          <w:szCs w:val="16"/>
        </w:rPr>
      </w:pPr>
      <w:r w:rsidRPr="00C97A5D">
        <w:rPr>
          <w:rStyle w:val="FootnoteReference"/>
          <w:rFonts w:ascii="MetaPro-Norm" w:hAnsi="MetaPro-Norm"/>
          <w:sz w:val="16"/>
          <w:szCs w:val="16"/>
        </w:rPr>
        <w:footnoteRef/>
      </w:r>
      <w:proofErr w:type="gramStart"/>
      <w:r w:rsidRPr="00C97A5D">
        <w:rPr>
          <w:szCs w:val="16"/>
        </w:rPr>
        <w:t xml:space="preserve">Human Rights Watch interview with </w:t>
      </w:r>
      <w:proofErr w:type="spellStart"/>
      <w:r w:rsidRPr="00C97A5D">
        <w:rPr>
          <w:rFonts w:eastAsia="Times New Roman" w:cs="Times New Roman"/>
          <w:szCs w:val="16"/>
        </w:rPr>
        <w:t>Amal</w:t>
      </w:r>
      <w:proofErr w:type="spellEnd"/>
      <w:r w:rsidRPr="00C97A5D">
        <w:rPr>
          <w:rFonts w:eastAsia="Times New Roman" w:cs="Times New Roman"/>
          <w:szCs w:val="16"/>
        </w:rPr>
        <w:t>, traditional FGM practitioner, al-</w:t>
      </w:r>
      <w:proofErr w:type="spellStart"/>
      <w:r w:rsidRPr="00C97A5D">
        <w:rPr>
          <w:rFonts w:eastAsia="Times New Roman" w:cs="Times New Roman"/>
          <w:szCs w:val="16"/>
        </w:rPr>
        <w:t>Mahra</w:t>
      </w:r>
      <w:proofErr w:type="spellEnd"/>
      <w:r w:rsidRPr="00C97A5D">
        <w:rPr>
          <w:rFonts w:eastAsia="Times New Roman" w:cs="Times New Roman"/>
          <w:szCs w:val="16"/>
        </w:rPr>
        <w:t>, August 14, 2014.</w:t>
      </w:r>
      <w:proofErr w:type="gramEnd"/>
    </w:p>
  </w:footnote>
  <w:footnote w:id="112">
    <w:p w14:paraId="493099B3" w14:textId="77777777" w:rsidR="00B61F81" w:rsidRPr="00C97A5D" w:rsidRDefault="00B61F81" w:rsidP="00741329">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Dr. </w:t>
      </w:r>
      <w:proofErr w:type="spellStart"/>
      <w:r w:rsidRPr="00C97A5D">
        <w:rPr>
          <w:szCs w:val="16"/>
        </w:rPr>
        <w:t>Nagiba</w:t>
      </w:r>
      <w:proofErr w:type="spellEnd"/>
      <w:r w:rsidRPr="00C97A5D">
        <w:rPr>
          <w:szCs w:val="16"/>
        </w:rPr>
        <w:t xml:space="preserve"> Abdulghani al-</w:t>
      </w:r>
      <w:proofErr w:type="spellStart"/>
      <w:r w:rsidRPr="00C97A5D">
        <w:rPr>
          <w:szCs w:val="16"/>
        </w:rPr>
        <w:t>Shawafi</w:t>
      </w:r>
      <w:proofErr w:type="spellEnd"/>
      <w:r w:rsidRPr="00C97A5D">
        <w:rPr>
          <w:szCs w:val="16"/>
        </w:rPr>
        <w:t xml:space="preserve">, Deputy Minister for Population Sector in the </w:t>
      </w:r>
      <w:proofErr w:type="spellStart"/>
      <w:r>
        <w:rPr>
          <w:szCs w:val="16"/>
        </w:rPr>
        <w:t>MoPHP</w:t>
      </w:r>
      <w:proofErr w:type="spellEnd"/>
      <w:r w:rsidRPr="00C97A5D">
        <w:rPr>
          <w:szCs w:val="16"/>
        </w:rPr>
        <w:t>, Sanaa, April 10, 2014.</w:t>
      </w:r>
      <w:proofErr w:type="gramEnd"/>
    </w:p>
  </w:footnote>
  <w:footnote w:id="113">
    <w:p w14:paraId="6885411D"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rFonts w:eastAsia="Times New Roman"/>
          <w:szCs w:val="16"/>
        </w:rPr>
        <w:t>Nora</w:t>
      </w:r>
      <w:r w:rsidRPr="00C97A5D">
        <w:rPr>
          <w:szCs w:val="16"/>
        </w:rPr>
        <w:t>, midwife and FGM practitioner, al-</w:t>
      </w:r>
      <w:proofErr w:type="spellStart"/>
      <w:r w:rsidRPr="00C97A5D">
        <w:rPr>
          <w:szCs w:val="16"/>
        </w:rPr>
        <w:t>Shehr</w:t>
      </w:r>
      <w:proofErr w:type="spellEnd"/>
      <w:r w:rsidRPr="00C97A5D">
        <w:rPr>
          <w:szCs w:val="16"/>
        </w:rPr>
        <w:t>, June 26, 2014.</w:t>
      </w:r>
      <w:proofErr w:type="gramEnd"/>
    </w:p>
  </w:footnote>
  <w:footnote w:id="114">
    <w:p w14:paraId="5B1FF49D" w14:textId="77777777" w:rsidR="00B61F81" w:rsidRDefault="00B61F81">
      <w:pPr>
        <w:pStyle w:val="FootnoteText"/>
      </w:pPr>
      <w:r>
        <w:rPr>
          <w:rStyle w:val="FootnoteReference"/>
        </w:rPr>
        <w:footnoteRef/>
      </w:r>
      <w:r>
        <w:t xml:space="preserve"> </w:t>
      </w:r>
      <w:proofErr w:type="spellStart"/>
      <w:r>
        <w:rPr>
          <w:szCs w:val="16"/>
        </w:rPr>
        <w:t>MoPHP</w:t>
      </w:r>
      <w:proofErr w:type="spellEnd"/>
      <w:r w:rsidRPr="00C97A5D">
        <w:rPr>
          <w:szCs w:val="16"/>
        </w:rPr>
        <w:t xml:space="preserve">, “Yemen National Health and Demographic Survey 2003,” p. </w:t>
      </w:r>
      <w:r>
        <w:t>167</w:t>
      </w:r>
    </w:p>
  </w:footnote>
  <w:footnote w:id="115">
    <w:p w14:paraId="73F80745" w14:textId="77777777" w:rsidR="00B61F81" w:rsidRPr="00C97A5D" w:rsidRDefault="00B61F81" w:rsidP="00E46C33">
      <w:pPr>
        <w:rPr>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Dr.Husnia</w:t>
      </w:r>
      <w:proofErr w:type="spellEnd"/>
      <w:r w:rsidRPr="00C97A5D">
        <w:rPr>
          <w:rFonts w:eastAsia="Times New Roman" w:cs="Tahoma"/>
          <w:sz w:val="16"/>
          <w:szCs w:val="16"/>
        </w:rPr>
        <w:t xml:space="preserve"> al-</w:t>
      </w:r>
      <w:proofErr w:type="spellStart"/>
      <w:r w:rsidRPr="00C97A5D">
        <w:rPr>
          <w:rFonts w:eastAsia="Times New Roman" w:cs="Tahoma"/>
          <w:sz w:val="16"/>
          <w:szCs w:val="16"/>
        </w:rPr>
        <w:t>Qaderi</w:t>
      </w:r>
      <w:proofErr w:type="spellEnd"/>
      <w:r w:rsidRPr="00C97A5D">
        <w:rPr>
          <w:sz w:val="16"/>
          <w:szCs w:val="16"/>
        </w:rPr>
        <w:t>, lecturer in the faculty of medicine at Sanaa University, Sanaa, April 16, 2014.</w:t>
      </w:r>
      <w:proofErr w:type="gramEnd"/>
    </w:p>
  </w:footnote>
  <w:footnote w:id="116">
    <w:p w14:paraId="0D3BD2E9" w14:textId="72F7E42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rFonts w:eastAsia="Times New Roman"/>
          <w:szCs w:val="16"/>
        </w:rPr>
        <w:t>Mariam</w:t>
      </w:r>
      <w:r w:rsidRPr="00C97A5D">
        <w:rPr>
          <w:szCs w:val="16"/>
        </w:rPr>
        <w:t>, midwife and FGM practitioner, al-</w:t>
      </w:r>
      <w:proofErr w:type="spellStart"/>
      <w:r w:rsidRPr="00C97A5D">
        <w:rPr>
          <w:szCs w:val="16"/>
        </w:rPr>
        <w:t>Shehr</w:t>
      </w:r>
      <w:proofErr w:type="spellEnd"/>
      <w:r w:rsidRPr="00C97A5D">
        <w:rPr>
          <w:szCs w:val="16"/>
        </w:rPr>
        <w:t>, June 26, 2014.</w:t>
      </w:r>
      <w:proofErr w:type="gramEnd"/>
    </w:p>
  </w:footnote>
  <w:footnote w:id="117">
    <w:p w14:paraId="60005D4F" w14:textId="5A755EFA" w:rsidR="00B61F81" w:rsidRDefault="00B61F81">
      <w:pPr>
        <w:pStyle w:val="FootnoteText"/>
      </w:pPr>
      <w:r>
        <w:rPr>
          <w:rStyle w:val="FootnoteReference"/>
        </w:rPr>
        <w:footnoteRef/>
      </w:r>
      <w:r>
        <w:t xml:space="preserve"> </w:t>
      </w:r>
      <w:proofErr w:type="gramStart"/>
      <w:r w:rsidRPr="00C97A5D">
        <w:rPr>
          <w:szCs w:val="16"/>
        </w:rPr>
        <w:t xml:space="preserve">Human Rights Watch interview with </w:t>
      </w:r>
      <w:r w:rsidRPr="00C97A5D">
        <w:rPr>
          <w:rFonts w:eastAsia="Times New Roman"/>
          <w:szCs w:val="16"/>
        </w:rPr>
        <w:t>Mariam</w:t>
      </w:r>
      <w:r w:rsidRPr="00C97A5D">
        <w:rPr>
          <w:szCs w:val="16"/>
        </w:rPr>
        <w:t>, midwife and FGM practitioner, al-</w:t>
      </w:r>
      <w:proofErr w:type="spellStart"/>
      <w:r w:rsidRPr="00C97A5D">
        <w:rPr>
          <w:szCs w:val="16"/>
        </w:rPr>
        <w:t>Shehr</w:t>
      </w:r>
      <w:proofErr w:type="spellEnd"/>
      <w:r w:rsidRPr="00C97A5D">
        <w:rPr>
          <w:szCs w:val="16"/>
        </w:rPr>
        <w:t>, June 26, 2014.</w:t>
      </w:r>
      <w:proofErr w:type="gramEnd"/>
    </w:p>
  </w:footnote>
  <w:footnote w:id="118">
    <w:p w14:paraId="20B618AE" w14:textId="4524E7F4" w:rsidR="00B61F81" w:rsidRDefault="00B61F81">
      <w:pPr>
        <w:pStyle w:val="FootnoteText"/>
      </w:pPr>
      <w:r>
        <w:rPr>
          <w:rStyle w:val="FootnoteReference"/>
        </w:rPr>
        <w:footnoteRef/>
      </w:r>
      <w:r>
        <w:t xml:space="preserve"> </w:t>
      </w:r>
      <w:proofErr w:type="gramStart"/>
      <w:r w:rsidRPr="00C97A5D">
        <w:rPr>
          <w:szCs w:val="16"/>
        </w:rPr>
        <w:t xml:space="preserve">Human Rights Watch interview with </w:t>
      </w:r>
      <w:r w:rsidRPr="00C97A5D">
        <w:rPr>
          <w:rFonts w:eastAsia="Times New Roman"/>
          <w:szCs w:val="16"/>
        </w:rPr>
        <w:t>Nora</w:t>
      </w:r>
      <w:r w:rsidRPr="00C97A5D">
        <w:rPr>
          <w:szCs w:val="16"/>
        </w:rPr>
        <w:t>, midwife and FGM practitioner, al-</w:t>
      </w:r>
      <w:proofErr w:type="spellStart"/>
      <w:r w:rsidRPr="00C97A5D">
        <w:rPr>
          <w:szCs w:val="16"/>
        </w:rPr>
        <w:t>Shehr</w:t>
      </w:r>
      <w:proofErr w:type="spellEnd"/>
      <w:r w:rsidRPr="00C97A5D">
        <w:rPr>
          <w:szCs w:val="16"/>
        </w:rPr>
        <w:t>, June 26, 2014.</w:t>
      </w:r>
      <w:proofErr w:type="gramEnd"/>
    </w:p>
  </w:footnote>
  <w:footnote w:id="119">
    <w:p w14:paraId="4B16FD66" w14:textId="1D84B59C"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proofErr w:type="spellStart"/>
      <w:r w:rsidRPr="00C97A5D">
        <w:rPr>
          <w:rFonts w:eastAsia="Times New Roman"/>
          <w:szCs w:val="16"/>
        </w:rPr>
        <w:t>Asm'a</w:t>
      </w:r>
      <w:proofErr w:type="spellEnd"/>
      <w:r w:rsidRPr="00C97A5D">
        <w:rPr>
          <w:szCs w:val="16"/>
        </w:rPr>
        <w:t xml:space="preserve">, midwife and FGM practitioner, </w:t>
      </w:r>
      <w:proofErr w:type="spellStart"/>
      <w:r w:rsidRPr="00C97A5D">
        <w:rPr>
          <w:szCs w:val="16"/>
        </w:rPr>
        <w:t>Mukalla</w:t>
      </w:r>
      <w:proofErr w:type="spellEnd"/>
      <w:r w:rsidRPr="00C97A5D">
        <w:rPr>
          <w:szCs w:val="16"/>
        </w:rPr>
        <w:t>, June 25, 2014.</w:t>
      </w:r>
      <w:proofErr w:type="gramEnd"/>
    </w:p>
  </w:footnote>
  <w:footnote w:id="120">
    <w:p w14:paraId="4C041A34" w14:textId="77777777" w:rsidR="00B61F81" w:rsidRPr="00C97A5D" w:rsidRDefault="00B61F81" w:rsidP="000E7714">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Human Rights Watch interview with Umm Muhammad, victim, al-</w:t>
      </w:r>
      <w:proofErr w:type="spellStart"/>
      <w:r w:rsidRPr="00C97A5D">
        <w:rPr>
          <w:szCs w:val="16"/>
        </w:rPr>
        <w:t>Shehr</w:t>
      </w:r>
      <w:proofErr w:type="spellEnd"/>
      <w:r w:rsidRPr="00C97A5D">
        <w:rPr>
          <w:szCs w:val="16"/>
        </w:rPr>
        <w:t>, June 26, 2014.</w:t>
      </w:r>
      <w:proofErr w:type="gramEnd"/>
    </w:p>
  </w:footnote>
  <w:footnote w:id="121">
    <w:p w14:paraId="546E2929" w14:textId="77777777" w:rsidR="00B61F81" w:rsidRPr="00C97A5D" w:rsidRDefault="00B61F81" w:rsidP="00C736D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rFonts w:eastAsia="Times New Roman"/>
          <w:szCs w:val="16"/>
        </w:rPr>
        <w:t>Mariam</w:t>
      </w:r>
      <w:r w:rsidRPr="00C97A5D">
        <w:rPr>
          <w:szCs w:val="16"/>
        </w:rPr>
        <w:t>, midwife and FGM practitioner, al-</w:t>
      </w:r>
      <w:proofErr w:type="spellStart"/>
      <w:r w:rsidRPr="00C97A5D">
        <w:rPr>
          <w:szCs w:val="16"/>
        </w:rPr>
        <w:t>Shehr</w:t>
      </w:r>
      <w:proofErr w:type="spellEnd"/>
      <w:r w:rsidRPr="00C97A5D">
        <w:rPr>
          <w:szCs w:val="16"/>
        </w:rPr>
        <w:t>, June 26, 2014.</w:t>
      </w:r>
      <w:proofErr w:type="gramEnd"/>
    </w:p>
  </w:footnote>
  <w:footnote w:id="122">
    <w:p w14:paraId="212DF5CB" w14:textId="77777777" w:rsidR="00B61F81" w:rsidRPr="00C97A5D" w:rsidRDefault="00B61F81" w:rsidP="00C736D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Umm </w:t>
      </w:r>
      <w:proofErr w:type="spellStart"/>
      <w:r w:rsidRPr="00C97A5D">
        <w:rPr>
          <w:rFonts w:eastAsia="Times New Roman" w:cs="Times New Roman"/>
          <w:szCs w:val="16"/>
        </w:rPr>
        <w:t>Ezzat</w:t>
      </w:r>
      <w:proofErr w:type="spellEnd"/>
      <w:r w:rsidRPr="00C97A5D">
        <w:rPr>
          <w:rFonts w:eastAsia="Times New Roman" w:cs="Times New Roman"/>
          <w:szCs w:val="16"/>
        </w:rPr>
        <w:t>, victim, al-</w:t>
      </w:r>
      <w:proofErr w:type="spellStart"/>
      <w:r w:rsidRPr="00C97A5D">
        <w:rPr>
          <w:rFonts w:eastAsia="Times New Roman" w:cs="Times New Roman"/>
          <w:szCs w:val="16"/>
        </w:rPr>
        <w:t>Mahra</w:t>
      </w:r>
      <w:proofErr w:type="spellEnd"/>
      <w:r w:rsidRPr="00C97A5D">
        <w:rPr>
          <w:rFonts w:eastAsia="Times New Roman" w:cs="Times New Roman"/>
          <w:szCs w:val="16"/>
        </w:rPr>
        <w:t>, August 16, 2014.</w:t>
      </w:r>
      <w:proofErr w:type="gramEnd"/>
      <w:r w:rsidRPr="00C97A5D">
        <w:rPr>
          <w:szCs w:val="16"/>
          <w:lang w:bidi="ar-YE"/>
        </w:rPr>
        <w:t xml:space="preserve"> Human Rights Watch telephone interview with </w:t>
      </w:r>
      <w:r w:rsidRPr="00C97A5D">
        <w:rPr>
          <w:rFonts w:eastAsia="Times New Roman"/>
          <w:szCs w:val="16"/>
        </w:rPr>
        <w:t>Fatima</w:t>
      </w:r>
      <w:r w:rsidRPr="00C97A5D">
        <w:rPr>
          <w:szCs w:val="16"/>
          <w:lang w:bidi="ar-YE"/>
        </w:rPr>
        <w:t xml:space="preserve">, traditional FGM practitioner, </w:t>
      </w:r>
      <w:proofErr w:type="spellStart"/>
      <w:r w:rsidRPr="00C97A5D">
        <w:rPr>
          <w:szCs w:val="16"/>
          <w:lang w:bidi="ar-YE"/>
        </w:rPr>
        <w:t>Hodaida</w:t>
      </w:r>
      <w:proofErr w:type="spellEnd"/>
      <w:r w:rsidRPr="00C97A5D">
        <w:rPr>
          <w:szCs w:val="16"/>
          <w:lang w:bidi="ar-YE"/>
        </w:rPr>
        <w:t>, August 12, 2014.</w:t>
      </w:r>
      <w:r w:rsidRPr="00C97A5D">
        <w:rPr>
          <w:szCs w:val="16"/>
        </w:rPr>
        <w:t xml:space="preserve"> </w:t>
      </w:r>
      <w:proofErr w:type="gramStart"/>
      <w:r w:rsidRPr="00C97A5D">
        <w:rPr>
          <w:szCs w:val="16"/>
        </w:rPr>
        <w:t xml:space="preserve">Human Rights Watch interview with </w:t>
      </w:r>
      <w:r w:rsidRPr="00C97A5D">
        <w:rPr>
          <w:rFonts w:eastAsia="Times New Roman"/>
          <w:szCs w:val="16"/>
        </w:rPr>
        <w:t>Mariam</w:t>
      </w:r>
      <w:r w:rsidRPr="00C97A5D">
        <w:rPr>
          <w:szCs w:val="16"/>
        </w:rPr>
        <w:t>, midwife and FGM practitioner, al-</w:t>
      </w:r>
      <w:proofErr w:type="spellStart"/>
      <w:r w:rsidRPr="00C97A5D">
        <w:rPr>
          <w:szCs w:val="16"/>
        </w:rPr>
        <w:t>Shehr</w:t>
      </w:r>
      <w:proofErr w:type="spellEnd"/>
      <w:r w:rsidRPr="00C97A5D">
        <w:rPr>
          <w:szCs w:val="16"/>
        </w:rPr>
        <w:t>, June 26, 2014.</w:t>
      </w:r>
      <w:proofErr w:type="gramEnd"/>
    </w:p>
  </w:footnote>
  <w:footnote w:id="123">
    <w:p w14:paraId="7B3B35CC" w14:textId="77777777" w:rsidR="00B61F81" w:rsidRPr="00C97A5D" w:rsidRDefault="00B61F81" w:rsidP="00543196">
      <w:pPr>
        <w:pStyle w:val="FootnoteText"/>
        <w:rPr>
          <w:szCs w:val="16"/>
        </w:rPr>
      </w:pPr>
      <w:r w:rsidRPr="00C97A5D">
        <w:rPr>
          <w:rStyle w:val="FootnoteReference"/>
          <w:rFonts w:ascii="MetaPro-Norm" w:hAnsi="MetaPro-Norm"/>
          <w:sz w:val="16"/>
          <w:szCs w:val="16"/>
        </w:rPr>
        <w:footnoteRef/>
      </w:r>
      <w:r w:rsidRPr="00C97A5D">
        <w:rPr>
          <w:szCs w:val="16"/>
        </w:rPr>
        <w:t xml:space="preserve"> YWU, “Female Genital Mutilation: A religious and Cultural Perspective,” 2008, p. 31.</w:t>
      </w:r>
    </w:p>
  </w:footnote>
  <w:footnote w:id="124">
    <w:p w14:paraId="298BD722" w14:textId="77777777" w:rsidR="00B61F81" w:rsidRPr="00C97A5D" w:rsidRDefault="00B61F81" w:rsidP="00636C8B">
      <w:pPr>
        <w:rPr>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Dr.Husnia</w:t>
      </w:r>
      <w:proofErr w:type="spellEnd"/>
      <w:r w:rsidRPr="00C97A5D">
        <w:rPr>
          <w:rFonts w:eastAsia="Times New Roman" w:cs="Tahoma"/>
          <w:sz w:val="16"/>
          <w:szCs w:val="16"/>
        </w:rPr>
        <w:t xml:space="preserve"> al-</w:t>
      </w:r>
      <w:proofErr w:type="spellStart"/>
      <w:r w:rsidRPr="00C97A5D">
        <w:rPr>
          <w:rFonts w:eastAsia="Times New Roman" w:cs="Tahoma"/>
          <w:sz w:val="16"/>
          <w:szCs w:val="16"/>
        </w:rPr>
        <w:t>Qaderi</w:t>
      </w:r>
      <w:proofErr w:type="spellEnd"/>
      <w:r w:rsidRPr="00C97A5D">
        <w:rPr>
          <w:sz w:val="16"/>
          <w:szCs w:val="16"/>
        </w:rPr>
        <w:t>, lecturer in the faculty of medicine at Sanaa University, Sanaa, April 16, 2014.</w:t>
      </w:r>
      <w:proofErr w:type="gramEnd"/>
    </w:p>
  </w:footnote>
  <w:footnote w:id="125">
    <w:p w14:paraId="74C90F49" w14:textId="77777777" w:rsidR="00B61F81" w:rsidRPr="00C97A5D" w:rsidRDefault="00B61F81">
      <w:pPr>
        <w:pStyle w:val="FootnoteText"/>
        <w:rPr>
          <w:szCs w:val="16"/>
        </w:rPr>
      </w:pPr>
      <w:r w:rsidRPr="00C97A5D">
        <w:rPr>
          <w:rStyle w:val="FootnoteReference"/>
          <w:rFonts w:ascii="MetaPro-Norm" w:hAnsi="MetaPro-Norm"/>
          <w:sz w:val="16"/>
          <w:szCs w:val="16"/>
        </w:rPr>
        <w:footnoteRef/>
      </w:r>
      <w:proofErr w:type="gramStart"/>
      <w:r w:rsidRPr="00C97A5D">
        <w:rPr>
          <w:szCs w:val="16"/>
        </w:rPr>
        <w:t xml:space="preserve">Human Rights Watch interview with </w:t>
      </w:r>
      <w:proofErr w:type="spellStart"/>
      <w:r w:rsidRPr="00C97A5D">
        <w:rPr>
          <w:rFonts w:eastAsia="Times New Roman" w:cs="Times New Roman"/>
          <w:szCs w:val="16"/>
        </w:rPr>
        <w:t>Amal</w:t>
      </w:r>
      <w:proofErr w:type="spellEnd"/>
      <w:r w:rsidRPr="00C97A5D">
        <w:rPr>
          <w:rFonts w:eastAsia="Times New Roman" w:cs="Times New Roman"/>
          <w:szCs w:val="16"/>
        </w:rPr>
        <w:t>, traditional FGM practitioner, al-</w:t>
      </w:r>
      <w:proofErr w:type="spellStart"/>
      <w:r w:rsidRPr="00C97A5D">
        <w:rPr>
          <w:rFonts w:eastAsia="Times New Roman" w:cs="Times New Roman"/>
          <w:szCs w:val="16"/>
        </w:rPr>
        <w:t>Mahra</w:t>
      </w:r>
      <w:proofErr w:type="spellEnd"/>
      <w:r w:rsidRPr="00C97A5D">
        <w:rPr>
          <w:rFonts w:eastAsia="Times New Roman" w:cs="Times New Roman"/>
          <w:szCs w:val="16"/>
        </w:rPr>
        <w:t>, August 14, 2014.</w:t>
      </w:r>
      <w:proofErr w:type="gramEnd"/>
    </w:p>
  </w:footnote>
  <w:footnote w:id="126">
    <w:p w14:paraId="605C5EDA"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proofErr w:type="spellStart"/>
      <w:r w:rsidRPr="00C97A5D">
        <w:rPr>
          <w:szCs w:val="16"/>
        </w:rPr>
        <w:t>Wahba</w:t>
      </w:r>
      <w:proofErr w:type="spellEnd"/>
      <w:r w:rsidRPr="00C97A5D">
        <w:rPr>
          <w:szCs w:val="16"/>
        </w:rPr>
        <w:t xml:space="preserve"> </w:t>
      </w:r>
      <w:proofErr w:type="spellStart"/>
      <w:r w:rsidRPr="00C97A5D">
        <w:rPr>
          <w:szCs w:val="16"/>
        </w:rPr>
        <w:t>Bint</w:t>
      </w:r>
      <w:proofErr w:type="spellEnd"/>
      <w:r w:rsidRPr="00C97A5D">
        <w:rPr>
          <w:szCs w:val="16"/>
        </w:rPr>
        <w:t xml:space="preserve"> Abdullah, midwife, </w:t>
      </w:r>
      <w:proofErr w:type="spellStart"/>
      <w:r w:rsidRPr="00C97A5D">
        <w:rPr>
          <w:szCs w:val="16"/>
        </w:rPr>
        <w:t>Hodaida</w:t>
      </w:r>
      <w:proofErr w:type="spellEnd"/>
      <w:r w:rsidRPr="00C97A5D">
        <w:rPr>
          <w:szCs w:val="16"/>
        </w:rPr>
        <w:t>, August 11, 2014.</w:t>
      </w:r>
      <w:proofErr w:type="gramEnd"/>
    </w:p>
  </w:footnote>
  <w:footnote w:id="127">
    <w:p w14:paraId="52AFAA6F"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Fatima Muhammad </w:t>
      </w:r>
      <w:proofErr w:type="spellStart"/>
      <w:r w:rsidRPr="00C97A5D">
        <w:rPr>
          <w:szCs w:val="16"/>
        </w:rPr>
        <w:t>Qabool</w:t>
      </w:r>
      <w:proofErr w:type="spellEnd"/>
      <w:r w:rsidRPr="00C97A5D">
        <w:rPr>
          <w:szCs w:val="16"/>
        </w:rPr>
        <w:t>, unlicensed community social worker, al-</w:t>
      </w:r>
      <w:proofErr w:type="spellStart"/>
      <w:r w:rsidRPr="00C97A5D">
        <w:rPr>
          <w:szCs w:val="16"/>
        </w:rPr>
        <w:t>Shehr</w:t>
      </w:r>
      <w:proofErr w:type="spellEnd"/>
      <w:r w:rsidRPr="00C97A5D">
        <w:rPr>
          <w:szCs w:val="16"/>
        </w:rPr>
        <w:t>, June 26, 2014.</w:t>
      </w:r>
      <w:proofErr w:type="gramEnd"/>
    </w:p>
  </w:footnote>
  <w:footnote w:id="128">
    <w:p w14:paraId="382A4AFA"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rFonts w:eastAsia="Times New Roman"/>
          <w:szCs w:val="16"/>
        </w:rPr>
        <w:t>Nora</w:t>
      </w:r>
      <w:r w:rsidRPr="00C97A5D">
        <w:rPr>
          <w:szCs w:val="16"/>
        </w:rPr>
        <w:t>, midwife and FGM practitioner, al-</w:t>
      </w:r>
      <w:proofErr w:type="spellStart"/>
      <w:r w:rsidRPr="00C97A5D">
        <w:rPr>
          <w:szCs w:val="16"/>
        </w:rPr>
        <w:t>Shehr</w:t>
      </w:r>
      <w:proofErr w:type="spellEnd"/>
      <w:r w:rsidRPr="00C97A5D">
        <w:rPr>
          <w:szCs w:val="16"/>
        </w:rPr>
        <w:t>, June 26, 2014.</w:t>
      </w:r>
      <w:proofErr w:type="gramEnd"/>
    </w:p>
  </w:footnote>
  <w:footnote w:id="129">
    <w:p w14:paraId="498B2CD1" w14:textId="77777777" w:rsidR="00B61F81" w:rsidRPr="00C97A5D" w:rsidRDefault="00B61F81" w:rsidP="006F284A">
      <w:pPr>
        <w:pStyle w:val="FootnoteText"/>
        <w:rPr>
          <w:szCs w:val="16"/>
        </w:rPr>
      </w:pPr>
      <w:r w:rsidRPr="00C97A5D">
        <w:rPr>
          <w:rStyle w:val="FootnoteCharacters"/>
          <w:rFonts w:ascii="MetaPro-Norm" w:hAnsi="MetaPro-Norm"/>
          <w:sz w:val="16"/>
          <w:szCs w:val="16"/>
        </w:rPr>
        <w:footnoteRef/>
      </w:r>
      <w:r w:rsidRPr="00C97A5D">
        <w:rPr>
          <w:szCs w:val="16"/>
        </w:rPr>
        <w:t xml:space="preserve"> </w:t>
      </w:r>
      <w:r>
        <w:rPr>
          <w:szCs w:val="16"/>
        </w:rPr>
        <w:t>World Health Organization</w:t>
      </w:r>
      <w:r w:rsidRPr="00C97A5D">
        <w:rPr>
          <w:szCs w:val="16"/>
        </w:rPr>
        <w:t>, “</w:t>
      </w:r>
      <w:r>
        <w:rPr>
          <w:szCs w:val="16"/>
        </w:rPr>
        <w:t xml:space="preserve">Factsheet no. 241: Female Genital Mutilation Factsheet,” February 2014, </w:t>
      </w:r>
      <w:r w:rsidRPr="00190C1A">
        <w:rPr>
          <w:szCs w:val="16"/>
        </w:rPr>
        <w:t xml:space="preserve">http://www.who.int/mediacentre/factsheets/fs241/en/ </w:t>
      </w:r>
      <w:r w:rsidRPr="00C97A5D">
        <w:rPr>
          <w:szCs w:val="16"/>
        </w:rPr>
        <w:t xml:space="preserve">(accessed </w:t>
      </w:r>
      <w:r>
        <w:rPr>
          <w:szCs w:val="16"/>
        </w:rPr>
        <w:t>October</w:t>
      </w:r>
      <w:r w:rsidRPr="00C97A5D">
        <w:rPr>
          <w:szCs w:val="16"/>
        </w:rPr>
        <w:t xml:space="preserve"> </w:t>
      </w:r>
      <w:r>
        <w:rPr>
          <w:szCs w:val="16"/>
        </w:rPr>
        <w:t>6</w:t>
      </w:r>
      <w:r w:rsidRPr="00C97A5D">
        <w:rPr>
          <w:szCs w:val="16"/>
        </w:rPr>
        <w:t>, 20</w:t>
      </w:r>
      <w:r>
        <w:rPr>
          <w:szCs w:val="16"/>
        </w:rPr>
        <w:t>14).</w:t>
      </w:r>
      <w:r w:rsidRPr="00C97A5D">
        <w:rPr>
          <w:szCs w:val="16"/>
        </w:rPr>
        <w:t xml:space="preserve"> </w:t>
      </w:r>
    </w:p>
    <w:p w14:paraId="7B431927" w14:textId="77777777" w:rsidR="00B61F81" w:rsidRPr="00C97A5D" w:rsidRDefault="00B61F81" w:rsidP="006F284A">
      <w:pPr>
        <w:pStyle w:val="FootnoteText"/>
        <w:rPr>
          <w:szCs w:val="16"/>
        </w:rPr>
      </w:pPr>
      <w:r w:rsidRPr="00C97A5D">
        <w:rPr>
          <w:szCs w:val="16"/>
        </w:rPr>
        <w:t xml:space="preserve">See also </w:t>
      </w:r>
      <w:proofErr w:type="spellStart"/>
      <w:r w:rsidRPr="00C97A5D">
        <w:rPr>
          <w:szCs w:val="16"/>
        </w:rPr>
        <w:t>Nahid</w:t>
      </w:r>
      <w:proofErr w:type="spellEnd"/>
      <w:r w:rsidRPr="00C97A5D">
        <w:rPr>
          <w:szCs w:val="16"/>
        </w:rPr>
        <w:t xml:space="preserve"> </w:t>
      </w:r>
      <w:proofErr w:type="spellStart"/>
      <w:r w:rsidRPr="00C97A5D">
        <w:rPr>
          <w:szCs w:val="16"/>
        </w:rPr>
        <w:t>Toubia</w:t>
      </w:r>
      <w:proofErr w:type="spellEnd"/>
      <w:r w:rsidRPr="00C97A5D">
        <w:rPr>
          <w:szCs w:val="16"/>
        </w:rPr>
        <w:t xml:space="preserve">, “Female Circumcision as a Public Health Issue,” </w:t>
      </w:r>
      <w:r w:rsidRPr="00C97A5D">
        <w:rPr>
          <w:i/>
          <w:iCs/>
          <w:szCs w:val="16"/>
        </w:rPr>
        <w:t>The New England Journal of Medicine</w:t>
      </w:r>
      <w:r w:rsidRPr="00C97A5D">
        <w:rPr>
          <w:szCs w:val="16"/>
        </w:rPr>
        <w:t>, vol. 331, no. 11, (September 1994), pp.712-716.</w:t>
      </w:r>
    </w:p>
  </w:footnote>
  <w:footnote w:id="130">
    <w:p w14:paraId="3183D129" w14:textId="06B921F3" w:rsidR="00B61F81" w:rsidRPr="00C97A5D" w:rsidRDefault="00B61F81" w:rsidP="00724953">
      <w:pPr>
        <w:pStyle w:val="FootnoteText"/>
        <w:rPr>
          <w:szCs w:val="16"/>
        </w:rPr>
      </w:pPr>
      <w:r w:rsidRPr="00C97A5D">
        <w:rPr>
          <w:rStyle w:val="FootnoteCharacters"/>
          <w:rFonts w:ascii="MetaPro-Norm" w:hAnsi="MetaPro-Norm"/>
          <w:sz w:val="16"/>
          <w:szCs w:val="16"/>
        </w:rPr>
        <w:footnoteRef/>
      </w:r>
      <w:r w:rsidRPr="00C97A5D">
        <w:rPr>
          <w:szCs w:val="16"/>
        </w:rPr>
        <w:t xml:space="preserve"> International Federation of Gynecology and Obstetrics passed a resolution on FGM in 1996. </w:t>
      </w:r>
      <w:proofErr w:type="gramStart"/>
      <w:r w:rsidRPr="00C97A5D">
        <w:rPr>
          <w:szCs w:val="16"/>
        </w:rPr>
        <w:t>International Federation of Gynecology and Obstetrics, “Ethical Issues in Obstetrics and Gynecology,” October 2012, http://www.figo.org/sites/default/files/uploads/wg-publications/ethics/English%20Ethical%20Issues%20in%20Obstetrics%20and%20Gynecology.</w:t>
      </w:r>
      <w:r>
        <w:rPr>
          <w:szCs w:val="16"/>
        </w:rPr>
        <w:t>pdf (accessed August 28, 2014),</w:t>
      </w:r>
      <w:r w:rsidRPr="00C97A5D">
        <w:rPr>
          <w:szCs w:val="16"/>
        </w:rPr>
        <w:t xml:space="preserve"> p. 2</w:t>
      </w:r>
      <w:r>
        <w:rPr>
          <w:szCs w:val="16"/>
        </w:rPr>
        <w:t>2</w:t>
      </w:r>
      <w:r w:rsidRPr="00C97A5D">
        <w:rPr>
          <w:szCs w:val="16"/>
        </w:rPr>
        <w:t>.</w:t>
      </w:r>
      <w:proofErr w:type="gramEnd"/>
    </w:p>
    <w:p w14:paraId="28FBEAC3" w14:textId="77777777" w:rsidR="00B61F81" w:rsidRPr="00C97A5D" w:rsidRDefault="00B61F81" w:rsidP="006F284A">
      <w:pPr>
        <w:pStyle w:val="FootnoteText"/>
        <w:rPr>
          <w:szCs w:val="16"/>
        </w:rPr>
      </w:pPr>
      <w:r w:rsidRPr="00C97A5D">
        <w:rPr>
          <w:szCs w:val="16"/>
        </w:rPr>
        <w:t>World Health Organization, “Eliminating Female Genital Mutilation,” http://whqlibdoc.who.int/publications/2008/9789241596442_eng.pdf, p.1.</w:t>
      </w:r>
    </w:p>
    <w:p w14:paraId="6369FEA6" w14:textId="77777777" w:rsidR="00B61F81" w:rsidRPr="00C97A5D" w:rsidRDefault="00B61F81" w:rsidP="006F284A">
      <w:pPr>
        <w:pStyle w:val="FootnoteText"/>
        <w:rPr>
          <w:szCs w:val="16"/>
        </w:rPr>
      </w:pPr>
      <w:r>
        <w:rPr>
          <w:szCs w:val="16"/>
        </w:rPr>
        <w:t>World Health Organization</w:t>
      </w:r>
      <w:r w:rsidRPr="00C97A5D">
        <w:rPr>
          <w:szCs w:val="16"/>
        </w:rPr>
        <w:t>, “</w:t>
      </w:r>
      <w:r>
        <w:rPr>
          <w:szCs w:val="16"/>
        </w:rPr>
        <w:t xml:space="preserve">Factsheet no. 241: Female Genital Mutilation Factsheet,” February 2014, </w:t>
      </w:r>
      <w:r w:rsidRPr="00190C1A">
        <w:rPr>
          <w:szCs w:val="16"/>
        </w:rPr>
        <w:t xml:space="preserve">http://www.who.int/mediacentre/factsheets/fs241/en/ </w:t>
      </w:r>
      <w:r w:rsidRPr="00C97A5D">
        <w:rPr>
          <w:szCs w:val="16"/>
        </w:rPr>
        <w:t xml:space="preserve">(accessed </w:t>
      </w:r>
      <w:r>
        <w:rPr>
          <w:szCs w:val="16"/>
        </w:rPr>
        <w:t>October</w:t>
      </w:r>
      <w:r w:rsidRPr="00C97A5D">
        <w:rPr>
          <w:szCs w:val="16"/>
        </w:rPr>
        <w:t xml:space="preserve"> </w:t>
      </w:r>
      <w:r>
        <w:rPr>
          <w:szCs w:val="16"/>
        </w:rPr>
        <w:t>6</w:t>
      </w:r>
      <w:r w:rsidRPr="00C97A5D">
        <w:rPr>
          <w:szCs w:val="16"/>
        </w:rPr>
        <w:t>, 20</w:t>
      </w:r>
      <w:r>
        <w:rPr>
          <w:szCs w:val="16"/>
        </w:rPr>
        <w:t>14).</w:t>
      </w:r>
    </w:p>
  </w:footnote>
  <w:footnote w:id="131">
    <w:p w14:paraId="745B0EE7" w14:textId="77777777" w:rsidR="00B61F81" w:rsidRPr="00C97A5D" w:rsidRDefault="00B61F81" w:rsidP="006F284A">
      <w:pPr>
        <w:pStyle w:val="FootnoteText"/>
        <w:rPr>
          <w:szCs w:val="16"/>
        </w:rPr>
      </w:pPr>
      <w:r w:rsidRPr="00C97A5D">
        <w:rPr>
          <w:rStyle w:val="FootnoteCharacters"/>
          <w:rFonts w:ascii="MetaPro-Norm" w:hAnsi="MetaPro-Norm"/>
          <w:sz w:val="16"/>
          <w:szCs w:val="16"/>
        </w:rPr>
        <w:footnoteRef/>
      </w:r>
      <w:r w:rsidRPr="00C97A5D">
        <w:rPr>
          <w:szCs w:val="16"/>
        </w:rPr>
        <w:t xml:space="preserve"> See for example S. De Silva, “</w:t>
      </w:r>
      <w:r w:rsidRPr="00C97A5D">
        <w:rPr>
          <w:iCs/>
          <w:szCs w:val="16"/>
        </w:rPr>
        <w:t xml:space="preserve">Obstetric </w:t>
      </w:r>
      <w:proofErr w:type="spellStart"/>
      <w:r w:rsidRPr="00C97A5D">
        <w:rPr>
          <w:iCs/>
          <w:szCs w:val="16"/>
        </w:rPr>
        <w:t>Sequelae</w:t>
      </w:r>
      <w:proofErr w:type="spellEnd"/>
      <w:r w:rsidRPr="00C97A5D">
        <w:rPr>
          <w:iCs/>
          <w:szCs w:val="16"/>
        </w:rPr>
        <w:t xml:space="preserve"> of Female Circumcision,”</w:t>
      </w:r>
      <w:r w:rsidRPr="00C97A5D">
        <w:rPr>
          <w:i/>
          <w:szCs w:val="16"/>
        </w:rPr>
        <w:t xml:space="preserve"> </w:t>
      </w:r>
      <w:r w:rsidRPr="00C97A5D">
        <w:rPr>
          <w:i/>
          <w:iCs/>
          <w:szCs w:val="16"/>
        </w:rPr>
        <w:t>European Journal of Obstetric and Gynecological Reproductive Biology</w:t>
      </w:r>
      <w:r w:rsidRPr="00C97A5D">
        <w:rPr>
          <w:szCs w:val="16"/>
        </w:rPr>
        <w:t>, vol. 32, no. 3, (September 1989), pp. 233 – 240.</w:t>
      </w:r>
    </w:p>
  </w:footnote>
  <w:footnote w:id="132">
    <w:p w14:paraId="6457A3A2" w14:textId="77777777" w:rsidR="00B61F81" w:rsidRPr="00C97A5D" w:rsidRDefault="00B61F81" w:rsidP="006F284A">
      <w:pPr>
        <w:pStyle w:val="FootnoteText"/>
        <w:rPr>
          <w:szCs w:val="16"/>
        </w:rPr>
      </w:pPr>
      <w:r w:rsidRPr="00C97A5D">
        <w:rPr>
          <w:rStyle w:val="FootnoteCharacters"/>
          <w:rFonts w:ascii="MetaPro-Norm" w:hAnsi="MetaPro-Norm"/>
          <w:sz w:val="16"/>
          <w:szCs w:val="16"/>
        </w:rPr>
        <w:footnoteRef/>
      </w:r>
      <w:r w:rsidRPr="00C97A5D">
        <w:rPr>
          <w:szCs w:val="16"/>
        </w:rPr>
        <w:t xml:space="preserve"> R.J. Cook et al., “Female Genital Cutting (Mutilation/Circumcision): Ethical and Legal Dimensions,” </w:t>
      </w:r>
      <w:r w:rsidRPr="00C97A5D">
        <w:rPr>
          <w:i/>
          <w:iCs/>
          <w:szCs w:val="16"/>
        </w:rPr>
        <w:t>International Journal of Gynecology and Obstetrics,</w:t>
      </w:r>
      <w:r w:rsidRPr="00C97A5D">
        <w:rPr>
          <w:szCs w:val="16"/>
        </w:rPr>
        <w:t xml:space="preserve"> vol. 79, (2002), pp. 281-287.</w:t>
      </w:r>
    </w:p>
  </w:footnote>
  <w:footnote w:id="133">
    <w:p w14:paraId="112D7777" w14:textId="77777777" w:rsidR="00B61F81" w:rsidRPr="00C97A5D" w:rsidRDefault="00B61F81" w:rsidP="006F284A">
      <w:pPr>
        <w:pStyle w:val="FootnoteText"/>
        <w:rPr>
          <w:szCs w:val="16"/>
        </w:rPr>
      </w:pPr>
      <w:r w:rsidRPr="00C97A5D">
        <w:rPr>
          <w:rStyle w:val="FootnoteCharacters"/>
          <w:rFonts w:ascii="MetaPro-Norm" w:hAnsi="MetaPro-Norm"/>
          <w:sz w:val="16"/>
          <w:szCs w:val="16"/>
        </w:rPr>
        <w:footnoteRef/>
      </w:r>
      <w:r w:rsidRPr="00C97A5D">
        <w:rPr>
          <w:szCs w:val="16"/>
        </w:rPr>
        <w:t xml:space="preserve"> World Health Organization, </w:t>
      </w:r>
      <w:r w:rsidRPr="00C97A5D">
        <w:rPr>
          <w:szCs w:val="16"/>
          <w:lang w:val="en-GB"/>
        </w:rPr>
        <w:t>“Progress in Sexual and Reproductive Health Research: Female genital mutilation-new knowledge spurs optimism,” vol. 72, (2006), p.</w:t>
      </w:r>
      <w:r>
        <w:rPr>
          <w:szCs w:val="16"/>
          <w:lang w:val="en-GB"/>
        </w:rPr>
        <w:t xml:space="preserve"> </w:t>
      </w:r>
      <w:r w:rsidRPr="00C97A5D">
        <w:rPr>
          <w:szCs w:val="16"/>
          <w:lang w:val="en-GB"/>
        </w:rPr>
        <w:t>7.</w:t>
      </w:r>
    </w:p>
  </w:footnote>
  <w:footnote w:id="134">
    <w:p w14:paraId="184CBC24" w14:textId="77777777" w:rsidR="00B61F81" w:rsidRPr="00C97A5D" w:rsidRDefault="00B61F81" w:rsidP="006F284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spellStart"/>
      <w:proofErr w:type="gramStart"/>
      <w:r w:rsidRPr="00C97A5D">
        <w:rPr>
          <w:szCs w:val="16"/>
        </w:rPr>
        <w:t>Padmini</w:t>
      </w:r>
      <w:proofErr w:type="spellEnd"/>
      <w:r w:rsidRPr="00C97A5D">
        <w:rPr>
          <w:szCs w:val="16"/>
        </w:rPr>
        <w:t xml:space="preserve"> Murthy, Clyde </w:t>
      </w:r>
      <w:proofErr w:type="spellStart"/>
      <w:r w:rsidRPr="00C97A5D">
        <w:rPr>
          <w:szCs w:val="16"/>
        </w:rPr>
        <w:t>Lanford</w:t>
      </w:r>
      <w:proofErr w:type="spellEnd"/>
      <w:r w:rsidRPr="00C97A5D">
        <w:rPr>
          <w:szCs w:val="16"/>
        </w:rPr>
        <w:t xml:space="preserve"> Smith, </w:t>
      </w:r>
      <w:r w:rsidRPr="00C97A5D">
        <w:rPr>
          <w:i/>
          <w:iCs/>
          <w:szCs w:val="16"/>
        </w:rPr>
        <w:t>Women’s Global Health and Human Rights</w:t>
      </w:r>
      <w:r w:rsidRPr="00C97A5D">
        <w:rPr>
          <w:szCs w:val="16"/>
        </w:rPr>
        <w:t>, p. 302.</w:t>
      </w:r>
      <w:proofErr w:type="gramEnd"/>
    </w:p>
  </w:footnote>
  <w:footnote w:id="135">
    <w:p w14:paraId="52DA757D" w14:textId="77777777" w:rsidR="00B61F81" w:rsidRPr="00C97A5D" w:rsidRDefault="00B61F81" w:rsidP="006F284A">
      <w:pPr>
        <w:pStyle w:val="FootnoteText"/>
        <w:rPr>
          <w:szCs w:val="16"/>
        </w:rPr>
      </w:pPr>
      <w:r w:rsidRPr="00C97A5D">
        <w:rPr>
          <w:rStyle w:val="FootnoteCharacters"/>
          <w:rFonts w:ascii="MetaPro-Norm" w:hAnsi="MetaPro-Norm"/>
          <w:sz w:val="16"/>
          <w:szCs w:val="16"/>
        </w:rPr>
        <w:footnoteRef/>
      </w:r>
      <w:r w:rsidRPr="00C97A5D">
        <w:rPr>
          <w:szCs w:val="16"/>
        </w:rPr>
        <w:t xml:space="preserve"> </w:t>
      </w:r>
      <w:proofErr w:type="spellStart"/>
      <w:r w:rsidRPr="00C97A5D">
        <w:rPr>
          <w:szCs w:val="16"/>
        </w:rPr>
        <w:t>Mumtaz</w:t>
      </w:r>
      <w:proofErr w:type="spellEnd"/>
      <w:r w:rsidRPr="00C97A5D">
        <w:rPr>
          <w:szCs w:val="16"/>
        </w:rPr>
        <w:t xml:space="preserve"> Rashid and Mohammed H. Rashid, “Obstetric Management of Women with Female Genital Mutilation,” </w:t>
      </w:r>
      <w:r w:rsidRPr="00C97A5D">
        <w:rPr>
          <w:i/>
          <w:iCs/>
          <w:szCs w:val="16"/>
        </w:rPr>
        <w:t>The Obstetrician and Gynecologist</w:t>
      </w:r>
      <w:r w:rsidRPr="00C97A5D">
        <w:rPr>
          <w:szCs w:val="16"/>
        </w:rPr>
        <w:t>, 2007, pp. 95-101.</w:t>
      </w:r>
    </w:p>
  </w:footnote>
  <w:footnote w:id="136">
    <w:p w14:paraId="21DA1008" w14:textId="77777777" w:rsidR="00B61F81" w:rsidRPr="00C97A5D" w:rsidRDefault="00B61F81" w:rsidP="006F284A">
      <w:pPr>
        <w:pStyle w:val="FootnoteText"/>
        <w:rPr>
          <w:szCs w:val="16"/>
        </w:rPr>
      </w:pPr>
      <w:r w:rsidRPr="00C97A5D">
        <w:rPr>
          <w:rStyle w:val="FootnoteCharacters"/>
          <w:rFonts w:ascii="MetaPro-Norm" w:hAnsi="MetaPro-Norm"/>
          <w:sz w:val="16"/>
          <w:szCs w:val="16"/>
        </w:rPr>
        <w:footnoteRef/>
      </w:r>
      <w:r w:rsidRPr="00C97A5D">
        <w:rPr>
          <w:szCs w:val="16"/>
        </w:rPr>
        <w:t xml:space="preserve"> </w:t>
      </w:r>
      <w:proofErr w:type="spellStart"/>
      <w:r w:rsidRPr="00C97A5D">
        <w:rPr>
          <w:szCs w:val="16"/>
        </w:rPr>
        <w:t>Nahid</w:t>
      </w:r>
      <w:proofErr w:type="spellEnd"/>
      <w:r w:rsidRPr="00C97A5D">
        <w:rPr>
          <w:szCs w:val="16"/>
        </w:rPr>
        <w:t xml:space="preserve"> </w:t>
      </w:r>
      <w:proofErr w:type="spellStart"/>
      <w:r w:rsidRPr="00C97A5D">
        <w:rPr>
          <w:szCs w:val="16"/>
        </w:rPr>
        <w:t>Toubia</w:t>
      </w:r>
      <w:proofErr w:type="spellEnd"/>
      <w:r w:rsidRPr="00C97A5D">
        <w:rPr>
          <w:szCs w:val="16"/>
        </w:rPr>
        <w:t xml:space="preserve">, “Female Genital Mutilation,” in Julie Peters and Andrea </w:t>
      </w:r>
      <w:proofErr w:type="spellStart"/>
      <w:r w:rsidRPr="00C97A5D">
        <w:rPr>
          <w:szCs w:val="16"/>
        </w:rPr>
        <w:t>Wolper</w:t>
      </w:r>
      <w:proofErr w:type="spellEnd"/>
      <w:r w:rsidRPr="00C97A5D">
        <w:rPr>
          <w:szCs w:val="16"/>
          <w:lang w:val="en-GB"/>
        </w:rPr>
        <w:t xml:space="preserve">, eds., </w:t>
      </w:r>
      <w:r w:rsidRPr="00C97A5D">
        <w:rPr>
          <w:i/>
          <w:iCs/>
          <w:szCs w:val="16"/>
          <w:lang w:val="en-GB"/>
        </w:rPr>
        <w:t>Women’s Rights Human Rights: International Feminist Perspectives</w:t>
      </w:r>
      <w:r w:rsidRPr="00C97A5D">
        <w:rPr>
          <w:szCs w:val="16"/>
          <w:lang w:val="en-GB"/>
        </w:rPr>
        <w:t xml:space="preserve"> (New York: Routledge, 1995), p.229.</w:t>
      </w:r>
    </w:p>
  </w:footnote>
  <w:footnote w:id="137">
    <w:p w14:paraId="45A5D1A8" w14:textId="77777777" w:rsidR="00B61F81" w:rsidRPr="00C97A5D" w:rsidRDefault="00B61F81" w:rsidP="006F284A">
      <w:pPr>
        <w:pStyle w:val="FootnoteText"/>
        <w:rPr>
          <w:szCs w:val="16"/>
        </w:rPr>
      </w:pPr>
      <w:r w:rsidRPr="00C97A5D">
        <w:rPr>
          <w:rStyle w:val="FootnoteCharacters"/>
          <w:rFonts w:ascii="MetaPro-Norm" w:hAnsi="MetaPro-Norm"/>
          <w:sz w:val="16"/>
          <w:szCs w:val="16"/>
        </w:rPr>
        <w:footnoteRef/>
      </w:r>
      <w:r w:rsidRPr="00C97A5D">
        <w:rPr>
          <w:szCs w:val="16"/>
        </w:rPr>
        <w:t xml:space="preserve"> Ibid.</w:t>
      </w:r>
    </w:p>
  </w:footnote>
  <w:footnote w:id="138">
    <w:p w14:paraId="0568F034" w14:textId="77777777" w:rsidR="00B61F81" w:rsidRPr="00C97A5D" w:rsidRDefault="00B61F81" w:rsidP="006F284A">
      <w:pPr>
        <w:pStyle w:val="FootnoteText"/>
        <w:rPr>
          <w:szCs w:val="16"/>
        </w:rPr>
      </w:pPr>
      <w:r w:rsidRPr="00C97A5D">
        <w:rPr>
          <w:rStyle w:val="FootnoteCharacters"/>
          <w:rFonts w:ascii="MetaPro-Norm" w:hAnsi="MetaPro-Norm"/>
          <w:sz w:val="16"/>
          <w:szCs w:val="16"/>
        </w:rPr>
        <w:footnoteRef/>
      </w:r>
      <w:r w:rsidRPr="00C97A5D">
        <w:rPr>
          <w:szCs w:val="16"/>
        </w:rPr>
        <w:t xml:space="preserve"> Ibid.</w:t>
      </w:r>
    </w:p>
  </w:footnote>
  <w:footnote w:id="139">
    <w:p w14:paraId="25D3AA06" w14:textId="307638F5" w:rsidR="00B61F81" w:rsidRPr="00C97A5D" w:rsidRDefault="00B61F81" w:rsidP="006F284A">
      <w:pPr>
        <w:pStyle w:val="FootnoteText"/>
        <w:rPr>
          <w:szCs w:val="16"/>
        </w:rPr>
      </w:pPr>
      <w:r w:rsidRPr="00C97A5D">
        <w:rPr>
          <w:rStyle w:val="FootnoteReference"/>
          <w:rFonts w:ascii="MetaPro-Norm" w:hAnsi="MetaPro-Norm"/>
          <w:sz w:val="16"/>
          <w:szCs w:val="16"/>
        </w:rPr>
        <w:footnoteRef/>
      </w:r>
      <w:r w:rsidRPr="00C97A5D">
        <w:rPr>
          <w:szCs w:val="16"/>
        </w:rPr>
        <w:t xml:space="preserve"> </w:t>
      </w:r>
      <w:r w:rsidRPr="00C97A5D">
        <w:rPr>
          <w:szCs w:val="16"/>
          <w:lang w:val="en-GB"/>
        </w:rPr>
        <w:t xml:space="preserve">The International Society of Dermatology, “Stop female genital mutilation: an appeal to the international dermatologic community, </w:t>
      </w:r>
      <w:r w:rsidRPr="00C97A5D">
        <w:rPr>
          <w:i/>
          <w:iCs/>
          <w:szCs w:val="16"/>
          <w:lang w:val="en-GB"/>
        </w:rPr>
        <w:t>International Journal of Dermatology,</w:t>
      </w:r>
      <w:r w:rsidRPr="00C97A5D">
        <w:rPr>
          <w:szCs w:val="16"/>
          <w:lang w:val="en-GB"/>
        </w:rPr>
        <w:t xml:space="preserve"> vol. 41, </w:t>
      </w:r>
      <w:r w:rsidRPr="00C97A5D">
        <w:rPr>
          <w:i/>
          <w:iCs/>
          <w:szCs w:val="16"/>
          <w:lang w:val="en-GB"/>
        </w:rPr>
        <w:t>(</w:t>
      </w:r>
      <w:r w:rsidRPr="00C97A5D">
        <w:rPr>
          <w:szCs w:val="16"/>
          <w:lang w:val="en-GB"/>
        </w:rPr>
        <w:t>2002), pp. 253-263.</w:t>
      </w:r>
    </w:p>
  </w:footnote>
  <w:footnote w:id="140">
    <w:p w14:paraId="442E6552" w14:textId="77777777" w:rsidR="00B61F81" w:rsidRPr="00C97A5D" w:rsidRDefault="00B61F81" w:rsidP="006F284A">
      <w:pPr>
        <w:pStyle w:val="FootnoteText"/>
        <w:rPr>
          <w:szCs w:val="16"/>
        </w:rPr>
      </w:pPr>
      <w:r w:rsidRPr="00C97A5D">
        <w:rPr>
          <w:rStyle w:val="FootnoteCharacters"/>
          <w:rFonts w:ascii="MetaPro-Norm" w:hAnsi="MetaPro-Norm"/>
          <w:sz w:val="16"/>
          <w:szCs w:val="16"/>
        </w:rPr>
        <w:footnoteRef/>
      </w:r>
      <w:r w:rsidRPr="00C97A5D">
        <w:rPr>
          <w:szCs w:val="16"/>
        </w:rPr>
        <w:t xml:space="preserve"> When a woman’s sexual organs and tissues are impaired, other sexually sensitive parts of her body</w:t>
      </w:r>
      <w:r w:rsidRPr="00C97A5D">
        <w:rPr>
          <w:szCs w:val="16"/>
        </w:rPr>
        <w:softHyphen/>
        <w:t xml:space="preserve">–breasts, lips, neck, and earlobes-become more sensitive to make up for the lack of sexual stimulation in her genitalia. </w:t>
      </w:r>
    </w:p>
    <w:p w14:paraId="42F1DD05" w14:textId="77777777" w:rsidR="00B61F81" w:rsidRPr="00C97A5D" w:rsidRDefault="00B61F81" w:rsidP="006F284A">
      <w:pPr>
        <w:pStyle w:val="FootnoteText"/>
        <w:rPr>
          <w:szCs w:val="16"/>
        </w:rPr>
      </w:pPr>
      <w:proofErr w:type="spellStart"/>
      <w:r w:rsidRPr="00C97A5D">
        <w:rPr>
          <w:szCs w:val="16"/>
        </w:rPr>
        <w:t>Padmini</w:t>
      </w:r>
      <w:proofErr w:type="spellEnd"/>
      <w:r w:rsidRPr="00C97A5D">
        <w:rPr>
          <w:szCs w:val="16"/>
        </w:rPr>
        <w:t xml:space="preserve"> Murthy, Clyde </w:t>
      </w:r>
      <w:proofErr w:type="spellStart"/>
      <w:r w:rsidRPr="00C97A5D">
        <w:rPr>
          <w:szCs w:val="16"/>
        </w:rPr>
        <w:t>Lanford</w:t>
      </w:r>
      <w:proofErr w:type="spellEnd"/>
      <w:r w:rsidRPr="00C97A5D">
        <w:rPr>
          <w:szCs w:val="16"/>
        </w:rPr>
        <w:t xml:space="preserve"> Smith, </w:t>
      </w:r>
      <w:r w:rsidRPr="00C97A5D">
        <w:rPr>
          <w:i/>
          <w:iCs/>
          <w:szCs w:val="16"/>
        </w:rPr>
        <w:t>Women’s Global Health and Human Rights</w:t>
      </w:r>
      <w:r w:rsidRPr="00C97A5D">
        <w:rPr>
          <w:szCs w:val="16"/>
        </w:rPr>
        <w:t>, (Massachusetts: Jones and Bartlett Publishers, 2010), p. 465.</w:t>
      </w:r>
    </w:p>
  </w:footnote>
  <w:footnote w:id="141">
    <w:p w14:paraId="53B8E7AD" w14:textId="77777777" w:rsidR="00B61F81" w:rsidRPr="00C97A5D" w:rsidRDefault="00B61F81" w:rsidP="006F284A">
      <w:pPr>
        <w:pStyle w:val="FootnoteText"/>
        <w:rPr>
          <w:szCs w:val="16"/>
        </w:rPr>
      </w:pPr>
      <w:r w:rsidRPr="00C97A5D">
        <w:rPr>
          <w:rStyle w:val="FootnoteCharacters"/>
          <w:rFonts w:ascii="MetaPro-Norm" w:hAnsi="MetaPro-Norm"/>
          <w:sz w:val="16"/>
          <w:szCs w:val="16"/>
        </w:rPr>
        <w:footnoteRef/>
      </w:r>
      <w:r w:rsidRPr="00C97A5D">
        <w:rPr>
          <w:szCs w:val="16"/>
        </w:rPr>
        <w:t xml:space="preserve"> </w:t>
      </w:r>
      <w:proofErr w:type="gramStart"/>
      <w:r w:rsidRPr="00C97A5D">
        <w:rPr>
          <w:szCs w:val="16"/>
        </w:rPr>
        <w:t>Ibid.</w:t>
      </w:r>
      <w:proofErr w:type="gramEnd"/>
      <w:r w:rsidRPr="00C97A5D">
        <w:rPr>
          <w:szCs w:val="16"/>
        </w:rPr>
        <w:t xml:space="preserve"> </w:t>
      </w:r>
    </w:p>
  </w:footnote>
  <w:footnote w:id="142">
    <w:p w14:paraId="779CB009" w14:textId="3D517E3E" w:rsidR="00B61F81" w:rsidRPr="00C97A5D" w:rsidRDefault="00B61F81" w:rsidP="006F284A">
      <w:pPr>
        <w:pStyle w:val="FootnoteText"/>
        <w:rPr>
          <w:szCs w:val="16"/>
        </w:rPr>
      </w:pPr>
      <w:r w:rsidRPr="00C97A5D">
        <w:rPr>
          <w:rStyle w:val="FootnoteReference"/>
          <w:rFonts w:ascii="MetaPro-Norm" w:hAnsi="MetaPro-Norm"/>
          <w:sz w:val="16"/>
          <w:szCs w:val="16"/>
        </w:rPr>
        <w:footnoteRef/>
      </w:r>
      <w:r w:rsidRPr="00C97A5D">
        <w:rPr>
          <w:szCs w:val="16"/>
        </w:rPr>
        <w:t xml:space="preserve"> </w:t>
      </w:r>
      <w:r w:rsidRPr="00C97A5D">
        <w:rPr>
          <w:szCs w:val="16"/>
          <w:lang w:val="en-GB"/>
        </w:rPr>
        <w:t xml:space="preserve">The International Society of Dermatology, “Stop female genital mutilation,” </w:t>
      </w:r>
      <w:r w:rsidRPr="00C97A5D">
        <w:rPr>
          <w:i/>
          <w:iCs/>
          <w:szCs w:val="16"/>
          <w:lang w:val="en-GB"/>
        </w:rPr>
        <w:t>Inter</w:t>
      </w:r>
      <w:r>
        <w:rPr>
          <w:i/>
          <w:iCs/>
          <w:szCs w:val="16"/>
          <w:lang w:val="en-GB"/>
        </w:rPr>
        <w:t>national Journal of Dermatology</w:t>
      </w:r>
      <w:r w:rsidRPr="00C97A5D">
        <w:rPr>
          <w:szCs w:val="16"/>
          <w:lang w:val="en-GB"/>
        </w:rPr>
        <w:t>, pp. 253-263.</w:t>
      </w:r>
    </w:p>
  </w:footnote>
  <w:footnote w:id="143">
    <w:p w14:paraId="511A4174" w14:textId="77777777" w:rsidR="00B61F81" w:rsidRPr="00C97A5D" w:rsidRDefault="00B61F81" w:rsidP="006F284A">
      <w:pPr>
        <w:pStyle w:val="FootnoteText"/>
        <w:rPr>
          <w:szCs w:val="16"/>
        </w:rPr>
      </w:pPr>
      <w:r w:rsidRPr="00C97A5D">
        <w:rPr>
          <w:rStyle w:val="FootnoteReference"/>
          <w:rFonts w:ascii="MetaPro-Norm" w:hAnsi="MetaPro-Norm"/>
          <w:sz w:val="16"/>
          <w:szCs w:val="16"/>
        </w:rPr>
        <w:footnoteRef/>
      </w:r>
      <w:r w:rsidRPr="00C97A5D">
        <w:rPr>
          <w:szCs w:val="16"/>
        </w:rPr>
        <w:t xml:space="preserve"> </w:t>
      </w:r>
      <w:r w:rsidRPr="00C97A5D">
        <w:rPr>
          <w:szCs w:val="16"/>
          <w:lang w:val="en-GB"/>
        </w:rPr>
        <w:t xml:space="preserve">James </w:t>
      </w:r>
      <w:proofErr w:type="spellStart"/>
      <w:r w:rsidRPr="00C97A5D">
        <w:rPr>
          <w:szCs w:val="16"/>
          <w:lang w:val="en-GB"/>
        </w:rPr>
        <w:t>Whitehorn</w:t>
      </w:r>
      <w:proofErr w:type="spellEnd"/>
      <w:r w:rsidRPr="00C97A5D">
        <w:rPr>
          <w:szCs w:val="16"/>
          <w:lang w:val="en-GB"/>
        </w:rPr>
        <w:t xml:space="preserve"> et al., “Female genital mutilation: cultural and psychological implications,” </w:t>
      </w:r>
      <w:r w:rsidRPr="00C97A5D">
        <w:rPr>
          <w:i/>
          <w:iCs/>
          <w:szCs w:val="16"/>
          <w:lang w:val="en-GB"/>
        </w:rPr>
        <w:t>Sexual and Relationship Therapy</w:t>
      </w:r>
      <w:r w:rsidRPr="00C97A5D">
        <w:rPr>
          <w:szCs w:val="16"/>
          <w:lang w:val="en-GB"/>
        </w:rPr>
        <w:t>,</w:t>
      </w:r>
      <w:r w:rsidRPr="00C97A5D">
        <w:rPr>
          <w:szCs w:val="16"/>
        </w:rPr>
        <w:t xml:space="preserve"> vol. 17, no. 2, 2002, pp. 161</w:t>
      </w:r>
      <w:r>
        <w:rPr>
          <w:szCs w:val="16"/>
        </w:rPr>
        <w:t>-</w:t>
      </w:r>
      <w:r w:rsidRPr="00C97A5D">
        <w:rPr>
          <w:szCs w:val="16"/>
        </w:rPr>
        <w:t xml:space="preserve"> – 170. </w:t>
      </w:r>
    </w:p>
  </w:footnote>
  <w:footnote w:id="144">
    <w:p w14:paraId="774DE677" w14:textId="77777777" w:rsidR="00B61F81" w:rsidRPr="00C97A5D" w:rsidRDefault="00B61F81" w:rsidP="006F284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spellStart"/>
      <w:r w:rsidRPr="00C97A5D">
        <w:rPr>
          <w:szCs w:val="16"/>
        </w:rPr>
        <w:t>Alean</w:t>
      </w:r>
      <w:proofErr w:type="spellEnd"/>
      <w:r w:rsidRPr="00C97A5D">
        <w:rPr>
          <w:szCs w:val="16"/>
        </w:rPr>
        <w:t xml:space="preserve"> Al-</w:t>
      </w:r>
      <w:proofErr w:type="spellStart"/>
      <w:r w:rsidRPr="00C97A5D">
        <w:rPr>
          <w:szCs w:val="16"/>
        </w:rPr>
        <w:t>Krenawi</w:t>
      </w:r>
      <w:proofErr w:type="spellEnd"/>
      <w:r w:rsidRPr="00C97A5D">
        <w:rPr>
          <w:szCs w:val="16"/>
        </w:rPr>
        <w:t xml:space="preserve"> and Rachel </w:t>
      </w:r>
      <w:proofErr w:type="spellStart"/>
      <w:r w:rsidRPr="00C97A5D">
        <w:rPr>
          <w:szCs w:val="16"/>
        </w:rPr>
        <w:t>Wisel</w:t>
      </w:r>
      <w:proofErr w:type="spellEnd"/>
      <w:r w:rsidRPr="00C97A5D">
        <w:rPr>
          <w:szCs w:val="16"/>
        </w:rPr>
        <w:t xml:space="preserve">-Lev, “Attitudes Toward and Perceived Psychosocial Impact of Female Circumcision as Practiced Among the Bedouin-Arabs of the Negev,” </w:t>
      </w:r>
      <w:proofErr w:type="spellStart"/>
      <w:r w:rsidRPr="00C97A5D">
        <w:rPr>
          <w:szCs w:val="16"/>
        </w:rPr>
        <w:t>Fam</w:t>
      </w:r>
      <w:proofErr w:type="spellEnd"/>
      <w:r w:rsidRPr="00C97A5D">
        <w:rPr>
          <w:szCs w:val="16"/>
        </w:rPr>
        <w:t xml:space="preserve"> Process 38 (1999): 431, accessed </w:t>
      </w:r>
    </w:p>
    <w:p w14:paraId="028F4F95" w14:textId="77777777" w:rsidR="00B61F81" w:rsidRPr="00C97A5D" w:rsidRDefault="00B61F81" w:rsidP="006F284A">
      <w:pPr>
        <w:pStyle w:val="FootnoteText"/>
        <w:rPr>
          <w:szCs w:val="16"/>
        </w:rPr>
      </w:pPr>
      <w:proofErr w:type="gramStart"/>
      <w:r w:rsidRPr="00C97A5D">
        <w:rPr>
          <w:szCs w:val="16"/>
        </w:rPr>
        <w:t>June 6, 2014, doi:10.1111/j.1545-5300.1999.00431x.</w:t>
      </w:r>
      <w:proofErr w:type="gramEnd"/>
      <w:r w:rsidRPr="00C97A5D">
        <w:rPr>
          <w:szCs w:val="16"/>
        </w:rPr>
        <w:t xml:space="preserve">  </w:t>
      </w:r>
    </w:p>
  </w:footnote>
  <w:footnote w:id="145">
    <w:p w14:paraId="4EECAD6B" w14:textId="3F446549" w:rsidR="00B61F81" w:rsidRPr="00C97A5D" w:rsidRDefault="00B61F81" w:rsidP="006F284A">
      <w:pPr>
        <w:pStyle w:val="FootnoteText"/>
        <w:rPr>
          <w:rFonts w:cstheme="majorBidi"/>
          <w:szCs w:val="16"/>
        </w:rPr>
      </w:pPr>
      <w:r w:rsidRPr="00C97A5D">
        <w:rPr>
          <w:rStyle w:val="FootnoteCharacters"/>
          <w:rFonts w:ascii="MetaPro-Norm" w:hAnsi="MetaPro-Norm"/>
          <w:sz w:val="16"/>
          <w:szCs w:val="16"/>
        </w:rPr>
        <w:footnoteRef/>
      </w:r>
      <w:r w:rsidRPr="00C97A5D">
        <w:rPr>
          <w:szCs w:val="16"/>
        </w:rPr>
        <w:t xml:space="preserve"> </w:t>
      </w:r>
      <w:r w:rsidRPr="00C97A5D">
        <w:rPr>
          <w:rFonts w:cstheme="majorBidi"/>
          <w:szCs w:val="16"/>
        </w:rPr>
        <w:t>See</w:t>
      </w:r>
      <w:r>
        <w:rPr>
          <w:rFonts w:cstheme="majorBidi"/>
          <w:szCs w:val="16"/>
        </w:rPr>
        <w:t>,</w:t>
      </w:r>
      <w:r w:rsidRPr="00C97A5D">
        <w:rPr>
          <w:rFonts w:cstheme="majorBidi"/>
          <w:szCs w:val="16"/>
        </w:rPr>
        <w:t xml:space="preserve"> for example</w:t>
      </w:r>
      <w:r>
        <w:rPr>
          <w:rFonts w:cstheme="majorBidi"/>
          <w:szCs w:val="16"/>
        </w:rPr>
        <w:t>,</w:t>
      </w:r>
      <w:r w:rsidRPr="00C97A5D">
        <w:rPr>
          <w:rFonts w:cstheme="majorBidi"/>
          <w:szCs w:val="16"/>
        </w:rPr>
        <w:t xml:space="preserve"> Alice </w:t>
      </w:r>
      <w:proofErr w:type="spellStart"/>
      <w:r w:rsidRPr="00C97A5D">
        <w:rPr>
          <w:rFonts w:cstheme="majorBidi"/>
          <w:szCs w:val="16"/>
        </w:rPr>
        <w:t>Behrendt</w:t>
      </w:r>
      <w:proofErr w:type="spellEnd"/>
      <w:r w:rsidRPr="00C97A5D">
        <w:rPr>
          <w:rFonts w:cstheme="majorBidi"/>
          <w:szCs w:val="16"/>
        </w:rPr>
        <w:t xml:space="preserve"> and Steffen Moritz, “Posttraumatic Stress Disorder and Memory Problems after Female Genital Mutilation,” </w:t>
      </w:r>
      <w:r w:rsidRPr="00C97A5D">
        <w:rPr>
          <w:rFonts w:cstheme="majorBidi"/>
          <w:i/>
          <w:iCs/>
          <w:szCs w:val="16"/>
        </w:rPr>
        <w:t>American Journal of Psychiatry</w:t>
      </w:r>
      <w:r w:rsidRPr="00C97A5D">
        <w:rPr>
          <w:rFonts w:cstheme="majorBidi"/>
          <w:szCs w:val="16"/>
        </w:rPr>
        <w:t>, vol. 162, (2005), pp.1000-1002; Mohammed El-</w:t>
      </w:r>
      <w:proofErr w:type="spellStart"/>
      <w:r w:rsidRPr="00C97A5D">
        <w:rPr>
          <w:rFonts w:cstheme="majorBidi"/>
          <w:szCs w:val="16"/>
        </w:rPr>
        <w:t>Defrawi</w:t>
      </w:r>
      <w:proofErr w:type="spellEnd"/>
      <w:r w:rsidRPr="00C97A5D">
        <w:rPr>
          <w:rFonts w:cstheme="majorBidi"/>
          <w:szCs w:val="16"/>
        </w:rPr>
        <w:t xml:space="preserve">, et al., “Female Genital Mutilation and its Psychosexual Impact,” </w:t>
      </w:r>
      <w:r w:rsidRPr="00C97A5D">
        <w:rPr>
          <w:rFonts w:cstheme="majorBidi"/>
          <w:i/>
          <w:szCs w:val="16"/>
        </w:rPr>
        <w:t>Journal of Sex and Marital Therapy</w:t>
      </w:r>
      <w:r w:rsidRPr="00C97A5D">
        <w:rPr>
          <w:rFonts w:cstheme="majorBidi"/>
          <w:szCs w:val="16"/>
        </w:rPr>
        <w:t xml:space="preserve">, vol.27, no. 5, (October 2001), pp. 465-473; James </w:t>
      </w:r>
      <w:proofErr w:type="spellStart"/>
      <w:r w:rsidRPr="00C97A5D">
        <w:rPr>
          <w:rFonts w:cstheme="majorBidi"/>
          <w:szCs w:val="16"/>
        </w:rPr>
        <w:t>Whitehorn</w:t>
      </w:r>
      <w:proofErr w:type="spellEnd"/>
      <w:r w:rsidRPr="00C97A5D">
        <w:rPr>
          <w:rFonts w:cstheme="majorBidi"/>
          <w:szCs w:val="16"/>
        </w:rPr>
        <w:t xml:space="preserve"> et al., “Female Genital Mutilation: Cultural and Psychological Implications,” </w:t>
      </w:r>
      <w:r w:rsidRPr="00C97A5D">
        <w:rPr>
          <w:rFonts w:cstheme="majorBidi"/>
          <w:i/>
          <w:szCs w:val="16"/>
        </w:rPr>
        <w:t>Sexual and Relationship Therapy</w:t>
      </w:r>
      <w:r w:rsidRPr="00C97A5D">
        <w:rPr>
          <w:rFonts w:cstheme="majorBidi"/>
          <w:szCs w:val="16"/>
        </w:rPr>
        <w:t>, pp. 161-170.</w:t>
      </w:r>
      <w:r w:rsidRPr="00C97A5D">
        <w:rPr>
          <w:szCs w:val="16"/>
        </w:rPr>
        <w:t xml:space="preserve"> </w:t>
      </w:r>
    </w:p>
  </w:footnote>
  <w:footnote w:id="146">
    <w:p w14:paraId="68C5B4BE" w14:textId="77777777" w:rsidR="00B61F81" w:rsidRPr="00C97A5D" w:rsidRDefault="00B61F81" w:rsidP="006F284A">
      <w:pPr>
        <w:pStyle w:val="FootnoteText"/>
        <w:rPr>
          <w:szCs w:val="16"/>
        </w:rPr>
      </w:pPr>
      <w:r w:rsidRPr="00C97A5D">
        <w:rPr>
          <w:rStyle w:val="FootnoteReference"/>
          <w:rFonts w:ascii="MetaPro-Norm" w:hAnsi="MetaPro-Norm"/>
          <w:sz w:val="16"/>
          <w:szCs w:val="16"/>
        </w:rPr>
        <w:footnoteRef/>
      </w:r>
      <w:r w:rsidRPr="00C97A5D">
        <w:rPr>
          <w:szCs w:val="16"/>
        </w:rPr>
        <w:t xml:space="preserve"> </w:t>
      </w:r>
      <w:r w:rsidRPr="00C97A5D">
        <w:rPr>
          <w:rFonts w:cstheme="majorBidi"/>
          <w:szCs w:val="16"/>
        </w:rPr>
        <w:t xml:space="preserve"> James </w:t>
      </w:r>
      <w:proofErr w:type="spellStart"/>
      <w:r w:rsidRPr="00C97A5D">
        <w:rPr>
          <w:rFonts w:cstheme="majorBidi"/>
          <w:szCs w:val="16"/>
        </w:rPr>
        <w:t>Whitehorn</w:t>
      </w:r>
      <w:proofErr w:type="spellEnd"/>
      <w:r w:rsidRPr="00C97A5D">
        <w:rPr>
          <w:rFonts w:cstheme="majorBidi"/>
          <w:szCs w:val="16"/>
        </w:rPr>
        <w:t xml:space="preserve"> et al., “Female Genital Mutilation: Cultural and Psychological Implications,” </w:t>
      </w:r>
      <w:r w:rsidRPr="00C97A5D">
        <w:rPr>
          <w:rFonts w:cstheme="majorBidi"/>
          <w:i/>
          <w:szCs w:val="16"/>
        </w:rPr>
        <w:t>Sexual and Relationship Therapy</w:t>
      </w:r>
      <w:r w:rsidRPr="00C97A5D">
        <w:rPr>
          <w:rFonts w:cstheme="majorBidi"/>
          <w:szCs w:val="16"/>
        </w:rPr>
        <w:t>, pp. 161-170.</w:t>
      </w:r>
    </w:p>
  </w:footnote>
  <w:footnote w:id="147">
    <w:p w14:paraId="03B3C9D3" w14:textId="77777777" w:rsidR="00B61F81" w:rsidRPr="00C97A5D" w:rsidRDefault="00B61F81" w:rsidP="006F284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World Health Organization, “Female Genital Mutilation and Obstetric Outcome,” 2006, </w:t>
      </w:r>
      <w:hyperlink r:id="rId13" w:history="1">
        <w:r w:rsidRPr="00C97A5D">
          <w:rPr>
            <w:rStyle w:val="Hyperlink"/>
            <w:color w:val="auto"/>
            <w:szCs w:val="16"/>
          </w:rPr>
          <w:t>http://www.who.int/reproductivehealth/publications/fgm/fgm-obstetric-study-en.pdf?ua=1</w:t>
        </w:r>
      </w:hyperlink>
      <w:r w:rsidRPr="00C97A5D">
        <w:rPr>
          <w:szCs w:val="16"/>
        </w:rPr>
        <w:t xml:space="preserve"> (accessed June 6, 2014), pg. 6.</w:t>
      </w:r>
      <w:proofErr w:type="gramEnd"/>
      <w:r w:rsidRPr="00C97A5D">
        <w:rPr>
          <w:szCs w:val="16"/>
        </w:rPr>
        <w:t xml:space="preserve">  </w:t>
      </w:r>
    </w:p>
  </w:footnote>
  <w:footnote w:id="148">
    <w:p w14:paraId="23524D3D" w14:textId="77777777" w:rsidR="00B61F81" w:rsidRPr="00C97A5D" w:rsidRDefault="00B61F81" w:rsidP="006F284A">
      <w:pPr>
        <w:pStyle w:val="FootnoteText"/>
        <w:rPr>
          <w:szCs w:val="16"/>
        </w:rPr>
      </w:pPr>
      <w:r w:rsidRPr="00C97A5D">
        <w:rPr>
          <w:rStyle w:val="FootnoteReference"/>
          <w:rFonts w:ascii="MetaPro-Norm" w:hAnsi="MetaPro-Norm"/>
          <w:sz w:val="16"/>
          <w:szCs w:val="16"/>
        </w:rPr>
        <w:footnoteRef/>
      </w:r>
      <w:r w:rsidRPr="00C97A5D">
        <w:rPr>
          <w:szCs w:val="16"/>
        </w:rPr>
        <w:t xml:space="preserve"> </w:t>
      </w:r>
      <w:r w:rsidRPr="00C97A5D">
        <w:rPr>
          <w:szCs w:val="16"/>
          <w:lang w:val="en-GB"/>
        </w:rPr>
        <w:t>Ibid.</w:t>
      </w:r>
    </w:p>
  </w:footnote>
  <w:footnote w:id="149">
    <w:p w14:paraId="2769EFBC" w14:textId="77777777" w:rsidR="00B61F81" w:rsidRPr="00C97A5D" w:rsidRDefault="00B61F81" w:rsidP="006F284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spellStart"/>
      <w:r w:rsidRPr="00C97A5D">
        <w:rPr>
          <w:szCs w:val="16"/>
        </w:rPr>
        <w:t>Rigmor</w:t>
      </w:r>
      <w:proofErr w:type="spellEnd"/>
      <w:r w:rsidRPr="00C97A5D">
        <w:rPr>
          <w:szCs w:val="16"/>
        </w:rPr>
        <w:t xml:space="preserve"> C. Berg, Eva Denison, and </w:t>
      </w:r>
      <w:proofErr w:type="spellStart"/>
      <w:r w:rsidRPr="00C97A5D">
        <w:rPr>
          <w:szCs w:val="16"/>
        </w:rPr>
        <w:t>Atle</w:t>
      </w:r>
      <w:proofErr w:type="spellEnd"/>
      <w:r w:rsidRPr="00C97A5D">
        <w:rPr>
          <w:szCs w:val="16"/>
        </w:rPr>
        <w:t xml:space="preserve"> </w:t>
      </w:r>
      <w:proofErr w:type="spellStart"/>
      <w:r w:rsidRPr="00C97A5D">
        <w:rPr>
          <w:szCs w:val="16"/>
        </w:rPr>
        <w:t>Fretheim</w:t>
      </w:r>
      <w:proofErr w:type="spellEnd"/>
      <w:r w:rsidRPr="00C97A5D">
        <w:rPr>
          <w:szCs w:val="16"/>
        </w:rPr>
        <w:t xml:space="preserve">, “Psychological, Social and Sexual Consequences of Female Genital Mutilation/Cutting (FGM/C): A Systematic Review of </w:t>
      </w:r>
      <w:proofErr w:type="spellStart"/>
      <w:r w:rsidRPr="00C97A5D">
        <w:rPr>
          <w:szCs w:val="16"/>
        </w:rPr>
        <w:t>Quantative</w:t>
      </w:r>
      <w:proofErr w:type="spellEnd"/>
      <w:r w:rsidRPr="00C97A5D">
        <w:rPr>
          <w:szCs w:val="16"/>
        </w:rPr>
        <w:t xml:space="preserve"> Studies,” Norwegian Knowledge Centre for the Health Services. </w:t>
      </w:r>
      <w:proofErr w:type="gramStart"/>
      <w:r w:rsidRPr="00C97A5D">
        <w:rPr>
          <w:szCs w:val="16"/>
        </w:rPr>
        <w:t>13 (2010) (accessed June 6, 2014).</w:t>
      </w:r>
      <w:proofErr w:type="gramEnd"/>
    </w:p>
  </w:footnote>
  <w:footnote w:id="150">
    <w:p w14:paraId="261EB938" w14:textId="77777777" w:rsidR="00B61F81" w:rsidRPr="00C97A5D" w:rsidRDefault="00B61F81" w:rsidP="00EC0ECC">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spellStart"/>
      <w:r>
        <w:rPr>
          <w:szCs w:val="16"/>
        </w:rPr>
        <w:t>MoPHP</w:t>
      </w:r>
      <w:proofErr w:type="spellEnd"/>
      <w:r w:rsidRPr="00C97A5D">
        <w:rPr>
          <w:szCs w:val="16"/>
        </w:rPr>
        <w:t>, “Yemen National Health and Demographic Survey 2003,” p. 168</w:t>
      </w:r>
    </w:p>
  </w:footnote>
  <w:footnote w:id="151">
    <w:p w14:paraId="394CAAEF" w14:textId="77777777" w:rsidR="00B61F81" w:rsidRPr="00C97A5D" w:rsidRDefault="00B61F81" w:rsidP="00543196">
      <w:pPr>
        <w:pStyle w:val="FootnoteText"/>
        <w:rPr>
          <w:szCs w:val="16"/>
        </w:rPr>
      </w:pPr>
      <w:r w:rsidRPr="00C97A5D">
        <w:rPr>
          <w:rStyle w:val="FootnoteReference"/>
          <w:rFonts w:ascii="MetaPro-Norm" w:hAnsi="MetaPro-Norm"/>
          <w:sz w:val="16"/>
          <w:szCs w:val="16"/>
        </w:rPr>
        <w:footnoteRef/>
      </w:r>
      <w:r w:rsidRPr="00C97A5D">
        <w:rPr>
          <w:szCs w:val="16"/>
        </w:rPr>
        <w:t xml:space="preserve"> YWU, “Female Genital Mutilation: A religious and Cultural Perspective,” 2008, p. 29</w:t>
      </w:r>
    </w:p>
  </w:footnote>
  <w:footnote w:id="152">
    <w:p w14:paraId="4D465AE8"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telephone interview with Umm </w:t>
      </w:r>
      <w:proofErr w:type="spellStart"/>
      <w:r w:rsidRPr="00C97A5D">
        <w:rPr>
          <w:rFonts w:eastAsia="Times New Roman" w:cs="Times New Roman"/>
          <w:szCs w:val="16"/>
        </w:rPr>
        <w:t>Walid</w:t>
      </w:r>
      <w:proofErr w:type="spellEnd"/>
      <w:r w:rsidRPr="00C97A5D">
        <w:rPr>
          <w:rFonts w:eastAsia="Times New Roman" w:cs="Times New Roman"/>
          <w:szCs w:val="16"/>
        </w:rPr>
        <w:t xml:space="preserve">, victim, </w:t>
      </w:r>
      <w:proofErr w:type="spellStart"/>
      <w:r w:rsidRPr="00C97A5D">
        <w:rPr>
          <w:rFonts w:eastAsia="Times New Roman" w:cs="Times New Roman"/>
          <w:szCs w:val="16"/>
        </w:rPr>
        <w:t>Hodaida</w:t>
      </w:r>
      <w:proofErr w:type="spellEnd"/>
      <w:r w:rsidRPr="00C97A5D">
        <w:rPr>
          <w:rFonts w:eastAsia="Times New Roman" w:cs="Times New Roman"/>
          <w:szCs w:val="16"/>
        </w:rPr>
        <w:t>, August 27, 2014.</w:t>
      </w:r>
    </w:p>
  </w:footnote>
  <w:footnote w:id="153">
    <w:p w14:paraId="1F1A4615" w14:textId="009D8E7F"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r w:rsidRPr="00C97A5D">
        <w:rPr>
          <w:rFonts w:eastAsia="Times New Roman" w:cs="Times New Roman"/>
          <w:szCs w:val="16"/>
        </w:rPr>
        <w:t xml:space="preserve">Dr. </w:t>
      </w:r>
      <w:proofErr w:type="spellStart"/>
      <w:proofErr w:type="gramStart"/>
      <w:r w:rsidRPr="00C97A5D">
        <w:rPr>
          <w:rFonts w:eastAsia="Times New Roman" w:cs="Times New Roman"/>
          <w:szCs w:val="16"/>
        </w:rPr>
        <w:t>Sa`</w:t>
      </w:r>
      <w:proofErr w:type="gramEnd"/>
      <w:r w:rsidRPr="00C97A5D">
        <w:rPr>
          <w:rFonts w:eastAsia="Times New Roman" w:cs="Times New Roman"/>
          <w:szCs w:val="16"/>
        </w:rPr>
        <w:t>ad</w:t>
      </w:r>
      <w:proofErr w:type="spellEnd"/>
      <w:r w:rsidRPr="00C97A5D">
        <w:rPr>
          <w:rFonts w:eastAsia="Times New Roman" w:cs="Times New Roman"/>
          <w:szCs w:val="16"/>
        </w:rPr>
        <w:t xml:space="preserve"> </w:t>
      </w:r>
      <w:proofErr w:type="spellStart"/>
      <w:r w:rsidRPr="00C97A5D">
        <w:rPr>
          <w:rFonts w:eastAsia="Times New Roman" w:cs="Times New Roman"/>
          <w:szCs w:val="16"/>
        </w:rPr>
        <w:t>Awadh</w:t>
      </w:r>
      <w:proofErr w:type="spellEnd"/>
      <w:r w:rsidRPr="00C97A5D">
        <w:rPr>
          <w:rFonts w:eastAsia="Times New Roman" w:cs="Times New Roman"/>
          <w:szCs w:val="16"/>
        </w:rPr>
        <w:t xml:space="preserve"> </w:t>
      </w:r>
      <w:proofErr w:type="spellStart"/>
      <w:r w:rsidRPr="00C97A5D">
        <w:rPr>
          <w:rFonts w:eastAsia="Times New Roman" w:cs="Times New Roman"/>
          <w:szCs w:val="16"/>
        </w:rPr>
        <w:t>Bashbeeb</w:t>
      </w:r>
      <w:proofErr w:type="spellEnd"/>
      <w:r w:rsidRPr="00C97A5D">
        <w:rPr>
          <w:rFonts w:eastAsia="Times New Roman" w:cs="Times New Roman"/>
          <w:szCs w:val="16"/>
        </w:rPr>
        <w:t>, gynecologist, al-</w:t>
      </w:r>
      <w:proofErr w:type="spellStart"/>
      <w:r w:rsidRPr="00C97A5D">
        <w:rPr>
          <w:rFonts w:eastAsia="Times New Roman" w:cs="Times New Roman"/>
          <w:szCs w:val="16"/>
        </w:rPr>
        <w:t>Ghaida</w:t>
      </w:r>
      <w:proofErr w:type="spellEnd"/>
      <w:r w:rsidRPr="00C97A5D">
        <w:rPr>
          <w:rFonts w:eastAsia="Times New Roman" w:cs="Times New Roman"/>
          <w:szCs w:val="16"/>
        </w:rPr>
        <w:t xml:space="preserve"> hospital, al-</w:t>
      </w:r>
      <w:proofErr w:type="spellStart"/>
      <w:r w:rsidRPr="00C97A5D">
        <w:rPr>
          <w:rFonts w:eastAsia="Times New Roman" w:cs="Times New Roman"/>
          <w:szCs w:val="16"/>
        </w:rPr>
        <w:t>Mahra</w:t>
      </w:r>
      <w:proofErr w:type="spellEnd"/>
      <w:r w:rsidRPr="00C97A5D">
        <w:rPr>
          <w:rFonts w:eastAsia="Times New Roman" w:cs="Times New Roman"/>
          <w:szCs w:val="16"/>
        </w:rPr>
        <w:t xml:space="preserve">, August 14, 2014. </w:t>
      </w:r>
    </w:p>
  </w:footnote>
  <w:footnote w:id="154">
    <w:p w14:paraId="4DFF5843"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r w:rsidRPr="00C97A5D">
        <w:rPr>
          <w:szCs w:val="16"/>
          <w:lang w:bidi="ar-YE"/>
        </w:rPr>
        <w:t xml:space="preserve">Dr. </w:t>
      </w:r>
      <w:proofErr w:type="spellStart"/>
      <w:r w:rsidRPr="00C97A5D">
        <w:rPr>
          <w:szCs w:val="16"/>
          <w:lang w:bidi="ar-YE"/>
        </w:rPr>
        <w:t>Ashwaq</w:t>
      </w:r>
      <w:proofErr w:type="spellEnd"/>
      <w:r w:rsidRPr="00C97A5D">
        <w:rPr>
          <w:szCs w:val="16"/>
          <w:lang w:bidi="ar-YE"/>
        </w:rPr>
        <w:t xml:space="preserve"> </w:t>
      </w:r>
      <w:proofErr w:type="spellStart"/>
      <w:proofErr w:type="gramStart"/>
      <w:r w:rsidRPr="00C97A5D">
        <w:rPr>
          <w:szCs w:val="16"/>
          <w:lang w:bidi="ar-YE"/>
        </w:rPr>
        <w:t>Moharm</w:t>
      </w:r>
      <w:proofErr w:type="spellEnd"/>
      <w:r w:rsidRPr="00C97A5D">
        <w:rPr>
          <w:szCs w:val="16"/>
          <w:lang w:bidi="ar-YE"/>
        </w:rPr>
        <w:t xml:space="preserve"> ,</w:t>
      </w:r>
      <w:proofErr w:type="gramEnd"/>
      <w:r w:rsidRPr="00C97A5D">
        <w:rPr>
          <w:szCs w:val="16"/>
          <w:lang w:bidi="ar-YE"/>
        </w:rPr>
        <w:t xml:space="preserve"> deputy manager of the heath office within the </w:t>
      </w:r>
      <w:proofErr w:type="spellStart"/>
      <w:r>
        <w:rPr>
          <w:szCs w:val="16"/>
        </w:rPr>
        <w:t>MoPHP</w:t>
      </w:r>
      <w:proofErr w:type="spellEnd"/>
      <w:r w:rsidRPr="00C97A5D">
        <w:rPr>
          <w:szCs w:val="16"/>
          <w:lang w:bidi="ar-YE"/>
        </w:rPr>
        <w:t xml:space="preserve">, </w:t>
      </w:r>
      <w:proofErr w:type="spellStart"/>
      <w:r w:rsidRPr="00C97A5D">
        <w:rPr>
          <w:szCs w:val="16"/>
          <w:lang w:bidi="ar-YE"/>
        </w:rPr>
        <w:t>Hodaida</w:t>
      </w:r>
      <w:proofErr w:type="spellEnd"/>
      <w:r w:rsidRPr="00C97A5D">
        <w:rPr>
          <w:szCs w:val="16"/>
          <w:lang w:bidi="ar-YE"/>
        </w:rPr>
        <w:t xml:space="preserve"> August 11, 2014.</w:t>
      </w:r>
    </w:p>
  </w:footnote>
  <w:footnote w:id="155">
    <w:p w14:paraId="43E40909" w14:textId="77777777" w:rsidR="00B61F81" w:rsidRPr="00C97A5D" w:rsidRDefault="00B61F81">
      <w:pPr>
        <w:pStyle w:val="FootnoteText"/>
        <w:rPr>
          <w:szCs w:val="16"/>
        </w:rPr>
      </w:pPr>
      <w:r w:rsidRPr="00C97A5D">
        <w:rPr>
          <w:rStyle w:val="FootnoteReference"/>
          <w:rFonts w:ascii="MetaPro-Norm" w:hAnsi="MetaPro-Norm"/>
          <w:sz w:val="16"/>
          <w:szCs w:val="16"/>
        </w:rPr>
        <w:footnoteRef/>
      </w:r>
      <w:proofErr w:type="gramStart"/>
      <w:r w:rsidRPr="00C97A5D">
        <w:rPr>
          <w:szCs w:val="16"/>
        </w:rPr>
        <w:t>Human Rights Watch interview with Umm Muhammad, victim, al-</w:t>
      </w:r>
      <w:proofErr w:type="spellStart"/>
      <w:r w:rsidRPr="00C97A5D">
        <w:rPr>
          <w:szCs w:val="16"/>
        </w:rPr>
        <w:t>Shehr</w:t>
      </w:r>
      <w:proofErr w:type="spellEnd"/>
      <w:r w:rsidRPr="00C97A5D">
        <w:rPr>
          <w:szCs w:val="16"/>
        </w:rPr>
        <w:t>, June 26, 2014.</w:t>
      </w:r>
      <w:proofErr w:type="gramEnd"/>
    </w:p>
  </w:footnote>
  <w:footnote w:id="156">
    <w:p w14:paraId="1E3B7590"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rFonts w:eastAsia="Times New Roman"/>
          <w:szCs w:val="16"/>
        </w:rPr>
        <w:t>Mariam</w:t>
      </w:r>
      <w:r w:rsidRPr="00C97A5D">
        <w:rPr>
          <w:szCs w:val="16"/>
        </w:rPr>
        <w:t>, midwife and FGM practitioner, al-</w:t>
      </w:r>
      <w:proofErr w:type="spellStart"/>
      <w:r w:rsidRPr="00C97A5D">
        <w:rPr>
          <w:szCs w:val="16"/>
        </w:rPr>
        <w:t>Shehr</w:t>
      </w:r>
      <w:proofErr w:type="spellEnd"/>
      <w:r w:rsidRPr="00C97A5D">
        <w:rPr>
          <w:szCs w:val="16"/>
        </w:rPr>
        <w:t>, June 26, 2014.</w:t>
      </w:r>
      <w:proofErr w:type="gramEnd"/>
    </w:p>
  </w:footnote>
  <w:footnote w:id="157">
    <w:p w14:paraId="6A19E03D"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spellStart"/>
      <w:r w:rsidRPr="007C5EFF">
        <w:rPr>
          <w:szCs w:val="16"/>
        </w:rPr>
        <w:t>MoPHP</w:t>
      </w:r>
      <w:proofErr w:type="spellEnd"/>
      <w:r w:rsidRPr="007C5EFF">
        <w:rPr>
          <w:szCs w:val="16"/>
        </w:rPr>
        <w:t xml:space="preserve"> and the Pacific Institute for Women’s Health, “</w:t>
      </w:r>
      <w:r w:rsidRPr="007C5EFF">
        <w:t>Female circumcision results of a study of selected areas of Yemen,” June 2001, p.</w:t>
      </w:r>
      <w:r>
        <w:t xml:space="preserve"> 27-28.</w:t>
      </w:r>
    </w:p>
  </w:footnote>
  <w:footnote w:id="158">
    <w:p w14:paraId="7DBC7692" w14:textId="77777777" w:rsidR="00B61F81" w:rsidRPr="00C97A5D" w:rsidRDefault="00B61F81">
      <w:pPr>
        <w:pStyle w:val="FootnoteText"/>
        <w:rPr>
          <w:szCs w:val="16"/>
        </w:rPr>
      </w:pPr>
      <w:r w:rsidRPr="00C97A5D">
        <w:rPr>
          <w:rStyle w:val="FootnoteReference"/>
          <w:rFonts w:ascii="MetaPro-Norm" w:hAnsi="MetaPro-Norm"/>
          <w:sz w:val="16"/>
          <w:szCs w:val="16"/>
        </w:rPr>
        <w:footnoteRef/>
      </w:r>
      <w:proofErr w:type="gramStart"/>
      <w:r w:rsidRPr="00C97A5D">
        <w:rPr>
          <w:szCs w:val="16"/>
        </w:rPr>
        <w:t xml:space="preserve">Human Rights Watch interview with Umm </w:t>
      </w:r>
      <w:proofErr w:type="spellStart"/>
      <w:r w:rsidRPr="00C97A5D">
        <w:rPr>
          <w:rFonts w:eastAsia="Times New Roman" w:cs="Times New Roman"/>
          <w:szCs w:val="16"/>
        </w:rPr>
        <w:t>Ezzat</w:t>
      </w:r>
      <w:proofErr w:type="spellEnd"/>
      <w:r w:rsidRPr="00C97A5D">
        <w:rPr>
          <w:rFonts w:eastAsia="Times New Roman" w:cs="Times New Roman"/>
          <w:szCs w:val="16"/>
        </w:rPr>
        <w:t>, victim, al-</w:t>
      </w:r>
      <w:proofErr w:type="spellStart"/>
      <w:r w:rsidRPr="00C97A5D">
        <w:rPr>
          <w:rFonts w:eastAsia="Times New Roman" w:cs="Times New Roman"/>
          <w:szCs w:val="16"/>
        </w:rPr>
        <w:t>Mahra</w:t>
      </w:r>
      <w:proofErr w:type="spellEnd"/>
      <w:r w:rsidRPr="00C97A5D">
        <w:rPr>
          <w:rFonts w:eastAsia="Times New Roman" w:cs="Times New Roman"/>
          <w:szCs w:val="16"/>
        </w:rPr>
        <w:t>, August 16, 2014.</w:t>
      </w:r>
      <w:proofErr w:type="gramEnd"/>
    </w:p>
  </w:footnote>
  <w:footnote w:id="159">
    <w:p w14:paraId="421DCD41" w14:textId="77777777" w:rsidR="00B61F81" w:rsidRPr="00C97A5D" w:rsidRDefault="00B61F81" w:rsidP="00630D0F">
      <w:pPr>
        <w:pStyle w:val="FootnoteText"/>
        <w:rPr>
          <w:szCs w:val="16"/>
        </w:rPr>
      </w:pPr>
      <w:r w:rsidRPr="00C97A5D">
        <w:rPr>
          <w:rStyle w:val="FootnoteReference"/>
          <w:rFonts w:ascii="MetaPro-Norm" w:hAnsi="MetaPro-Norm"/>
          <w:sz w:val="16"/>
          <w:szCs w:val="16"/>
        </w:rPr>
        <w:footnoteRef/>
      </w:r>
      <w:proofErr w:type="gramStart"/>
      <w:r w:rsidRPr="00C97A5D">
        <w:rPr>
          <w:szCs w:val="16"/>
        </w:rPr>
        <w:t xml:space="preserve">Human Rights Watch interview with </w:t>
      </w:r>
      <w:proofErr w:type="spellStart"/>
      <w:r w:rsidRPr="00C97A5D">
        <w:rPr>
          <w:rFonts w:eastAsia="Times New Roman" w:cs="Times New Roman"/>
          <w:szCs w:val="16"/>
        </w:rPr>
        <w:t>Amal</w:t>
      </w:r>
      <w:proofErr w:type="spellEnd"/>
      <w:r w:rsidRPr="00C97A5D">
        <w:rPr>
          <w:rFonts w:eastAsia="Times New Roman" w:cs="Times New Roman"/>
          <w:szCs w:val="16"/>
        </w:rPr>
        <w:t>, traditional FGM practitioner, al-</w:t>
      </w:r>
      <w:proofErr w:type="spellStart"/>
      <w:r w:rsidRPr="00C97A5D">
        <w:rPr>
          <w:rFonts w:eastAsia="Times New Roman" w:cs="Times New Roman"/>
          <w:szCs w:val="16"/>
        </w:rPr>
        <w:t>Mahra</w:t>
      </w:r>
      <w:proofErr w:type="spellEnd"/>
      <w:r w:rsidRPr="00C97A5D">
        <w:rPr>
          <w:rFonts w:eastAsia="Times New Roman" w:cs="Times New Roman"/>
          <w:szCs w:val="16"/>
        </w:rPr>
        <w:t>, August 14, 2014.</w:t>
      </w:r>
      <w:proofErr w:type="gramEnd"/>
    </w:p>
  </w:footnote>
  <w:footnote w:id="160">
    <w:p w14:paraId="0C58072A"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Umm Qasem, victim, </w:t>
      </w:r>
      <w:proofErr w:type="spellStart"/>
      <w:r w:rsidRPr="00C97A5D">
        <w:rPr>
          <w:szCs w:val="16"/>
        </w:rPr>
        <w:t>Mukalla</w:t>
      </w:r>
      <w:proofErr w:type="spellEnd"/>
      <w:r w:rsidRPr="00C97A5D">
        <w:rPr>
          <w:szCs w:val="16"/>
        </w:rPr>
        <w:t>, June 25, 2014.</w:t>
      </w:r>
      <w:proofErr w:type="gramEnd"/>
      <w:r w:rsidRPr="00C97A5D">
        <w:rPr>
          <w:szCs w:val="16"/>
        </w:rPr>
        <w:t xml:space="preserve"> Human Rights Watch telephone interview with Umm </w:t>
      </w:r>
      <w:proofErr w:type="spellStart"/>
      <w:r w:rsidRPr="00C97A5D">
        <w:rPr>
          <w:rFonts w:eastAsia="Times New Roman" w:cs="Times New Roman"/>
          <w:szCs w:val="16"/>
        </w:rPr>
        <w:t>Walid</w:t>
      </w:r>
      <w:proofErr w:type="spellEnd"/>
      <w:r w:rsidRPr="00C97A5D">
        <w:rPr>
          <w:rFonts w:eastAsia="Times New Roman" w:cs="Times New Roman"/>
          <w:szCs w:val="16"/>
        </w:rPr>
        <w:t xml:space="preserve">, victim, </w:t>
      </w:r>
      <w:proofErr w:type="spellStart"/>
      <w:r w:rsidRPr="00C97A5D">
        <w:rPr>
          <w:rFonts w:eastAsia="Times New Roman" w:cs="Times New Roman"/>
          <w:szCs w:val="16"/>
        </w:rPr>
        <w:t>Hodaida</w:t>
      </w:r>
      <w:proofErr w:type="spellEnd"/>
      <w:r w:rsidRPr="00C97A5D">
        <w:rPr>
          <w:rFonts w:eastAsia="Times New Roman" w:cs="Times New Roman"/>
          <w:szCs w:val="16"/>
        </w:rPr>
        <w:t>, August 27, 2014.</w:t>
      </w:r>
      <w:r w:rsidRPr="00C97A5D">
        <w:rPr>
          <w:szCs w:val="16"/>
        </w:rPr>
        <w:t xml:space="preserve"> </w:t>
      </w:r>
      <w:proofErr w:type="gramStart"/>
      <w:r w:rsidRPr="00C97A5D">
        <w:rPr>
          <w:szCs w:val="16"/>
        </w:rPr>
        <w:t xml:space="preserve">Human Rights Watch interview with Umm Mahmoud, victim, </w:t>
      </w:r>
      <w:proofErr w:type="spellStart"/>
      <w:r w:rsidRPr="00C97A5D">
        <w:rPr>
          <w:szCs w:val="16"/>
        </w:rPr>
        <w:t>Hodaida</w:t>
      </w:r>
      <w:proofErr w:type="spellEnd"/>
      <w:r w:rsidRPr="00C97A5D">
        <w:rPr>
          <w:szCs w:val="16"/>
        </w:rPr>
        <w:t>, August 11, 2014.</w:t>
      </w:r>
      <w:proofErr w:type="gramEnd"/>
    </w:p>
  </w:footnote>
  <w:footnote w:id="161">
    <w:p w14:paraId="2B8FD183" w14:textId="77777777" w:rsidR="00B61F81" w:rsidRPr="00C97A5D" w:rsidRDefault="00B61F81" w:rsidP="00D3082E">
      <w:pPr>
        <w:pStyle w:val="FootnoteText"/>
        <w:rPr>
          <w:szCs w:val="16"/>
        </w:rPr>
      </w:pPr>
      <w:r w:rsidRPr="00C97A5D">
        <w:rPr>
          <w:rStyle w:val="FootnoteReference"/>
          <w:rFonts w:ascii="MetaPro-Norm" w:hAnsi="MetaPro-Norm"/>
          <w:sz w:val="16"/>
          <w:szCs w:val="16"/>
        </w:rPr>
        <w:footnoteRef/>
      </w:r>
      <w:proofErr w:type="gramStart"/>
      <w:r w:rsidRPr="00C97A5D">
        <w:rPr>
          <w:szCs w:val="16"/>
        </w:rPr>
        <w:t xml:space="preserve">Human Rights Watch interview with </w:t>
      </w:r>
      <w:proofErr w:type="spellStart"/>
      <w:r w:rsidRPr="00C97A5D">
        <w:rPr>
          <w:rFonts w:eastAsia="Times New Roman" w:cs="Times New Roman"/>
          <w:szCs w:val="16"/>
        </w:rPr>
        <w:t>Amal</w:t>
      </w:r>
      <w:proofErr w:type="spellEnd"/>
      <w:r w:rsidRPr="00C97A5D">
        <w:rPr>
          <w:rFonts w:eastAsia="Times New Roman" w:cs="Times New Roman"/>
          <w:szCs w:val="16"/>
        </w:rPr>
        <w:t>, traditional FGM practitioner, al-</w:t>
      </w:r>
      <w:proofErr w:type="spellStart"/>
      <w:r w:rsidRPr="00C97A5D">
        <w:rPr>
          <w:rFonts w:eastAsia="Times New Roman" w:cs="Times New Roman"/>
          <w:szCs w:val="16"/>
        </w:rPr>
        <w:t>Mahra</w:t>
      </w:r>
      <w:proofErr w:type="spellEnd"/>
      <w:r w:rsidRPr="00C97A5D">
        <w:rPr>
          <w:rFonts w:eastAsia="Times New Roman" w:cs="Times New Roman"/>
          <w:szCs w:val="16"/>
        </w:rPr>
        <w:t>, August 14, 2014.</w:t>
      </w:r>
      <w:proofErr w:type="gramEnd"/>
    </w:p>
  </w:footnote>
  <w:footnote w:id="162">
    <w:p w14:paraId="476554B9" w14:textId="77777777" w:rsidR="00B61F81" w:rsidRPr="00C97A5D" w:rsidRDefault="00B61F81">
      <w:pPr>
        <w:pStyle w:val="FootnoteText"/>
        <w:rPr>
          <w:szCs w:val="16"/>
        </w:rPr>
      </w:pPr>
      <w:r w:rsidRPr="00C97A5D">
        <w:rPr>
          <w:rStyle w:val="FootnoteReference"/>
          <w:rFonts w:ascii="MetaPro-Norm" w:hAnsi="MetaPro-Norm"/>
          <w:sz w:val="16"/>
          <w:szCs w:val="16"/>
        </w:rPr>
        <w:footnoteRef/>
      </w:r>
      <w:proofErr w:type="gramStart"/>
      <w:r w:rsidRPr="00C97A5D">
        <w:rPr>
          <w:szCs w:val="16"/>
        </w:rPr>
        <w:t xml:space="preserve">Human Rights Watch interview with </w:t>
      </w:r>
      <w:r w:rsidRPr="00C97A5D">
        <w:rPr>
          <w:rFonts w:eastAsia="Times New Roman" w:cs="Times New Roman"/>
          <w:szCs w:val="16"/>
        </w:rPr>
        <w:t xml:space="preserve">Umm </w:t>
      </w:r>
      <w:proofErr w:type="spellStart"/>
      <w:r w:rsidRPr="00C97A5D">
        <w:rPr>
          <w:rFonts w:eastAsia="Times New Roman" w:cs="Times New Roman"/>
          <w:szCs w:val="16"/>
        </w:rPr>
        <w:t>Fu`ad</w:t>
      </w:r>
      <w:proofErr w:type="spellEnd"/>
      <w:r w:rsidRPr="00C97A5D">
        <w:rPr>
          <w:rFonts w:eastAsia="Times New Roman" w:cs="Times New Roman"/>
          <w:szCs w:val="16"/>
        </w:rPr>
        <w:t>, victim, al-</w:t>
      </w:r>
      <w:proofErr w:type="spellStart"/>
      <w:r w:rsidRPr="00C97A5D">
        <w:rPr>
          <w:rFonts w:eastAsia="Times New Roman" w:cs="Times New Roman"/>
          <w:szCs w:val="16"/>
        </w:rPr>
        <w:t>Mahra</w:t>
      </w:r>
      <w:proofErr w:type="spellEnd"/>
      <w:r w:rsidRPr="00C97A5D">
        <w:rPr>
          <w:rFonts w:eastAsia="Times New Roman" w:cs="Times New Roman"/>
          <w:szCs w:val="16"/>
        </w:rPr>
        <w:t>, August 15, 2014.</w:t>
      </w:r>
      <w:proofErr w:type="gramEnd"/>
    </w:p>
  </w:footnote>
  <w:footnote w:id="163">
    <w:p w14:paraId="157017A6" w14:textId="0737EA6E" w:rsidR="00B61F81" w:rsidRPr="00C97A5D" w:rsidRDefault="00B61F81" w:rsidP="00E0390C">
      <w:pPr>
        <w:pStyle w:val="Default"/>
        <w:rPr>
          <w:rFonts w:ascii="MetaPro-Norm" w:hAnsi="MetaPro-Norm"/>
          <w:color w:val="auto"/>
          <w:sz w:val="16"/>
          <w:szCs w:val="16"/>
        </w:rPr>
      </w:pPr>
      <w:r w:rsidRPr="00C97A5D">
        <w:rPr>
          <w:rStyle w:val="FootnoteReference"/>
          <w:rFonts w:ascii="MetaPro-Norm" w:hAnsi="MetaPro-Norm"/>
          <w:sz w:val="16"/>
          <w:szCs w:val="16"/>
        </w:rPr>
        <w:footnoteRef/>
      </w:r>
      <w:r w:rsidRPr="00C97A5D">
        <w:rPr>
          <w:rFonts w:ascii="MetaPro-Norm" w:hAnsi="MetaPro-Norm"/>
          <w:color w:val="auto"/>
          <w:sz w:val="16"/>
          <w:szCs w:val="16"/>
        </w:rPr>
        <w:t xml:space="preserve"> </w:t>
      </w:r>
      <w:proofErr w:type="gramStart"/>
      <w:r w:rsidRPr="00C97A5D">
        <w:rPr>
          <w:rFonts w:ascii="MetaPro-Norm" w:hAnsi="MetaPro-Norm"/>
          <w:color w:val="auto"/>
          <w:sz w:val="16"/>
          <w:szCs w:val="16"/>
        </w:rPr>
        <w:t>al-</w:t>
      </w:r>
      <w:proofErr w:type="spellStart"/>
      <w:r w:rsidRPr="00C97A5D">
        <w:rPr>
          <w:rFonts w:ascii="MetaPro-Norm" w:hAnsi="MetaPro-Norm"/>
          <w:color w:val="auto"/>
          <w:sz w:val="16"/>
          <w:szCs w:val="16"/>
        </w:rPr>
        <w:t>Qaderi</w:t>
      </w:r>
      <w:proofErr w:type="spellEnd"/>
      <w:proofErr w:type="gramEnd"/>
      <w:r w:rsidRPr="00C97A5D">
        <w:rPr>
          <w:rFonts w:ascii="MetaPro-Norm" w:hAnsi="MetaPro-Norm"/>
          <w:color w:val="auto"/>
          <w:sz w:val="16"/>
          <w:szCs w:val="16"/>
        </w:rPr>
        <w:t xml:space="preserve">, </w:t>
      </w:r>
      <w:proofErr w:type="spellStart"/>
      <w:r w:rsidRPr="00C97A5D">
        <w:rPr>
          <w:rFonts w:ascii="MetaPro-Norm" w:hAnsi="MetaPro-Norm"/>
          <w:color w:val="auto"/>
          <w:sz w:val="16"/>
          <w:szCs w:val="16"/>
        </w:rPr>
        <w:t>Husnia</w:t>
      </w:r>
      <w:proofErr w:type="spellEnd"/>
      <w:r w:rsidRPr="00C97A5D">
        <w:rPr>
          <w:rFonts w:ascii="MetaPro-Norm" w:hAnsi="MetaPro-Norm"/>
          <w:color w:val="auto"/>
          <w:sz w:val="16"/>
          <w:szCs w:val="16"/>
        </w:rPr>
        <w:t xml:space="preserve">. </w:t>
      </w:r>
      <w:proofErr w:type="gramStart"/>
      <w:r w:rsidRPr="00C97A5D">
        <w:rPr>
          <w:rFonts w:ascii="MetaPro-Norm" w:hAnsi="MetaPro-Norm"/>
          <w:color w:val="auto"/>
          <w:sz w:val="16"/>
          <w:szCs w:val="16"/>
        </w:rPr>
        <w:t xml:space="preserve">“ </w:t>
      </w:r>
      <w:r w:rsidRPr="00C97A5D">
        <w:rPr>
          <w:rFonts w:ascii="MetaPro-Norm" w:hAnsi="MetaPro-Norm"/>
          <w:bCs/>
          <w:color w:val="auto"/>
          <w:sz w:val="16"/>
          <w:szCs w:val="16"/>
        </w:rPr>
        <w:t>Situation</w:t>
      </w:r>
      <w:proofErr w:type="gramEnd"/>
      <w:r w:rsidRPr="00C97A5D">
        <w:rPr>
          <w:rFonts w:ascii="MetaPro-Norm" w:hAnsi="MetaPro-Norm"/>
          <w:bCs/>
          <w:color w:val="auto"/>
          <w:sz w:val="16"/>
          <w:szCs w:val="16"/>
        </w:rPr>
        <w:t xml:space="preserve"> Analysis on Female Genital Mutilation/Cutting (FGM) in Yemen,” June 2008, p. 4.</w:t>
      </w:r>
      <w:r w:rsidRPr="00C97A5D">
        <w:rPr>
          <w:rFonts w:ascii="MetaPro-Norm" w:hAnsi="MetaPro-Norm"/>
          <w:color w:val="auto"/>
          <w:sz w:val="16"/>
          <w:szCs w:val="16"/>
        </w:rPr>
        <w:t xml:space="preserve"> Human Rights Watch interview with </w:t>
      </w:r>
      <w:r w:rsidRPr="00C97A5D">
        <w:rPr>
          <w:rFonts w:ascii="MetaPro-Norm" w:hAnsi="MetaPro-Norm"/>
          <w:color w:val="auto"/>
          <w:sz w:val="16"/>
          <w:szCs w:val="16"/>
          <w:lang w:bidi="ar-YE"/>
        </w:rPr>
        <w:t xml:space="preserve">Dr. </w:t>
      </w:r>
      <w:proofErr w:type="spellStart"/>
      <w:r w:rsidRPr="00C97A5D">
        <w:rPr>
          <w:rFonts w:ascii="MetaPro-Norm" w:hAnsi="MetaPro-Norm"/>
          <w:color w:val="auto"/>
          <w:sz w:val="16"/>
          <w:szCs w:val="16"/>
          <w:lang w:bidi="ar-YE"/>
        </w:rPr>
        <w:t>Ashwaq</w:t>
      </w:r>
      <w:proofErr w:type="spellEnd"/>
      <w:r w:rsidRPr="00C97A5D">
        <w:rPr>
          <w:rFonts w:ascii="MetaPro-Norm" w:hAnsi="MetaPro-Norm"/>
          <w:color w:val="auto"/>
          <w:sz w:val="16"/>
          <w:szCs w:val="16"/>
          <w:lang w:bidi="ar-YE"/>
        </w:rPr>
        <w:t xml:space="preserve"> </w:t>
      </w:r>
      <w:proofErr w:type="spellStart"/>
      <w:proofErr w:type="gramStart"/>
      <w:r w:rsidRPr="00C97A5D">
        <w:rPr>
          <w:rFonts w:ascii="MetaPro-Norm" w:hAnsi="MetaPro-Norm"/>
          <w:color w:val="auto"/>
          <w:sz w:val="16"/>
          <w:szCs w:val="16"/>
          <w:lang w:bidi="ar-YE"/>
        </w:rPr>
        <w:t>Moharm</w:t>
      </w:r>
      <w:proofErr w:type="spellEnd"/>
      <w:r w:rsidRPr="00C97A5D">
        <w:rPr>
          <w:rFonts w:ascii="MetaPro-Norm" w:hAnsi="MetaPro-Norm"/>
          <w:color w:val="auto"/>
          <w:sz w:val="16"/>
          <w:szCs w:val="16"/>
          <w:lang w:bidi="ar-YE"/>
        </w:rPr>
        <w:t xml:space="preserve"> ,</w:t>
      </w:r>
      <w:proofErr w:type="gramEnd"/>
      <w:r w:rsidRPr="00C97A5D">
        <w:rPr>
          <w:rFonts w:ascii="MetaPro-Norm" w:hAnsi="MetaPro-Norm"/>
          <w:color w:val="auto"/>
          <w:sz w:val="16"/>
          <w:szCs w:val="16"/>
          <w:lang w:bidi="ar-YE"/>
        </w:rPr>
        <w:t xml:space="preserve"> deputy manager of the heath office within the</w:t>
      </w:r>
      <w:r>
        <w:rPr>
          <w:rFonts w:ascii="MetaPro-Norm" w:hAnsi="MetaPro-Norm"/>
          <w:color w:val="auto"/>
          <w:sz w:val="16"/>
          <w:szCs w:val="16"/>
          <w:lang w:bidi="ar-YE"/>
        </w:rPr>
        <w:t xml:space="preserve"> </w:t>
      </w:r>
      <w:proofErr w:type="spellStart"/>
      <w:r>
        <w:rPr>
          <w:rFonts w:ascii="MetaPro-Norm" w:hAnsi="MetaPro-Norm"/>
          <w:color w:val="auto"/>
          <w:sz w:val="16"/>
          <w:szCs w:val="16"/>
          <w:lang w:bidi="ar-YE"/>
        </w:rPr>
        <w:t>MoPHP</w:t>
      </w:r>
      <w:proofErr w:type="spellEnd"/>
      <w:r w:rsidRPr="00C97A5D">
        <w:rPr>
          <w:rFonts w:ascii="MetaPro-Norm" w:hAnsi="MetaPro-Norm"/>
          <w:color w:val="auto"/>
          <w:sz w:val="16"/>
          <w:szCs w:val="16"/>
          <w:lang w:bidi="ar-YE"/>
        </w:rPr>
        <w:t xml:space="preserve"> , </w:t>
      </w:r>
      <w:proofErr w:type="spellStart"/>
      <w:r w:rsidRPr="00C97A5D">
        <w:rPr>
          <w:rFonts w:ascii="MetaPro-Norm" w:hAnsi="MetaPro-Norm"/>
          <w:color w:val="auto"/>
          <w:sz w:val="16"/>
          <w:szCs w:val="16"/>
          <w:lang w:bidi="ar-YE"/>
        </w:rPr>
        <w:t>Hodaida</w:t>
      </w:r>
      <w:proofErr w:type="spellEnd"/>
      <w:r w:rsidRPr="00C97A5D">
        <w:rPr>
          <w:rFonts w:ascii="MetaPro-Norm" w:hAnsi="MetaPro-Norm"/>
          <w:color w:val="auto"/>
          <w:sz w:val="16"/>
          <w:szCs w:val="16"/>
          <w:lang w:bidi="ar-YE"/>
        </w:rPr>
        <w:t xml:space="preserve"> August 11, 2014.</w:t>
      </w:r>
    </w:p>
  </w:footnote>
  <w:footnote w:id="164">
    <w:p w14:paraId="0847F800" w14:textId="77777777" w:rsidR="00B61F81" w:rsidRPr="00C97A5D" w:rsidRDefault="00B61F81" w:rsidP="00EC0ECC">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Dr. </w:t>
      </w:r>
      <w:proofErr w:type="spellStart"/>
      <w:r w:rsidRPr="00C97A5D">
        <w:rPr>
          <w:szCs w:val="16"/>
        </w:rPr>
        <w:t>Arwa</w:t>
      </w:r>
      <w:proofErr w:type="spellEnd"/>
      <w:r w:rsidRPr="00C97A5D">
        <w:rPr>
          <w:szCs w:val="16"/>
        </w:rPr>
        <w:t xml:space="preserve"> al-</w:t>
      </w:r>
      <w:proofErr w:type="spellStart"/>
      <w:r w:rsidRPr="00C97A5D">
        <w:rPr>
          <w:szCs w:val="16"/>
        </w:rPr>
        <w:t>Rabi’i</w:t>
      </w:r>
      <w:proofErr w:type="spellEnd"/>
      <w:r w:rsidRPr="00C97A5D">
        <w:rPr>
          <w:szCs w:val="16"/>
        </w:rPr>
        <w:t>, gynecologist, Sanaa, April 2, 2014.</w:t>
      </w:r>
      <w:proofErr w:type="gramEnd"/>
    </w:p>
  </w:footnote>
  <w:footnote w:id="165">
    <w:p w14:paraId="4C01D06C" w14:textId="77777777" w:rsidR="00B61F81" w:rsidRPr="00C97A5D" w:rsidRDefault="00B61F81" w:rsidP="00082C17">
      <w:pPr>
        <w:pStyle w:val="FootnoteText"/>
        <w:rPr>
          <w:szCs w:val="16"/>
        </w:rPr>
      </w:pPr>
      <w:r w:rsidRPr="00C97A5D">
        <w:rPr>
          <w:rStyle w:val="FootnoteReference"/>
          <w:rFonts w:ascii="MetaPro-Norm" w:hAnsi="MetaPro-Norm"/>
          <w:sz w:val="16"/>
          <w:szCs w:val="16"/>
        </w:rPr>
        <w:footnoteRef/>
      </w:r>
      <w:proofErr w:type="gramStart"/>
      <w:r w:rsidRPr="00C97A5D">
        <w:rPr>
          <w:szCs w:val="16"/>
        </w:rPr>
        <w:t xml:space="preserve">Human Rights Watch interview with </w:t>
      </w:r>
      <w:proofErr w:type="spellStart"/>
      <w:r w:rsidRPr="00C97A5D">
        <w:rPr>
          <w:rFonts w:eastAsia="Times New Roman" w:cs="Times New Roman"/>
          <w:szCs w:val="16"/>
        </w:rPr>
        <w:t>Amal</w:t>
      </w:r>
      <w:proofErr w:type="spellEnd"/>
      <w:r w:rsidRPr="00C97A5D">
        <w:rPr>
          <w:rFonts w:eastAsia="Times New Roman" w:cs="Times New Roman"/>
          <w:szCs w:val="16"/>
        </w:rPr>
        <w:t>, traditional FGM practitioner, al-</w:t>
      </w:r>
      <w:proofErr w:type="spellStart"/>
      <w:r w:rsidRPr="00C97A5D">
        <w:rPr>
          <w:rFonts w:eastAsia="Times New Roman" w:cs="Times New Roman"/>
          <w:szCs w:val="16"/>
        </w:rPr>
        <w:t>Mahra</w:t>
      </w:r>
      <w:proofErr w:type="spellEnd"/>
      <w:r w:rsidRPr="00C97A5D">
        <w:rPr>
          <w:rFonts w:eastAsia="Times New Roman" w:cs="Times New Roman"/>
          <w:szCs w:val="16"/>
        </w:rPr>
        <w:t>, August 14, 2014.</w:t>
      </w:r>
      <w:proofErr w:type="gramEnd"/>
    </w:p>
  </w:footnote>
  <w:footnote w:id="166">
    <w:p w14:paraId="7CA59074" w14:textId="77777777" w:rsidR="00B61F81" w:rsidRPr="00C97A5D" w:rsidRDefault="00B61F81" w:rsidP="0025451D">
      <w:pPr>
        <w:rPr>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Dr.Husnia</w:t>
      </w:r>
      <w:proofErr w:type="spellEnd"/>
      <w:r w:rsidRPr="00C97A5D">
        <w:rPr>
          <w:rFonts w:eastAsia="Times New Roman" w:cs="Tahoma"/>
          <w:sz w:val="16"/>
          <w:szCs w:val="16"/>
        </w:rPr>
        <w:t xml:space="preserve"> al-</w:t>
      </w:r>
      <w:proofErr w:type="spellStart"/>
      <w:r w:rsidRPr="00C97A5D">
        <w:rPr>
          <w:rFonts w:eastAsia="Times New Roman" w:cs="Tahoma"/>
          <w:sz w:val="16"/>
          <w:szCs w:val="16"/>
        </w:rPr>
        <w:t>Qaderi</w:t>
      </w:r>
      <w:proofErr w:type="spellEnd"/>
      <w:r w:rsidRPr="00C97A5D">
        <w:rPr>
          <w:sz w:val="16"/>
          <w:szCs w:val="16"/>
        </w:rPr>
        <w:t>, lecturer in the faculty of medicine at Sanaa University, Sanaa, April 16, 2014.</w:t>
      </w:r>
      <w:proofErr w:type="gramEnd"/>
    </w:p>
  </w:footnote>
  <w:footnote w:id="167">
    <w:p w14:paraId="76A3AE72" w14:textId="77777777" w:rsidR="00B61F81" w:rsidRPr="00C97A5D" w:rsidRDefault="00B61F81" w:rsidP="004C58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proofErr w:type="spellStart"/>
      <w:r w:rsidRPr="00C97A5D">
        <w:rPr>
          <w:szCs w:val="16"/>
        </w:rPr>
        <w:t>Wahba</w:t>
      </w:r>
      <w:proofErr w:type="spellEnd"/>
      <w:r w:rsidRPr="00C97A5D">
        <w:rPr>
          <w:szCs w:val="16"/>
        </w:rPr>
        <w:t xml:space="preserve"> </w:t>
      </w:r>
      <w:proofErr w:type="spellStart"/>
      <w:r w:rsidRPr="00C97A5D">
        <w:rPr>
          <w:szCs w:val="16"/>
        </w:rPr>
        <w:t>Bint</w:t>
      </w:r>
      <w:proofErr w:type="spellEnd"/>
      <w:r w:rsidRPr="00C97A5D">
        <w:rPr>
          <w:szCs w:val="16"/>
        </w:rPr>
        <w:t xml:space="preserve"> Abdullah, midwife, </w:t>
      </w:r>
      <w:proofErr w:type="spellStart"/>
      <w:r w:rsidRPr="00C97A5D">
        <w:rPr>
          <w:szCs w:val="16"/>
        </w:rPr>
        <w:t>Hodaida</w:t>
      </w:r>
      <w:proofErr w:type="spellEnd"/>
      <w:r w:rsidRPr="00C97A5D">
        <w:rPr>
          <w:szCs w:val="16"/>
        </w:rPr>
        <w:t>, August 11, 2014.</w:t>
      </w:r>
      <w:proofErr w:type="gramEnd"/>
    </w:p>
  </w:footnote>
  <w:footnote w:id="168">
    <w:p w14:paraId="00683272" w14:textId="77777777" w:rsidR="00B61F81" w:rsidRPr="00C97A5D" w:rsidRDefault="00B61F81" w:rsidP="0025451D">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Dr. </w:t>
      </w:r>
      <w:proofErr w:type="spellStart"/>
      <w:r w:rsidRPr="00C97A5D">
        <w:rPr>
          <w:szCs w:val="16"/>
        </w:rPr>
        <w:t>Nagiba</w:t>
      </w:r>
      <w:proofErr w:type="spellEnd"/>
      <w:r w:rsidRPr="00C97A5D">
        <w:rPr>
          <w:szCs w:val="16"/>
        </w:rPr>
        <w:t xml:space="preserve"> Abdulghani al-</w:t>
      </w:r>
      <w:proofErr w:type="spellStart"/>
      <w:r w:rsidRPr="00C97A5D">
        <w:rPr>
          <w:szCs w:val="16"/>
        </w:rPr>
        <w:t>Shawafi</w:t>
      </w:r>
      <w:proofErr w:type="spellEnd"/>
      <w:r w:rsidRPr="00C97A5D">
        <w:rPr>
          <w:szCs w:val="16"/>
        </w:rPr>
        <w:t xml:space="preserve">, Deputy Minister for Population Sector in the </w:t>
      </w:r>
      <w:proofErr w:type="spellStart"/>
      <w:r>
        <w:rPr>
          <w:szCs w:val="16"/>
        </w:rPr>
        <w:t>MoPHP</w:t>
      </w:r>
      <w:proofErr w:type="spellEnd"/>
      <w:r w:rsidRPr="00C97A5D">
        <w:rPr>
          <w:szCs w:val="16"/>
        </w:rPr>
        <w:t>, Sanaa, April 10, 2014.</w:t>
      </w:r>
      <w:proofErr w:type="gramEnd"/>
    </w:p>
  </w:footnote>
  <w:footnote w:id="169">
    <w:p w14:paraId="3863E999" w14:textId="77777777" w:rsidR="00B61F81" w:rsidRPr="00C97A5D" w:rsidRDefault="00B61F81" w:rsidP="0025451D">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telephone interview with </w:t>
      </w:r>
      <w:r w:rsidRPr="00C97A5D">
        <w:rPr>
          <w:rFonts w:eastAsia="Times New Roman" w:cs="Tahoma"/>
          <w:szCs w:val="16"/>
        </w:rPr>
        <w:t>Ali al-</w:t>
      </w:r>
      <w:proofErr w:type="spellStart"/>
      <w:r w:rsidRPr="00C97A5D">
        <w:rPr>
          <w:rFonts w:eastAsia="Times New Roman" w:cs="Tahoma"/>
          <w:szCs w:val="16"/>
        </w:rPr>
        <w:t>Haimi</w:t>
      </w:r>
      <w:proofErr w:type="spellEnd"/>
      <w:r w:rsidRPr="00C97A5D">
        <w:rPr>
          <w:rFonts w:eastAsia="Times New Roman" w:cs="Tahoma"/>
          <w:szCs w:val="16"/>
        </w:rPr>
        <w:t>, Deputy Minister for Sector of Curricula and Supervision within the Ministry of Education, Sanaa, July 7, 2014.</w:t>
      </w:r>
      <w:proofErr w:type="gramEnd"/>
    </w:p>
  </w:footnote>
  <w:footnote w:id="170">
    <w:p w14:paraId="6C057689" w14:textId="77777777" w:rsidR="00B61F81" w:rsidRPr="00C97A5D" w:rsidRDefault="00B61F81" w:rsidP="0025451D">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spellStart"/>
      <w:r w:rsidRPr="00C97A5D">
        <w:rPr>
          <w:szCs w:val="16"/>
        </w:rPr>
        <w:t>MoPHP</w:t>
      </w:r>
      <w:proofErr w:type="spellEnd"/>
      <w:r w:rsidRPr="00C97A5D">
        <w:rPr>
          <w:szCs w:val="16"/>
        </w:rPr>
        <w:t>, “Yemen National Health and Demographic Survey 2013,” May 2014, p. 16.</w:t>
      </w:r>
    </w:p>
  </w:footnote>
  <w:footnote w:id="171">
    <w:p w14:paraId="28A159D6" w14:textId="77777777" w:rsidR="00B61F81" w:rsidRPr="00C97A5D" w:rsidRDefault="00B61F81" w:rsidP="00EC0ECC">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Dr. </w:t>
      </w:r>
      <w:proofErr w:type="spellStart"/>
      <w:r w:rsidRPr="00C97A5D">
        <w:rPr>
          <w:szCs w:val="16"/>
        </w:rPr>
        <w:t>Arwa</w:t>
      </w:r>
      <w:proofErr w:type="spellEnd"/>
      <w:r w:rsidRPr="00C97A5D">
        <w:rPr>
          <w:szCs w:val="16"/>
        </w:rPr>
        <w:t xml:space="preserve"> al-</w:t>
      </w:r>
      <w:proofErr w:type="spellStart"/>
      <w:r w:rsidRPr="00C97A5D">
        <w:rPr>
          <w:szCs w:val="16"/>
        </w:rPr>
        <w:t>Rabi’i</w:t>
      </w:r>
      <w:proofErr w:type="spellEnd"/>
      <w:r w:rsidRPr="00C97A5D">
        <w:rPr>
          <w:szCs w:val="16"/>
        </w:rPr>
        <w:t>, gynecologist, Sanaa, April 2, 2014.</w:t>
      </w:r>
      <w:proofErr w:type="gramEnd"/>
    </w:p>
  </w:footnote>
  <w:footnote w:id="172">
    <w:p w14:paraId="51002827"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YWU, “Female Genital Mutilation: A religious and Cultural Perspective,” 2008, p. 31.</w:t>
      </w:r>
    </w:p>
  </w:footnote>
  <w:footnote w:id="173">
    <w:p w14:paraId="0E114FF7" w14:textId="77777777" w:rsidR="00B61F81" w:rsidRPr="00C97A5D" w:rsidRDefault="00B61F81" w:rsidP="00EA4AB3">
      <w:pPr>
        <w:rPr>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Dr.Husnia</w:t>
      </w:r>
      <w:proofErr w:type="spellEnd"/>
      <w:r w:rsidRPr="00C97A5D">
        <w:rPr>
          <w:rFonts w:eastAsia="Times New Roman" w:cs="Tahoma"/>
          <w:sz w:val="16"/>
          <w:szCs w:val="16"/>
        </w:rPr>
        <w:t xml:space="preserve"> al-</w:t>
      </w:r>
      <w:proofErr w:type="spellStart"/>
      <w:r w:rsidRPr="00C97A5D">
        <w:rPr>
          <w:rFonts w:eastAsia="Times New Roman" w:cs="Tahoma"/>
          <w:sz w:val="16"/>
          <w:szCs w:val="16"/>
        </w:rPr>
        <w:t>Qaderi</w:t>
      </w:r>
      <w:proofErr w:type="spellEnd"/>
      <w:r w:rsidRPr="00C97A5D">
        <w:rPr>
          <w:sz w:val="16"/>
          <w:szCs w:val="16"/>
        </w:rPr>
        <w:t>, lecturer in the faculty of medicine at Sanaa University, Sanaa, April 16, 2014.</w:t>
      </w:r>
      <w:proofErr w:type="gramEnd"/>
    </w:p>
  </w:footnote>
  <w:footnote w:id="174">
    <w:p w14:paraId="49356A81" w14:textId="77777777" w:rsidR="00B61F81" w:rsidRPr="00C97A5D" w:rsidRDefault="00B61F81" w:rsidP="000F3842">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Human Rights Watch interview with</w:t>
      </w:r>
      <w:r w:rsidRPr="00C97A5D">
        <w:rPr>
          <w:rFonts w:eastAsia="Times New Roman" w:cs="Times New Roman"/>
          <w:szCs w:val="16"/>
        </w:rPr>
        <w:t xml:space="preserve"> Umm </w:t>
      </w:r>
      <w:proofErr w:type="spellStart"/>
      <w:r w:rsidRPr="00C97A5D">
        <w:rPr>
          <w:rFonts w:eastAsia="Times New Roman" w:cs="Times New Roman"/>
          <w:szCs w:val="16"/>
        </w:rPr>
        <w:t>Fu`ad</w:t>
      </w:r>
      <w:proofErr w:type="spellEnd"/>
      <w:r w:rsidRPr="00C97A5D">
        <w:rPr>
          <w:rFonts w:eastAsia="Times New Roman" w:cs="Times New Roman"/>
          <w:szCs w:val="16"/>
        </w:rPr>
        <w:t>, victim, al-</w:t>
      </w:r>
      <w:proofErr w:type="spellStart"/>
      <w:r w:rsidRPr="00C97A5D">
        <w:rPr>
          <w:rFonts w:eastAsia="Times New Roman" w:cs="Times New Roman"/>
          <w:szCs w:val="16"/>
        </w:rPr>
        <w:t>Mahra</w:t>
      </w:r>
      <w:proofErr w:type="spellEnd"/>
      <w:r w:rsidRPr="00C97A5D">
        <w:rPr>
          <w:rFonts w:eastAsia="Times New Roman" w:cs="Times New Roman"/>
          <w:szCs w:val="16"/>
        </w:rPr>
        <w:t>, August 15, 2014.</w:t>
      </w:r>
      <w:proofErr w:type="gramEnd"/>
    </w:p>
  </w:footnote>
  <w:footnote w:id="175">
    <w:p w14:paraId="2143C469" w14:textId="77777777" w:rsidR="00B61F81" w:rsidRPr="00C97A5D" w:rsidRDefault="00B61F81" w:rsidP="00E46C33">
      <w:pPr>
        <w:rPr>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Dr.Husnia</w:t>
      </w:r>
      <w:proofErr w:type="spellEnd"/>
      <w:r w:rsidRPr="00C97A5D">
        <w:rPr>
          <w:rFonts w:eastAsia="Times New Roman" w:cs="Tahoma"/>
          <w:sz w:val="16"/>
          <w:szCs w:val="16"/>
        </w:rPr>
        <w:t xml:space="preserve"> al-</w:t>
      </w:r>
      <w:proofErr w:type="spellStart"/>
      <w:r w:rsidRPr="00C97A5D">
        <w:rPr>
          <w:rFonts w:eastAsia="Times New Roman" w:cs="Tahoma"/>
          <w:sz w:val="16"/>
          <w:szCs w:val="16"/>
        </w:rPr>
        <w:t>Qaderi</w:t>
      </w:r>
      <w:proofErr w:type="spellEnd"/>
      <w:r w:rsidRPr="00C97A5D">
        <w:rPr>
          <w:sz w:val="16"/>
          <w:szCs w:val="16"/>
        </w:rPr>
        <w:t>, lecturer in the faculty of medicine at Sanaa University, Sanaa, April 16, 2014.</w:t>
      </w:r>
      <w:proofErr w:type="gramEnd"/>
    </w:p>
  </w:footnote>
  <w:footnote w:id="176">
    <w:p w14:paraId="3FD2B90D" w14:textId="07293FC0"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Human Rights Watch interview with</w:t>
      </w:r>
      <w:r w:rsidRPr="00C97A5D">
        <w:rPr>
          <w:rFonts w:eastAsia="Times New Roman" w:cs="Times New Roman"/>
          <w:szCs w:val="16"/>
        </w:rPr>
        <w:t xml:space="preserve"> Mahmoud, local man, al-</w:t>
      </w:r>
      <w:proofErr w:type="spellStart"/>
      <w:r w:rsidRPr="00C97A5D">
        <w:rPr>
          <w:rFonts w:eastAsia="Times New Roman" w:cs="Times New Roman"/>
          <w:szCs w:val="16"/>
        </w:rPr>
        <w:t>Mahra</w:t>
      </w:r>
      <w:proofErr w:type="spellEnd"/>
      <w:r w:rsidRPr="00C97A5D">
        <w:rPr>
          <w:rFonts w:eastAsia="Times New Roman" w:cs="Times New Roman"/>
          <w:szCs w:val="16"/>
        </w:rPr>
        <w:t>, August 16, 2014.</w:t>
      </w:r>
      <w:proofErr w:type="gramEnd"/>
    </w:p>
  </w:footnote>
  <w:footnote w:id="177">
    <w:p w14:paraId="1211F773"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Dr. Ahlam Ben </w:t>
      </w:r>
      <w:proofErr w:type="spellStart"/>
      <w:r w:rsidRPr="00C97A5D">
        <w:rPr>
          <w:szCs w:val="16"/>
        </w:rPr>
        <w:t>Brik</w:t>
      </w:r>
      <w:proofErr w:type="spellEnd"/>
      <w:r w:rsidRPr="00C97A5D">
        <w:rPr>
          <w:szCs w:val="16"/>
        </w:rPr>
        <w:t xml:space="preserve">, lecturer on community medicine in the faculty of medicine at </w:t>
      </w:r>
      <w:proofErr w:type="spellStart"/>
      <w:r w:rsidRPr="00C97A5D">
        <w:rPr>
          <w:szCs w:val="16"/>
        </w:rPr>
        <w:t>Mukalla</w:t>
      </w:r>
      <w:proofErr w:type="spellEnd"/>
      <w:r w:rsidRPr="00C97A5D">
        <w:rPr>
          <w:szCs w:val="16"/>
        </w:rPr>
        <w:t xml:space="preserve"> University, June 25, 2014.</w:t>
      </w:r>
      <w:proofErr w:type="gramEnd"/>
    </w:p>
  </w:footnote>
  <w:footnote w:id="178">
    <w:p w14:paraId="564EB471" w14:textId="77777777" w:rsidR="00B61F81" w:rsidRPr="00C97A5D" w:rsidRDefault="00B61F81" w:rsidP="00CD4CCA">
      <w:pPr>
        <w:spacing w:after="40" w:line="220" w:lineRule="exact"/>
        <w:rPr>
          <w:rFonts w:cs="Times New Roman"/>
          <w:sz w:val="16"/>
          <w:szCs w:val="16"/>
        </w:rPr>
      </w:pPr>
      <w:r w:rsidRPr="00C97A5D">
        <w:rPr>
          <w:rStyle w:val="FootnoteReference"/>
          <w:rFonts w:cs="Times New Roman"/>
          <w:sz w:val="16"/>
          <w:szCs w:val="16"/>
        </w:rPr>
        <w:footnoteRef/>
      </w:r>
      <w:r w:rsidRPr="00C97A5D">
        <w:rPr>
          <w:rFonts w:cs="Times New Roman"/>
          <w:sz w:val="16"/>
          <w:szCs w:val="16"/>
        </w:rPr>
        <w:t xml:space="preserve"> </w:t>
      </w:r>
      <w:proofErr w:type="gramStart"/>
      <w:r w:rsidRPr="00C97A5D">
        <w:rPr>
          <w:rFonts w:cs="Times New Roman"/>
          <w:sz w:val="16"/>
          <w:szCs w:val="16"/>
        </w:rPr>
        <w:t xml:space="preserve">UNICEF and The Republic of Yemen, “Situation Analysis of Children in Yemen 2014”, 2014, </w:t>
      </w:r>
      <w:hyperlink r:id="rId14" w:history="1">
        <w:r w:rsidRPr="00C97A5D">
          <w:rPr>
            <w:rStyle w:val="Hyperlink"/>
            <w:rFonts w:cs="Times New Roman"/>
            <w:sz w:val="16"/>
            <w:szCs w:val="16"/>
          </w:rPr>
          <w:t>http://www.unicef.org/mena/MENA-Situation_Analysis_report_-_English_Final(1).pdf</w:t>
        </w:r>
      </w:hyperlink>
      <w:r w:rsidRPr="00C97A5D">
        <w:rPr>
          <w:rFonts w:cs="Times New Roman"/>
          <w:sz w:val="16"/>
          <w:szCs w:val="16"/>
        </w:rPr>
        <w:t xml:space="preserve"> (accessed August 4, 2014), p. 228.</w:t>
      </w:r>
      <w:proofErr w:type="gramEnd"/>
      <w:r w:rsidRPr="00C97A5D">
        <w:rPr>
          <w:rFonts w:cs="Times New Roman"/>
          <w:sz w:val="16"/>
          <w:szCs w:val="16"/>
        </w:rPr>
        <w:t xml:space="preserve"> UNICEF, “Yemen Baseline Survey Report,” July 2013, p. 96.</w:t>
      </w:r>
    </w:p>
  </w:footnote>
  <w:footnote w:id="179">
    <w:p w14:paraId="246D3FB3" w14:textId="77777777" w:rsidR="00B61F81" w:rsidRPr="00C97A5D" w:rsidRDefault="00B61F81" w:rsidP="00E46C33">
      <w:pPr>
        <w:rPr>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Dr.Husnia</w:t>
      </w:r>
      <w:proofErr w:type="spellEnd"/>
      <w:r w:rsidRPr="00C97A5D">
        <w:rPr>
          <w:rFonts w:eastAsia="Times New Roman" w:cs="Tahoma"/>
          <w:sz w:val="16"/>
          <w:szCs w:val="16"/>
        </w:rPr>
        <w:t xml:space="preserve"> al-</w:t>
      </w:r>
      <w:proofErr w:type="spellStart"/>
      <w:r w:rsidRPr="00C97A5D">
        <w:rPr>
          <w:rFonts w:eastAsia="Times New Roman" w:cs="Tahoma"/>
          <w:sz w:val="16"/>
          <w:szCs w:val="16"/>
        </w:rPr>
        <w:t>Qaderi</w:t>
      </w:r>
      <w:proofErr w:type="spellEnd"/>
      <w:r w:rsidRPr="00C97A5D">
        <w:rPr>
          <w:sz w:val="16"/>
          <w:szCs w:val="16"/>
        </w:rPr>
        <w:t>, lecturer in the faculty of medicine at Sanaa University, Sanaa, April 16, 2014.</w:t>
      </w:r>
      <w:proofErr w:type="gramEnd"/>
      <w:r w:rsidRPr="00C97A5D">
        <w:rPr>
          <w:sz w:val="16"/>
          <w:szCs w:val="16"/>
        </w:rPr>
        <w:t xml:space="preserve"> </w:t>
      </w:r>
      <w:proofErr w:type="gramStart"/>
      <w:r w:rsidRPr="00C97A5D">
        <w:rPr>
          <w:sz w:val="16"/>
          <w:szCs w:val="16"/>
        </w:rPr>
        <w:t xml:space="preserve">Human Rights Watch interview with Dr. </w:t>
      </w:r>
      <w:proofErr w:type="spellStart"/>
      <w:r w:rsidRPr="00C97A5D">
        <w:rPr>
          <w:sz w:val="16"/>
          <w:szCs w:val="16"/>
        </w:rPr>
        <w:t>Vitnam</w:t>
      </w:r>
      <w:proofErr w:type="spellEnd"/>
      <w:r w:rsidRPr="00C97A5D">
        <w:rPr>
          <w:sz w:val="16"/>
          <w:szCs w:val="16"/>
        </w:rPr>
        <w:t xml:space="preserve"> al-</w:t>
      </w:r>
      <w:proofErr w:type="spellStart"/>
      <w:r w:rsidRPr="00C97A5D">
        <w:rPr>
          <w:sz w:val="16"/>
          <w:szCs w:val="16"/>
        </w:rPr>
        <w:t>Musli</w:t>
      </w:r>
      <w:proofErr w:type="spellEnd"/>
      <w:r w:rsidRPr="00C97A5D">
        <w:rPr>
          <w:sz w:val="16"/>
          <w:szCs w:val="16"/>
        </w:rPr>
        <w:t xml:space="preserve">, gynecologist, </w:t>
      </w:r>
      <w:proofErr w:type="spellStart"/>
      <w:r w:rsidRPr="00C97A5D">
        <w:rPr>
          <w:sz w:val="16"/>
          <w:szCs w:val="16"/>
        </w:rPr>
        <w:t>Mukalla</w:t>
      </w:r>
      <w:proofErr w:type="spellEnd"/>
      <w:r w:rsidRPr="00C97A5D">
        <w:rPr>
          <w:sz w:val="16"/>
          <w:szCs w:val="16"/>
        </w:rPr>
        <w:t>, June 25, 2014.</w:t>
      </w:r>
      <w:proofErr w:type="gramEnd"/>
    </w:p>
  </w:footnote>
  <w:footnote w:id="180">
    <w:p w14:paraId="0E31780B" w14:textId="77777777" w:rsidR="00B61F81" w:rsidRPr="00C97A5D" w:rsidRDefault="00B61F81" w:rsidP="00EC4C7E">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proofErr w:type="spellStart"/>
      <w:r w:rsidRPr="00C97A5D">
        <w:rPr>
          <w:szCs w:val="16"/>
        </w:rPr>
        <w:t>Lamya</w:t>
      </w:r>
      <w:proofErr w:type="spellEnd"/>
      <w:r w:rsidRPr="00C97A5D">
        <w:rPr>
          <w:szCs w:val="16"/>
        </w:rPr>
        <w:t xml:space="preserve"> al-</w:t>
      </w:r>
      <w:proofErr w:type="spellStart"/>
      <w:r w:rsidRPr="00C97A5D">
        <w:rPr>
          <w:szCs w:val="16"/>
        </w:rPr>
        <w:t>Eryani</w:t>
      </w:r>
      <w:proofErr w:type="spellEnd"/>
      <w:r w:rsidRPr="00C97A5D">
        <w:rPr>
          <w:szCs w:val="16"/>
        </w:rPr>
        <w:t>, Secretary General of the high council for motherhood and childhood, Sanaa, July 8, 2014.</w:t>
      </w:r>
      <w:proofErr w:type="gramEnd"/>
    </w:p>
  </w:footnote>
  <w:footnote w:id="181">
    <w:p w14:paraId="431FDEF3" w14:textId="77777777" w:rsidR="00B61F81" w:rsidRPr="00C97A5D" w:rsidRDefault="00B61F81" w:rsidP="00EC05FF">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proofErr w:type="spellStart"/>
      <w:r w:rsidRPr="00C97A5D">
        <w:rPr>
          <w:szCs w:val="16"/>
        </w:rPr>
        <w:t>Wahba</w:t>
      </w:r>
      <w:proofErr w:type="spellEnd"/>
      <w:r w:rsidRPr="00C97A5D">
        <w:rPr>
          <w:szCs w:val="16"/>
        </w:rPr>
        <w:t xml:space="preserve"> </w:t>
      </w:r>
      <w:proofErr w:type="spellStart"/>
      <w:r w:rsidRPr="00C97A5D">
        <w:rPr>
          <w:szCs w:val="16"/>
        </w:rPr>
        <w:t>Bint</w:t>
      </w:r>
      <w:proofErr w:type="spellEnd"/>
      <w:r w:rsidRPr="00C97A5D">
        <w:rPr>
          <w:szCs w:val="16"/>
        </w:rPr>
        <w:t xml:space="preserve"> Abdullah, midwife, </w:t>
      </w:r>
      <w:proofErr w:type="spellStart"/>
      <w:r w:rsidRPr="00C97A5D">
        <w:rPr>
          <w:szCs w:val="16"/>
        </w:rPr>
        <w:t>Hodaida</w:t>
      </w:r>
      <w:proofErr w:type="spellEnd"/>
      <w:r w:rsidRPr="00C97A5D">
        <w:rPr>
          <w:szCs w:val="16"/>
        </w:rPr>
        <w:t>, August 11, 2014.</w:t>
      </w:r>
      <w:proofErr w:type="gramEnd"/>
      <w:r w:rsidRPr="00C97A5D">
        <w:rPr>
          <w:szCs w:val="16"/>
        </w:rPr>
        <w:t xml:space="preserve"> </w:t>
      </w:r>
      <w:proofErr w:type="gramStart"/>
      <w:r w:rsidRPr="00C97A5D">
        <w:rPr>
          <w:szCs w:val="16"/>
        </w:rPr>
        <w:t xml:space="preserve">Human Rights Watch interview with Umm Abdullah, victim, </w:t>
      </w:r>
      <w:proofErr w:type="spellStart"/>
      <w:r w:rsidRPr="00C97A5D">
        <w:rPr>
          <w:szCs w:val="16"/>
        </w:rPr>
        <w:t>Hodaida</w:t>
      </w:r>
      <w:proofErr w:type="spellEnd"/>
      <w:r w:rsidRPr="00C97A5D">
        <w:rPr>
          <w:szCs w:val="16"/>
        </w:rPr>
        <w:t>, August 11, 2014.</w:t>
      </w:r>
      <w:proofErr w:type="gramEnd"/>
    </w:p>
  </w:footnote>
  <w:footnote w:id="182">
    <w:p w14:paraId="38B8DA75"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Umm Mahmoud, victim, </w:t>
      </w:r>
      <w:proofErr w:type="spellStart"/>
      <w:r w:rsidRPr="00C97A5D">
        <w:rPr>
          <w:szCs w:val="16"/>
        </w:rPr>
        <w:t>Hodaida</w:t>
      </w:r>
      <w:proofErr w:type="spellEnd"/>
      <w:r w:rsidRPr="00C97A5D">
        <w:rPr>
          <w:szCs w:val="16"/>
        </w:rPr>
        <w:t>, August 11, 2014.</w:t>
      </w:r>
      <w:proofErr w:type="gramEnd"/>
    </w:p>
  </w:footnote>
  <w:footnote w:id="183">
    <w:p w14:paraId="26A18D9A" w14:textId="547F6EA8" w:rsidR="00B61F81" w:rsidRPr="00C97A5D" w:rsidRDefault="00B61F81" w:rsidP="00952D8D">
      <w:pPr>
        <w:rPr>
          <w:sz w:val="16"/>
          <w:szCs w:val="16"/>
          <w:lang w:bidi="ar-YE"/>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sz w:val="16"/>
          <w:szCs w:val="16"/>
          <w:lang w:bidi="ar-YE"/>
        </w:rPr>
        <w:t>Ghalb</w:t>
      </w:r>
      <w:proofErr w:type="spellEnd"/>
      <w:r w:rsidRPr="00C97A5D">
        <w:rPr>
          <w:sz w:val="16"/>
          <w:szCs w:val="16"/>
          <w:lang w:bidi="ar-YE"/>
        </w:rPr>
        <w:t xml:space="preserve"> </w:t>
      </w:r>
      <w:r>
        <w:rPr>
          <w:sz w:val="16"/>
          <w:szCs w:val="16"/>
          <w:lang w:bidi="ar-YE"/>
        </w:rPr>
        <w:t>A</w:t>
      </w:r>
      <w:r w:rsidRPr="00C97A5D">
        <w:rPr>
          <w:sz w:val="16"/>
          <w:szCs w:val="16"/>
          <w:lang w:bidi="ar-YE"/>
        </w:rPr>
        <w:t>li Hasan al-</w:t>
      </w:r>
      <w:proofErr w:type="spellStart"/>
      <w:r w:rsidRPr="00C97A5D">
        <w:rPr>
          <w:sz w:val="16"/>
          <w:szCs w:val="16"/>
          <w:lang w:bidi="ar-YE"/>
        </w:rPr>
        <w:t>Waqdi</w:t>
      </w:r>
      <w:proofErr w:type="spellEnd"/>
      <w:r w:rsidRPr="00C97A5D">
        <w:rPr>
          <w:sz w:val="16"/>
          <w:szCs w:val="16"/>
          <w:lang w:bidi="ar-YE"/>
        </w:rPr>
        <w:t xml:space="preserve">, guidance and awareness executive within the Ministry of Endowments, </w:t>
      </w:r>
      <w:proofErr w:type="spellStart"/>
      <w:r w:rsidRPr="00C97A5D">
        <w:rPr>
          <w:sz w:val="16"/>
          <w:szCs w:val="16"/>
          <w:lang w:bidi="ar-YE"/>
        </w:rPr>
        <w:t>Hodaida</w:t>
      </w:r>
      <w:proofErr w:type="spellEnd"/>
      <w:r w:rsidRPr="00C97A5D">
        <w:rPr>
          <w:sz w:val="16"/>
          <w:szCs w:val="16"/>
          <w:lang w:bidi="ar-YE"/>
        </w:rPr>
        <w:t>, August 12, 2014.</w:t>
      </w:r>
      <w:proofErr w:type="gramEnd"/>
    </w:p>
  </w:footnote>
  <w:footnote w:id="184">
    <w:p w14:paraId="1EC21148"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proofErr w:type="spellStart"/>
      <w:r w:rsidRPr="00C97A5D">
        <w:rPr>
          <w:szCs w:val="16"/>
        </w:rPr>
        <w:t>Lamis</w:t>
      </w:r>
      <w:proofErr w:type="spellEnd"/>
      <w:r w:rsidRPr="00C97A5D">
        <w:rPr>
          <w:szCs w:val="16"/>
        </w:rPr>
        <w:t xml:space="preserve"> </w:t>
      </w:r>
      <w:proofErr w:type="spellStart"/>
      <w:r w:rsidRPr="00C97A5D">
        <w:rPr>
          <w:szCs w:val="16"/>
        </w:rPr>
        <w:t>Hasn</w:t>
      </w:r>
      <w:proofErr w:type="spellEnd"/>
      <w:r w:rsidRPr="00C97A5D">
        <w:rPr>
          <w:szCs w:val="16"/>
        </w:rPr>
        <w:t xml:space="preserve"> al-</w:t>
      </w:r>
      <w:proofErr w:type="spellStart"/>
      <w:r w:rsidRPr="00C97A5D">
        <w:rPr>
          <w:szCs w:val="16"/>
        </w:rPr>
        <w:t>Hamdi</w:t>
      </w:r>
      <w:proofErr w:type="spellEnd"/>
      <w:r w:rsidRPr="00C97A5D">
        <w:rPr>
          <w:szCs w:val="16"/>
        </w:rPr>
        <w:t xml:space="preserve">, lawyer and activist, </w:t>
      </w:r>
      <w:proofErr w:type="spellStart"/>
      <w:r w:rsidRPr="00C97A5D">
        <w:rPr>
          <w:szCs w:val="16"/>
        </w:rPr>
        <w:t>Mukalla</w:t>
      </w:r>
      <w:proofErr w:type="spellEnd"/>
      <w:r w:rsidRPr="00C97A5D">
        <w:rPr>
          <w:szCs w:val="16"/>
        </w:rPr>
        <w:t>, June 25, 2014.</w:t>
      </w:r>
      <w:proofErr w:type="gramEnd"/>
      <w:r w:rsidRPr="00C97A5D">
        <w:rPr>
          <w:szCs w:val="16"/>
        </w:rPr>
        <w:t xml:space="preserve"> </w:t>
      </w:r>
      <w:proofErr w:type="gramStart"/>
      <w:r w:rsidRPr="00C97A5D">
        <w:rPr>
          <w:szCs w:val="16"/>
        </w:rPr>
        <w:t>Human Rights Watch interview with Umm Hana’, victim, al-</w:t>
      </w:r>
      <w:proofErr w:type="spellStart"/>
      <w:r w:rsidRPr="00C97A5D">
        <w:rPr>
          <w:szCs w:val="16"/>
        </w:rPr>
        <w:t>Shehr</w:t>
      </w:r>
      <w:proofErr w:type="spellEnd"/>
      <w:r w:rsidRPr="00C97A5D">
        <w:rPr>
          <w:szCs w:val="16"/>
        </w:rPr>
        <w:t>, June 26, 2014.</w:t>
      </w:r>
      <w:proofErr w:type="gramEnd"/>
    </w:p>
  </w:footnote>
  <w:footnote w:id="185">
    <w:p w14:paraId="161DC3D0" w14:textId="77777777" w:rsidR="00B61F81" w:rsidRPr="00C97A5D" w:rsidRDefault="00B61F81" w:rsidP="00636C8B">
      <w:pPr>
        <w:rPr>
          <w:rFonts w:eastAsia="Times New Roman" w:cs="Tahoma"/>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Hamood</w:t>
      </w:r>
      <w:proofErr w:type="spellEnd"/>
      <w:r w:rsidRPr="00C97A5D">
        <w:rPr>
          <w:rFonts w:eastAsia="Times New Roman" w:cs="Tahoma"/>
          <w:sz w:val="16"/>
          <w:szCs w:val="16"/>
        </w:rPr>
        <w:t xml:space="preserve"> Ali al-</w:t>
      </w:r>
      <w:proofErr w:type="spellStart"/>
      <w:r w:rsidRPr="00C97A5D">
        <w:rPr>
          <w:rFonts w:eastAsia="Times New Roman" w:cs="Tahoma"/>
          <w:sz w:val="16"/>
          <w:szCs w:val="16"/>
        </w:rPr>
        <w:t>Sa`idi</w:t>
      </w:r>
      <w:proofErr w:type="spellEnd"/>
      <w:r w:rsidRPr="00C97A5D">
        <w:rPr>
          <w:rFonts w:eastAsia="Times New Roman" w:cs="Tahoma"/>
          <w:sz w:val="16"/>
          <w:szCs w:val="16"/>
        </w:rPr>
        <w:t>, undersecretary for guidance affairs at the Ministry of Endowments and Guidance, Sanaa, July 8, 2014.</w:t>
      </w:r>
      <w:proofErr w:type="gramEnd"/>
    </w:p>
  </w:footnote>
  <w:footnote w:id="186">
    <w:p w14:paraId="01BF64E6"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rFonts w:eastAsia="Times New Roman" w:cs="Times New Roman"/>
          <w:szCs w:val="16"/>
        </w:rPr>
        <w:t xml:space="preserve">Umm </w:t>
      </w:r>
      <w:proofErr w:type="spellStart"/>
      <w:r w:rsidRPr="00C97A5D">
        <w:rPr>
          <w:rFonts w:eastAsia="Times New Roman" w:cs="Times New Roman"/>
          <w:szCs w:val="16"/>
        </w:rPr>
        <w:t>Hilal</w:t>
      </w:r>
      <w:proofErr w:type="spellEnd"/>
      <w:r w:rsidRPr="00C97A5D">
        <w:rPr>
          <w:rFonts w:eastAsia="Times New Roman" w:cs="Times New Roman"/>
          <w:szCs w:val="16"/>
        </w:rPr>
        <w:t>, victim, al-</w:t>
      </w:r>
      <w:proofErr w:type="spellStart"/>
      <w:r w:rsidRPr="00C97A5D">
        <w:rPr>
          <w:rFonts w:eastAsia="Times New Roman" w:cs="Times New Roman"/>
          <w:szCs w:val="16"/>
        </w:rPr>
        <w:t>Mahra</w:t>
      </w:r>
      <w:proofErr w:type="spellEnd"/>
      <w:r w:rsidRPr="00C97A5D">
        <w:rPr>
          <w:rFonts w:eastAsia="Times New Roman" w:cs="Times New Roman"/>
          <w:szCs w:val="16"/>
        </w:rPr>
        <w:t>, August 15, 2014.</w:t>
      </w:r>
      <w:proofErr w:type="gramEnd"/>
    </w:p>
  </w:footnote>
  <w:footnote w:id="187">
    <w:p w14:paraId="4275B58C" w14:textId="383D7060" w:rsidR="00B61F81" w:rsidRPr="00C97A5D" w:rsidRDefault="00B61F81" w:rsidP="00723E6A">
      <w:pPr>
        <w:pStyle w:val="FootnoteText"/>
        <w:rPr>
          <w:rFonts w:cstheme="majorBidi"/>
          <w:szCs w:val="16"/>
        </w:rPr>
      </w:pPr>
      <w:r w:rsidRPr="00C97A5D">
        <w:rPr>
          <w:rStyle w:val="FootnoteCharacters"/>
          <w:rFonts w:ascii="MetaPro-Norm" w:hAnsi="MetaPro-Norm" w:cstheme="majorBidi"/>
          <w:sz w:val="16"/>
          <w:szCs w:val="16"/>
        </w:rPr>
        <w:footnoteRef/>
      </w:r>
      <w:r w:rsidRPr="00C97A5D">
        <w:rPr>
          <w:rFonts w:cstheme="majorBidi"/>
          <w:szCs w:val="16"/>
        </w:rPr>
        <w:t xml:space="preserve"> </w:t>
      </w:r>
      <w:proofErr w:type="gramStart"/>
      <w:r w:rsidRPr="00C97A5D">
        <w:rPr>
          <w:rFonts w:cstheme="majorBidi"/>
          <w:szCs w:val="16"/>
        </w:rPr>
        <w:t>U</w:t>
      </w:r>
      <w:r>
        <w:rPr>
          <w:rFonts w:cstheme="majorBidi"/>
          <w:szCs w:val="16"/>
        </w:rPr>
        <w:t>N</w:t>
      </w:r>
      <w:r w:rsidRPr="00C97A5D">
        <w:rPr>
          <w:rFonts w:cstheme="majorBidi"/>
          <w:szCs w:val="16"/>
        </w:rPr>
        <w:t xml:space="preserve"> Fourth World Conference on Women, “Platform for Action,” U.N. Doc.</w:t>
      </w:r>
      <w:proofErr w:type="gramEnd"/>
      <w:r w:rsidRPr="00C97A5D">
        <w:rPr>
          <w:rFonts w:cstheme="majorBidi"/>
          <w:szCs w:val="16"/>
        </w:rPr>
        <w:t xml:space="preserve"> </w:t>
      </w:r>
      <w:proofErr w:type="gramStart"/>
      <w:r w:rsidRPr="00C97A5D">
        <w:rPr>
          <w:rFonts w:cstheme="majorBidi"/>
          <w:szCs w:val="16"/>
        </w:rPr>
        <w:t xml:space="preserve">A/CONF.177/20/REV.1, September 1995, </w:t>
      </w:r>
      <w:hyperlink r:id="rId15" w:history="1">
        <w:r w:rsidRPr="00C97A5D">
          <w:rPr>
            <w:rStyle w:val="Hyperlink"/>
            <w:rFonts w:cstheme="majorBidi"/>
            <w:color w:val="auto"/>
            <w:szCs w:val="16"/>
          </w:rPr>
          <w:t>http://www.un.org/womenwatch/daw/beijing/platform/health.htm</w:t>
        </w:r>
      </w:hyperlink>
      <w:r w:rsidRPr="00C97A5D">
        <w:rPr>
          <w:rFonts w:cstheme="majorBidi"/>
          <w:szCs w:val="16"/>
        </w:rPr>
        <w:t xml:space="preserve"> (accessed</w:t>
      </w:r>
      <w:r>
        <w:rPr>
          <w:rFonts w:cstheme="majorBidi"/>
          <w:szCs w:val="16"/>
        </w:rPr>
        <w:t xml:space="preserve"> November 5, 2014</w:t>
      </w:r>
      <w:r w:rsidRPr="00C97A5D">
        <w:rPr>
          <w:rFonts w:cstheme="majorBidi"/>
          <w:szCs w:val="16"/>
        </w:rPr>
        <w:t>).</w:t>
      </w:r>
      <w:proofErr w:type="gramEnd"/>
    </w:p>
  </w:footnote>
  <w:footnote w:id="188">
    <w:p w14:paraId="38C29CF8" w14:textId="77777777" w:rsidR="00B61F81" w:rsidRPr="00C97A5D" w:rsidRDefault="00B61F81" w:rsidP="00723E6A">
      <w:pPr>
        <w:pStyle w:val="FootnoteText"/>
        <w:rPr>
          <w:rFonts w:cstheme="majorBidi"/>
          <w:szCs w:val="16"/>
        </w:rPr>
      </w:pPr>
      <w:r w:rsidRPr="00C97A5D">
        <w:rPr>
          <w:rStyle w:val="FootnoteCharacters"/>
          <w:rFonts w:ascii="MetaPro-Norm" w:hAnsi="MetaPro-Norm" w:cstheme="majorBidi"/>
          <w:sz w:val="16"/>
          <w:szCs w:val="16"/>
        </w:rPr>
        <w:footnoteRef/>
      </w:r>
      <w:r w:rsidRPr="00C97A5D">
        <w:rPr>
          <w:rFonts w:cstheme="majorBidi"/>
          <w:szCs w:val="16"/>
        </w:rPr>
        <w:t xml:space="preserve"> UN Commission on Human Rights, “Report of the Special Rapporteur on violence against women, its causes and consequences,” E/CN.4/2002/83, January 31, 2002,</w:t>
      </w:r>
    </w:p>
    <w:p w14:paraId="7D6163C3" w14:textId="1C373B76" w:rsidR="00B61F81" w:rsidRPr="00010429" w:rsidRDefault="00B61F81" w:rsidP="00723E6A">
      <w:pPr>
        <w:pStyle w:val="FootnoteText"/>
        <w:rPr>
          <w:rFonts w:cstheme="majorBidi"/>
          <w:szCs w:val="16"/>
        </w:rPr>
      </w:pPr>
      <w:r w:rsidRPr="00010429">
        <w:rPr>
          <w:rFonts w:cstheme="majorBidi"/>
          <w:szCs w:val="16"/>
        </w:rPr>
        <w:t xml:space="preserve">http://ap.ohchr.org/documents/alldocs.aspx?doc_id=2920 </w:t>
      </w:r>
      <w:r w:rsidRPr="00C97A5D">
        <w:rPr>
          <w:rFonts w:cstheme="majorBidi"/>
          <w:szCs w:val="16"/>
        </w:rPr>
        <w:t>(accessed</w:t>
      </w:r>
      <w:r>
        <w:rPr>
          <w:rFonts w:cstheme="majorBidi"/>
          <w:szCs w:val="16"/>
        </w:rPr>
        <w:t xml:space="preserve"> November 5, 2014).</w:t>
      </w:r>
    </w:p>
  </w:footnote>
  <w:footnote w:id="189">
    <w:p w14:paraId="1C3D25A1" w14:textId="24BB3C04" w:rsidR="00B61F81" w:rsidRPr="00C97A5D" w:rsidRDefault="00B61F81" w:rsidP="00723E6A">
      <w:pPr>
        <w:pStyle w:val="FootnoteText"/>
        <w:rPr>
          <w:rFonts w:cstheme="majorBidi"/>
          <w:szCs w:val="16"/>
        </w:rPr>
      </w:pPr>
      <w:r w:rsidRPr="00C97A5D">
        <w:rPr>
          <w:rStyle w:val="FootnoteCharacters"/>
          <w:rFonts w:ascii="MetaPro-Norm" w:hAnsi="MetaPro-Norm" w:cstheme="majorBidi"/>
          <w:sz w:val="16"/>
          <w:szCs w:val="16"/>
        </w:rPr>
        <w:footnoteRef/>
      </w:r>
      <w:r w:rsidRPr="00C97A5D">
        <w:rPr>
          <w:rFonts w:cstheme="majorBidi"/>
          <w:szCs w:val="16"/>
        </w:rPr>
        <w:t xml:space="preserve"> </w:t>
      </w:r>
      <w:proofErr w:type="gramStart"/>
      <w:r w:rsidRPr="00C97A5D">
        <w:rPr>
          <w:rFonts w:cstheme="majorBidi"/>
          <w:szCs w:val="16"/>
        </w:rPr>
        <w:t xml:space="preserve">The National Council of Childhood and Motherhood, “Cairo Declaration for the Elimination of FGM,” June 23, 2002, </w:t>
      </w:r>
      <w:r w:rsidRPr="00B952A5">
        <w:rPr>
          <w:rFonts w:cstheme="majorBidi"/>
          <w:szCs w:val="16"/>
        </w:rPr>
        <w:t>http://www.childinfo.org/files/fgmc_Cairodeclaration.pdf</w:t>
      </w:r>
      <w:r w:rsidRPr="00C97A5D">
        <w:rPr>
          <w:rFonts w:cstheme="majorBidi"/>
          <w:szCs w:val="16"/>
        </w:rPr>
        <w:t xml:space="preserve"> (accessed</w:t>
      </w:r>
      <w:r>
        <w:rPr>
          <w:rFonts w:cstheme="majorBidi"/>
          <w:szCs w:val="16"/>
        </w:rPr>
        <w:t xml:space="preserve"> November 5, 2014</w:t>
      </w:r>
      <w:r w:rsidRPr="00C97A5D">
        <w:rPr>
          <w:rFonts w:cstheme="majorBidi"/>
          <w:szCs w:val="16"/>
        </w:rPr>
        <w:t>).</w:t>
      </w:r>
      <w:proofErr w:type="gramEnd"/>
    </w:p>
  </w:footnote>
  <w:footnote w:id="190">
    <w:p w14:paraId="70D959A4" w14:textId="77777777" w:rsidR="00B61F81" w:rsidRPr="00C97A5D" w:rsidRDefault="00B61F81" w:rsidP="00723E6A">
      <w:pPr>
        <w:pStyle w:val="FootnoteText"/>
        <w:rPr>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w:t>
      </w:r>
      <w:proofErr w:type="gramStart"/>
      <w:r w:rsidRPr="00C97A5D">
        <w:rPr>
          <w:rFonts w:cstheme="majorBidi"/>
          <w:szCs w:val="16"/>
        </w:rPr>
        <w:t>United Nations.</w:t>
      </w:r>
      <w:proofErr w:type="gramEnd"/>
      <w:r w:rsidRPr="00C97A5D">
        <w:rPr>
          <w:rFonts w:cstheme="majorBidi"/>
          <w:szCs w:val="16"/>
        </w:rPr>
        <w:t xml:space="preserve"> “Report of the Committee on the Rights of the Child: Supplement Number 41,” 2004, p. 111.</w:t>
      </w:r>
    </w:p>
  </w:footnote>
  <w:footnote w:id="191">
    <w:p w14:paraId="5D50E5B5" w14:textId="77777777" w:rsidR="00B61F81" w:rsidRPr="00C97A5D" w:rsidRDefault="00B61F81" w:rsidP="0086785A">
      <w:pPr>
        <w:pStyle w:val="FootnoteText"/>
        <w:rPr>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Centre to End Violence against Women Now, “Developing Legislation on Violence against Women and Girls, May 2011, </w:t>
      </w:r>
      <w:hyperlink r:id="rId16" w:history="1">
        <w:r w:rsidRPr="00C97A5D">
          <w:rPr>
            <w:rStyle w:val="Hyperlink"/>
            <w:rFonts w:cstheme="majorBidi"/>
            <w:color w:val="auto"/>
            <w:szCs w:val="16"/>
          </w:rPr>
          <w:t>http://www.endvawnow.org/uploads/modules/pdf/1355776748.pdf</w:t>
        </w:r>
      </w:hyperlink>
      <w:r w:rsidRPr="00C97A5D">
        <w:rPr>
          <w:rFonts w:cstheme="majorBidi"/>
          <w:szCs w:val="16"/>
        </w:rPr>
        <w:t>, (accessed July 9, 2014), p. 413.</w:t>
      </w:r>
    </w:p>
  </w:footnote>
  <w:footnote w:id="192">
    <w:p w14:paraId="371C7657"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ICESCR, art.</w:t>
      </w:r>
      <w:proofErr w:type="gramEnd"/>
      <w:r w:rsidRPr="00C97A5D">
        <w:rPr>
          <w:szCs w:val="16"/>
        </w:rPr>
        <w:t xml:space="preserve"> 12.</w:t>
      </w:r>
    </w:p>
  </w:footnote>
  <w:footnote w:id="193">
    <w:p w14:paraId="59F4CA6F"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Ibid.,</w:t>
      </w:r>
      <w:proofErr w:type="gramEnd"/>
      <w:r w:rsidRPr="00C97A5D">
        <w:rPr>
          <w:szCs w:val="16"/>
        </w:rPr>
        <w:t xml:space="preserve"> art. </w:t>
      </w:r>
      <w:proofErr w:type="gramStart"/>
      <w:r w:rsidRPr="00C97A5D">
        <w:rPr>
          <w:szCs w:val="16"/>
        </w:rPr>
        <w:t>2(2).</w:t>
      </w:r>
      <w:proofErr w:type="gramEnd"/>
    </w:p>
  </w:footnote>
  <w:footnote w:id="194">
    <w:p w14:paraId="1F06F492" w14:textId="2D756FB5"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UN Committee on Economic, Social and Cultural Rights (CESCR), “Substantive Issues Arising in the Implementation of the International Covenant on Economic, Social and Cultural Rights,” General Comment No. 14, The Right to the Highest Attainable Standard of Health, E/C.12/2000/4 (2000), </w:t>
      </w:r>
      <w:r w:rsidRPr="00B811D4">
        <w:rPr>
          <w:szCs w:val="16"/>
        </w:rPr>
        <w:t xml:space="preserve">http://www.refworld.org/docid/4538838d0.html </w:t>
      </w:r>
      <w:r w:rsidRPr="00C97A5D">
        <w:rPr>
          <w:szCs w:val="16"/>
        </w:rPr>
        <w:t xml:space="preserve">(accessed </w:t>
      </w:r>
      <w:r>
        <w:rPr>
          <w:szCs w:val="16"/>
        </w:rPr>
        <w:t>November 5, 2014</w:t>
      </w:r>
      <w:r w:rsidRPr="00C97A5D">
        <w:rPr>
          <w:szCs w:val="16"/>
        </w:rPr>
        <w:t>), para. 33.</w:t>
      </w:r>
    </w:p>
  </w:footnote>
  <w:footnote w:id="195">
    <w:p w14:paraId="68E13C42"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lang w:val="en-GB"/>
        </w:rPr>
        <w:t>Ibid, para.</w:t>
      </w:r>
      <w:proofErr w:type="gramEnd"/>
      <w:r w:rsidRPr="00C97A5D">
        <w:rPr>
          <w:szCs w:val="16"/>
          <w:lang w:val="en-GB"/>
        </w:rPr>
        <w:t xml:space="preserve"> 22.</w:t>
      </w:r>
    </w:p>
  </w:footnote>
  <w:footnote w:id="196">
    <w:p w14:paraId="23D1AB29"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lang w:val="en-GB"/>
        </w:rPr>
        <w:t>Ibid.,</w:t>
      </w:r>
      <w:proofErr w:type="gramEnd"/>
      <w:r w:rsidRPr="00C97A5D">
        <w:rPr>
          <w:szCs w:val="16"/>
          <w:lang w:val="en-GB"/>
        </w:rPr>
        <w:t xml:space="preserve"> para. 35.</w:t>
      </w:r>
    </w:p>
  </w:footnote>
  <w:footnote w:id="197">
    <w:p w14:paraId="3DA00F0C"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lang w:val="en-GB"/>
        </w:rPr>
        <w:t>Ibid.,</w:t>
      </w:r>
      <w:proofErr w:type="gramEnd"/>
      <w:r w:rsidRPr="00C97A5D">
        <w:rPr>
          <w:szCs w:val="16"/>
          <w:lang w:val="en-GB"/>
        </w:rPr>
        <w:t xml:space="preserve"> para. 51.</w:t>
      </w:r>
    </w:p>
  </w:footnote>
  <w:footnote w:id="198">
    <w:p w14:paraId="406E2051"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r w:rsidRPr="00C97A5D">
        <w:rPr>
          <w:szCs w:val="16"/>
          <w:lang w:val="en-GB"/>
        </w:rPr>
        <w:t>Ibid.</w:t>
      </w:r>
    </w:p>
  </w:footnote>
  <w:footnote w:id="199">
    <w:p w14:paraId="5BDA9EE9"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lang w:val="en-GB"/>
        </w:rPr>
        <w:t>Ibid.,</w:t>
      </w:r>
      <w:proofErr w:type="gramEnd"/>
      <w:r w:rsidRPr="00C97A5D">
        <w:rPr>
          <w:szCs w:val="16"/>
          <w:lang w:val="en-GB"/>
        </w:rPr>
        <w:t xml:space="preserve"> para. 36.</w:t>
      </w:r>
    </w:p>
  </w:footnote>
  <w:footnote w:id="200">
    <w:p w14:paraId="6D0F4887"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lang w:val="en-GB"/>
        </w:rPr>
        <w:t>Ibid.,</w:t>
      </w:r>
      <w:proofErr w:type="gramEnd"/>
      <w:r w:rsidRPr="00C97A5D">
        <w:rPr>
          <w:szCs w:val="16"/>
          <w:lang w:val="en-GB"/>
        </w:rPr>
        <w:t xml:space="preserve"> para. 21.</w:t>
      </w:r>
    </w:p>
  </w:footnote>
  <w:footnote w:id="201">
    <w:p w14:paraId="7E5E54DB" w14:textId="2DBE18E4"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rStyle w:val="FootnoteCharacters"/>
          <w:rFonts w:ascii="MetaPro-Norm" w:hAnsi="MetaPro-Norm"/>
          <w:sz w:val="16"/>
          <w:szCs w:val="16"/>
        </w:rPr>
        <w:t xml:space="preserve"> </w:t>
      </w:r>
      <w:proofErr w:type="gramStart"/>
      <w:r w:rsidRPr="00C97A5D">
        <w:rPr>
          <w:szCs w:val="16"/>
        </w:rPr>
        <w:t>CEDAW, art.</w:t>
      </w:r>
      <w:proofErr w:type="gramEnd"/>
      <w:r w:rsidRPr="00C97A5D">
        <w:rPr>
          <w:szCs w:val="16"/>
        </w:rPr>
        <w:t xml:space="preserve"> </w:t>
      </w:r>
      <w:proofErr w:type="gramStart"/>
      <w:r w:rsidRPr="00C97A5D">
        <w:rPr>
          <w:szCs w:val="16"/>
        </w:rPr>
        <w:t>12(1).</w:t>
      </w:r>
      <w:proofErr w:type="gramEnd"/>
    </w:p>
  </w:footnote>
  <w:footnote w:id="202">
    <w:p w14:paraId="03EA5278" w14:textId="6C8CAC8A"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rStyle w:val="FootnoteCharacters"/>
          <w:rFonts w:ascii="MetaPro-Norm" w:hAnsi="MetaPro-Norm"/>
          <w:sz w:val="16"/>
          <w:szCs w:val="16"/>
        </w:rPr>
        <w:t xml:space="preserve"> </w:t>
      </w:r>
      <w:r w:rsidRPr="00C97A5D">
        <w:rPr>
          <w:szCs w:val="16"/>
        </w:rPr>
        <w:t xml:space="preserve">CEDAW Committee, General Recommendation No. 24, Women and Health, A/54/38/Rev.1, chap. I (1999), </w:t>
      </w:r>
      <w:r w:rsidRPr="00CC7058">
        <w:rPr>
          <w:szCs w:val="16"/>
        </w:rPr>
        <w:t>http://www.refworld.org/docid/453882a73.html</w:t>
      </w:r>
      <w:r w:rsidRPr="00C97A5D">
        <w:rPr>
          <w:szCs w:val="16"/>
        </w:rPr>
        <w:t xml:space="preserve"> (accessed</w:t>
      </w:r>
      <w:r>
        <w:rPr>
          <w:szCs w:val="16"/>
        </w:rPr>
        <w:t xml:space="preserve"> November 5, </w:t>
      </w:r>
      <w:proofErr w:type="gramStart"/>
      <w:r>
        <w:rPr>
          <w:szCs w:val="16"/>
        </w:rPr>
        <w:t>2014</w:t>
      </w:r>
      <w:r w:rsidRPr="00C97A5D">
        <w:rPr>
          <w:szCs w:val="16"/>
        </w:rPr>
        <w:t xml:space="preserve"> )</w:t>
      </w:r>
      <w:proofErr w:type="gramEnd"/>
      <w:r w:rsidRPr="00C97A5D">
        <w:rPr>
          <w:szCs w:val="16"/>
        </w:rPr>
        <w:t xml:space="preserve">, para. </w:t>
      </w:r>
      <w:proofErr w:type="gramStart"/>
      <w:r w:rsidRPr="00C97A5D">
        <w:rPr>
          <w:szCs w:val="16"/>
        </w:rPr>
        <w:t>15(d).</w:t>
      </w:r>
      <w:proofErr w:type="gramEnd"/>
      <w:r w:rsidRPr="00C97A5D">
        <w:rPr>
          <w:szCs w:val="16"/>
        </w:rPr>
        <w:t xml:space="preserve"> </w:t>
      </w:r>
    </w:p>
  </w:footnote>
  <w:footnote w:id="203">
    <w:p w14:paraId="4F6A7147" w14:textId="21734D0D"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szCs w:val="16"/>
        </w:rPr>
        <w:t xml:space="preserve"> These strategies may include the special responsibility of health personnel and traditional birth attendants to explain the harmful effects of female circumcision. CEDAW Committee, General Recommendation </w:t>
      </w:r>
      <w:r>
        <w:rPr>
          <w:szCs w:val="16"/>
        </w:rPr>
        <w:t xml:space="preserve">No. </w:t>
      </w:r>
      <w:r w:rsidRPr="00C97A5D">
        <w:rPr>
          <w:szCs w:val="16"/>
        </w:rPr>
        <w:t xml:space="preserve">14, Female Circumcision, U.N. Doc. </w:t>
      </w:r>
      <w:proofErr w:type="gramStart"/>
      <w:r w:rsidRPr="00C97A5D">
        <w:rPr>
          <w:szCs w:val="16"/>
        </w:rPr>
        <w:t xml:space="preserve">A/45/38 (1990), </w:t>
      </w:r>
      <w:r w:rsidRPr="00CC7058">
        <w:t>http://www.refworld.org/docid/453882a30.html</w:t>
      </w:r>
      <w:r w:rsidRPr="00C97A5D">
        <w:rPr>
          <w:szCs w:val="16"/>
        </w:rPr>
        <w:t xml:space="preserve"> (accessed </w:t>
      </w:r>
      <w:r>
        <w:rPr>
          <w:szCs w:val="16"/>
        </w:rPr>
        <w:t>November 5, 2014</w:t>
      </w:r>
      <w:r w:rsidRPr="00C97A5D">
        <w:rPr>
          <w:szCs w:val="16"/>
        </w:rPr>
        <w:t>), paras a, b, and d.</w:t>
      </w:r>
      <w:proofErr w:type="gramEnd"/>
    </w:p>
  </w:footnote>
  <w:footnote w:id="204">
    <w:p w14:paraId="418886A9" w14:textId="70CDBE50"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rStyle w:val="FootnoteCharacters"/>
          <w:rFonts w:ascii="MetaPro-Norm" w:hAnsi="MetaPro-Norm"/>
          <w:sz w:val="16"/>
          <w:szCs w:val="16"/>
        </w:rPr>
        <w:t xml:space="preserve"> </w:t>
      </w:r>
      <w:proofErr w:type="gramStart"/>
      <w:r w:rsidRPr="00C97A5D">
        <w:rPr>
          <w:szCs w:val="16"/>
        </w:rPr>
        <w:t>Ibid.,</w:t>
      </w:r>
      <w:proofErr w:type="gramEnd"/>
      <w:r w:rsidRPr="00C97A5D">
        <w:rPr>
          <w:szCs w:val="16"/>
        </w:rPr>
        <w:t xml:space="preserve"> paras iv(b) and (c).</w:t>
      </w:r>
    </w:p>
  </w:footnote>
  <w:footnote w:id="205">
    <w:p w14:paraId="2DA2E161" w14:textId="77777777"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szCs w:val="16"/>
        </w:rPr>
        <w:t xml:space="preserve"> </w:t>
      </w:r>
      <w:proofErr w:type="gramStart"/>
      <w:r w:rsidRPr="00C97A5D">
        <w:rPr>
          <w:szCs w:val="16"/>
        </w:rPr>
        <w:t>CESCR, “Substantive Issues Arising in the Implementation of the International Covenant on Economic, Social and Cultural Rights,” General Comment No. 14, The Right to the Highest Attainable Standard of Health, E/C.12/2000/4 (2000), para.</w:t>
      </w:r>
      <w:proofErr w:type="gramEnd"/>
      <w:r w:rsidRPr="00C97A5D">
        <w:rPr>
          <w:szCs w:val="16"/>
        </w:rPr>
        <w:t xml:space="preserve"> </w:t>
      </w:r>
      <w:proofErr w:type="gramStart"/>
      <w:r w:rsidRPr="00C97A5D">
        <w:rPr>
          <w:szCs w:val="16"/>
        </w:rPr>
        <w:t>12(b).</w:t>
      </w:r>
      <w:proofErr w:type="gramEnd"/>
      <w:r w:rsidRPr="00C97A5D">
        <w:rPr>
          <w:szCs w:val="16"/>
        </w:rPr>
        <w:t xml:space="preserve"> </w:t>
      </w:r>
    </w:p>
  </w:footnote>
  <w:footnote w:id="206">
    <w:p w14:paraId="5CAD13DD" w14:textId="604A07BA"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szCs w:val="16"/>
        </w:rPr>
        <w:t xml:space="preserve"> The CEDAW Committee’s General Recommendation on </w:t>
      </w:r>
      <w:r>
        <w:rPr>
          <w:szCs w:val="16"/>
        </w:rPr>
        <w:t>F</w:t>
      </w:r>
      <w:r w:rsidRPr="00C97A5D">
        <w:rPr>
          <w:szCs w:val="16"/>
        </w:rPr>
        <w:t xml:space="preserve">emale </w:t>
      </w:r>
      <w:r>
        <w:rPr>
          <w:szCs w:val="16"/>
        </w:rPr>
        <w:t>C</w:t>
      </w:r>
      <w:r w:rsidRPr="00C97A5D">
        <w:rPr>
          <w:szCs w:val="16"/>
        </w:rPr>
        <w:t>ircumcision encourages religious and community leaders, and the media to cooperate in influencing attitudes towards the abandonment of FGM.</w:t>
      </w:r>
    </w:p>
    <w:p w14:paraId="76DFE604" w14:textId="77777777" w:rsidR="00B61F81" w:rsidRPr="00C97A5D" w:rsidRDefault="00B61F81" w:rsidP="00723E6A">
      <w:pPr>
        <w:pStyle w:val="FootnoteText"/>
        <w:rPr>
          <w:szCs w:val="16"/>
        </w:rPr>
      </w:pPr>
      <w:proofErr w:type="gramStart"/>
      <w:r w:rsidRPr="00C97A5D">
        <w:rPr>
          <w:szCs w:val="16"/>
        </w:rPr>
        <w:t xml:space="preserve">CEDAW Committee, General Comment </w:t>
      </w:r>
      <w:r>
        <w:rPr>
          <w:szCs w:val="16"/>
        </w:rPr>
        <w:t xml:space="preserve">No. </w:t>
      </w:r>
      <w:r w:rsidRPr="00C97A5D">
        <w:rPr>
          <w:szCs w:val="16"/>
        </w:rPr>
        <w:t>14, para a (iii).</w:t>
      </w:r>
      <w:proofErr w:type="gramEnd"/>
    </w:p>
  </w:footnote>
  <w:footnote w:id="207">
    <w:p w14:paraId="06881467" w14:textId="13176767"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szCs w:val="16"/>
        </w:rPr>
        <w:t xml:space="preserve"> </w:t>
      </w:r>
      <w:proofErr w:type="gramStart"/>
      <w:r w:rsidRPr="00C97A5D">
        <w:rPr>
          <w:szCs w:val="16"/>
        </w:rPr>
        <w:t>CESCR, General Comment No. 14, The Right to the Highest Attainable Standard of Health, E/C.12/2000/4 (2000), para.</w:t>
      </w:r>
      <w:proofErr w:type="gramEnd"/>
      <w:r w:rsidRPr="00C97A5D">
        <w:rPr>
          <w:szCs w:val="16"/>
        </w:rPr>
        <w:t xml:space="preserve"> 21.</w:t>
      </w:r>
    </w:p>
  </w:footnote>
  <w:footnote w:id="208">
    <w:p w14:paraId="2D836B17" w14:textId="03E6A56D"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szCs w:val="16"/>
        </w:rPr>
        <w:t xml:space="preserve"> UN Committee on the Rights of the Child, General Comment No. 4, Adolescent Health and Development in the Context of the Convention on the Rights of the Child, U.N. Doc. CRC/GC/2003/4, (2003), para. 20.</w:t>
      </w:r>
    </w:p>
  </w:footnote>
  <w:footnote w:id="209">
    <w:p w14:paraId="25B0299F" w14:textId="77777777"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szCs w:val="16"/>
        </w:rPr>
        <w:t xml:space="preserve"> Ibid.</w:t>
      </w:r>
    </w:p>
  </w:footnote>
  <w:footnote w:id="210">
    <w:p w14:paraId="7239918D" w14:textId="43E248BE"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szCs w:val="16"/>
        </w:rPr>
        <w:t xml:space="preserve"> U</w:t>
      </w:r>
      <w:r>
        <w:rPr>
          <w:szCs w:val="16"/>
        </w:rPr>
        <w:t xml:space="preserve">N </w:t>
      </w:r>
      <w:r w:rsidRPr="00C97A5D">
        <w:rPr>
          <w:szCs w:val="16"/>
        </w:rPr>
        <w:t xml:space="preserve">Declaration on the Elimination of Violence against Women (DEVAW), December 20, 1993, G.A. res. 48/104, 48 U.N. GAOR Supp. (No. 49) at 217, U.N. Doc. </w:t>
      </w:r>
      <w:proofErr w:type="gramStart"/>
      <w:r w:rsidRPr="00C97A5D">
        <w:rPr>
          <w:szCs w:val="16"/>
        </w:rPr>
        <w:t>A/48/49 (1993), art.</w:t>
      </w:r>
      <w:proofErr w:type="gramEnd"/>
      <w:r w:rsidRPr="00C97A5D">
        <w:rPr>
          <w:szCs w:val="16"/>
        </w:rPr>
        <w:t xml:space="preserve"> 1.</w:t>
      </w:r>
    </w:p>
  </w:footnote>
  <w:footnote w:id="211">
    <w:p w14:paraId="2591B16E" w14:textId="77777777"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szCs w:val="16"/>
        </w:rPr>
        <w:t xml:space="preserve"> </w:t>
      </w:r>
      <w:proofErr w:type="gramStart"/>
      <w:r w:rsidRPr="00C97A5D">
        <w:rPr>
          <w:szCs w:val="16"/>
        </w:rPr>
        <w:t>Ibid.,</w:t>
      </w:r>
      <w:proofErr w:type="gramEnd"/>
      <w:r w:rsidRPr="00C97A5D">
        <w:rPr>
          <w:szCs w:val="16"/>
        </w:rPr>
        <w:t xml:space="preserve"> art. 2.</w:t>
      </w:r>
    </w:p>
  </w:footnote>
  <w:footnote w:id="212">
    <w:p w14:paraId="61508F51" w14:textId="2E158EA2"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r>
        <w:rPr>
          <w:szCs w:val="16"/>
        </w:rPr>
        <w:t>Ibid.</w:t>
      </w:r>
    </w:p>
  </w:footnote>
  <w:footnote w:id="213">
    <w:p w14:paraId="6A9705C4" w14:textId="77777777"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szCs w:val="16"/>
        </w:rPr>
        <w:t xml:space="preserve"> </w:t>
      </w:r>
      <w:proofErr w:type="gramStart"/>
      <w:r w:rsidRPr="00C97A5D">
        <w:rPr>
          <w:szCs w:val="16"/>
        </w:rPr>
        <w:t>Ibid.,</w:t>
      </w:r>
      <w:proofErr w:type="gramEnd"/>
      <w:r w:rsidRPr="00C97A5D">
        <w:rPr>
          <w:szCs w:val="16"/>
        </w:rPr>
        <w:t xml:space="preserve"> art. 4c.</w:t>
      </w:r>
    </w:p>
  </w:footnote>
  <w:footnote w:id="214">
    <w:p w14:paraId="3EC52D42" w14:textId="77777777"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szCs w:val="16"/>
        </w:rPr>
        <w:t xml:space="preserve"> </w:t>
      </w:r>
      <w:proofErr w:type="gramStart"/>
      <w:r w:rsidRPr="00C97A5D">
        <w:rPr>
          <w:rFonts w:cstheme="majorBidi"/>
          <w:szCs w:val="16"/>
          <w:lang w:eastAsia="en-US"/>
        </w:rPr>
        <w:t>UN Committee on the Elimination of Discrimination against Women, General Comment No. 19, Violence against Women, U.N. Doc.</w:t>
      </w:r>
      <w:proofErr w:type="gramEnd"/>
      <w:r w:rsidRPr="00C97A5D">
        <w:rPr>
          <w:rFonts w:cstheme="majorBidi"/>
          <w:szCs w:val="16"/>
          <w:lang w:eastAsia="en-US"/>
        </w:rPr>
        <w:t xml:space="preserve"> A/47/</w:t>
      </w:r>
      <w:proofErr w:type="gramStart"/>
      <w:r w:rsidRPr="00C97A5D">
        <w:rPr>
          <w:rFonts w:cstheme="majorBidi"/>
          <w:szCs w:val="16"/>
          <w:lang w:eastAsia="en-US"/>
        </w:rPr>
        <w:t>38  (</w:t>
      </w:r>
      <w:proofErr w:type="gramEnd"/>
      <w:r w:rsidRPr="00C97A5D">
        <w:rPr>
          <w:rFonts w:cstheme="majorBidi"/>
          <w:szCs w:val="16"/>
          <w:lang w:eastAsia="en-US"/>
        </w:rPr>
        <w:t>1992).</w:t>
      </w:r>
      <w:r w:rsidRPr="00C97A5D">
        <w:rPr>
          <w:rFonts w:cstheme="majorBidi"/>
          <w:szCs w:val="16"/>
        </w:rPr>
        <w:t>, para. 9.</w:t>
      </w:r>
    </w:p>
  </w:footnote>
  <w:footnote w:id="215">
    <w:p w14:paraId="375F2B37" w14:textId="456BF45D"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szCs w:val="16"/>
        </w:rPr>
        <w:t xml:space="preserve"> </w:t>
      </w:r>
      <w:proofErr w:type="gramStart"/>
      <w:r w:rsidRPr="00C97A5D">
        <w:rPr>
          <w:szCs w:val="16"/>
        </w:rPr>
        <w:t xml:space="preserve">UN Human Rights Committee, General Comment </w:t>
      </w:r>
      <w:r>
        <w:rPr>
          <w:szCs w:val="16"/>
        </w:rPr>
        <w:t>N</w:t>
      </w:r>
      <w:r w:rsidRPr="00C97A5D">
        <w:rPr>
          <w:szCs w:val="16"/>
        </w:rPr>
        <w:t xml:space="preserve">o. 6, The Right to Life (Article 6), (Sixteenth Session, 1982), April 30, 1982, </w:t>
      </w:r>
      <w:r w:rsidRPr="00CC7058">
        <w:rPr>
          <w:szCs w:val="16"/>
        </w:rPr>
        <w:t xml:space="preserve">http://www.refworld.org/docid/45388400a.html </w:t>
      </w:r>
      <w:r w:rsidRPr="00C97A5D">
        <w:rPr>
          <w:szCs w:val="16"/>
        </w:rPr>
        <w:t>(accessed</w:t>
      </w:r>
      <w:r>
        <w:rPr>
          <w:szCs w:val="16"/>
        </w:rPr>
        <w:t xml:space="preserve"> November 5, 2014</w:t>
      </w:r>
      <w:r w:rsidRPr="00C97A5D">
        <w:rPr>
          <w:szCs w:val="16"/>
        </w:rPr>
        <w:t>), para.</w:t>
      </w:r>
      <w:proofErr w:type="gramEnd"/>
      <w:r w:rsidRPr="00C97A5D">
        <w:rPr>
          <w:szCs w:val="16"/>
        </w:rPr>
        <w:t xml:space="preserve"> 5.</w:t>
      </w:r>
    </w:p>
  </w:footnote>
  <w:footnote w:id="216">
    <w:p w14:paraId="5909BBEA"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r w:rsidRPr="00C97A5D">
        <w:rPr>
          <w:rFonts w:cstheme="majorBidi"/>
          <w:szCs w:val="16"/>
        </w:rPr>
        <w:t xml:space="preserve">UNICEF, </w:t>
      </w:r>
      <w:proofErr w:type="spellStart"/>
      <w:r w:rsidRPr="00C97A5D">
        <w:rPr>
          <w:rFonts w:cstheme="majorBidi"/>
          <w:szCs w:val="16"/>
        </w:rPr>
        <w:t>Innocenti</w:t>
      </w:r>
      <w:proofErr w:type="spellEnd"/>
      <w:r w:rsidRPr="00C97A5D">
        <w:rPr>
          <w:rFonts w:cstheme="majorBidi"/>
          <w:szCs w:val="16"/>
        </w:rPr>
        <w:t xml:space="preserve"> Research Center, </w:t>
      </w:r>
      <w:r w:rsidRPr="00C97A5D">
        <w:rPr>
          <w:rFonts w:cstheme="majorBidi"/>
          <w:szCs w:val="16"/>
          <w:lang w:val="en-GB"/>
        </w:rPr>
        <w:t xml:space="preserve">“Changing a Harmful Social Convention,” </w:t>
      </w:r>
      <w:hyperlink r:id="rId17" w:history="1">
        <w:r w:rsidRPr="00C97A5D">
          <w:rPr>
            <w:rStyle w:val="Hyperlink"/>
            <w:rFonts w:cstheme="majorBidi"/>
            <w:color w:val="auto"/>
            <w:szCs w:val="16"/>
            <w:lang w:val="en-GB"/>
          </w:rPr>
          <w:t>http://www.unicef-irc.org/publications/pdf/fgm_eng.pdf</w:t>
        </w:r>
      </w:hyperlink>
      <w:r w:rsidRPr="00C97A5D">
        <w:rPr>
          <w:rFonts w:cstheme="majorBidi"/>
          <w:szCs w:val="16"/>
          <w:lang w:val="en-GB"/>
        </w:rPr>
        <w:t>, (accessed June 11, 2014)</w:t>
      </w:r>
      <w:proofErr w:type="gramStart"/>
      <w:r w:rsidRPr="00C97A5D">
        <w:rPr>
          <w:rFonts w:cstheme="majorBidi"/>
          <w:szCs w:val="16"/>
          <w:lang w:val="en-GB"/>
        </w:rPr>
        <w:t>,  p</w:t>
      </w:r>
      <w:proofErr w:type="gramEnd"/>
      <w:r w:rsidRPr="00C97A5D">
        <w:rPr>
          <w:rFonts w:cstheme="majorBidi"/>
          <w:szCs w:val="16"/>
          <w:lang w:val="en-GB"/>
        </w:rPr>
        <w:t>. 16.</w:t>
      </w:r>
    </w:p>
  </w:footnote>
  <w:footnote w:id="217">
    <w:p w14:paraId="35D04253"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r w:rsidRPr="00C97A5D">
        <w:rPr>
          <w:szCs w:val="16"/>
          <w:lang w:val="en-GB"/>
        </w:rPr>
        <w:t>Ibid.</w:t>
      </w:r>
    </w:p>
  </w:footnote>
  <w:footnote w:id="218">
    <w:p w14:paraId="118D2B7E" w14:textId="79BA90BD"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rStyle w:val="FootnoteCharacters"/>
          <w:rFonts w:ascii="MetaPro-Norm" w:hAnsi="MetaPro-Norm"/>
          <w:sz w:val="16"/>
          <w:szCs w:val="16"/>
        </w:rPr>
        <w:t xml:space="preserve"> </w:t>
      </w:r>
      <w:r w:rsidRPr="00C97A5D">
        <w:rPr>
          <w:szCs w:val="16"/>
        </w:rPr>
        <w:t>UN Human Rights Committee, General Comment no. 20, Replaces general comment 7 concerning prohibition</w:t>
      </w:r>
      <w:r>
        <w:rPr>
          <w:szCs w:val="16"/>
        </w:rPr>
        <w:t xml:space="preserve"> </w:t>
      </w:r>
      <w:r w:rsidRPr="00C97A5D">
        <w:rPr>
          <w:szCs w:val="16"/>
        </w:rPr>
        <w:t xml:space="preserve">of torture and cruel treatment or punishment (Article 7), (Forty-fourth session, 1992), March 10, 1992, </w:t>
      </w:r>
      <w:r w:rsidRPr="00CC7058">
        <w:rPr>
          <w:szCs w:val="16"/>
        </w:rPr>
        <w:t xml:space="preserve">http://www.refworld.org/docid/453883fb0.html </w:t>
      </w:r>
      <w:r w:rsidRPr="00C97A5D">
        <w:rPr>
          <w:szCs w:val="16"/>
        </w:rPr>
        <w:t xml:space="preserve">(accessed </w:t>
      </w:r>
      <w:r>
        <w:rPr>
          <w:szCs w:val="16"/>
        </w:rPr>
        <w:t>November 5, 2014</w:t>
      </w:r>
      <w:r w:rsidRPr="00C97A5D">
        <w:rPr>
          <w:szCs w:val="16"/>
        </w:rPr>
        <w:t>), para. 2.</w:t>
      </w:r>
    </w:p>
  </w:footnote>
  <w:footnote w:id="219">
    <w:p w14:paraId="6FCA433B" w14:textId="5B5215F6"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szCs w:val="16"/>
        </w:rPr>
        <w:t xml:space="preserve"> </w:t>
      </w:r>
      <w:proofErr w:type="gramStart"/>
      <w:r>
        <w:rPr>
          <w:szCs w:val="16"/>
        </w:rPr>
        <w:t>See, e.g., the Universal Declaration of Human Rights, ICCPR, and CEDAW.</w:t>
      </w:r>
      <w:proofErr w:type="gramEnd"/>
      <w:r>
        <w:rPr>
          <w:szCs w:val="16"/>
        </w:rPr>
        <w:t xml:space="preserve"> </w:t>
      </w:r>
      <w:r w:rsidRPr="00C97A5D">
        <w:rPr>
          <w:szCs w:val="16"/>
        </w:rPr>
        <w:t>CEDAW urges governments to take appropriate measures to eliminate discrimination against women. These measures include the adoption of legislation to modify or abolish existing laws, customs or practices which constitute gender discrimination, CEDAW, arts 2.</w:t>
      </w:r>
    </w:p>
  </w:footnote>
  <w:footnote w:id="220">
    <w:p w14:paraId="46ED8D68" w14:textId="772162C5"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szCs w:val="16"/>
        </w:rPr>
        <w:t xml:space="preserve"> The CEDAW Committee stated in a report to Kenya that all forms of violence against women, including FGM</w:t>
      </w:r>
      <w:r>
        <w:rPr>
          <w:szCs w:val="16"/>
        </w:rPr>
        <w:t>,</w:t>
      </w:r>
      <w:r w:rsidRPr="00C97A5D">
        <w:rPr>
          <w:szCs w:val="16"/>
        </w:rPr>
        <w:t xml:space="preserve"> are a form of discrimination against women and therefore a violation of the Convention.</w:t>
      </w:r>
      <w:r>
        <w:rPr>
          <w:szCs w:val="16"/>
        </w:rPr>
        <w:t xml:space="preserve"> </w:t>
      </w:r>
      <w:r w:rsidRPr="00C97A5D">
        <w:rPr>
          <w:szCs w:val="16"/>
        </w:rPr>
        <w:t xml:space="preserve">CEDAW Committee, “Concluding comments of the Committee on the Elimination of Discrimination against Women: Kenya,” CEDAWC/KEN/CO/6, August 10, 2007, </w:t>
      </w:r>
    </w:p>
    <w:p w14:paraId="2256A926" w14:textId="0E811DAB" w:rsidR="00B61F81" w:rsidRPr="00C97A5D" w:rsidRDefault="00B61F81" w:rsidP="00723E6A">
      <w:pPr>
        <w:pStyle w:val="FootnoteText"/>
        <w:rPr>
          <w:szCs w:val="16"/>
        </w:rPr>
      </w:pPr>
      <w:proofErr w:type="gramStart"/>
      <w:r w:rsidRPr="00CC7058">
        <w:t>http://www.refworld.org/publisher,CEDAW,CONCOBSERVATIONS,KEN,46d280ff6,0.html</w:t>
      </w:r>
      <w:r w:rsidRPr="00C97A5D">
        <w:rPr>
          <w:szCs w:val="16"/>
        </w:rPr>
        <w:t xml:space="preserve"> (accessed </w:t>
      </w:r>
      <w:r>
        <w:rPr>
          <w:szCs w:val="16"/>
        </w:rPr>
        <w:t>November 5, 2014</w:t>
      </w:r>
      <w:r w:rsidRPr="00C97A5D">
        <w:rPr>
          <w:szCs w:val="16"/>
        </w:rPr>
        <w:t>), para.</w:t>
      </w:r>
      <w:proofErr w:type="gramEnd"/>
      <w:r w:rsidRPr="00C97A5D">
        <w:rPr>
          <w:szCs w:val="16"/>
        </w:rPr>
        <w:t xml:space="preserve"> 24.</w:t>
      </w:r>
    </w:p>
    <w:p w14:paraId="33EA39F3" w14:textId="56D71FB1" w:rsidR="00B61F81" w:rsidRPr="00C97A5D" w:rsidRDefault="00B61F81" w:rsidP="00723E6A">
      <w:pPr>
        <w:pStyle w:val="FootnoteText"/>
        <w:rPr>
          <w:szCs w:val="16"/>
        </w:rPr>
      </w:pPr>
      <w:r w:rsidRPr="00C97A5D">
        <w:rPr>
          <w:szCs w:val="16"/>
        </w:rPr>
        <w:t xml:space="preserve">The CEDAW Committee also stated in a report to Togo that “comprehensive education and awareness raising </w:t>
      </w:r>
      <w:proofErr w:type="spellStart"/>
      <w:r w:rsidRPr="00C97A5D">
        <w:rPr>
          <w:szCs w:val="16"/>
        </w:rPr>
        <w:t>programmes</w:t>
      </w:r>
      <w:proofErr w:type="spellEnd"/>
      <w:r w:rsidRPr="00C97A5D">
        <w:rPr>
          <w:szCs w:val="16"/>
        </w:rPr>
        <w:t xml:space="preserve"> targeting women and men at all levels of society, including tribal chiefs, with a view to changing discriminatory social and cultural patterns of conduct and to creating an enabling and supportive environment or women to exercise their human rights.”</w:t>
      </w:r>
      <w:r>
        <w:rPr>
          <w:szCs w:val="16"/>
        </w:rPr>
        <w:t xml:space="preserve"> </w:t>
      </w:r>
      <w:r w:rsidRPr="00C97A5D">
        <w:rPr>
          <w:szCs w:val="16"/>
        </w:rPr>
        <w:t>CEDAW Committee “Concluding comments of the Committee on the Elimination of Discrimination against Women: Togo,” February 3, 2006, para. 15.</w:t>
      </w:r>
    </w:p>
  </w:footnote>
  <w:footnote w:id="221">
    <w:p w14:paraId="3BBDF020" w14:textId="77777777"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szCs w:val="16"/>
        </w:rPr>
        <w:t xml:space="preserve"> </w:t>
      </w:r>
      <w:proofErr w:type="gramStart"/>
      <w:r w:rsidRPr="00C97A5D">
        <w:rPr>
          <w:szCs w:val="16"/>
        </w:rPr>
        <w:t>UN Commission on Human Rights, “</w:t>
      </w:r>
      <w:r w:rsidRPr="00C97A5D">
        <w:rPr>
          <w:rFonts w:cs="TimesNewRoman"/>
          <w:szCs w:val="16"/>
        </w:rPr>
        <w:t>Report of the Special Rapporteur on violence against women, its causes and consequences,” E/CN.4/2002/83, January 31, 2002</w:t>
      </w:r>
      <w:r w:rsidRPr="00C97A5D">
        <w:rPr>
          <w:szCs w:val="16"/>
        </w:rPr>
        <w:t>, para.</w:t>
      </w:r>
      <w:proofErr w:type="gramEnd"/>
      <w:r w:rsidRPr="00C97A5D">
        <w:rPr>
          <w:szCs w:val="16"/>
        </w:rPr>
        <w:t xml:space="preserve"> 14.</w:t>
      </w:r>
      <w:hyperlink w:history="1"/>
    </w:p>
  </w:footnote>
  <w:footnote w:id="222">
    <w:p w14:paraId="00B1D518" w14:textId="612FE7AF"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szCs w:val="16"/>
        </w:rPr>
        <w:t xml:space="preserve"> The</w:t>
      </w:r>
      <w:r>
        <w:rPr>
          <w:szCs w:val="16"/>
        </w:rPr>
        <w:t xml:space="preserve"> </w:t>
      </w:r>
      <w:r w:rsidRPr="00C97A5D">
        <w:rPr>
          <w:szCs w:val="16"/>
        </w:rPr>
        <w:t>Human Rights Committee stated that FGM violates article 7 of the ICCPR</w:t>
      </w:r>
      <w:r>
        <w:rPr>
          <w:szCs w:val="16"/>
        </w:rPr>
        <w:t>,</w:t>
      </w:r>
      <w:r w:rsidRPr="00C97A5D">
        <w:rPr>
          <w:szCs w:val="16"/>
        </w:rPr>
        <w:t xml:space="preserve"> which states “no one shall be subjected to torture or to cruel, inhuman, or degrading treatment or punishment.”</w:t>
      </w:r>
      <w:r w:rsidRPr="00C97A5D">
        <w:rPr>
          <w:rStyle w:val="FootnoteTextChar2"/>
          <w:rFonts w:ascii="MetaPro-Norm" w:hAnsi="MetaPro-Norm"/>
          <w:sz w:val="16"/>
          <w:szCs w:val="16"/>
        </w:rPr>
        <w:t xml:space="preserve"> The Committee </w:t>
      </w:r>
      <w:proofErr w:type="gramStart"/>
      <w:r w:rsidRPr="00C97A5D">
        <w:rPr>
          <w:rStyle w:val="FootnoteTextChar2"/>
          <w:rFonts w:ascii="MetaPro-Norm" w:hAnsi="MetaPro-Norm"/>
          <w:sz w:val="16"/>
          <w:szCs w:val="16"/>
        </w:rPr>
        <w:t>Against</w:t>
      </w:r>
      <w:proofErr w:type="gramEnd"/>
      <w:r w:rsidRPr="00C97A5D">
        <w:rPr>
          <w:rStyle w:val="FootnoteTextChar2"/>
          <w:rFonts w:ascii="MetaPro-Norm" w:hAnsi="MetaPro-Norm"/>
          <w:sz w:val="16"/>
          <w:szCs w:val="16"/>
        </w:rPr>
        <w:t xml:space="preserve"> Torture </w:t>
      </w:r>
      <w:r>
        <w:rPr>
          <w:rStyle w:val="FootnoteTextChar2"/>
          <w:rFonts w:ascii="MetaPro-Norm" w:hAnsi="MetaPro-Norm"/>
          <w:sz w:val="16"/>
          <w:szCs w:val="16"/>
        </w:rPr>
        <w:t xml:space="preserve">is </w:t>
      </w:r>
      <w:r w:rsidRPr="00C97A5D">
        <w:rPr>
          <w:rStyle w:val="FootnoteTextChar2"/>
          <w:rFonts w:ascii="MetaPro-Norm" w:hAnsi="MetaPro-Norm"/>
          <w:sz w:val="16"/>
          <w:szCs w:val="16"/>
        </w:rPr>
        <w:t xml:space="preserve">the expert body </w:t>
      </w:r>
      <w:r>
        <w:rPr>
          <w:rStyle w:val="FootnoteTextChar2"/>
          <w:rFonts w:ascii="MetaPro-Norm" w:hAnsi="MetaPro-Norm"/>
          <w:sz w:val="16"/>
          <w:szCs w:val="16"/>
        </w:rPr>
        <w:t>that</w:t>
      </w:r>
      <w:r w:rsidRPr="00C97A5D">
        <w:rPr>
          <w:rStyle w:val="FootnoteTextChar2"/>
          <w:rFonts w:ascii="MetaPro-Norm" w:hAnsi="MetaPro-Norm"/>
          <w:sz w:val="16"/>
          <w:szCs w:val="16"/>
        </w:rPr>
        <w:t xml:space="preserve"> monitors implementation of the Convention against Torture and Other Cruel, Inhuman or Degrading Treatment or Punishment (Convention Against Torture).</w:t>
      </w:r>
    </w:p>
    <w:p w14:paraId="4148A88D" w14:textId="5E4A93D6" w:rsidR="00B61F81" w:rsidRPr="00C97A5D" w:rsidRDefault="00B61F81" w:rsidP="00723E6A">
      <w:pPr>
        <w:pStyle w:val="FootnoteText"/>
        <w:rPr>
          <w:szCs w:val="16"/>
        </w:rPr>
      </w:pPr>
      <w:r w:rsidRPr="00C97A5D">
        <w:rPr>
          <w:szCs w:val="16"/>
        </w:rPr>
        <w:t xml:space="preserve">UN Human Rights Committee, “Consideration of Reports Submitted by </w:t>
      </w:r>
      <w:proofErr w:type="spellStart"/>
      <w:r w:rsidRPr="00C97A5D">
        <w:rPr>
          <w:szCs w:val="16"/>
        </w:rPr>
        <w:t>State s</w:t>
      </w:r>
      <w:proofErr w:type="spellEnd"/>
      <w:r w:rsidRPr="00C97A5D">
        <w:rPr>
          <w:szCs w:val="16"/>
        </w:rPr>
        <w:t xml:space="preserve"> Parties Under Article 40 of the Covenant, Concluding observation of the Human Rights Committee: Gambia,” </w:t>
      </w:r>
      <w:r w:rsidRPr="00C97A5D">
        <w:rPr>
          <w:rFonts w:cs="Arial"/>
          <w:szCs w:val="16"/>
        </w:rPr>
        <w:t>CCPR/CO/75/GMB, August 12, 2004</w:t>
      </w:r>
      <w:proofErr w:type="gramStart"/>
      <w:r w:rsidRPr="00C97A5D">
        <w:rPr>
          <w:rFonts w:cs="Arial"/>
          <w:szCs w:val="16"/>
        </w:rPr>
        <w:t xml:space="preserve">, </w:t>
      </w:r>
      <w:r w:rsidRPr="00E84965">
        <w:t xml:space="preserve"> </w:t>
      </w:r>
      <w:r w:rsidRPr="00E84965">
        <w:rPr>
          <w:rFonts w:cs="Arial"/>
          <w:szCs w:val="16"/>
        </w:rPr>
        <w:t>http</w:t>
      </w:r>
      <w:proofErr w:type="gramEnd"/>
      <w:r w:rsidRPr="00E84965">
        <w:rPr>
          <w:rFonts w:cs="Arial"/>
          <w:szCs w:val="16"/>
        </w:rPr>
        <w:t>://www.refworld.org/docid/42ce6c004.html</w:t>
      </w:r>
      <w:r w:rsidRPr="00C97A5D">
        <w:rPr>
          <w:rFonts w:cs="Arial"/>
          <w:szCs w:val="16"/>
        </w:rPr>
        <w:t xml:space="preserve"> (accessed</w:t>
      </w:r>
      <w:r>
        <w:rPr>
          <w:rFonts w:cs="Arial"/>
          <w:szCs w:val="16"/>
        </w:rPr>
        <w:t xml:space="preserve"> November 5, 2014</w:t>
      </w:r>
      <w:r w:rsidRPr="00C97A5D">
        <w:rPr>
          <w:rFonts w:cs="Arial"/>
          <w:szCs w:val="16"/>
        </w:rPr>
        <w:t>), para. 10.</w:t>
      </w:r>
    </w:p>
  </w:footnote>
  <w:footnote w:id="223">
    <w:p w14:paraId="1B76F0DC" w14:textId="77777777"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szCs w:val="16"/>
        </w:rPr>
        <w:t xml:space="preserve"> </w:t>
      </w:r>
      <w:proofErr w:type="gramStart"/>
      <w:r w:rsidRPr="00C97A5D">
        <w:rPr>
          <w:szCs w:val="16"/>
        </w:rPr>
        <w:t>UN Human Rights Committee, General Comment 20, Article 7 (Forty-fourth session, 1992), U.N. Doc. HRI/GEN/1/Rev.1 at 30 (1994).</w:t>
      </w:r>
      <w:proofErr w:type="gramEnd"/>
    </w:p>
  </w:footnote>
  <w:footnote w:id="224">
    <w:p w14:paraId="315A0D38" w14:textId="05D80310" w:rsidR="00B61F81" w:rsidRPr="00C97A5D" w:rsidRDefault="00B61F81" w:rsidP="00723E6A">
      <w:pPr>
        <w:pStyle w:val="FootnoteText"/>
        <w:rPr>
          <w:szCs w:val="16"/>
        </w:rPr>
      </w:pPr>
      <w:r w:rsidRPr="00C97A5D">
        <w:rPr>
          <w:rStyle w:val="FootnoteCharacters"/>
          <w:rFonts w:ascii="MetaPro-Norm" w:hAnsi="MetaPro-Norm"/>
          <w:sz w:val="16"/>
          <w:szCs w:val="16"/>
        </w:rPr>
        <w:footnoteRef/>
      </w:r>
      <w:r w:rsidRPr="00C97A5D">
        <w:rPr>
          <w:szCs w:val="16"/>
        </w:rPr>
        <w:t xml:space="preserve"> </w:t>
      </w:r>
      <w:r>
        <w:rPr>
          <w:szCs w:val="16"/>
        </w:rPr>
        <w:t xml:space="preserve">UN </w:t>
      </w:r>
      <w:r w:rsidRPr="0037266C">
        <w:t>Committee Against Torture</w:t>
      </w:r>
      <w:r>
        <w:rPr>
          <w:szCs w:val="16"/>
        </w:rPr>
        <w:t>,</w:t>
      </w:r>
      <w:r w:rsidRPr="00C97A5D">
        <w:rPr>
          <w:szCs w:val="16"/>
        </w:rPr>
        <w:t xml:space="preserve"> “Consideration of Reports Submitted by States Parties Under Article 19 of the Convention, Concluding observations of the Committee Against Torture: Chad” CAT/C/TCD/CO/1, June 4, 2009, http://www.unhcr.org/refworld/category,COI,CAT,CONCOBSERVATIONS,TCD,4a645fc02,0.html </w:t>
      </w:r>
    </w:p>
    <w:p w14:paraId="66B9F2E9" w14:textId="11503897" w:rsidR="00B61F81" w:rsidRPr="00C97A5D" w:rsidRDefault="00B61F81" w:rsidP="00723E6A">
      <w:pPr>
        <w:pStyle w:val="FootnoteText"/>
        <w:rPr>
          <w:szCs w:val="16"/>
        </w:rPr>
      </w:pPr>
      <w:r w:rsidRPr="00C97A5D">
        <w:rPr>
          <w:szCs w:val="16"/>
        </w:rPr>
        <w:t>(</w:t>
      </w:r>
      <w:proofErr w:type="gramStart"/>
      <w:r w:rsidRPr="00C97A5D">
        <w:rPr>
          <w:szCs w:val="16"/>
        </w:rPr>
        <w:t>accessed</w:t>
      </w:r>
      <w:proofErr w:type="gramEnd"/>
      <w:r>
        <w:rPr>
          <w:szCs w:val="16"/>
        </w:rPr>
        <w:t xml:space="preserve"> November 5, 2014</w:t>
      </w:r>
      <w:r w:rsidRPr="00C97A5D">
        <w:rPr>
          <w:szCs w:val="16"/>
        </w:rPr>
        <w:t>), para. 30.</w:t>
      </w:r>
    </w:p>
  </w:footnote>
  <w:footnote w:id="225">
    <w:p w14:paraId="54AAEBF6" w14:textId="33F4EEA0" w:rsidR="00B61F81" w:rsidRPr="00C97A5D" w:rsidRDefault="00B61F81" w:rsidP="00090536">
      <w:pPr>
        <w:pStyle w:val="FootnoteText"/>
        <w:spacing w:after="0"/>
        <w:rPr>
          <w:szCs w:val="16"/>
        </w:rPr>
      </w:pPr>
      <w:r w:rsidRPr="00C97A5D">
        <w:rPr>
          <w:rStyle w:val="FootnoteCharacters"/>
          <w:rFonts w:ascii="MetaPro-Norm" w:hAnsi="MetaPro-Norm"/>
          <w:sz w:val="16"/>
          <w:szCs w:val="16"/>
        </w:rPr>
        <w:footnoteRef/>
      </w:r>
      <w:r w:rsidRPr="00C97A5D">
        <w:rPr>
          <w:szCs w:val="16"/>
        </w:rPr>
        <w:t xml:space="preserve"> </w:t>
      </w:r>
      <w:r>
        <w:rPr>
          <w:szCs w:val="16"/>
        </w:rPr>
        <w:t xml:space="preserve">UN </w:t>
      </w:r>
      <w:r w:rsidRPr="0037266C">
        <w:t xml:space="preserve">Committee </w:t>
      </w:r>
      <w:proofErr w:type="gramStart"/>
      <w:r w:rsidRPr="0037266C">
        <w:t>Against</w:t>
      </w:r>
      <w:proofErr w:type="gramEnd"/>
      <w:r w:rsidRPr="0037266C">
        <w:t xml:space="preserve"> Torture</w:t>
      </w:r>
      <w:r w:rsidRPr="00C97A5D">
        <w:rPr>
          <w:szCs w:val="16"/>
        </w:rPr>
        <w:t>, “Consideration of Reports Submitted by States Parties Under Article 19 of the Convention, Conclusions and recommendations of the Committee against Torture: Cameroon,” CAT/C/CR/31/6, February 11, 2004, http://www.unhcr.org/refworld/category,COI,CAT,CONCOBSERVATIONS,CMR,4117402a4,0.html (accessed September 1, 2009), para. 11</w:t>
      </w:r>
      <w:proofErr w:type="gramStart"/>
      <w:r w:rsidRPr="00C97A5D">
        <w:rPr>
          <w:szCs w:val="16"/>
        </w:rPr>
        <w:t>.</w:t>
      </w:r>
      <w:r>
        <w:rPr>
          <w:szCs w:val="16"/>
        </w:rPr>
        <w:t>UN</w:t>
      </w:r>
      <w:proofErr w:type="gramEnd"/>
      <w:r>
        <w:rPr>
          <w:szCs w:val="16"/>
        </w:rPr>
        <w:t xml:space="preserve"> </w:t>
      </w:r>
      <w:r w:rsidRPr="0037266C">
        <w:t>Committee Against Torture</w:t>
      </w:r>
      <w:r w:rsidRPr="00C97A5D">
        <w:rPr>
          <w:szCs w:val="16"/>
        </w:rPr>
        <w:t>, “Consideration of Reports Submitted by States Parties Under Article 19 of the Convention, Conclusions and recommendations of the Committee against Torture: Kenya,” CAT/C/KEN/CO/1, January 19, 2009, http://www.unhcr.org/refworld/category,COI,CAT,CONCOBSERVATIONS,KEN,4986bc0bd,0.html (accessed September 1, 2009), para. 27</w:t>
      </w:r>
      <w:proofErr w:type="gramStart"/>
      <w:r w:rsidRPr="00C97A5D">
        <w:rPr>
          <w:szCs w:val="16"/>
        </w:rPr>
        <w:t>.</w:t>
      </w:r>
      <w:r>
        <w:rPr>
          <w:szCs w:val="16"/>
        </w:rPr>
        <w:t>UN</w:t>
      </w:r>
      <w:proofErr w:type="gramEnd"/>
      <w:r>
        <w:rPr>
          <w:szCs w:val="16"/>
        </w:rPr>
        <w:t xml:space="preserve"> </w:t>
      </w:r>
      <w:r w:rsidRPr="0037266C">
        <w:t>Committee Against Torture</w:t>
      </w:r>
      <w:r w:rsidRPr="00C97A5D">
        <w:rPr>
          <w:szCs w:val="16"/>
        </w:rPr>
        <w:t>, Consideration of Reports Submitted by States Parties Under Article 19 of the Convention, Conclusions and recommendations of the Committee against Torture: Togo,” CAT/C/TGO/CO/1, July 28, 2006, http://daccess-dds-ny.un.org/doc/UNDOC/GEN/G06/434/74/PDF/G0643474.pdf?OpenElement (accessed</w:t>
      </w:r>
      <w:r>
        <w:rPr>
          <w:szCs w:val="16"/>
        </w:rPr>
        <w:t xml:space="preserve"> November 5, 2014</w:t>
      </w:r>
      <w:r w:rsidRPr="00C97A5D">
        <w:rPr>
          <w:szCs w:val="16"/>
        </w:rPr>
        <w:t>), para. 27.</w:t>
      </w:r>
    </w:p>
  </w:footnote>
  <w:footnote w:id="226">
    <w:p w14:paraId="449E9308" w14:textId="7F0B0857" w:rsidR="00B61F81" w:rsidRPr="00C97A5D" w:rsidRDefault="00B61F81" w:rsidP="00090536">
      <w:pPr>
        <w:pStyle w:val="FootnoteText"/>
        <w:spacing w:after="0"/>
        <w:rPr>
          <w:szCs w:val="16"/>
        </w:rPr>
      </w:pPr>
      <w:r w:rsidRPr="00C97A5D">
        <w:rPr>
          <w:rStyle w:val="FootnoteCharacters"/>
          <w:rFonts w:ascii="MetaPro-Norm" w:hAnsi="MetaPro-Norm"/>
          <w:sz w:val="16"/>
          <w:szCs w:val="16"/>
        </w:rPr>
        <w:footnoteRef/>
      </w:r>
      <w:r w:rsidRPr="00C97A5D">
        <w:rPr>
          <w:szCs w:val="16"/>
        </w:rPr>
        <w:t xml:space="preserve"> </w:t>
      </w:r>
      <w:r>
        <w:rPr>
          <w:szCs w:val="16"/>
        </w:rPr>
        <w:t xml:space="preserve">UN </w:t>
      </w:r>
      <w:r w:rsidRPr="0037266C">
        <w:t xml:space="preserve">Committee </w:t>
      </w:r>
      <w:proofErr w:type="gramStart"/>
      <w:r w:rsidRPr="0037266C">
        <w:t>Against</w:t>
      </w:r>
      <w:proofErr w:type="gramEnd"/>
      <w:r w:rsidRPr="0037266C">
        <w:t xml:space="preserve"> Torture</w:t>
      </w:r>
      <w:r w:rsidRPr="00C97A5D">
        <w:rPr>
          <w:szCs w:val="16"/>
        </w:rPr>
        <w:t>, “Consideration of Reports Submitted by States Parties Under Article 19 of the Convention, Conclusions and recommendations of the Committee against Torture: Indonesia,” CAT/C/IDN/CO/2, July 2, 2008, http://www.unhcr.org/refworld/category,COI,CAT,CONCOBSERVATIONS,IDN,4885cf822,0.html (accessed September 1, 2009), para. 16.</w:t>
      </w:r>
      <w:r>
        <w:rPr>
          <w:szCs w:val="16"/>
        </w:rPr>
        <w:t xml:space="preserve"> UN </w:t>
      </w:r>
      <w:r w:rsidRPr="0037266C">
        <w:t>Committee Against Torture</w:t>
      </w:r>
      <w:r w:rsidRPr="00C97A5D">
        <w:rPr>
          <w:szCs w:val="16"/>
        </w:rPr>
        <w:t xml:space="preserve">, Consideration of Reports Submitted by States Parties </w:t>
      </w:r>
      <w:proofErr w:type="gramStart"/>
      <w:r w:rsidRPr="00C97A5D">
        <w:rPr>
          <w:szCs w:val="16"/>
        </w:rPr>
        <w:t>Under</w:t>
      </w:r>
      <w:proofErr w:type="gramEnd"/>
      <w:r w:rsidRPr="00C97A5D">
        <w:rPr>
          <w:szCs w:val="16"/>
        </w:rPr>
        <w:t xml:space="preserve"> Article 19 of the Convention, Conclusions and recommendations of the Committee against Torture: Togo,” July 28, 2006, http://daccess-dds-ny.un.org/doc/UNDOC/GEN/G06/434/74/PDF/G0643474.pdf?OpenElement, para. 27.</w:t>
      </w:r>
      <w:r>
        <w:rPr>
          <w:szCs w:val="16"/>
        </w:rPr>
        <w:t xml:space="preserve"> UN </w:t>
      </w:r>
      <w:r w:rsidRPr="0037266C">
        <w:t>Committee Against Torture</w:t>
      </w:r>
      <w:r w:rsidRPr="00C97A5D">
        <w:rPr>
          <w:szCs w:val="16"/>
        </w:rPr>
        <w:t xml:space="preserve">, “Consideration of Reports Submitted by States Parties </w:t>
      </w:r>
      <w:proofErr w:type="gramStart"/>
      <w:r w:rsidRPr="00C97A5D">
        <w:rPr>
          <w:szCs w:val="16"/>
        </w:rPr>
        <w:t>Under</w:t>
      </w:r>
      <w:proofErr w:type="gramEnd"/>
      <w:r w:rsidRPr="00C97A5D">
        <w:rPr>
          <w:szCs w:val="16"/>
        </w:rPr>
        <w:t xml:space="preserve"> Article 19 of the Convention, Conclusions and recommendations of the Committee against Torture: Kenya,” January 19, 2009, http://www.unhcr.org/refworld/category,COI,CAT,CONCOBSERVATIONS,KEN,4986bc0bd,0.html, para. 27.</w:t>
      </w:r>
    </w:p>
  </w:footnote>
  <w:footnote w:id="227">
    <w:p w14:paraId="127B74A6" w14:textId="654BDCFA" w:rsidR="00B61F81" w:rsidRPr="00C97A5D" w:rsidRDefault="00B61F81" w:rsidP="00723E6A">
      <w:pPr>
        <w:pStyle w:val="sdfootnote"/>
        <w:spacing w:before="0" w:beforeAutospacing="0"/>
        <w:ind w:left="0" w:firstLine="0"/>
        <w:contextualSpacing/>
        <w:rPr>
          <w:rFonts w:ascii="MetaPro-Norm" w:hAnsi="MetaPro-Norm"/>
          <w:sz w:val="16"/>
          <w:szCs w:val="16"/>
        </w:rPr>
      </w:pPr>
      <w:r w:rsidRPr="00C97A5D">
        <w:rPr>
          <w:rStyle w:val="FootnoteReference"/>
          <w:rFonts w:ascii="MetaPro-Norm" w:hAnsi="MetaPro-Norm"/>
          <w:sz w:val="16"/>
          <w:szCs w:val="16"/>
        </w:rPr>
        <w:footnoteRef/>
      </w:r>
      <w:r w:rsidRPr="00C97A5D">
        <w:rPr>
          <w:rFonts w:ascii="MetaPro-Norm" w:hAnsi="MetaPro-Norm"/>
          <w:sz w:val="16"/>
          <w:szCs w:val="16"/>
        </w:rPr>
        <w:t xml:space="preserve"> </w:t>
      </w:r>
      <w:proofErr w:type="gramStart"/>
      <w:r w:rsidRPr="00C97A5D">
        <w:rPr>
          <w:rStyle w:val="FootnoteTextChar2"/>
          <w:rFonts w:ascii="MetaPro-Norm" w:hAnsi="MetaPro-Norm"/>
          <w:sz w:val="16"/>
          <w:szCs w:val="16"/>
        </w:rPr>
        <w:t xml:space="preserve">UN Human Rights Council, “Report of the Special Rapporteur on torture and other cruel, inhuman or degrading treatment or punishment,” A/HRC/7/3, 15 January 2008, </w:t>
      </w:r>
      <w:hyperlink r:id="rId18" w:history="1">
        <w:r w:rsidRPr="00C97A5D">
          <w:rPr>
            <w:rStyle w:val="FootnoteTextChar2"/>
            <w:rFonts w:ascii="MetaPro-Norm" w:hAnsi="MetaPro-Norm"/>
            <w:sz w:val="16"/>
            <w:szCs w:val="16"/>
          </w:rPr>
          <w:t>http://daccessdds.un.org/doc/UNDOC/GEN/G08/101/61/PDF/G0810161.pdf?OpenElement</w:t>
        </w:r>
      </w:hyperlink>
      <w:r w:rsidRPr="00C97A5D">
        <w:rPr>
          <w:rStyle w:val="FootnoteTextChar2"/>
          <w:rFonts w:ascii="MetaPro-Norm" w:hAnsi="MetaPro-Norm"/>
          <w:sz w:val="16"/>
          <w:szCs w:val="16"/>
        </w:rPr>
        <w:t>, paras 44 and 53.</w:t>
      </w:r>
      <w:proofErr w:type="gramEnd"/>
    </w:p>
  </w:footnote>
  <w:footnote w:id="228">
    <w:p w14:paraId="2536B682" w14:textId="77777777" w:rsidR="00B61F81" w:rsidRDefault="00B61F81" w:rsidP="00D7378F">
      <w:pPr>
        <w:pStyle w:val="FootnoteText"/>
      </w:pPr>
      <w:r>
        <w:rPr>
          <w:rStyle w:val="FootnoteReference"/>
        </w:rPr>
        <w:footnoteRef/>
      </w:r>
      <w:r>
        <w:t xml:space="preserve"> </w:t>
      </w:r>
      <w:r w:rsidRPr="00C97A5D">
        <w:rPr>
          <w:szCs w:val="16"/>
        </w:rPr>
        <w:t xml:space="preserve">Human Rights Watch, </w:t>
      </w:r>
      <w:r>
        <w:rPr>
          <w:i/>
          <w:szCs w:val="16"/>
        </w:rPr>
        <w:t>Iraqi Kurdistan</w:t>
      </w:r>
      <w:r w:rsidRPr="00C97A5D">
        <w:rPr>
          <w:i/>
          <w:szCs w:val="16"/>
        </w:rPr>
        <w:t xml:space="preserve"> – “</w:t>
      </w:r>
      <w:r w:rsidRPr="00D7378F">
        <w:rPr>
          <w:i/>
          <w:szCs w:val="16"/>
        </w:rPr>
        <w:t>They Took Me and Told Me Nothing”</w:t>
      </w:r>
      <w:r>
        <w:rPr>
          <w:i/>
          <w:szCs w:val="16"/>
        </w:rPr>
        <w:t xml:space="preserve">; </w:t>
      </w:r>
      <w:r w:rsidRPr="00D7378F">
        <w:rPr>
          <w:i/>
          <w:szCs w:val="16"/>
        </w:rPr>
        <w:t>Female Genital Mutilation in Iraqi Kurdistan</w:t>
      </w:r>
      <w:r w:rsidRPr="00C97A5D">
        <w:rPr>
          <w:szCs w:val="16"/>
        </w:rPr>
        <w:t>,</w:t>
      </w:r>
      <w:r w:rsidRPr="00C97A5D" w:rsidDel="00666AFF">
        <w:rPr>
          <w:szCs w:val="16"/>
        </w:rPr>
        <w:t xml:space="preserve"> </w:t>
      </w:r>
      <w:r>
        <w:rPr>
          <w:szCs w:val="16"/>
        </w:rPr>
        <w:t>June</w:t>
      </w:r>
      <w:r w:rsidRPr="00C97A5D">
        <w:rPr>
          <w:szCs w:val="16"/>
        </w:rPr>
        <w:t xml:space="preserve"> 201</w:t>
      </w:r>
      <w:r>
        <w:rPr>
          <w:szCs w:val="16"/>
        </w:rPr>
        <w:t>0</w:t>
      </w:r>
      <w:r w:rsidRPr="00C97A5D">
        <w:rPr>
          <w:szCs w:val="16"/>
        </w:rPr>
        <w:t xml:space="preserve">, </w:t>
      </w:r>
      <w:r w:rsidRPr="00D7378F">
        <w:t>http://www.hrw.org/sites/default/files/reports/wrd0610webwcover.pdf</w:t>
      </w:r>
      <w:r w:rsidRPr="00C97A5D">
        <w:rPr>
          <w:szCs w:val="16"/>
        </w:rPr>
        <w:t>.</w:t>
      </w:r>
    </w:p>
  </w:footnote>
  <w:footnote w:id="229">
    <w:p w14:paraId="3F046787" w14:textId="2A6947E6" w:rsidR="00B61F81" w:rsidRPr="00C97A5D" w:rsidRDefault="00B61F81" w:rsidP="00723E6A">
      <w:pPr>
        <w:pStyle w:val="FootnoteText"/>
        <w:rPr>
          <w:rFonts w:cstheme="majorBidi"/>
          <w:szCs w:val="16"/>
        </w:rPr>
      </w:pPr>
      <w:r w:rsidRPr="00C97A5D">
        <w:rPr>
          <w:rStyle w:val="FootnoteCharacters"/>
          <w:rFonts w:ascii="MetaPro-Norm" w:hAnsi="MetaPro-Norm" w:cstheme="majorBidi"/>
          <w:sz w:val="16"/>
          <w:szCs w:val="16"/>
        </w:rPr>
        <w:footnoteRef/>
      </w:r>
      <w:r w:rsidRPr="00C97A5D">
        <w:rPr>
          <w:rFonts w:cstheme="majorBidi"/>
          <w:szCs w:val="16"/>
        </w:rPr>
        <w:t xml:space="preserve"> UN General Assembly, “Traditional or Customary Practices Affecting the Health of Women and Girls,” Resolution 56/128, December 19, 2001, A/RES/56/128, </w:t>
      </w:r>
    </w:p>
    <w:p w14:paraId="270478C4" w14:textId="61C06FF1" w:rsidR="00B61F81" w:rsidRPr="00C97A5D" w:rsidRDefault="00B61F81" w:rsidP="00723E6A">
      <w:pPr>
        <w:pStyle w:val="FootnoteText"/>
        <w:rPr>
          <w:rFonts w:cstheme="majorBidi"/>
          <w:szCs w:val="16"/>
        </w:rPr>
      </w:pPr>
      <w:r w:rsidRPr="00E84965">
        <w:t xml:space="preserve"> </w:t>
      </w:r>
      <w:proofErr w:type="gramStart"/>
      <w:r w:rsidRPr="00E84965">
        <w:rPr>
          <w:rFonts w:cstheme="majorBidi"/>
          <w:szCs w:val="16"/>
        </w:rPr>
        <w:t>http://www.un.org/en/ga/search/view_doc.asp?symbol=A/RES/56/128</w:t>
      </w:r>
      <w:r w:rsidRPr="00C97A5D">
        <w:rPr>
          <w:rFonts w:cstheme="majorBidi"/>
          <w:szCs w:val="16"/>
        </w:rPr>
        <w:t xml:space="preserve"> (accessed </w:t>
      </w:r>
      <w:r>
        <w:rPr>
          <w:rFonts w:cstheme="majorBidi"/>
          <w:szCs w:val="16"/>
        </w:rPr>
        <w:t>November 5, 2014</w:t>
      </w:r>
      <w:r w:rsidRPr="00C97A5D">
        <w:rPr>
          <w:rFonts w:cstheme="majorBidi"/>
          <w:szCs w:val="16"/>
        </w:rPr>
        <w:t>), para.</w:t>
      </w:r>
      <w:proofErr w:type="gramEnd"/>
      <w:r w:rsidRPr="00C97A5D">
        <w:rPr>
          <w:rFonts w:cstheme="majorBidi"/>
          <w:szCs w:val="16"/>
        </w:rPr>
        <w:t xml:space="preserve"> </w:t>
      </w:r>
      <w:proofErr w:type="gramStart"/>
      <w:r w:rsidRPr="00C97A5D">
        <w:rPr>
          <w:rFonts w:cstheme="majorBidi"/>
          <w:szCs w:val="16"/>
        </w:rPr>
        <w:t>3(d).</w:t>
      </w:r>
      <w:proofErr w:type="gramEnd"/>
      <w:r w:rsidRPr="00C97A5D">
        <w:rPr>
          <w:rFonts w:cstheme="majorBidi"/>
          <w:szCs w:val="16"/>
        </w:rPr>
        <w:t xml:space="preserve"> </w:t>
      </w:r>
    </w:p>
  </w:footnote>
  <w:footnote w:id="230">
    <w:p w14:paraId="7199BF0F" w14:textId="77777777" w:rsidR="00B61F81" w:rsidRPr="00C97A5D" w:rsidRDefault="00B61F81" w:rsidP="00723E6A">
      <w:pPr>
        <w:pStyle w:val="FootnoteText"/>
        <w:rPr>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UNICEF, </w:t>
      </w:r>
      <w:hyperlink r:id="rId19" w:history="1">
        <w:r w:rsidRPr="00C97A5D">
          <w:rPr>
            <w:rStyle w:val="Hyperlink"/>
            <w:rFonts w:cstheme="majorBidi"/>
            <w:color w:val="auto"/>
            <w:szCs w:val="16"/>
          </w:rPr>
          <w:t>“Female Genital Mutilation/Cutting: A Statistical Overview and Exploration of the Dynamics of Change,”</w:t>
        </w:r>
      </w:hyperlink>
      <w:r w:rsidRPr="00C97A5D">
        <w:rPr>
          <w:rStyle w:val="Hyperlink"/>
          <w:rFonts w:cstheme="majorBidi"/>
          <w:color w:val="auto"/>
          <w:szCs w:val="16"/>
        </w:rPr>
        <w:t xml:space="preserve"> July 2013,</w:t>
      </w:r>
      <w:r w:rsidRPr="00C97A5D">
        <w:rPr>
          <w:rFonts w:cstheme="majorBidi"/>
          <w:szCs w:val="16"/>
        </w:rPr>
        <w:t xml:space="preserve"> </w:t>
      </w:r>
      <w:hyperlink r:id="rId20" w:history="1">
        <w:r w:rsidRPr="00C97A5D">
          <w:rPr>
            <w:rStyle w:val="Hyperlink"/>
            <w:rFonts w:cstheme="majorBidi"/>
            <w:color w:val="auto"/>
            <w:szCs w:val="16"/>
          </w:rPr>
          <w:t>http://www.unicef.org/media/files/FGCM_Lo_res.pdf</w:t>
        </w:r>
      </w:hyperlink>
      <w:r w:rsidRPr="00C97A5D">
        <w:rPr>
          <w:rFonts w:cstheme="majorBidi"/>
          <w:szCs w:val="16"/>
        </w:rPr>
        <w:t>,</w:t>
      </w:r>
      <w:r w:rsidRPr="00C97A5D">
        <w:rPr>
          <w:rFonts w:cstheme="majorBidi"/>
          <w:i/>
          <w:iCs/>
          <w:szCs w:val="16"/>
        </w:rPr>
        <w:t xml:space="preserve"> </w:t>
      </w:r>
      <w:r w:rsidRPr="00C97A5D">
        <w:rPr>
          <w:rFonts w:cstheme="majorBidi"/>
          <w:szCs w:val="16"/>
        </w:rPr>
        <w:t>(accessed June 6, 2014), p. 12.</w:t>
      </w:r>
    </w:p>
  </w:footnote>
  <w:footnote w:id="231">
    <w:p w14:paraId="324383B5" w14:textId="23F81DAB" w:rsidR="00B61F81" w:rsidRPr="00C97A5D" w:rsidRDefault="00B61F81" w:rsidP="00723E6A">
      <w:pPr>
        <w:pStyle w:val="FootnoteText"/>
        <w:rPr>
          <w:rFonts w:cstheme="majorBidi"/>
          <w:szCs w:val="16"/>
        </w:rPr>
      </w:pPr>
      <w:r w:rsidRPr="00C97A5D">
        <w:rPr>
          <w:rStyle w:val="FootnoteReference"/>
          <w:rFonts w:ascii="MetaPro-Norm" w:hAnsi="MetaPro-Norm"/>
          <w:sz w:val="16"/>
          <w:szCs w:val="16"/>
        </w:rPr>
        <w:footnoteRef/>
      </w:r>
      <w:r w:rsidRPr="00C97A5D">
        <w:rPr>
          <w:szCs w:val="16"/>
        </w:rPr>
        <w:t xml:space="preserve"> </w:t>
      </w:r>
      <w:r w:rsidRPr="00C97A5D">
        <w:rPr>
          <w:rFonts w:cstheme="majorBidi"/>
          <w:szCs w:val="16"/>
        </w:rPr>
        <w:t>U</w:t>
      </w:r>
      <w:r>
        <w:rPr>
          <w:rFonts w:cstheme="majorBidi"/>
          <w:szCs w:val="16"/>
        </w:rPr>
        <w:t>N</w:t>
      </w:r>
      <w:r w:rsidRPr="00C97A5D">
        <w:rPr>
          <w:rFonts w:cstheme="majorBidi"/>
          <w:szCs w:val="16"/>
        </w:rPr>
        <w:t xml:space="preserve"> Commission on the Status of Women, “Report on the Fifty-First Session: Economic and Social Council Official Records,” 2007, </w:t>
      </w:r>
      <w:r w:rsidRPr="00C97A5D">
        <w:rPr>
          <w:szCs w:val="16"/>
        </w:rPr>
        <w:t>http://www.refworld.org/pdfid/46c5b30d0.pdf</w:t>
      </w:r>
      <w:r w:rsidRPr="00C97A5D">
        <w:rPr>
          <w:rFonts w:cstheme="majorBidi"/>
          <w:szCs w:val="16"/>
        </w:rPr>
        <w:t xml:space="preserve"> (accessed July 11, 2014), p. 24. </w:t>
      </w:r>
    </w:p>
  </w:footnote>
  <w:footnote w:id="232">
    <w:p w14:paraId="632087E6" w14:textId="77777777" w:rsidR="00B61F81" w:rsidRPr="00C97A5D" w:rsidRDefault="00B61F81" w:rsidP="00723E6A">
      <w:pPr>
        <w:pStyle w:val="FootnoteText"/>
        <w:rPr>
          <w:rFonts w:cstheme="majorBidi"/>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rFonts w:cstheme="majorBidi"/>
          <w:szCs w:val="16"/>
        </w:rPr>
        <w:t>Ibid. p. 26.</w:t>
      </w:r>
      <w:proofErr w:type="gramEnd"/>
    </w:p>
  </w:footnote>
  <w:footnote w:id="233">
    <w:p w14:paraId="720A77E4" w14:textId="0096FE2B" w:rsidR="00B61F81" w:rsidRPr="00C97A5D" w:rsidRDefault="00B61F81" w:rsidP="00723E6A">
      <w:pPr>
        <w:pStyle w:val="FootnoteText"/>
        <w:rPr>
          <w:rFonts w:cstheme="majorBidi"/>
          <w:szCs w:val="16"/>
        </w:rPr>
      </w:pPr>
      <w:r w:rsidRPr="00C97A5D">
        <w:rPr>
          <w:rStyle w:val="FootnoteReference"/>
          <w:rFonts w:ascii="MetaPro-Norm" w:hAnsi="MetaPro-Norm"/>
          <w:sz w:val="16"/>
          <w:szCs w:val="16"/>
        </w:rPr>
        <w:footnoteRef/>
      </w:r>
      <w:r w:rsidRPr="00C97A5D">
        <w:rPr>
          <w:szCs w:val="16"/>
        </w:rPr>
        <w:t xml:space="preserve"> </w:t>
      </w:r>
      <w:r w:rsidRPr="00C97A5D">
        <w:rPr>
          <w:rFonts w:cstheme="majorBidi"/>
          <w:szCs w:val="16"/>
        </w:rPr>
        <w:t>U</w:t>
      </w:r>
      <w:r>
        <w:rPr>
          <w:rFonts w:cstheme="majorBidi"/>
          <w:szCs w:val="16"/>
        </w:rPr>
        <w:t>N</w:t>
      </w:r>
      <w:r w:rsidRPr="00C97A5D">
        <w:rPr>
          <w:rFonts w:cstheme="majorBidi"/>
          <w:szCs w:val="16"/>
        </w:rPr>
        <w:t xml:space="preserve"> Commission on the Status of Women, “Report on the Fifty-Second Session: Economic and Social Council Official Records,” 2008, </w:t>
      </w:r>
      <w:hyperlink r:id="rId21" w:history="1">
        <w:r w:rsidRPr="00C97A5D">
          <w:rPr>
            <w:rStyle w:val="Hyperlink"/>
            <w:rFonts w:cstheme="majorBidi"/>
            <w:color w:val="auto"/>
            <w:szCs w:val="16"/>
          </w:rPr>
          <w:t>http://daccess-dds-ny.un.org/doc/UNDOC/GEN/N08/290/62/PDF/N0829062.pdf?OpenElement</w:t>
        </w:r>
      </w:hyperlink>
      <w:r w:rsidRPr="00C97A5D">
        <w:rPr>
          <w:rFonts w:cstheme="majorBidi"/>
          <w:szCs w:val="16"/>
        </w:rPr>
        <w:t>, (accessed July 11, 2014), p. 19.</w:t>
      </w:r>
    </w:p>
    <w:p w14:paraId="16A650E7" w14:textId="3B850506" w:rsidR="00B61F81" w:rsidRPr="00C97A5D" w:rsidRDefault="00B61F81" w:rsidP="00723E6A">
      <w:pPr>
        <w:pStyle w:val="FootnoteText"/>
        <w:rPr>
          <w:rFonts w:cstheme="majorBidi"/>
          <w:szCs w:val="16"/>
        </w:rPr>
      </w:pPr>
      <w:r w:rsidRPr="00C97A5D">
        <w:rPr>
          <w:rFonts w:cstheme="majorBidi"/>
          <w:szCs w:val="16"/>
        </w:rPr>
        <w:t>U</w:t>
      </w:r>
      <w:r>
        <w:rPr>
          <w:rFonts w:cstheme="majorBidi"/>
          <w:szCs w:val="16"/>
        </w:rPr>
        <w:t>N</w:t>
      </w:r>
      <w:r w:rsidRPr="00C97A5D">
        <w:rPr>
          <w:rFonts w:cstheme="majorBidi"/>
          <w:szCs w:val="16"/>
        </w:rPr>
        <w:t xml:space="preserve"> Commission on the Status of Women, “</w:t>
      </w:r>
      <w:r>
        <w:rPr>
          <w:rFonts w:cstheme="majorBidi"/>
          <w:szCs w:val="16"/>
        </w:rPr>
        <w:t>R</w:t>
      </w:r>
      <w:r w:rsidRPr="00C97A5D">
        <w:rPr>
          <w:rFonts w:cstheme="majorBidi"/>
          <w:szCs w:val="16"/>
        </w:rPr>
        <w:t xml:space="preserve">eport on the Fifty-Fourth Session: Economic and Social Council Official Records,” 2010, </w:t>
      </w:r>
      <w:hyperlink r:id="rId22" w:history="1">
        <w:r w:rsidRPr="00C97A5D">
          <w:rPr>
            <w:rStyle w:val="Hyperlink"/>
            <w:rFonts w:cstheme="majorBidi"/>
            <w:color w:val="auto"/>
            <w:szCs w:val="16"/>
          </w:rPr>
          <w:t>http://daccess-dds-ny.un.org/doc/UNDOC/GEN/N10/305/76/PDF/N1030576.pdf?OpenElement</w:t>
        </w:r>
      </w:hyperlink>
      <w:r w:rsidRPr="00C97A5D">
        <w:rPr>
          <w:rFonts w:cstheme="majorBidi"/>
          <w:szCs w:val="16"/>
        </w:rPr>
        <w:t xml:space="preserve"> (accessed July 11, 2014), p. 35.</w:t>
      </w:r>
    </w:p>
  </w:footnote>
  <w:footnote w:id="234">
    <w:p w14:paraId="057A7720" w14:textId="2CDD50E4" w:rsidR="00B61F81" w:rsidRPr="00C97A5D" w:rsidRDefault="00B61F81" w:rsidP="00723E6A">
      <w:pPr>
        <w:pStyle w:val="FootnoteText"/>
        <w:rPr>
          <w:rFonts w:cstheme="majorBidi"/>
          <w:szCs w:val="16"/>
        </w:rPr>
      </w:pPr>
      <w:r w:rsidRPr="00C97A5D">
        <w:rPr>
          <w:rStyle w:val="FootnoteCharacters"/>
          <w:rFonts w:ascii="MetaPro-Norm" w:hAnsi="MetaPro-Norm" w:cstheme="majorBidi"/>
          <w:sz w:val="16"/>
          <w:szCs w:val="16"/>
        </w:rPr>
        <w:footnoteRef/>
      </w:r>
      <w:r w:rsidRPr="00C97A5D">
        <w:rPr>
          <w:rFonts w:cstheme="majorBidi"/>
          <w:szCs w:val="16"/>
        </w:rPr>
        <w:t xml:space="preserve"> UN Commission on the Status of Women, Ending Female Genital Mutilation, E/CN.6/2008/L.2/Rev.1, (2008), </w:t>
      </w:r>
      <w:hyperlink r:id="rId23" w:history="1">
        <w:r w:rsidRPr="00C97A5D">
          <w:rPr>
            <w:rStyle w:val="Hyperlink"/>
            <w:rFonts w:cstheme="majorBidi"/>
            <w:color w:val="auto"/>
            <w:szCs w:val="16"/>
          </w:rPr>
          <w:t>http://www.un.org/womenwatch/daw/csw/csw52/AC_resolutions/Final%20L2%20ending%20female%20genital%20mutilation%20-%20advance%20unedited.pdf</w:t>
        </w:r>
      </w:hyperlink>
      <w:r w:rsidRPr="00C97A5D">
        <w:rPr>
          <w:rFonts w:cstheme="majorBidi"/>
          <w:szCs w:val="16"/>
        </w:rPr>
        <w:t xml:space="preserve"> (</w:t>
      </w:r>
      <w:r>
        <w:rPr>
          <w:rFonts w:cstheme="majorBidi"/>
          <w:szCs w:val="16"/>
        </w:rPr>
        <w:t>accessed November 5, 2014</w:t>
      </w:r>
      <w:r w:rsidRPr="00C97A5D">
        <w:rPr>
          <w:rFonts w:cstheme="majorBidi"/>
          <w:szCs w:val="16"/>
        </w:rPr>
        <w:t>), para. 6.</w:t>
      </w:r>
    </w:p>
  </w:footnote>
  <w:footnote w:id="235">
    <w:p w14:paraId="4638CBDC" w14:textId="70B517B8" w:rsidR="00B61F81" w:rsidRPr="00C97A5D" w:rsidRDefault="00B61F81" w:rsidP="00723E6A">
      <w:pPr>
        <w:pStyle w:val="FootnoteText"/>
        <w:rPr>
          <w:szCs w:val="16"/>
        </w:rPr>
      </w:pPr>
      <w:r w:rsidRPr="00C97A5D">
        <w:rPr>
          <w:rStyle w:val="FootnoteCharacters"/>
          <w:rFonts w:ascii="MetaPro-Norm" w:hAnsi="MetaPro-Norm" w:cstheme="majorBidi"/>
          <w:sz w:val="16"/>
          <w:szCs w:val="16"/>
        </w:rPr>
        <w:footnoteRef/>
      </w:r>
      <w:r w:rsidRPr="00C97A5D">
        <w:rPr>
          <w:rFonts w:cstheme="majorBidi"/>
          <w:szCs w:val="16"/>
        </w:rPr>
        <w:t xml:space="preserve"> UN Human Rights Committee, “Consideration of Reports Submitted by States Parties Under Article 40 of the Covenant, Concluding Observations of the Human Rights Committee: Kenya,” CCPR/CO/83/KEN, April 29, 2005, </w:t>
      </w:r>
      <w:r w:rsidRPr="00E84965">
        <w:t xml:space="preserve"> </w:t>
      </w:r>
      <w:r w:rsidRPr="00E84965">
        <w:rPr>
          <w:rFonts w:cstheme="majorBidi"/>
          <w:szCs w:val="16"/>
        </w:rPr>
        <w:t>http://www.refworld.org/docid/42d16c4d4.html</w:t>
      </w:r>
      <w:r w:rsidRPr="00C97A5D">
        <w:rPr>
          <w:rFonts w:cstheme="majorBidi"/>
          <w:szCs w:val="16"/>
        </w:rPr>
        <w:t xml:space="preserve"> (accessed</w:t>
      </w:r>
      <w:r>
        <w:rPr>
          <w:rFonts w:cstheme="majorBidi"/>
          <w:szCs w:val="16"/>
        </w:rPr>
        <w:t xml:space="preserve"> November 5, 2014</w:t>
      </w:r>
      <w:r w:rsidRPr="00C97A5D">
        <w:rPr>
          <w:rFonts w:cstheme="majorBidi"/>
          <w:szCs w:val="16"/>
        </w:rPr>
        <w:t>), para. 12.</w:t>
      </w:r>
    </w:p>
  </w:footnote>
  <w:footnote w:id="236">
    <w:p w14:paraId="0BF18A78" w14:textId="77777777" w:rsidR="00B61F81" w:rsidRPr="00C97A5D" w:rsidRDefault="00B61F81" w:rsidP="00723E6A">
      <w:pPr>
        <w:autoSpaceDE w:val="0"/>
        <w:autoSpaceDN w:val="0"/>
        <w:adjustRightInd w:val="0"/>
        <w:spacing w:line="240" w:lineRule="auto"/>
        <w:rPr>
          <w:rFonts w:cstheme="majorBidi"/>
          <w:sz w:val="16"/>
          <w:szCs w:val="16"/>
          <w:lang w:eastAsia="en-US"/>
        </w:rPr>
      </w:pPr>
      <w:r w:rsidRPr="00C97A5D">
        <w:rPr>
          <w:rStyle w:val="FootnoteReference"/>
          <w:rFonts w:ascii="MetaPro-Norm" w:hAnsi="MetaPro-Norm" w:cstheme="majorBidi"/>
          <w:sz w:val="16"/>
          <w:szCs w:val="16"/>
        </w:rPr>
        <w:footnoteRef/>
      </w:r>
      <w:r w:rsidRPr="00C97A5D">
        <w:rPr>
          <w:rFonts w:cstheme="majorBidi"/>
          <w:sz w:val="16"/>
          <w:szCs w:val="16"/>
        </w:rPr>
        <w:t xml:space="preserve"> </w:t>
      </w:r>
      <w:proofErr w:type="gramStart"/>
      <w:r w:rsidRPr="00C97A5D">
        <w:rPr>
          <w:rFonts w:cstheme="majorBidi"/>
          <w:sz w:val="16"/>
          <w:szCs w:val="16"/>
          <w:lang w:eastAsia="en-US"/>
        </w:rPr>
        <w:t>UN General Assembly, “Intensifying Global Efforts for the Elimination of Female Genital Mutilations,” UN Doc.</w:t>
      </w:r>
      <w:proofErr w:type="gramEnd"/>
      <w:r w:rsidRPr="00C97A5D">
        <w:rPr>
          <w:rFonts w:cstheme="majorBidi"/>
          <w:sz w:val="16"/>
          <w:szCs w:val="16"/>
          <w:lang w:eastAsia="en-US"/>
        </w:rPr>
        <w:t xml:space="preserve"> A\C.3\67/L.21/Rev.1 (2012), p. 5.</w:t>
      </w:r>
    </w:p>
  </w:footnote>
  <w:footnote w:id="237">
    <w:p w14:paraId="4C59E560"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rFonts w:cstheme="majorBidi"/>
          <w:szCs w:val="16"/>
          <w:lang w:eastAsia="en-US"/>
        </w:rPr>
        <w:t>UN General Assembly, “Intensifying Global Efforts for the Elimination of Female Genital Mutilations,” UN Doc.</w:t>
      </w:r>
      <w:proofErr w:type="gramEnd"/>
      <w:r w:rsidRPr="00C97A5D">
        <w:rPr>
          <w:rFonts w:cstheme="majorBidi"/>
          <w:szCs w:val="16"/>
          <w:lang w:eastAsia="en-US"/>
        </w:rPr>
        <w:t xml:space="preserve"> A\C.3\67/L.21/Rev.1 (November 16, 2012), </w:t>
      </w:r>
      <w:hyperlink r:id="rId24" w:history="1">
        <w:r w:rsidRPr="00C97A5D">
          <w:rPr>
            <w:rStyle w:val="Hyperlink"/>
            <w:rFonts w:cstheme="majorBidi"/>
            <w:color w:val="auto"/>
            <w:szCs w:val="16"/>
            <w:lang w:eastAsia="en-US"/>
          </w:rPr>
          <w:t>http://www.unfpa.org/webdav/site/global/shared/documents/publications/2012/67th%20UNGA%20-%20Resolution%20adopted%20on%20FGM.pdf</w:t>
        </w:r>
      </w:hyperlink>
      <w:r w:rsidRPr="00C97A5D">
        <w:rPr>
          <w:rFonts w:cstheme="majorBidi"/>
          <w:szCs w:val="16"/>
          <w:lang w:eastAsia="en-US"/>
        </w:rPr>
        <w:t xml:space="preserve"> (accessed August 19, 2014)</w:t>
      </w:r>
    </w:p>
  </w:footnote>
  <w:footnote w:id="238">
    <w:p w14:paraId="2FC16E2A" w14:textId="77777777" w:rsidR="00B61F81" w:rsidRDefault="00B61F81">
      <w:pPr>
        <w:pStyle w:val="FootnoteText"/>
      </w:pPr>
      <w:r>
        <w:rPr>
          <w:rStyle w:val="FootnoteReference"/>
        </w:rPr>
        <w:footnoteRef/>
      </w:r>
      <w:r>
        <w:t xml:space="preserve"> UNGA, “</w:t>
      </w:r>
      <w:r w:rsidRPr="006B4C7C">
        <w:t>Intensifying global efforts for the elimination of female genital mutilations: Report of the Secretary-General</w:t>
      </w:r>
      <w:r>
        <w:t xml:space="preserve">,” July 2014, </w:t>
      </w:r>
      <w:hyperlink r:id="rId25" w:history="1">
        <w:r w:rsidRPr="00A50958">
          <w:rPr>
            <w:rStyle w:val="Hyperlink"/>
          </w:rPr>
          <w:t>http://www.un.org/Docs/journal/asp/ws.asp?m=A/69/211</w:t>
        </w:r>
      </w:hyperlink>
      <w:r>
        <w:t xml:space="preserve"> (accessed October 13, 2014), p. 14-17.</w:t>
      </w:r>
    </w:p>
  </w:footnote>
  <w:footnote w:id="239">
    <w:p w14:paraId="59F6A2C2" w14:textId="2F381E5F" w:rsidR="00B61F81" w:rsidRDefault="00B61F81">
      <w:pPr>
        <w:pStyle w:val="FootnoteText"/>
      </w:pPr>
      <w:r>
        <w:rPr>
          <w:rStyle w:val="FootnoteReference"/>
        </w:rPr>
        <w:footnoteRef/>
      </w:r>
      <w:r>
        <w:t xml:space="preserve"> OHCHR, “</w:t>
      </w:r>
      <w:r w:rsidRPr="002A3AE5">
        <w:t>UN human rights experts set out countries’ obligations to tackle harmful practices such as FGM and forced marriage</w:t>
      </w:r>
      <w:r>
        <w:t xml:space="preserve">”, November 5, 2014, </w:t>
      </w:r>
      <w:hyperlink r:id="rId26" w:history="1">
        <w:r w:rsidRPr="00762515">
          <w:rPr>
            <w:rStyle w:val="Hyperlink"/>
          </w:rPr>
          <w:t>http://www.ohchr.org/EN/NewsEvents/Pages/DisplayNews.aspx?NewsID=15250&amp;LangID=E#sthash.fHF8w1Yw.dpuf</w:t>
        </w:r>
      </w:hyperlink>
      <w:r>
        <w:t xml:space="preserve"> (accessed November 13, 2014)</w:t>
      </w:r>
    </w:p>
  </w:footnote>
  <w:footnote w:id="240">
    <w:p w14:paraId="2AAC1661" w14:textId="77777777" w:rsidR="00B61F81" w:rsidRPr="00C97A5D" w:rsidRDefault="00B61F81" w:rsidP="00723E6A">
      <w:pPr>
        <w:pStyle w:val="FootnoteText"/>
        <w:rPr>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w:t>
      </w:r>
      <w:proofErr w:type="spellStart"/>
      <w:r w:rsidRPr="00C97A5D">
        <w:rPr>
          <w:rFonts w:cstheme="majorBidi"/>
          <w:szCs w:val="16"/>
        </w:rPr>
        <w:t>UNICEF</w:t>
      </w:r>
      <w:proofErr w:type="gramStart"/>
      <w:r w:rsidRPr="00C97A5D">
        <w:rPr>
          <w:rFonts w:cstheme="majorBidi"/>
          <w:szCs w:val="16"/>
        </w:rPr>
        <w:t>,</w:t>
      </w:r>
      <w:proofErr w:type="gramEnd"/>
      <w:r>
        <w:fldChar w:fldCharType="begin"/>
      </w:r>
      <w:r>
        <w:instrText xml:space="preserve"> HYPERLINK "http://www.unicef.org/media/files/FGCM_Lo_res.pdf" </w:instrText>
      </w:r>
      <w:r>
        <w:fldChar w:fldCharType="separate"/>
      </w:r>
      <w:r w:rsidRPr="00C97A5D">
        <w:rPr>
          <w:rStyle w:val="Hyperlink"/>
          <w:rFonts w:cstheme="majorBidi"/>
          <w:color w:val="auto"/>
          <w:szCs w:val="16"/>
        </w:rPr>
        <w:t>“Female</w:t>
      </w:r>
      <w:proofErr w:type="spellEnd"/>
      <w:r w:rsidRPr="00C97A5D">
        <w:rPr>
          <w:rStyle w:val="Hyperlink"/>
          <w:rFonts w:cstheme="majorBidi"/>
          <w:color w:val="auto"/>
          <w:szCs w:val="16"/>
        </w:rPr>
        <w:t xml:space="preserve"> Genital Mutilation/Cutting: A Statistical Overview and Exploration of the Dynamics of Change,”</w:t>
      </w:r>
      <w:r>
        <w:rPr>
          <w:rStyle w:val="Hyperlink"/>
          <w:rFonts w:cstheme="majorBidi"/>
          <w:color w:val="auto"/>
          <w:szCs w:val="16"/>
        </w:rPr>
        <w:fldChar w:fldCharType="end"/>
      </w:r>
      <w:r w:rsidRPr="00C97A5D">
        <w:rPr>
          <w:rStyle w:val="Hyperlink"/>
          <w:rFonts w:cstheme="majorBidi"/>
          <w:color w:val="auto"/>
          <w:szCs w:val="16"/>
        </w:rPr>
        <w:t xml:space="preserve"> July 2013,</w:t>
      </w:r>
      <w:r w:rsidRPr="00C97A5D">
        <w:rPr>
          <w:rFonts w:cstheme="majorBidi"/>
          <w:szCs w:val="16"/>
        </w:rPr>
        <w:t xml:space="preserve"> </w:t>
      </w:r>
      <w:hyperlink r:id="rId27" w:history="1">
        <w:r w:rsidRPr="00C97A5D">
          <w:rPr>
            <w:rStyle w:val="Hyperlink"/>
            <w:rFonts w:cstheme="majorBidi"/>
            <w:i/>
            <w:iCs/>
            <w:color w:val="auto"/>
            <w:szCs w:val="16"/>
          </w:rPr>
          <w:t>http://www.unicef.org/media/files/FGCM_Lo_res.pdf</w:t>
        </w:r>
      </w:hyperlink>
      <w:r w:rsidRPr="00C97A5D">
        <w:rPr>
          <w:rFonts w:cstheme="majorBidi"/>
          <w:i/>
          <w:iCs/>
          <w:szCs w:val="16"/>
        </w:rPr>
        <w:t xml:space="preserve">, </w:t>
      </w:r>
      <w:r w:rsidRPr="00C97A5D">
        <w:rPr>
          <w:rFonts w:cstheme="majorBidi"/>
          <w:szCs w:val="16"/>
        </w:rPr>
        <w:t>(accessed June 6, 2014), p. 8.</w:t>
      </w:r>
    </w:p>
  </w:footnote>
  <w:footnote w:id="241">
    <w:p w14:paraId="26E347E7" w14:textId="77777777" w:rsidR="00B61F81" w:rsidRPr="00C97A5D" w:rsidRDefault="00B61F81" w:rsidP="00723E6A">
      <w:pPr>
        <w:pStyle w:val="FootnoteText"/>
        <w:rPr>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w:t>
      </w:r>
      <w:proofErr w:type="gramStart"/>
      <w:r w:rsidRPr="00C97A5D">
        <w:rPr>
          <w:rFonts w:cstheme="majorBidi"/>
          <w:szCs w:val="16"/>
        </w:rPr>
        <w:t>Juvenile Justice Code of Mauritania, Ordinance 2005-015 of 2005, art.</w:t>
      </w:r>
      <w:proofErr w:type="gramEnd"/>
      <w:r w:rsidRPr="00C97A5D">
        <w:rPr>
          <w:rFonts w:cstheme="majorBidi"/>
          <w:szCs w:val="16"/>
        </w:rPr>
        <w:t xml:space="preserve"> </w:t>
      </w:r>
      <w:proofErr w:type="gramStart"/>
      <w:r w:rsidRPr="00C97A5D">
        <w:rPr>
          <w:rFonts w:cstheme="majorBidi"/>
          <w:szCs w:val="16"/>
        </w:rPr>
        <w:t>12 of Chapter 2.</w:t>
      </w:r>
      <w:proofErr w:type="gramEnd"/>
    </w:p>
  </w:footnote>
  <w:footnote w:id="242">
    <w:p w14:paraId="784A3963" w14:textId="77777777" w:rsidR="00B61F81" w:rsidRPr="00C97A5D" w:rsidRDefault="00B61F81" w:rsidP="00723E6A">
      <w:pPr>
        <w:pStyle w:val="FootnoteText"/>
        <w:rPr>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w:t>
      </w:r>
      <w:proofErr w:type="gramStart"/>
      <w:r w:rsidRPr="00C97A5D">
        <w:rPr>
          <w:rFonts w:cstheme="majorBidi"/>
          <w:szCs w:val="16"/>
        </w:rPr>
        <w:t>Ibid. p. 13.</w:t>
      </w:r>
      <w:proofErr w:type="gramEnd"/>
      <w:r w:rsidRPr="00C97A5D">
        <w:rPr>
          <w:rFonts w:cstheme="majorBidi"/>
          <w:szCs w:val="16"/>
        </w:rPr>
        <w:t xml:space="preserve"> </w:t>
      </w:r>
    </w:p>
  </w:footnote>
  <w:footnote w:id="243">
    <w:p w14:paraId="52888E50" w14:textId="77777777" w:rsidR="00B61F81" w:rsidRPr="00C97A5D" w:rsidRDefault="00B61F81" w:rsidP="00723E6A">
      <w:pPr>
        <w:pStyle w:val="FootnoteText"/>
        <w:rPr>
          <w:rFonts w:cstheme="majorBidi"/>
          <w:szCs w:val="16"/>
        </w:rPr>
      </w:pPr>
      <w:r w:rsidRPr="00C97A5D">
        <w:rPr>
          <w:rStyle w:val="FootnoteReference"/>
          <w:rFonts w:ascii="MetaPro-Norm" w:hAnsi="MetaPro-Norm"/>
          <w:sz w:val="16"/>
          <w:szCs w:val="16"/>
        </w:rPr>
        <w:footnoteRef/>
      </w:r>
      <w:r w:rsidRPr="00C97A5D">
        <w:rPr>
          <w:szCs w:val="16"/>
        </w:rPr>
        <w:t xml:space="preserve"> </w:t>
      </w:r>
      <w:r w:rsidRPr="00C97A5D">
        <w:rPr>
          <w:rFonts w:cstheme="majorBidi"/>
          <w:szCs w:val="16"/>
        </w:rPr>
        <w:t xml:space="preserve">UNFPA and UNICEF, </w:t>
      </w:r>
      <w:hyperlink r:id="rId28" w:history="1">
        <w:r w:rsidRPr="00C97A5D">
          <w:rPr>
            <w:rStyle w:val="Hyperlink"/>
            <w:rFonts w:cstheme="majorBidi"/>
            <w:color w:val="auto"/>
            <w:szCs w:val="16"/>
          </w:rPr>
          <w:t>“Joint Programme on Female Genital Mutilation/Cutting: Accelerating Change,”</w:t>
        </w:r>
      </w:hyperlink>
      <w:r w:rsidRPr="00C97A5D">
        <w:rPr>
          <w:rStyle w:val="Hyperlink"/>
          <w:rFonts w:cstheme="majorBidi"/>
          <w:color w:val="auto"/>
          <w:szCs w:val="16"/>
        </w:rPr>
        <w:t xml:space="preserve"> 2012,</w:t>
      </w:r>
      <w:r w:rsidRPr="00C97A5D">
        <w:rPr>
          <w:rFonts w:cstheme="majorBidi"/>
          <w:szCs w:val="16"/>
        </w:rPr>
        <w:t xml:space="preserve"> </w:t>
      </w:r>
      <w:r w:rsidRPr="00C97A5D">
        <w:rPr>
          <w:rFonts w:cstheme="majorBidi"/>
          <w:i/>
          <w:iCs/>
          <w:szCs w:val="16"/>
        </w:rPr>
        <w:t xml:space="preserve">http://www.unfpa.org/webdav/site/global/shared/documents/publications/2013/UNICEF-UNFPA%20Joint%20Programme%20AR_final_v14.pdf, </w:t>
      </w:r>
      <w:r w:rsidRPr="00C97A5D">
        <w:rPr>
          <w:rFonts w:cstheme="majorBidi"/>
          <w:szCs w:val="16"/>
        </w:rPr>
        <w:t>(accessed July 9, 2014), p. viii.</w:t>
      </w:r>
    </w:p>
  </w:footnote>
  <w:footnote w:id="244">
    <w:p w14:paraId="5BC87CEF"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r w:rsidRPr="00C97A5D">
        <w:rPr>
          <w:rFonts w:cstheme="majorBidi"/>
          <w:szCs w:val="16"/>
        </w:rPr>
        <w:t>Ibid.</w:t>
      </w:r>
    </w:p>
  </w:footnote>
  <w:footnote w:id="245">
    <w:p w14:paraId="356DCFEA"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rFonts w:cstheme="majorBidi"/>
          <w:szCs w:val="16"/>
        </w:rPr>
        <w:t>Ibid. p. ix.</w:t>
      </w:r>
      <w:proofErr w:type="gramEnd"/>
      <w:r w:rsidRPr="00C97A5D">
        <w:rPr>
          <w:rFonts w:cstheme="majorBidi"/>
          <w:szCs w:val="16"/>
        </w:rPr>
        <w:t xml:space="preserve"> </w:t>
      </w:r>
    </w:p>
  </w:footnote>
  <w:footnote w:id="246">
    <w:p w14:paraId="50CE1DD9" w14:textId="77777777" w:rsidR="00B61F81" w:rsidRPr="00C97A5D" w:rsidRDefault="00B61F81" w:rsidP="00723E6A">
      <w:pPr>
        <w:pStyle w:val="FootnoteText"/>
        <w:rPr>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Ibid.</w:t>
      </w:r>
    </w:p>
  </w:footnote>
  <w:footnote w:id="247">
    <w:p w14:paraId="0E5BDF82" w14:textId="77777777" w:rsidR="00B61F81" w:rsidRPr="00C97A5D" w:rsidRDefault="00B61F81" w:rsidP="00723E6A">
      <w:pPr>
        <w:pStyle w:val="FootnoteText"/>
        <w:rPr>
          <w:rFonts w:cstheme="majorBidi"/>
          <w:szCs w:val="16"/>
        </w:rPr>
      </w:pPr>
      <w:r w:rsidRPr="00C97A5D">
        <w:rPr>
          <w:rStyle w:val="FootnoteCharacters"/>
          <w:rFonts w:ascii="MetaPro-Norm" w:hAnsi="MetaPro-Norm" w:cstheme="majorBidi"/>
          <w:sz w:val="16"/>
          <w:szCs w:val="16"/>
        </w:rPr>
        <w:footnoteRef/>
      </w:r>
      <w:r w:rsidRPr="00C97A5D">
        <w:rPr>
          <w:rFonts w:cstheme="majorBidi"/>
          <w:szCs w:val="16"/>
        </w:rPr>
        <w:t xml:space="preserve"> CESCR, “Consideration of Reports Submitted by States Parties Under Articles 16 and 17 of the Covenant, Concluding observations of the Committee on Economic, Social and Cultural Rights: Egypt,” E/C.12/1/Add.44, May 23, 2000, http://www.unhchr.ch/tbs/doc.nsf/(Symbol)/E.C.12.1.Add.44.En?Opendocument (accessed September 1, 2009), para. 16.</w:t>
      </w:r>
    </w:p>
  </w:footnote>
  <w:footnote w:id="248">
    <w:p w14:paraId="759A3140" w14:textId="77777777" w:rsidR="00B61F81" w:rsidRPr="00C97A5D" w:rsidRDefault="00B61F81" w:rsidP="00723E6A">
      <w:pPr>
        <w:pStyle w:val="FootnoteText"/>
        <w:rPr>
          <w:rFonts w:cstheme="majorBidi"/>
          <w:szCs w:val="16"/>
        </w:rPr>
      </w:pPr>
      <w:r w:rsidRPr="00C97A5D">
        <w:rPr>
          <w:rStyle w:val="FootnoteReference"/>
          <w:rFonts w:ascii="MetaPro-Norm" w:hAnsi="MetaPro-Norm"/>
          <w:sz w:val="16"/>
          <w:szCs w:val="16"/>
        </w:rPr>
        <w:footnoteRef/>
      </w:r>
      <w:r w:rsidRPr="00C97A5D">
        <w:rPr>
          <w:szCs w:val="16"/>
        </w:rPr>
        <w:t xml:space="preserve"> </w:t>
      </w:r>
      <w:r w:rsidRPr="00C97A5D">
        <w:rPr>
          <w:rFonts w:cstheme="majorBidi"/>
          <w:szCs w:val="16"/>
        </w:rPr>
        <w:t>Ministerial Decree of Egypt, 2007, decree 271; Child Law of the Ministry of Health and Population of Egypt, Law No. 126 of 2008.</w:t>
      </w:r>
    </w:p>
  </w:footnote>
  <w:footnote w:id="249">
    <w:p w14:paraId="376058D7" w14:textId="77777777" w:rsidR="00B61F81" w:rsidRPr="00C97A5D" w:rsidRDefault="00B61F81" w:rsidP="00723E6A">
      <w:pPr>
        <w:pStyle w:val="FootnoteText"/>
        <w:rPr>
          <w:rFonts w:cstheme="majorBidi"/>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rFonts w:cstheme="majorBidi"/>
          <w:szCs w:val="16"/>
        </w:rPr>
        <w:t>Penal Code of Egypt, 2008, art.</w:t>
      </w:r>
      <w:proofErr w:type="gramEnd"/>
      <w:r w:rsidRPr="00C97A5D">
        <w:rPr>
          <w:rFonts w:cstheme="majorBidi"/>
          <w:szCs w:val="16"/>
        </w:rPr>
        <w:t xml:space="preserve"> </w:t>
      </w:r>
      <w:proofErr w:type="gramStart"/>
      <w:r w:rsidRPr="00C97A5D">
        <w:rPr>
          <w:rFonts w:cstheme="majorBidi"/>
          <w:szCs w:val="16"/>
        </w:rPr>
        <w:t xml:space="preserve">242 </w:t>
      </w:r>
      <w:proofErr w:type="spellStart"/>
      <w:r w:rsidRPr="00C97A5D">
        <w:rPr>
          <w:rFonts w:cstheme="majorBidi"/>
          <w:szCs w:val="16"/>
        </w:rPr>
        <w:t>bis</w:t>
      </w:r>
      <w:proofErr w:type="spellEnd"/>
      <w:r w:rsidRPr="00C97A5D">
        <w:rPr>
          <w:rFonts w:cstheme="majorBidi"/>
          <w:szCs w:val="16"/>
        </w:rPr>
        <w:t>.</w:t>
      </w:r>
      <w:proofErr w:type="gramEnd"/>
    </w:p>
  </w:footnote>
  <w:footnote w:id="250">
    <w:p w14:paraId="063CFBDD" w14:textId="791E78E3" w:rsidR="00B61F81" w:rsidRPr="00C97A5D" w:rsidRDefault="00B61F81" w:rsidP="00723E6A">
      <w:pPr>
        <w:pStyle w:val="FootnoteText"/>
        <w:rPr>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w:t>
      </w:r>
      <w:hyperlink r:id="rId29" w:history="1">
        <w:proofErr w:type="gramStart"/>
        <w:r w:rsidRPr="00C97A5D">
          <w:rPr>
            <w:rStyle w:val="Hyperlink"/>
            <w:rFonts w:cstheme="majorBidi"/>
            <w:color w:val="auto"/>
            <w:szCs w:val="16"/>
          </w:rPr>
          <w:t>“Egypt: Deadly Risks, But Female Genital Mutilation Persists</w:t>
        </w:r>
        <w:r>
          <w:rPr>
            <w:rStyle w:val="Hyperlink"/>
            <w:rFonts w:cstheme="majorBidi"/>
            <w:color w:val="auto"/>
            <w:szCs w:val="16"/>
          </w:rPr>
          <w:t>,</w:t>
        </w:r>
        <w:r w:rsidRPr="00C97A5D">
          <w:rPr>
            <w:rStyle w:val="Hyperlink"/>
            <w:rFonts w:cstheme="majorBidi"/>
            <w:color w:val="auto"/>
            <w:szCs w:val="16"/>
          </w:rPr>
          <w:t>”</w:t>
        </w:r>
      </w:hyperlink>
      <w:r w:rsidRPr="00C97A5D">
        <w:rPr>
          <w:rFonts w:cstheme="majorBidi"/>
          <w:szCs w:val="16"/>
        </w:rPr>
        <w:t xml:space="preserve"> </w:t>
      </w:r>
      <w:r w:rsidRPr="00DB1D4A">
        <w:rPr>
          <w:rFonts w:cstheme="majorBidi"/>
          <w:iCs/>
          <w:szCs w:val="16"/>
        </w:rPr>
        <w:t>BBC News Online</w:t>
      </w:r>
      <w:r w:rsidRPr="00C97A5D">
        <w:rPr>
          <w:rFonts w:cstheme="majorBidi"/>
          <w:i/>
          <w:iCs/>
          <w:szCs w:val="16"/>
        </w:rPr>
        <w:t xml:space="preserve">, </w:t>
      </w:r>
      <w:r w:rsidRPr="00C97A5D">
        <w:rPr>
          <w:rFonts w:cstheme="majorBidi"/>
          <w:iCs/>
          <w:szCs w:val="16"/>
        </w:rPr>
        <w:t xml:space="preserve">May 12, 2014, </w:t>
      </w:r>
      <w:hyperlink r:id="rId30" w:history="1">
        <w:r w:rsidRPr="00C97A5D">
          <w:rPr>
            <w:rStyle w:val="Hyperlink"/>
            <w:rFonts w:cstheme="majorBidi"/>
            <w:iCs/>
            <w:color w:val="auto"/>
            <w:szCs w:val="16"/>
          </w:rPr>
          <w:t>http://www.bbc.co.uk/news/world-middle-east-27322088</w:t>
        </w:r>
      </w:hyperlink>
      <w:r w:rsidRPr="00C97A5D">
        <w:rPr>
          <w:rFonts w:cstheme="majorBidi"/>
          <w:iCs/>
          <w:szCs w:val="16"/>
        </w:rPr>
        <w:t xml:space="preserve"> (accessed June 5, 2014).</w:t>
      </w:r>
      <w:proofErr w:type="gramEnd"/>
    </w:p>
  </w:footnote>
  <w:footnote w:id="251">
    <w:p w14:paraId="6C96F2E6" w14:textId="32341768" w:rsidR="00B61F81" w:rsidRPr="00C97A5D" w:rsidRDefault="00B61F81" w:rsidP="00723E6A">
      <w:pPr>
        <w:pStyle w:val="FootnoteText"/>
        <w:rPr>
          <w:szCs w:val="16"/>
        </w:rPr>
      </w:pPr>
      <w:r w:rsidRPr="00C97A5D">
        <w:rPr>
          <w:rStyle w:val="FootnoteReference"/>
          <w:rFonts w:ascii="MetaPro-Norm" w:hAnsi="MetaPro-Norm" w:cstheme="majorBidi"/>
          <w:sz w:val="16"/>
          <w:szCs w:val="16"/>
        </w:rPr>
        <w:footnoteRef/>
      </w:r>
      <w:r w:rsidRPr="00C97A5D">
        <w:rPr>
          <w:rFonts w:cstheme="majorBidi"/>
          <w:szCs w:val="16"/>
        </w:rPr>
        <w:t xml:space="preserve"> Children’s Act of Kenya</w:t>
      </w:r>
      <w:r>
        <w:rPr>
          <w:rFonts w:cstheme="majorBidi"/>
          <w:szCs w:val="16"/>
        </w:rPr>
        <w:t>,</w:t>
      </w:r>
      <w:r w:rsidRPr="00C97A5D">
        <w:rPr>
          <w:rFonts w:cstheme="majorBidi"/>
          <w:szCs w:val="16"/>
        </w:rPr>
        <w:t xml:space="preserve"> Act No. 8 of 2001, </w:t>
      </w:r>
      <w:r>
        <w:rPr>
          <w:rFonts w:cstheme="majorBidi"/>
          <w:szCs w:val="16"/>
        </w:rPr>
        <w:t>s</w:t>
      </w:r>
      <w:r w:rsidRPr="00C97A5D">
        <w:rPr>
          <w:rFonts w:cstheme="majorBidi"/>
          <w:szCs w:val="16"/>
        </w:rPr>
        <w:t>ection 14.</w:t>
      </w:r>
    </w:p>
  </w:footnote>
  <w:footnote w:id="252">
    <w:p w14:paraId="75F1426F" w14:textId="77777777" w:rsidR="00B61F81" w:rsidRPr="00C97A5D" w:rsidRDefault="00B61F81" w:rsidP="00723E6A">
      <w:pPr>
        <w:pStyle w:val="FootnoteText"/>
        <w:rPr>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w:t>
      </w:r>
      <w:hyperlink r:id="rId31" w:history="1">
        <w:proofErr w:type="gramStart"/>
        <w:r w:rsidRPr="00C97A5D">
          <w:rPr>
            <w:rStyle w:val="Hyperlink"/>
            <w:rFonts w:cstheme="majorBidi"/>
            <w:color w:val="auto"/>
            <w:szCs w:val="16"/>
          </w:rPr>
          <w:t>“Two to Be Charged with Murder After FGM Victim Dies,”</w:t>
        </w:r>
      </w:hyperlink>
      <w:r w:rsidRPr="00C97A5D">
        <w:rPr>
          <w:rFonts w:cstheme="majorBidi"/>
          <w:szCs w:val="16"/>
        </w:rPr>
        <w:t xml:space="preserve"> </w:t>
      </w:r>
      <w:r w:rsidRPr="00DB1D4A">
        <w:rPr>
          <w:rFonts w:cstheme="majorBidi"/>
          <w:iCs/>
          <w:szCs w:val="16"/>
        </w:rPr>
        <w:t>Reuters</w:t>
      </w:r>
      <w:r w:rsidRPr="00C97A5D">
        <w:rPr>
          <w:rFonts w:cstheme="majorBidi"/>
          <w:szCs w:val="16"/>
        </w:rPr>
        <w:t xml:space="preserve">, April 23, 2014, </w:t>
      </w:r>
      <w:hyperlink r:id="rId32" w:history="1">
        <w:r w:rsidRPr="00C97A5D">
          <w:rPr>
            <w:rStyle w:val="Hyperlink"/>
            <w:rFonts w:cstheme="majorBidi"/>
            <w:color w:val="auto"/>
            <w:szCs w:val="16"/>
          </w:rPr>
          <w:t>http://www.trust.org/item/20140423144006-gr2tf/</w:t>
        </w:r>
      </w:hyperlink>
      <w:r w:rsidRPr="00C97A5D">
        <w:rPr>
          <w:rFonts w:cstheme="majorBidi"/>
          <w:szCs w:val="16"/>
        </w:rPr>
        <w:t>, (accessed June 3, 2014).</w:t>
      </w:r>
      <w:proofErr w:type="gramEnd"/>
    </w:p>
  </w:footnote>
  <w:footnote w:id="253">
    <w:p w14:paraId="438E9748" w14:textId="59228FFF" w:rsidR="00B61F81" w:rsidRPr="00C97A5D" w:rsidRDefault="00B61F81" w:rsidP="00723E6A">
      <w:pPr>
        <w:pStyle w:val="FootnoteText"/>
        <w:rPr>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w:t>
      </w:r>
      <w:proofErr w:type="gramStart"/>
      <w:r w:rsidRPr="00C97A5D">
        <w:rPr>
          <w:rFonts w:cstheme="majorBidi"/>
          <w:szCs w:val="16"/>
        </w:rPr>
        <w:t>“Kenya Couple Deny Murder in FGM Case</w:t>
      </w:r>
      <w:r>
        <w:rPr>
          <w:rFonts w:cstheme="majorBidi"/>
          <w:szCs w:val="16"/>
        </w:rPr>
        <w:t>,</w:t>
      </w:r>
      <w:r w:rsidRPr="00C97A5D">
        <w:rPr>
          <w:rFonts w:cstheme="majorBidi"/>
          <w:szCs w:val="16"/>
        </w:rPr>
        <w:t xml:space="preserve">” </w:t>
      </w:r>
      <w:r w:rsidRPr="00C97A5D">
        <w:rPr>
          <w:rFonts w:cstheme="majorBidi"/>
          <w:i/>
          <w:szCs w:val="16"/>
        </w:rPr>
        <w:t>The Guardian</w:t>
      </w:r>
      <w:r>
        <w:rPr>
          <w:rFonts w:cstheme="majorBidi"/>
          <w:i/>
          <w:szCs w:val="16"/>
        </w:rPr>
        <w:t>,</w:t>
      </w:r>
      <w:r w:rsidRPr="00C97A5D">
        <w:rPr>
          <w:rFonts w:cstheme="majorBidi"/>
          <w:szCs w:val="16"/>
        </w:rPr>
        <w:t xml:space="preserve"> June 4, 2014</w:t>
      </w:r>
      <w:r>
        <w:rPr>
          <w:rFonts w:cstheme="majorBidi"/>
          <w:szCs w:val="16"/>
        </w:rPr>
        <w:t xml:space="preserve">, </w:t>
      </w:r>
      <w:hyperlink r:id="rId33" w:history="1">
        <w:r w:rsidRPr="00C97A5D">
          <w:rPr>
            <w:rStyle w:val="Hyperlink"/>
            <w:rFonts w:cstheme="majorBidi"/>
            <w:color w:val="auto"/>
            <w:szCs w:val="16"/>
          </w:rPr>
          <w:t>http://www.theguardian.com/society/2014/jun/04/kenya-couple-deny-murder-fgm-case</w:t>
        </w:r>
      </w:hyperlink>
      <w:r w:rsidRPr="00C97A5D">
        <w:rPr>
          <w:rFonts w:cstheme="majorBidi"/>
          <w:szCs w:val="16"/>
        </w:rPr>
        <w:t xml:space="preserve"> (accessed June 9, 2014).</w:t>
      </w:r>
      <w:proofErr w:type="gramEnd"/>
    </w:p>
  </w:footnote>
  <w:footnote w:id="254">
    <w:p w14:paraId="6ED80964" w14:textId="77777777" w:rsidR="00B61F81" w:rsidRPr="00C97A5D" w:rsidRDefault="00B61F81" w:rsidP="00723E6A">
      <w:pPr>
        <w:pStyle w:val="FootnoteText"/>
        <w:rPr>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w:t>
      </w:r>
      <w:hyperlink r:id="rId34" w:history="1">
        <w:proofErr w:type="gramStart"/>
        <w:r w:rsidRPr="00C97A5D">
          <w:rPr>
            <w:rStyle w:val="Hyperlink"/>
            <w:rFonts w:cstheme="majorBidi"/>
            <w:color w:val="auto"/>
            <w:szCs w:val="16"/>
          </w:rPr>
          <w:t>“Two to Be Charged with Murder After FGM Victim Dies,”</w:t>
        </w:r>
      </w:hyperlink>
      <w:r w:rsidRPr="00C97A5D">
        <w:rPr>
          <w:rFonts w:cstheme="majorBidi"/>
          <w:szCs w:val="16"/>
        </w:rPr>
        <w:t xml:space="preserve"> </w:t>
      </w:r>
      <w:r w:rsidRPr="00C97A5D">
        <w:rPr>
          <w:rFonts w:cstheme="majorBidi"/>
          <w:i/>
          <w:iCs/>
          <w:szCs w:val="16"/>
        </w:rPr>
        <w:t>Reuters</w:t>
      </w:r>
      <w:r w:rsidRPr="00C97A5D">
        <w:rPr>
          <w:rFonts w:cstheme="majorBidi"/>
          <w:szCs w:val="16"/>
        </w:rPr>
        <w:t xml:space="preserve">, April 23, 2014, </w:t>
      </w:r>
      <w:hyperlink r:id="rId35" w:history="1">
        <w:r w:rsidRPr="00C97A5D">
          <w:rPr>
            <w:rStyle w:val="Hyperlink"/>
            <w:rFonts w:cstheme="majorBidi"/>
            <w:color w:val="auto"/>
            <w:szCs w:val="16"/>
          </w:rPr>
          <w:t>http://www.trust.org/item/20140423144006-gr2tf/</w:t>
        </w:r>
      </w:hyperlink>
      <w:r w:rsidRPr="00C97A5D">
        <w:rPr>
          <w:rFonts w:cstheme="majorBidi"/>
          <w:szCs w:val="16"/>
        </w:rPr>
        <w:t>, (accessed June 3, 2014).</w:t>
      </w:r>
      <w:proofErr w:type="gramEnd"/>
    </w:p>
  </w:footnote>
  <w:footnote w:id="255">
    <w:p w14:paraId="70ED3DEE" w14:textId="77777777" w:rsidR="00B61F81" w:rsidRPr="00C97A5D" w:rsidRDefault="00B61F81" w:rsidP="00723E6A">
      <w:pPr>
        <w:pStyle w:val="FootnoteText"/>
        <w:rPr>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Ibid.</w:t>
      </w:r>
    </w:p>
  </w:footnote>
  <w:footnote w:id="256">
    <w:p w14:paraId="586DD65C"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r w:rsidRPr="00C97A5D">
        <w:rPr>
          <w:rFonts w:cstheme="majorBidi"/>
          <w:szCs w:val="16"/>
        </w:rPr>
        <w:t xml:space="preserve">UNICEF, </w:t>
      </w:r>
      <w:hyperlink r:id="rId36" w:history="1">
        <w:r w:rsidRPr="00C97A5D">
          <w:rPr>
            <w:rStyle w:val="Hyperlink"/>
            <w:rFonts w:cstheme="majorBidi"/>
            <w:color w:val="auto"/>
            <w:szCs w:val="16"/>
          </w:rPr>
          <w:t>Legislative Reform to Support the Abandonment of Female Genital Mutilation/Cutting,”</w:t>
        </w:r>
      </w:hyperlink>
      <w:r w:rsidRPr="00C97A5D">
        <w:rPr>
          <w:rStyle w:val="Hyperlink"/>
          <w:rFonts w:cstheme="majorBidi"/>
          <w:color w:val="auto"/>
          <w:szCs w:val="16"/>
        </w:rPr>
        <w:t xml:space="preserve"> August 2010,</w:t>
      </w:r>
      <w:r w:rsidRPr="00C97A5D">
        <w:rPr>
          <w:rFonts w:cstheme="majorBidi"/>
          <w:szCs w:val="16"/>
        </w:rPr>
        <w:t xml:space="preserve"> </w:t>
      </w:r>
      <w:r w:rsidRPr="00C97A5D">
        <w:rPr>
          <w:rFonts w:cstheme="majorBidi"/>
          <w:i/>
          <w:iCs/>
          <w:szCs w:val="16"/>
        </w:rPr>
        <w:t>http://www.unicef.org/policyanalysis/files/UNICEF_-__LRI_Legislative_Reform_to_support_the_Abandonment_of_FGMC_August_</w:t>
      </w:r>
      <w:proofErr w:type="gramStart"/>
      <w:r w:rsidRPr="00C97A5D">
        <w:rPr>
          <w:rFonts w:cstheme="majorBidi"/>
          <w:i/>
          <w:iCs/>
          <w:szCs w:val="16"/>
        </w:rPr>
        <w:t>2010.pdf ,</w:t>
      </w:r>
      <w:proofErr w:type="gramEnd"/>
      <w:r w:rsidRPr="00C97A5D">
        <w:rPr>
          <w:rFonts w:cstheme="majorBidi"/>
          <w:i/>
          <w:iCs/>
          <w:szCs w:val="16"/>
        </w:rPr>
        <w:t xml:space="preserve"> </w:t>
      </w:r>
      <w:r w:rsidRPr="00C97A5D">
        <w:rPr>
          <w:rFonts w:cstheme="majorBidi"/>
          <w:szCs w:val="16"/>
        </w:rPr>
        <w:t>(accessed June 6, 2014), p. 6.</w:t>
      </w:r>
    </w:p>
  </w:footnote>
  <w:footnote w:id="257">
    <w:p w14:paraId="2FCEDF1D" w14:textId="77777777" w:rsidR="00B61F81" w:rsidRPr="00C97A5D" w:rsidRDefault="00B61F81" w:rsidP="00723E6A">
      <w:pPr>
        <w:pStyle w:val="FootnoteText"/>
        <w:rPr>
          <w:rFonts w:cstheme="majorBidi"/>
          <w:szCs w:val="16"/>
        </w:rPr>
      </w:pPr>
      <w:r w:rsidRPr="00C97A5D">
        <w:rPr>
          <w:rStyle w:val="FootnoteCharacters"/>
          <w:rFonts w:ascii="MetaPro-Norm" w:hAnsi="MetaPro-Norm" w:cstheme="majorBidi"/>
          <w:sz w:val="16"/>
          <w:szCs w:val="16"/>
        </w:rPr>
        <w:footnoteRef/>
      </w:r>
      <w:r w:rsidRPr="00C97A5D">
        <w:rPr>
          <w:rFonts w:cstheme="majorBidi"/>
          <w:szCs w:val="16"/>
        </w:rPr>
        <w:t xml:space="preserve"> World Health Organization, Department of Women’s Health, Health Systems and Community Health, “Female Genital Mutilation, </w:t>
      </w:r>
      <w:proofErr w:type="spellStart"/>
      <w:r w:rsidRPr="00C97A5D">
        <w:rPr>
          <w:rFonts w:cstheme="majorBidi"/>
          <w:szCs w:val="16"/>
        </w:rPr>
        <w:t>Programmes</w:t>
      </w:r>
      <w:proofErr w:type="spellEnd"/>
      <w:r w:rsidRPr="00C97A5D">
        <w:rPr>
          <w:rFonts w:cstheme="majorBidi"/>
          <w:szCs w:val="16"/>
        </w:rPr>
        <w:t xml:space="preserve"> to Date: What Works and What Doesn’t,” 1999, </w:t>
      </w:r>
    </w:p>
    <w:p w14:paraId="2E521BFA" w14:textId="15B816F1" w:rsidR="00B61F81" w:rsidRPr="00C97A5D" w:rsidRDefault="00B61F81" w:rsidP="00723E6A">
      <w:pPr>
        <w:pStyle w:val="FootnoteText"/>
        <w:rPr>
          <w:rFonts w:cstheme="majorBidi"/>
          <w:szCs w:val="16"/>
        </w:rPr>
      </w:pPr>
      <w:r w:rsidRPr="00C97A5D">
        <w:rPr>
          <w:rFonts w:cstheme="majorBidi"/>
          <w:szCs w:val="16"/>
        </w:rPr>
        <w:t xml:space="preserve"> </w:t>
      </w:r>
      <w:proofErr w:type="gramStart"/>
      <w:r w:rsidRPr="00E84965">
        <w:rPr>
          <w:rFonts w:cstheme="majorBidi"/>
          <w:szCs w:val="16"/>
        </w:rPr>
        <w:t xml:space="preserve">http://libdoc.who.int/hq/1999/WHO_CHS_WMH_99.5.pdf </w:t>
      </w:r>
      <w:r w:rsidRPr="00C97A5D">
        <w:rPr>
          <w:rFonts w:cstheme="majorBidi"/>
          <w:szCs w:val="16"/>
        </w:rPr>
        <w:t>(accessed</w:t>
      </w:r>
      <w:r>
        <w:rPr>
          <w:rFonts w:cstheme="majorBidi"/>
          <w:szCs w:val="16"/>
        </w:rPr>
        <w:t xml:space="preserve"> November 5, 2014</w:t>
      </w:r>
      <w:r w:rsidRPr="00C97A5D">
        <w:rPr>
          <w:rFonts w:cstheme="majorBidi"/>
          <w:szCs w:val="16"/>
        </w:rPr>
        <w:t>), p. 14.</w:t>
      </w:r>
      <w:proofErr w:type="gramEnd"/>
    </w:p>
  </w:footnote>
  <w:footnote w:id="258">
    <w:p w14:paraId="1F080164" w14:textId="77777777" w:rsidR="00B61F81" w:rsidRPr="00C97A5D" w:rsidRDefault="00B61F81" w:rsidP="00723E6A">
      <w:pPr>
        <w:pStyle w:val="FootnoteText"/>
        <w:rPr>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w:t>
      </w:r>
      <w:r w:rsidRPr="00C97A5D">
        <w:rPr>
          <w:rFonts w:cstheme="majorBidi"/>
          <w:szCs w:val="16"/>
          <w:lang w:val="en-GB"/>
        </w:rPr>
        <w:t xml:space="preserve">World Health Organization, </w:t>
      </w:r>
      <w:r w:rsidRPr="00C97A5D">
        <w:rPr>
          <w:rFonts w:cstheme="majorBidi"/>
          <w:szCs w:val="16"/>
        </w:rPr>
        <w:t>“Eliminating Female Genital Mutilation,” http://whqlibdoc.who.int/publications/2008/9789241596442_eng.pdf, p.13.</w:t>
      </w:r>
    </w:p>
    <w:p w14:paraId="112A1C51" w14:textId="60DEEE23" w:rsidR="00B61F81" w:rsidRPr="00C97A5D" w:rsidRDefault="00B61F81" w:rsidP="00723E6A">
      <w:pPr>
        <w:pStyle w:val="FootnoteText"/>
        <w:rPr>
          <w:szCs w:val="16"/>
        </w:rPr>
      </w:pPr>
      <w:r w:rsidRPr="00C97A5D">
        <w:rPr>
          <w:rFonts w:cstheme="majorBidi"/>
          <w:szCs w:val="16"/>
          <w:lang w:val="en-GB"/>
        </w:rPr>
        <w:t xml:space="preserve">UNICEF, “Coordinated Strategy to Abandon Female Genital Mutilation/Cutting in One Generation: A Human Rights-Based Approach to Programming,” </w:t>
      </w:r>
      <w:r w:rsidRPr="00C97A5D">
        <w:rPr>
          <w:rFonts w:eastAsia="Times New Roman" w:cstheme="majorBidi"/>
          <w:szCs w:val="16"/>
          <w:lang w:eastAsia="en-US"/>
        </w:rPr>
        <w:t>June 2007</w:t>
      </w:r>
      <w:proofErr w:type="gramStart"/>
      <w:r w:rsidRPr="00C97A5D">
        <w:rPr>
          <w:rFonts w:eastAsia="Times New Roman" w:cstheme="majorBidi"/>
          <w:szCs w:val="16"/>
          <w:lang w:eastAsia="en-US"/>
        </w:rPr>
        <w:t xml:space="preserve">, </w:t>
      </w:r>
      <w:r w:rsidRPr="00E84965">
        <w:t xml:space="preserve"> </w:t>
      </w:r>
      <w:r w:rsidRPr="00E84965">
        <w:rPr>
          <w:rFonts w:eastAsia="Times New Roman" w:cstheme="majorBidi"/>
          <w:szCs w:val="16"/>
          <w:lang w:eastAsia="en-US"/>
        </w:rPr>
        <w:t>http</w:t>
      </w:r>
      <w:proofErr w:type="gramEnd"/>
      <w:r w:rsidRPr="00E84965">
        <w:rPr>
          <w:rFonts w:eastAsia="Times New Roman" w:cstheme="majorBidi"/>
          <w:szCs w:val="16"/>
          <w:lang w:eastAsia="en-US"/>
        </w:rPr>
        <w:t>://www.childinfo.org/files/fgmc_Coordinated_Strategy_to_Abandon_FGMC__in_One_Generation_eng.pdf</w:t>
      </w:r>
      <w:r w:rsidRPr="00C97A5D">
        <w:rPr>
          <w:rFonts w:eastAsia="Times New Roman" w:cstheme="majorBidi"/>
          <w:szCs w:val="16"/>
          <w:lang w:eastAsia="en-US"/>
        </w:rPr>
        <w:t xml:space="preserve"> (accessed </w:t>
      </w:r>
      <w:r>
        <w:rPr>
          <w:rFonts w:eastAsia="Times New Roman" w:cstheme="majorBidi"/>
          <w:szCs w:val="16"/>
          <w:lang w:eastAsia="en-US"/>
        </w:rPr>
        <w:t>November 5, 2014</w:t>
      </w:r>
      <w:r w:rsidRPr="00C97A5D">
        <w:rPr>
          <w:rFonts w:eastAsia="Times New Roman" w:cstheme="majorBidi"/>
          <w:szCs w:val="16"/>
          <w:lang w:eastAsia="en-US"/>
        </w:rPr>
        <w:t>), p. 28.</w:t>
      </w:r>
    </w:p>
  </w:footnote>
  <w:footnote w:id="259">
    <w:p w14:paraId="178D11BD" w14:textId="77777777" w:rsidR="00B61F81" w:rsidRPr="00C97A5D" w:rsidRDefault="00B61F81" w:rsidP="00723E6A">
      <w:pPr>
        <w:pStyle w:val="FootnoteText"/>
        <w:rPr>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UNICEF, </w:t>
      </w:r>
      <w:proofErr w:type="spellStart"/>
      <w:r w:rsidRPr="00C97A5D">
        <w:rPr>
          <w:rFonts w:cstheme="majorBidi"/>
          <w:szCs w:val="16"/>
        </w:rPr>
        <w:t>Innocenti</w:t>
      </w:r>
      <w:proofErr w:type="spellEnd"/>
      <w:r w:rsidRPr="00C97A5D">
        <w:rPr>
          <w:rFonts w:cstheme="majorBidi"/>
          <w:szCs w:val="16"/>
        </w:rPr>
        <w:t xml:space="preserve"> Research Center, </w:t>
      </w:r>
      <w:r w:rsidRPr="00C97A5D">
        <w:rPr>
          <w:rFonts w:cstheme="majorBidi"/>
          <w:szCs w:val="16"/>
          <w:lang w:val="en-GB"/>
        </w:rPr>
        <w:t>“Changing a Harmful Social Convention,” http://www.unicef-irc.org/publications/pdf/fgm_eng.pdf, pp. 13-14.</w:t>
      </w:r>
    </w:p>
  </w:footnote>
  <w:footnote w:id="260">
    <w:p w14:paraId="19EE4FFC" w14:textId="458425AB" w:rsidR="00B61F81" w:rsidRPr="00C97A5D" w:rsidRDefault="00B61F81" w:rsidP="00723E6A">
      <w:pPr>
        <w:pStyle w:val="FootnoteText"/>
        <w:rPr>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United States Department of State</w:t>
      </w:r>
      <w:r>
        <w:rPr>
          <w:rFonts w:cstheme="majorBidi"/>
          <w:szCs w:val="16"/>
        </w:rPr>
        <w:t>,</w:t>
      </w:r>
      <w:r w:rsidRPr="00C97A5D">
        <w:rPr>
          <w:rFonts w:cstheme="majorBidi"/>
          <w:szCs w:val="16"/>
        </w:rPr>
        <w:t xml:space="preserve"> “Burkina Faso: Report on Female Genital Mutilation (FGM) or Female Genital Cutting (FGC),” June 1</w:t>
      </w:r>
      <w:r>
        <w:rPr>
          <w:rFonts w:cstheme="majorBidi"/>
          <w:szCs w:val="16"/>
        </w:rPr>
        <w:t>,</w:t>
      </w:r>
      <w:r w:rsidRPr="00C97A5D">
        <w:rPr>
          <w:rFonts w:cstheme="majorBidi"/>
          <w:szCs w:val="16"/>
        </w:rPr>
        <w:t xml:space="preserve"> 2001, </w:t>
      </w:r>
      <w:hyperlink r:id="rId37" w:history="1">
        <w:r w:rsidRPr="00C97A5D">
          <w:rPr>
            <w:rStyle w:val="Hyperlink"/>
            <w:rFonts w:cstheme="majorBidi"/>
            <w:color w:val="auto"/>
            <w:szCs w:val="16"/>
            <w:shd w:val="clear" w:color="auto" w:fill="FFFFFF"/>
          </w:rPr>
          <w:t>http://www.refworld.org/docid/46d57874c.html</w:t>
        </w:r>
      </w:hyperlink>
      <w:r w:rsidRPr="00C97A5D">
        <w:rPr>
          <w:rFonts w:cstheme="majorBidi"/>
          <w:szCs w:val="16"/>
          <w:shd w:val="clear" w:color="auto" w:fill="FFFFFF"/>
        </w:rPr>
        <w:t xml:space="preserve"> (accessed June 11, 2014).</w:t>
      </w:r>
    </w:p>
  </w:footnote>
  <w:footnote w:id="261">
    <w:p w14:paraId="667F4598" w14:textId="77777777" w:rsidR="00B61F81" w:rsidRPr="00C97A5D" w:rsidRDefault="00B61F81" w:rsidP="00723E6A">
      <w:pPr>
        <w:pStyle w:val="FootnoteText"/>
        <w:rPr>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National Institute of Statistics and Demography, “Burkina Faso: Demographic and Health and Multiple Indicator Cluster Survey,” (“Burkina Faso: </w:t>
      </w:r>
      <w:proofErr w:type="spellStart"/>
      <w:r w:rsidRPr="00C97A5D">
        <w:rPr>
          <w:rFonts w:cstheme="majorBidi"/>
          <w:szCs w:val="16"/>
        </w:rPr>
        <w:t>Enquête</w:t>
      </w:r>
      <w:proofErr w:type="spellEnd"/>
      <w:r w:rsidRPr="00C97A5D">
        <w:rPr>
          <w:rFonts w:cstheme="majorBidi"/>
          <w:szCs w:val="16"/>
        </w:rPr>
        <w:t xml:space="preserve"> </w:t>
      </w:r>
      <w:proofErr w:type="spellStart"/>
      <w:r w:rsidRPr="00C97A5D">
        <w:rPr>
          <w:rFonts w:cstheme="majorBidi"/>
          <w:szCs w:val="16"/>
        </w:rPr>
        <w:t>Démographique</w:t>
      </w:r>
      <w:proofErr w:type="spellEnd"/>
      <w:r w:rsidRPr="00C97A5D">
        <w:rPr>
          <w:rFonts w:cstheme="majorBidi"/>
          <w:szCs w:val="16"/>
        </w:rPr>
        <w:t xml:space="preserve"> </w:t>
      </w:r>
      <w:proofErr w:type="gramStart"/>
      <w:r w:rsidRPr="00C97A5D">
        <w:rPr>
          <w:rFonts w:cstheme="majorBidi"/>
          <w:szCs w:val="16"/>
        </w:rPr>
        <w:t>et</w:t>
      </w:r>
      <w:proofErr w:type="gramEnd"/>
      <w:r w:rsidRPr="00C97A5D">
        <w:rPr>
          <w:rFonts w:cstheme="majorBidi"/>
          <w:szCs w:val="16"/>
        </w:rPr>
        <w:t xml:space="preserve"> de Santé et à </w:t>
      </w:r>
      <w:proofErr w:type="spellStart"/>
      <w:r w:rsidRPr="00C97A5D">
        <w:rPr>
          <w:rFonts w:cstheme="majorBidi"/>
          <w:szCs w:val="16"/>
        </w:rPr>
        <w:t>Indicateurs</w:t>
      </w:r>
      <w:proofErr w:type="spellEnd"/>
      <w:r w:rsidRPr="00C97A5D">
        <w:rPr>
          <w:rFonts w:cstheme="majorBidi"/>
          <w:szCs w:val="16"/>
        </w:rPr>
        <w:t xml:space="preserve"> Multiples”), 2010, </w:t>
      </w:r>
      <w:hyperlink r:id="rId38" w:history="1">
        <w:r w:rsidRPr="00C97A5D">
          <w:rPr>
            <w:rStyle w:val="Hyperlink"/>
            <w:rFonts w:cstheme="majorBidi"/>
            <w:color w:val="auto"/>
            <w:szCs w:val="16"/>
          </w:rPr>
          <w:t>http://dhsprogram.com/pubs/pdf/FR256/FR256.pdf</w:t>
        </w:r>
      </w:hyperlink>
      <w:r w:rsidRPr="00C97A5D">
        <w:rPr>
          <w:rFonts w:cstheme="majorBidi"/>
          <w:szCs w:val="16"/>
        </w:rPr>
        <w:t xml:space="preserve">, (accessed July 10, 2014), p. 291. </w:t>
      </w:r>
    </w:p>
  </w:footnote>
  <w:footnote w:id="262">
    <w:p w14:paraId="638A7F86" w14:textId="206C43C8" w:rsidR="00B61F81" w:rsidRDefault="00B61F81">
      <w:pPr>
        <w:pStyle w:val="FootnoteText"/>
      </w:pPr>
      <w:r>
        <w:rPr>
          <w:rStyle w:val="FootnoteReference"/>
        </w:rPr>
        <w:footnoteRef/>
      </w:r>
      <w:r>
        <w:t xml:space="preserve"> Family Violence </w:t>
      </w:r>
      <w:r>
        <w:rPr>
          <w:lang w:val="en-GB"/>
        </w:rPr>
        <w:t xml:space="preserve">Law, No. 8 of 2011 </w:t>
      </w:r>
      <w:hyperlink r:id="rId39" w:history="1">
        <w:r>
          <w:rPr>
            <w:rStyle w:val="Hyperlink"/>
            <w:lang w:val="en-GB"/>
          </w:rPr>
          <w:t>http://www.ekrg.org/files/pdf/combat_domestic_violence_english.pdf</w:t>
        </w:r>
      </w:hyperlink>
      <w:r>
        <w:rPr>
          <w:lang w:val="en-GB"/>
        </w:rPr>
        <w:t xml:space="preserve"> (accessed November 5, 2014)</w:t>
      </w:r>
    </w:p>
  </w:footnote>
  <w:footnote w:id="263">
    <w:p w14:paraId="7FEA3CA2" w14:textId="77777777" w:rsidR="00B61F81" w:rsidRDefault="00B61F81">
      <w:pPr>
        <w:pStyle w:val="FootnoteText"/>
      </w:pPr>
      <w:r>
        <w:rPr>
          <w:rStyle w:val="FootnoteReference"/>
        </w:rPr>
        <w:footnoteRef/>
      </w:r>
      <w:r>
        <w:t xml:space="preserve"> “</w:t>
      </w:r>
      <w:r w:rsidRPr="001617E7">
        <w:t>Iraqi Kurdistan: Law Banning FGM Not Being Enforced</w:t>
      </w:r>
      <w:r>
        <w:t>”, Human Rights Watch news</w:t>
      </w:r>
    </w:p>
    <w:p w14:paraId="7E7BB7C1" w14:textId="58251BBF" w:rsidR="00B61F81" w:rsidRDefault="00B61F81">
      <w:pPr>
        <w:pStyle w:val="FootnoteText"/>
      </w:pPr>
      <w:r>
        <w:t xml:space="preserve"> release, August 29, 2012, </w:t>
      </w:r>
      <w:hyperlink r:id="rId40" w:history="1">
        <w:r>
          <w:rPr>
            <w:rStyle w:val="Hyperlink"/>
            <w:lang w:val="en-GB"/>
          </w:rPr>
          <w:t>http://www.hrw.org/news/2012/08/29/iraqi-kurdistan-law-banning-fgm-not-being-enforced</w:t>
        </w:r>
      </w:hyperlink>
    </w:p>
  </w:footnote>
  <w:footnote w:id="264">
    <w:p w14:paraId="2D84309B" w14:textId="73E14AF0" w:rsidR="00B61F81" w:rsidRDefault="00B61F81">
      <w:pPr>
        <w:pStyle w:val="FootnoteText"/>
      </w:pPr>
      <w:r>
        <w:rPr>
          <w:rStyle w:val="FootnoteReference"/>
        </w:rPr>
        <w:footnoteRef/>
      </w:r>
      <w:r>
        <w:t xml:space="preserve"> </w:t>
      </w:r>
      <w:proofErr w:type="spellStart"/>
      <w:r>
        <w:t>Hivos</w:t>
      </w:r>
      <w:proofErr w:type="spellEnd"/>
      <w:r>
        <w:t>, “</w:t>
      </w:r>
      <w:r w:rsidRPr="00437755">
        <w:t>Kurdish villages declare themselves FGM-free</w:t>
      </w:r>
      <w:r>
        <w:t>,” June 13, 2014,</w:t>
      </w:r>
      <w:r w:rsidRPr="00437755">
        <w:t xml:space="preserve"> </w:t>
      </w:r>
      <w:hyperlink r:id="rId41" w:history="1">
        <w:r w:rsidRPr="00677EB1">
          <w:rPr>
            <w:rStyle w:val="Hyperlink"/>
            <w:lang w:val="en-GB"/>
          </w:rPr>
          <w:t>https://westasia.hivos.org/news/kurdish-villages-declare-themselves-fgm-free</w:t>
        </w:r>
      </w:hyperlink>
      <w:r>
        <w:rPr>
          <w:lang w:val="en-GB"/>
        </w:rPr>
        <w:t xml:space="preserve"> (accessed November 5, 2014).</w:t>
      </w:r>
    </w:p>
  </w:footnote>
  <w:footnote w:id="265">
    <w:p w14:paraId="45A1292F" w14:textId="15F39B72" w:rsidR="00B61F81" w:rsidRDefault="00B61F81">
      <w:pPr>
        <w:pStyle w:val="FootnoteText"/>
      </w:pPr>
      <w:r>
        <w:rPr>
          <w:rStyle w:val="FootnoteReference"/>
        </w:rPr>
        <w:footnoteRef/>
      </w:r>
      <w:r>
        <w:t xml:space="preserve"> UNICEF, “</w:t>
      </w:r>
      <w:r w:rsidRPr="00EF224B">
        <w:t>UNICEF and Partners Release First-Ever Survey of FGM in Northern Iraq</w:t>
      </w:r>
      <w:r>
        <w:t xml:space="preserve">,” September 7, 2014,  </w:t>
      </w:r>
      <w:hyperlink r:id="rId42" w:history="1">
        <w:r w:rsidRPr="00677EB1">
          <w:rPr>
            <w:rStyle w:val="Hyperlink"/>
            <w:lang w:val="en-GB"/>
          </w:rPr>
          <w:t>http://www.uniraq.org/index.php?option=com_k2&amp;view=item&amp;id=2583:unicef-and-partners-release-first-ever-survey-of-fgm-in-northern-iraq&amp;Itemid=605&amp;lang=en</w:t>
        </w:r>
      </w:hyperlink>
      <w:r>
        <w:rPr>
          <w:lang w:val="en-GB"/>
        </w:rPr>
        <w:t xml:space="preserve"> (accessed November 5, 2014)</w:t>
      </w:r>
    </w:p>
  </w:footnote>
  <w:footnote w:id="266">
    <w:p w14:paraId="4E55373E" w14:textId="16E7C038" w:rsidR="00B61F81" w:rsidRDefault="00B61F81">
      <w:pPr>
        <w:pStyle w:val="FootnoteText"/>
      </w:pPr>
      <w:r>
        <w:rPr>
          <w:rStyle w:val="FootnoteReference"/>
        </w:rPr>
        <w:footnoteRef/>
      </w:r>
      <w:r>
        <w:t xml:space="preserve"> UNICEF, “Female Genital Mutilation (FGM): A survey on Knowledge, Attitudes, and Practice among Households in the Iraqi Kurdistan Region,” September 2014, </w:t>
      </w:r>
      <w:hyperlink r:id="rId43" w:history="1">
        <w:r w:rsidRPr="00677EB1">
          <w:rPr>
            <w:rStyle w:val="Hyperlink"/>
            <w:lang w:val="en-GB"/>
          </w:rPr>
          <w:t>http://www.uniraq.org/index.php?option=com_k2&amp;view=item&amp;task=download&amp;id=627_4e86df8e9347eac7a6c677ec87eb2e25&amp;lang=en</w:t>
        </w:r>
      </w:hyperlink>
      <w:r>
        <w:rPr>
          <w:lang w:val="en-GB"/>
        </w:rPr>
        <w:t xml:space="preserve"> (accessed November 5, 2014).</w:t>
      </w:r>
    </w:p>
  </w:footnote>
  <w:footnote w:id="267">
    <w:p w14:paraId="2AE5AA11" w14:textId="77777777" w:rsidR="00824042" w:rsidRPr="00C97A5D" w:rsidRDefault="00824042" w:rsidP="00824042">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proofErr w:type="spellStart"/>
      <w:r w:rsidRPr="00C97A5D">
        <w:rPr>
          <w:szCs w:val="16"/>
          <w:lang w:bidi="ar-YE"/>
        </w:rPr>
        <w:t>Sobhia</w:t>
      </w:r>
      <w:proofErr w:type="spellEnd"/>
      <w:r w:rsidRPr="00C97A5D">
        <w:rPr>
          <w:szCs w:val="16"/>
          <w:lang w:bidi="ar-YE"/>
        </w:rPr>
        <w:t xml:space="preserve"> Ahmed </w:t>
      </w:r>
      <w:proofErr w:type="spellStart"/>
      <w:r w:rsidRPr="00C97A5D">
        <w:rPr>
          <w:szCs w:val="16"/>
          <w:lang w:bidi="ar-YE"/>
        </w:rPr>
        <w:t>Rajih</w:t>
      </w:r>
      <w:proofErr w:type="spellEnd"/>
      <w:r w:rsidRPr="00C97A5D">
        <w:rPr>
          <w:szCs w:val="16"/>
          <w:lang w:bidi="ar-YE"/>
        </w:rPr>
        <w:t xml:space="preserve">, head of the </w:t>
      </w:r>
      <w:r w:rsidRPr="00C97A5D">
        <w:rPr>
          <w:szCs w:val="16"/>
        </w:rPr>
        <w:t>Yemeni Women’s Union</w:t>
      </w:r>
      <w:r w:rsidRPr="00C97A5D">
        <w:rPr>
          <w:szCs w:val="16"/>
          <w:lang w:bidi="ar-YE"/>
        </w:rPr>
        <w:t xml:space="preserve"> </w:t>
      </w:r>
      <w:proofErr w:type="spellStart"/>
      <w:r w:rsidRPr="00C97A5D">
        <w:rPr>
          <w:szCs w:val="16"/>
          <w:lang w:bidi="ar-YE"/>
        </w:rPr>
        <w:t>Hodaida</w:t>
      </w:r>
      <w:proofErr w:type="spellEnd"/>
      <w:r w:rsidRPr="00C97A5D">
        <w:rPr>
          <w:szCs w:val="16"/>
          <w:lang w:bidi="ar-YE"/>
        </w:rPr>
        <w:t xml:space="preserve"> branch, and Mariam `</w:t>
      </w:r>
      <w:proofErr w:type="spellStart"/>
      <w:r w:rsidRPr="00C97A5D">
        <w:rPr>
          <w:szCs w:val="16"/>
          <w:lang w:bidi="ar-YE"/>
        </w:rPr>
        <w:t>omr</w:t>
      </w:r>
      <w:proofErr w:type="spellEnd"/>
      <w:r w:rsidRPr="00C97A5D">
        <w:rPr>
          <w:szCs w:val="16"/>
          <w:lang w:bidi="ar-YE"/>
        </w:rPr>
        <w:t xml:space="preserve"> al-Haj, projects executive at the </w:t>
      </w:r>
      <w:r w:rsidRPr="00C97A5D">
        <w:rPr>
          <w:szCs w:val="16"/>
        </w:rPr>
        <w:t xml:space="preserve">Yemeni Women’s Union </w:t>
      </w:r>
      <w:proofErr w:type="spellStart"/>
      <w:r w:rsidRPr="00C97A5D">
        <w:rPr>
          <w:szCs w:val="16"/>
          <w:lang w:bidi="ar-YE"/>
        </w:rPr>
        <w:t>Hodaida</w:t>
      </w:r>
      <w:proofErr w:type="spellEnd"/>
      <w:r w:rsidRPr="00C97A5D">
        <w:rPr>
          <w:szCs w:val="16"/>
          <w:lang w:bidi="ar-YE"/>
        </w:rPr>
        <w:t xml:space="preserve"> branch, August 11, 2014.</w:t>
      </w:r>
    </w:p>
  </w:footnote>
  <w:footnote w:id="268">
    <w:p w14:paraId="5FDF0D99" w14:textId="18B93839" w:rsidR="00B61F81" w:rsidRPr="00C97A5D" w:rsidRDefault="00B61F81" w:rsidP="00723E6A">
      <w:pPr>
        <w:autoSpaceDE w:val="0"/>
        <w:autoSpaceDN w:val="0"/>
        <w:adjustRightInd w:val="0"/>
        <w:spacing w:line="240" w:lineRule="auto"/>
        <w:rPr>
          <w:rFonts w:cstheme="majorBidi"/>
          <w:sz w:val="16"/>
          <w:szCs w:val="16"/>
          <w:lang w:eastAsia="en-US"/>
        </w:rPr>
      </w:pPr>
      <w:r w:rsidRPr="00C97A5D">
        <w:rPr>
          <w:rStyle w:val="FootnoteReference"/>
          <w:rFonts w:ascii="MetaPro-Norm" w:hAnsi="MetaPro-Norm" w:cstheme="majorBidi"/>
          <w:sz w:val="16"/>
          <w:szCs w:val="16"/>
        </w:rPr>
        <w:footnoteRef/>
      </w:r>
      <w:r w:rsidRPr="00C97A5D">
        <w:rPr>
          <w:rFonts w:cstheme="majorBidi"/>
          <w:sz w:val="16"/>
          <w:szCs w:val="16"/>
        </w:rPr>
        <w:t xml:space="preserve"> </w:t>
      </w:r>
      <w:proofErr w:type="gramStart"/>
      <w:r w:rsidRPr="00C97A5D">
        <w:rPr>
          <w:rFonts w:cstheme="majorBidi"/>
          <w:sz w:val="16"/>
          <w:szCs w:val="16"/>
          <w:lang w:eastAsia="en-US"/>
        </w:rPr>
        <w:t>International Covenant on Civil and Political Rights (ICCPR), adopted December 16, 1966, G.A. Res. 2200A (XXI), 21 U.N. GAOR Supp. (No. 16) at 52, U.N. Doc.</w:t>
      </w:r>
      <w:proofErr w:type="gramEnd"/>
      <w:r w:rsidRPr="00C97A5D">
        <w:rPr>
          <w:rFonts w:cstheme="majorBidi"/>
          <w:sz w:val="16"/>
          <w:szCs w:val="16"/>
          <w:lang w:eastAsia="en-US"/>
        </w:rPr>
        <w:t xml:space="preserve"> A/6316 (1966), 999 U.N.T.S. 171, entered into force March 23, 1976, acceded by Yemen on February 9, </w:t>
      </w:r>
      <w:r w:rsidRPr="00DB1D4A">
        <w:rPr>
          <w:rFonts w:cstheme="majorBidi"/>
          <w:sz w:val="16"/>
          <w:szCs w:val="16"/>
          <w:lang w:eastAsia="en-US"/>
        </w:rPr>
        <w:t>1987.</w:t>
      </w:r>
      <w:r w:rsidRPr="00DB1D4A">
        <w:rPr>
          <w:rFonts w:cstheme="majorBidi"/>
          <w:sz w:val="16"/>
          <w:szCs w:val="16"/>
        </w:rPr>
        <w:t xml:space="preserve"> </w:t>
      </w:r>
      <w:r w:rsidRPr="00DB1D4A">
        <w:rPr>
          <w:rFonts w:cstheme="majorBidi"/>
          <w:sz w:val="16"/>
          <w:szCs w:val="16"/>
          <w:lang w:eastAsia="en-US"/>
        </w:rPr>
        <w:t xml:space="preserve"> </w:t>
      </w:r>
      <w:proofErr w:type="gramStart"/>
      <w:r w:rsidRPr="00DB1D4A">
        <w:rPr>
          <w:rFonts w:cstheme="majorBidi"/>
          <w:sz w:val="16"/>
          <w:szCs w:val="16"/>
          <w:lang w:eastAsia="en-US"/>
        </w:rPr>
        <w:t>International</w:t>
      </w:r>
      <w:r w:rsidRPr="00C97A5D">
        <w:rPr>
          <w:rFonts w:cstheme="majorBidi"/>
          <w:sz w:val="16"/>
          <w:szCs w:val="16"/>
          <w:lang w:eastAsia="en-US"/>
        </w:rPr>
        <w:t xml:space="preserve"> Covenant on Economic, Social and Cultural Rights (ICESCR), adopted December 16, 1966, G.A. Res. 2200A (XXI), 21 U.N. GAOR Supp. (No. 16) at 49, U.N. Doc.</w:t>
      </w:r>
      <w:proofErr w:type="gramEnd"/>
      <w:r w:rsidRPr="00C97A5D">
        <w:rPr>
          <w:rFonts w:cstheme="majorBidi"/>
          <w:sz w:val="16"/>
          <w:szCs w:val="16"/>
          <w:lang w:eastAsia="en-US"/>
        </w:rPr>
        <w:t xml:space="preserve"> A/6316 (1966), 993 U.N.T.S. 3, entered into force January 3, 1976, acceded by Yemen on February 9, 1987.</w:t>
      </w:r>
      <w:r>
        <w:rPr>
          <w:rFonts w:cstheme="majorBidi"/>
          <w:sz w:val="16"/>
          <w:szCs w:val="16"/>
          <w:lang w:eastAsia="en-US"/>
        </w:rPr>
        <w:t xml:space="preserve"> </w:t>
      </w:r>
      <w:r w:rsidRPr="00C97A5D">
        <w:rPr>
          <w:rFonts w:cstheme="majorBidi"/>
          <w:sz w:val="16"/>
          <w:szCs w:val="16"/>
          <w:lang w:eastAsia="en-US"/>
        </w:rPr>
        <w:t>Convention on the Rights of the Child (CRC), adopted November 20, 1989, G.A. Res. 44/25, annex, 44 U.N. GAOR Supp. (No. 49) at 167, U.N. Doc. A/44/49 (1989), entered into force September 2, 1990, ratified by Yemen on May 1, 1991.</w:t>
      </w:r>
      <w:r w:rsidRPr="00C97A5D">
        <w:rPr>
          <w:rFonts w:cstheme="majorBidi"/>
          <w:sz w:val="16"/>
          <w:szCs w:val="16"/>
        </w:rPr>
        <w:t xml:space="preserve">  </w:t>
      </w:r>
      <w:r w:rsidRPr="00C97A5D">
        <w:rPr>
          <w:rFonts w:cstheme="majorBidi"/>
          <w:sz w:val="16"/>
          <w:szCs w:val="16"/>
          <w:lang w:eastAsia="en-US"/>
        </w:rPr>
        <w:t>Convention on the Elimination of All Forms of Discrimination against Women (CEDAW), adopted December 18, 1979, G.A. res. 34/180, 34 U.N. GAOR Supp. (No. 46) at 193, U.N. Doc. A/34/46, entered into force September 3, 1981, acceded by Yemen on May 30, 1984.</w:t>
      </w:r>
      <w:r w:rsidRPr="00C97A5D">
        <w:rPr>
          <w:rFonts w:cstheme="majorBidi"/>
          <w:sz w:val="16"/>
          <w:szCs w:val="16"/>
          <w:highlight w:val="yellow"/>
        </w:rPr>
        <w:t xml:space="preserve"> </w:t>
      </w:r>
    </w:p>
  </w:footnote>
  <w:footnote w:id="269">
    <w:p w14:paraId="0B1997CD"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r w:rsidRPr="00C97A5D">
        <w:rPr>
          <w:rFonts w:eastAsia="Times New Roman" w:cstheme="majorBidi"/>
          <w:szCs w:val="16"/>
        </w:rPr>
        <w:t xml:space="preserve">UNFPA and MOPHP, “Ministry of Public Health and Population: Yemen National Reproduction Health Strategy 2011-2015,” February 2011, </w:t>
      </w:r>
      <w:hyperlink r:id="rId44" w:history="1">
        <w:r w:rsidRPr="00C97A5D">
          <w:rPr>
            <w:rStyle w:val="Hyperlink"/>
            <w:rFonts w:eastAsia="Times New Roman" w:cstheme="majorBidi"/>
            <w:color w:val="auto"/>
            <w:szCs w:val="16"/>
          </w:rPr>
          <w:t>http://yemen.unfpa.org/demo/uploaded/Yemen%20NRHS%202011-2015%20Final%20English%20version%20_1.pdf</w:t>
        </w:r>
      </w:hyperlink>
      <w:r w:rsidRPr="00C97A5D">
        <w:rPr>
          <w:rFonts w:eastAsia="Times New Roman" w:cstheme="majorBidi"/>
          <w:szCs w:val="16"/>
        </w:rPr>
        <w:t xml:space="preserve">, (accessed July 16, 2014), p. 9.  </w:t>
      </w:r>
    </w:p>
  </w:footnote>
  <w:footnote w:id="270">
    <w:p w14:paraId="6FE1588E" w14:textId="77777777" w:rsidR="00B61F81" w:rsidRPr="00C97A5D" w:rsidRDefault="00B61F81" w:rsidP="00723E6A">
      <w:pPr>
        <w:spacing w:after="60" w:line="240" w:lineRule="auto"/>
        <w:rPr>
          <w:rFonts w:eastAsia="Times New Roman" w:cstheme="majorBidi"/>
          <w:sz w:val="16"/>
          <w:szCs w:val="16"/>
        </w:rPr>
      </w:pPr>
      <w:r w:rsidRPr="00C97A5D">
        <w:rPr>
          <w:rStyle w:val="FootnoteReference"/>
          <w:rFonts w:ascii="MetaPro-Norm" w:hAnsi="MetaPro-Norm" w:cstheme="majorBidi"/>
          <w:sz w:val="16"/>
          <w:szCs w:val="16"/>
        </w:rPr>
        <w:footnoteRef/>
      </w:r>
      <w:r w:rsidRPr="00C97A5D">
        <w:rPr>
          <w:rFonts w:cstheme="majorBidi"/>
          <w:sz w:val="16"/>
          <w:szCs w:val="16"/>
        </w:rPr>
        <w:t xml:space="preserve"> </w:t>
      </w:r>
      <w:proofErr w:type="gramStart"/>
      <w:r w:rsidRPr="00C97A5D">
        <w:rPr>
          <w:rFonts w:eastAsia="Times New Roman" w:cstheme="majorBidi"/>
          <w:sz w:val="16"/>
          <w:szCs w:val="16"/>
        </w:rPr>
        <w:t>Ibid.</w:t>
      </w:r>
      <w:proofErr w:type="gramEnd"/>
      <w:r w:rsidRPr="00C97A5D">
        <w:rPr>
          <w:rFonts w:eastAsia="Times New Roman" w:cstheme="majorBidi"/>
          <w:sz w:val="16"/>
          <w:szCs w:val="16"/>
        </w:rPr>
        <w:t xml:space="preserve">  </w:t>
      </w:r>
    </w:p>
  </w:footnote>
  <w:footnote w:id="271">
    <w:p w14:paraId="330F2B8F"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Dr. </w:t>
      </w:r>
      <w:proofErr w:type="spellStart"/>
      <w:r w:rsidRPr="00C97A5D">
        <w:rPr>
          <w:szCs w:val="16"/>
        </w:rPr>
        <w:t>Arwa</w:t>
      </w:r>
      <w:proofErr w:type="spellEnd"/>
      <w:r w:rsidRPr="00C97A5D">
        <w:rPr>
          <w:szCs w:val="16"/>
        </w:rPr>
        <w:t xml:space="preserve"> al-</w:t>
      </w:r>
      <w:proofErr w:type="spellStart"/>
      <w:r w:rsidRPr="00C97A5D">
        <w:rPr>
          <w:szCs w:val="16"/>
        </w:rPr>
        <w:t>Rabi’i</w:t>
      </w:r>
      <w:proofErr w:type="spellEnd"/>
      <w:r w:rsidRPr="00C97A5D">
        <w:rPr>
          <w:szCs w:val="16"/>
        </w:rPr>
        <w:t>, gynecologist, Sanaa, April 2, 2014.</w:t>
      </w:r>
      <w:proofErr w:type="gramEnd"/>
    </w:p>
  </w:footnote>
  <w:footnote w:id="272">
    <w:p w14:paraId="6806DD0C"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rFonts w:eastAsia="Times New Roman" w:cs="Times New Roman"/>
          <w:szCs w:val="16"/>
        </w:rPr>
        <w:t xml:space="preserve">Hassan </w:t>
      </w:r>
      <w:proofErr w:type="spellStart"/>
      <w:r w:rsidRPr="00C97A5D">
        <w:rPr>
          <w:rFonts w:eastAsia="Times New Roman" w:cs="Times New Roman"/>
          <w:szCs w:val="16"/>
        </w:rPr>
        <w:t>Abd</w:t>
      </w:r>
      <w:proofErr w:type="spellEnd"/>
      <w:r w:rsidRPr="00C97A5D">
        <w:rPr>
          <w:rFonts w:eastAsia="Times New Roman" w:cs="Times New Roman"/>
          <w:szCs w:val="16"/>
        </w:rPr>
        <w:t xml:space="preserve"> al-</w:t>
      </w:r>
      <w:proofErr w:type="spellStart"/>
      <w:r w:rsidRPr="00C97A5D">
        <w:rPr>
          <w:rFonts w:eastAsia="Times New Roman" w:cs="Times New Roman"/>
          <w:szCs w:val="16"/>
        </w:rPr>
        <w:t>rahman</w:t>
      </w:r>
      <w:proofErr w:type="spellEnd"/>
      <w:r w:rsidRPr="00C97A5D">
        <w:rPr>
          <w:rFonts w:eastAsia="Times New Roman" w:cs="Times New Roman"/>
          <w:szCs w:val="16"/>
        </w:rPr>
        <w:t xml:space="preserve"> al-</w:t>
      </w:r>
      <w:proofErr w:type="spellStart"/>
      <w:r w:rsidRPr="00C97A5D">
        <w:rPr>
          <w:rFonts w:eastAsia="Times New Roman" w:cs="Times New Roman"/>
          <w:szCs w:val="16"/>
        </w:rPr>
        <w:t>Mutwakkil</w:t>
      </w:r>
      <w:proofErr w:type="spellEnd"/>
      <w:r w:rsidRPr="00C97A5D">
        <w:rPr>
          <w:rFonts w:eastAsia="Times New Roman" w:cs="Times New Roman"/>
          <w:szCs w:val="16"/>
        </w:rPr>
        <w:t>, judge in al-</w:t>
      </w:r>
      <w:proofErr w:type="spellStart"/>
      <w:r w:rsidRPr="00C97A5D">
        <w:rPr>
          <w:rFonts w:eastAsia="Times New Roman" w:cs="Times New Roman"/>
          <w:szCs w:val="16"/>
        </w:rPr>
        <w:t>Ghaida</w:t>
      </w:r>
      <w:proofErr w:type="spellEnd"/>
      <w:r w:rsidRPr="00C97A5D">
        <w:rPr>
          <w:rFonts w:eastAsia="Times New Roman" w:cs="Times New Roman"/>
          <w:szCs w:val="16"/>
        </w:rPr>
        <w:t xml:space="preserve"> court, al-</w:t>
      </w:r>
      <w:proofErr w:type="spellStart"/>
      <w:r w:rsidRPr="00C97A5D">
        <w:rPr>
          <w:rFonts w:eastAsia="Times New Roman" w:cs="Times New Roman"/>
          <w:szCs w:val="16"/>
        </w:rPr>
        <w:t>Mahra</w:t>
      </w:r>
      <w:proofErr w:type="spellEnd"/>
      <w:r w:rsidRPr="00C97A5D">
        <w:rPr>
          <w:rFonts w:eastAsia="Times New Roman" w:cs="Times New Roman"/>
          <w:szCs w:val="16"/>
        </w:rPr>
        <w:t>, August 14, 2014.</w:t>
      </w:r>
      <w:proofErr w:type="gramEnd"/>
      <w:r w:rsidRPr="00C97A5D">
        <w:rPr>
          <w:szCs w:val="16"/>
        </w:rPr>
        <w:t xml:space="preserve"> Human Rights Watch interview with </w:t>
      </w:r>
      <w:proofErr w:type="spellStart"/>
      <w:proofErr w:type="gramStart"/>
      <w:r w:rsidRPr="00C97A5D">
        <w:rPr>
          <w:szCs w:val="16"/>
        </w:rPr>
        <w:t>Sa`</w:t>
      </w:r>
      <w:proofErr w:type="gramEnd"/>
      <w:r w:rsidRPr="00C97A5D">
        <w:rPr>
          <w:szCs w:val="16"/>
        </w:rPr>
        <w:t>id</w:t>
      </w:r>
      <w:proofErr w:type="spellEnd"/>
      <w:r w:rsidRPr="00C97A5D">
        <w:rPr>
          <w:szCs w:val="16"/>
        </w:rPr>
        <w:t xml:space="preserve"> </w:t>
      </w:r>
      <w:proofErr w:type="spellStart"/>
      <w:r w:rsidRPr="00C97A5D">
        <w:rPr>
          <w:szCs w:val="16"/>
        </w:rPr>
        <w:t>Salmin</w:t>
      </w:r>
      <w:proofErr w:type="spellEnd"/>
      <w:r w:rsidRPr="00C97A5D">
        <w:rPr>
          <w:szCs w:val="16"/>
        </w:rPr>
        <w:t xml:space="preserve"> al-</w:t>
      </w:r>
      <w:proofErr w:type="spellStart"/>
      <w:r w:rsidRPr="00C97A5D">
        <w:rPr>
          <w:szCs w:val="16"/>
        </w:rPr>
        <w:t>Mu`lm</w:t>
      </w:r>
      <w:proofErr w:type="spellEnd"/>
      <w:r w:rsidRPr="00C97A5D">
        <w:rPr>
          <w:szCs w:val="16"/>
        </w:rPr>
        <w:t xml:space="preserve">, Health Awareness Director at the </w:t>
      </w:r>
      <w:proofErr w:type="spellStart"/>
      <w:r>
        <w:rPr>
          <w:szCs w:val="16"/>
        </w:rPr>
        <w:t>MoPHP</w:t>
      </w:r>
      <w:r w:rsidRPr="00C97A5D">
        <w:rPr>
          <w:rFonts w:eastAsia="Times New Roman" w:cstheme="majorBidi"/>
          <w:szCs w:val="16"/>
        </w:rPr>
        <w:t>’s</w:t>
      </w:r>
      <w:proofErr w:type="spellEnd"/>
      <w:r w:rsidRPr="00C97A5D">
        <w:rPr>
          <w:szCs w:val="16"/>
        </w:rPr>
        <w:t xml:space="preserve"> office in al-</w:t>
      </w:r>
      <w:proofErr w:type="spellStart"/>
      <w:r w:rsidRPr="00C97A5D">
        <w:rPr>
          <w:szCs w:val="16"/>
        </w:rPr>
        <w:t>Shehr</w:t>
      </w:r>
      <w:proofErr w:type="spellEnd"/>
      <w:r w:rsidRPr="00C97A5D">
        <w:rPr>
          <w:szCs w:val="16"/>
        </w:rPr>
        <w:t xml:space="preserve"> directorate, al-</w:t>
      </w:r>
      <w:proofErr w:type="spellStart"/>
      <w:r w:rsidRPr="00C97A5D">
        <w:rPr>
          <w:szCs w:val="16"/>
        </w:rPr>
        <w:t>Shehr</w:t>
      </w:r>
      <w:proofErr w:type="spellEnd"/>
      <w:r w:rsidRPr="00C97A5D">
        <w:rPr>
          <w:szCs w:val="16"/>
        </w:rPr>
        <w:t xml:space="preserve">, June 26, 2014. </w:t>
      </w:r>
      <w:proofErr w:type="gramStart"/>
      <w:r w:rsidRPr="00C97A5D">
        <w:rPr>
          <w:szCs w:val="16"/>
        </w:rPr>
        <w:t>Human Rights Watch interview with Dr.</w:t>
      </w:r>
      <w:r>
        <w:rPr>
          <w:szCs w:val="16"/>
        </w:rPr>
        <w:t xml:space="preserve"> </w:t>
      </w:r>
      <w:r w:rsidRPr="00C97A5D">
        <w:rPr>
          <w:szCs w:val="16"/>
        </w:rPr>
        <w:t xml:space="preserve">Abdullah Salem Ben Goth, General Director of the </w:t>
      </w:r>
      <w:proofErr w:type="spellStart"/>
      <w:r>
        <w:rPr>
          <w:szCs w:val="16"/>
        </w:rPr>
        <w:t>MoPHP</w:t>
      </w:r>
      <w:r w:rsidRPr="00C97A5D">
        <w:rPr>
          <w:szCs w:val="16"/>
        </w:rPr>
        <w:t>’s</w:t>
      </w:r>
      <w:proofErr w:type="spellEnd"/>
      <w:r w:rsidRPr="00C97A5D">
        <w:rPr>
          <w:szCs w:val="16"/>
        </w:rPr>
        <w:t xml:space="preserve"> office in coastal </w:t>
      </w:r>
      <w:proofErr w:type="spellStart"/>
      <w:r w:rsidRPr="00C97A5D">
        <w:rPr>
          <w:szCs w:val="16"/>
        </w:rPr>
        <w:t>Hadramawt</w:t>
      </w:r>
      <w:proofErr w:type="spellEnd"/>
      <w:r w:rsidRPr="00C97A5D">
        <w:rPr>
          <w:szCs w:val="16"/>
        </w:rPr>
        <w:t>, June 25, 2014.</w:t>
      </w:r>
      <w:proofErr w:type="gramEnd"/>
    </w:p>
  </w:footnote>
  <w:footnote w:id="273">
    <w:p w14:paraId="6A5AF5DD" w14:textId="77777777" w:rsidR="00B61F81" w:rsidRPr="00C97A5D" w:rsidRDefault="00B61F81" w:rsidP="00723E6A">
      <w:pPr>
        <w:spacing w:after="60" w:line="240" w:lineRule="auto"/>
        <w:rPr>
          <w:rFonts w:eastAsia="Times New Roman" w:cstheme="majorBidi"/>
          <w:sz w:val="16"/>
          <w:szCs w:val="16"/>
        </w:rPr>
      </w:pPr>
      <w:r w:rsidRPr="00C97A5D">
        <w:rPr>
          <w:rStyle w:val="FootnoteReference"/>
          <w:rFonts w:ascii="MetaPro-Norm" w:hAnsi="MetaPro-Norm" w:cstheme="majorBidi"/>
          <w:sz w:val="16"/>
          <w:szCs w:val="16"/>
        </w:rPr>
        <w:footnoteRef/>
      </w:r>
      <w:r w:rsidRPr="00C97A5D">
        <w:rPr>
          <w:rFonts w:cstheme="majorBidi"/>
          <w:sz w:val="16"/>
          <w:szCs w:val="16"/>
        </w:rPr>
        <w:t xml:space="preserve"> </w:t>
      </w:r>
      <w:r w:rsidRPr="00C97A5D">
        <w:rPr>
          <w:rFonts w:eastAsia="Times New Roman" w:cstheme="majorBidi"/>
          <w:sz w:val="16"/>
          <w:szCs w:val="16"/>
        </w:rPr>
        <w:t xml:space="preserve">UNFPA and MOPHP, “Ministry of Public Health and Population: Yemen National Reproduction Health Strategy 2011-2015,” February 2011, </w:t>
      </w:r>
      <w:hyperlink r:id="rId45" w:history="1">
        <w:r w:rsidRPr="00C97A5D">
          <w:rPr>
            <w:rStyle w:val="Hyperlink"/>
            <w:rFonts w:eastAsia="Times New Roman" w:cstheme="majorBidi"/>
            <w:color w:val="auto"/>
            <w:sz w:val="16"/>
            <w:szCs w:val="16"/>
          </w:rPr>
          <w:t>http://yemen.unfpa.org/demo/uploaded/Yemen%20NRHS%202011-2015%20Final%20English%20version%20_1.pdf</w:t>
        </w:r>
      </w:hyperlink>
      <w:r w:rsidRPr="00C97A5D">
        <w:rPr>
          <w:rFonts w:eastAsia="Times New Roman" w:cstheme="majorBidi"/>
          <w:sz w:val="16"/>
          <w:szCs w:val="16"/>
        </w:rPr>
        <w:t xml:space="preserve">, (accessed July 16, 2014), p. 9.  </w:t>
      </w:r>
    </w:p>
  </w:footnote>
  <w:footnote w:id="274">
    <w:p w14:paraId="3E971DB1" w14:textId="77777777" w:rsidR="00B61F81" w:rsidRPr="00C97A5D" w:rsidRDefault="00B61F81" w:rsidP="00D86DC7">
      <w:pPr>
        <w:pStyle w:val="NoSpacing"/>
        <w:rPr>
          <w:rFonts w:ascii="MetaPro-Norm" w:hAnsi="MetaPro-Norm" w:cstheme="majorBidi"/>
          <w:sz w:val="16"/>
          <w:szCs w:val="16"/>
        </w:rPr>
      </w:pPr>
      <w:r w:rsidRPr="00C97A5D">
        <w:rPr>
          <w:rStyle w:val="FootnoteReference"/>
          <w:rFonts w:ascii="MetaPro-Norm" w:hAnsi="MetaPro-Norm" w:cstheme="majorBidi"/>
          <w:sz w:val="16"/>
          <w:szCs w:val="16"/>
        </w:rPr>
        <w:footnoteRef/>
      </w:r>
      <w:r w:rsidRPr="00C97A5D">
        <w:rPr>
          <w:rFonts w:ascii="MetaPro-Norm" w:hAnsi="MetaPro-Norm" w:cstheme="majorBidi"/>
          <w:sz w:val="16"/>
          <w:szCs w:val="16"/>
        </w:rPr>
        <w:t xml:space="preserve"> </w:t>
      </w:r>
      <w:proofErr w:type="gramStart"/>
      <w:r w:rsidRPr="00C97A5D">
        <w:rPr>
          <w:rFonts w:ascii="MetaPro-Norm" w:hAnsi="MetaPro-Norm" w:cstheme="majorBidi"/>
          <w:sz w:val="16"/>
          <w:szCs w:val="16"/>
        </w:rPr>
        <w:t>Anwar al-</w:t>
      </w:r>
      <w:proofErr w:type="spellStart"/>
      <w:r w:rsidRPr="00C97A5D">
        <w:rPr>
          <w:rFonts w:ascii="MetaPro-Norm" w:hAnsi="MetaPro-Norm" w:cstheme="majorBidi"/>
          <w:sz w:val="16"/>
          <w:szCs w:val="16"/>
        </w:rPr>
        <w:t>Taj</w:t>
      </w:r>
      <w:proofErr w:type="spellEnd"/>
      <w:r w:rsidRPr="00C97A5D">
        <w:rPr>
          <w:rFonts w:ascii="MetaPro-Norm" w:hAnsi="MetaPro-Norm" w:cstheme="majorBidi"/>
          <w:sz w:val="16"/>
          <w:szCs w:val="16"/>
        </w:rPr>
        <w:t>, “Parliament Discusses Safe Motherhood Law,” (“</w:t>
      </w:r>
      <w:r w:rsidRPr="00C97A5D">
        <w:rPr>
          <w:rFonts w:ascii="MetaPro-Norm" w:hAnsi="MetaPro-Norm" w:cstheme="majorBidi"/>
          <w:sz w:val="16"/>
          <w:szCs w:val="16"/>
          <w:shd w:val="clear" w:color="auto" w:fill="FFFFFF"/>
          <w:rtl/>
        </w:rPr>
        <w:t>النواب يناقشون مشروع قانون الأمومة المأمونة</w:t>
      </w:r>
      <w:r w:rsidRPr="00C97A5D">
        <w:rPr>
          <w:rFonts w:ascii="MetaPro-Norm" w:hAnsi="MetaPro-Norm" w:cstheme="majorBidi"/>
          <w:sz w:val="16"/>
          <w:szCs w:val="16"/>
        </w:rPr>
        <w:t xml:space="preserve">”), </w:t>
      </w:r>
      <w:r w:rsidRPr="00C97A5D">
        <w:rPr>
          <w:rFonts w:ascii="MetaPro-Norm" w:hAnsi="MetaPro-Norm" w:cstheme="majorBidi"/>
          <w:i/>
          <w:iCs/>
          <w:sz w:val="16"/>
          <w:szCs w:val="16"/>
        </w:rPr>
        <w:t>Yemen Now</w:t>
      </w:r>
      <w:r w:rsidRPr="00C97A5D">
        <w:rPr>
          <w:rFonts w:ascii="MetaPro-Norm" w:hAnsi="MetaPro-Norm" w:cstheme="majorBidi"/>
          <w:sz w:val="16"/>
          <w:szCs w:val="16"/>
        </w:rPr>
        <w:t xml:space="preserve">, March 24, 2014, </w:t>
      </w:r>
      <w:hyperlink r:id="rId46" w:history="1">
        <w:r w:rsidRPr="00C97A5D">
          <w:rPr>
            <w:rStyle w:val="Hyperlink"/>
            <w:rFonts w:ascii="MetaPro-Norm" w:hAnsi="MetaPro-Norm" w:cstheme="majorBidi"/>
            <w:color w:val="auto"/>
            <w:sz w:val="16"/>
            <w:szCs w:val="16"/>
          </w:rPr>
          <w:t>http://yemennow.net/news57510.html</w:t>
        </w:r>
      </w:hyperlink>
      <w:r w:rsidRPr="00C97A5D">
        <w:rPr>
          <w:rFonts w:ascii="MetaPro-Norm" w:hAnsi="MetaPro-Norm" w:cstheme="majorBidi"/>
          <w:sz w:val="16"/>
          <w:szCs w:val="16"/>
        </w:rPr>
        <w:t xml:space="preserve"> (accessed July 16, 2014).</w:t>
      </w:r>
      <w:proofErr w:type="gramEnd"/>
    </w:p>
  </w:footnote>
  <w:footnote w:id="275">
    <w:p w14:paraId="465AD330" w14:textId="77777777" w:rsidR="00B61F81" w:rsidRPr="00C97A5D" w:rsidRDefault="00B61F81" w:rsidP="00723E6A">
      <w:pPr>
        <w:pStyle w:val="NoSpacing"/>
        <w:rPr>
          <w:rFonts w:ascii="MetaPro-Norm" w:hAnsi="MetaPro-Norm"/>
          <w:sz w:val="16"/>
          <w:szCs w:val="16"/>
        </w:rPr>
      </w:pPr>
      <w:r w:rsidRPr="00C97A5D">
        <w:rPr>
          <w:rStyle w:val="FootnoteReference"/>
          <w:rFonts w:ascii="MetaPro-Norm" w:hAnsi="MetaPro-Norm"/>
          <w:sz w:val="16"/>
          <w:szCs w:val="16"/>
        </w:rPr>
        <w:footnoteRef/>
      </w:r>
      <w:r w:rsidRPr="00C97A5D">
        <w:rPr>
          <w:rFonts w:ascii="MetaPro-Norm" w:hAnsi="MetaPro-Norm"/>
          <w:sz w:val="16"/>
          <w:szCs w:val="16"/>
        </w:rPr>
        <w:t xml:space="preserve"> </w:t>
      </w:r>
      <w:proofErr w:type="gramStart"/>
      <w:r w:rsidRPr="00C97A5D">
        <w:rPr>
          <w:rFonts w:ascii="MetaPro-Norm" w:hAnsi="MetaPro-Norm"/>
          <w:sz w:val="16"/>
          <w:szCs w:val="16"/>
        </w:rPr>
        <w:t>National Dialogue Conference, “Final Report of the Sustainable Group’s Second Session,” (</w:t>
      </w:r>
      <w:r w:rsidRPr="00C97A5D">
        <w:rPr>
          <w:rFonts w:ascii="MetaPro-Norm" w:hAnsi="MetaPro-Norm"/>
          <w:sz w:val="16"/>
          <w:szCs w:val="16"/>
          <w:rtl/>
        </w:rPr>
        <w:t>التقرير النهائي للفترة الثانية لفريق التنمية المستدامة</w:t>
      </w:r>
      <w:r w:rsidRPr="00C97A5D">
        <w:rPr>
          <w:rFonts w:ascii="MetaPro-Norm" w:hAnsi="MetaPro-Norm"/>
          <w:sz w:val="16"/>
          <w:szCs w:val="16"/>
          <w:rtl/>
          <w:lang w:bidi="ar-YE"/>
        </w:rPr>
        <w:t xml:space="preserve"> </w:t>
      </w:r>
      <w:r w:rsidRPr="00C97A5D">
        <w:rPr>
          <w:rFonts w:ascii="MetaPro-Norm" w:hAnsi="MetaPro-Norm"/>
          <w:sz w:val="16"/>
          <w:szCs w:val="16"/>
        </w:rPr>
        <w:t xml:space="preserve">  ), </w:t>
      </w:r>
      <w:proofErr w:type="spellStart"/>
      <w:r w:rsidRPr="00C97A5D">
        <w:rPr>
          <w:rFonts w:ascii="MetaPro-Norm" w:hAnsi="MetaPro-Norm"/>
          <w:sz w:val="16"/>
          <w:szCs w:val="16"/>
        </w:rPr>
        <w:t>n.d.</w:t>
      </w:r>
      <w:proofErr w:type="spellEnd"/>
      <w:r w:rsidRPr="00C97A5D">
        <w:rPr>
          <w:rFonts w:ascii="MetaPro-Norm" w:hAnsi="MetaPro-Norm"/>
          <w:sz w:val="16"/>
          <w:szCs w:val="16"/>
        </w:rPr>
        <w:t>, p. 57.</w:t>
      </w:r>
      <w:proofErr w:type="gramEnd"/>
    </w:p>
  </w:footnote>
  <w:footnote w:id="276">
    <w:p w14:paraId="2564A1A5" w14:textId="77777777" w:rsidR="00B61F81" w:rsidRPr="00C97A5D" w:rsidRDefault="00B61F81" w:rsidP="00723E6A">
      <w:pPr>
        <w:pStyle w:val="FootnoteText"/>
        <w:rPr>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w:t>
      </w:r>
      <w:proofErr w:type="gramStart"/>
      <w:r w:rsidRPr="00C97A5D">
        <w:rPr>
          <w:rFonts w:cstheme="majorBidi"/>
          <w:szCs w:val="16"/>
        </w:rPr>
        <w:t>National Dialogue Conference, “Final Report of the Rights and Freedom Group’s Second Session,” (</w:t>
      </w:r>
      <w:r w:rsidRPr="00C97A5D">
        <w:rPr>
          <w:rFonts w:cstheme="majorBidi"/>
          <w:szCs w:val="16"/>
          <w:shd w:val="clear" w:color="auto" w:fill="FDFDFD"/>
          <w:rtl/>
        </w:rPr>
        <w:t>التقرير النهائي للفترة الثانية لفرق العمل</w:t>
      </w:r>
      <w:r w:rsidRPr="00C97A5D">
        <w:rPr>
          <w:rFonts w:cstheme="majorBidi"/>
          <w:szCs w:val="16"/>
          <w:shd w:val="clear" w:color="auto" w:fill="FDFDFD"/>
        </w:rPr>
        <w:t>),</w:t>
      </w:r>
      <w:r w:rsidRPr="00C97A5D">
        <w:rPr>
          <w:rFonts w:cstheme="majorBidi"/>
          <w:szCs w:val="16"/>
        </w:rPr>
        <w:t xml:space="preserve"> </w:t>
      </w:r>
      <w:proofErr w:type="spellStart"/>
      <w:r w:rsidRPr="00C97A5D">
        <w:rPr>
          <w:rFonts w:cstheme="majorBidi"/>
          <w:szCs w:val="16"/>
        </w:rPr>
        <w:t>n.d.</w:t>
      </w:r>
      <w:proofErr w:type="spellEnd"/>
      <w:r w:rsidRPr="00C97A5D">
        <w:rPr>
          <w:rFonts w:cstheme="majorBidi"/>
          <w:szCs w:val="16"/>
        </w:rPr>
        <w:t>, p. 11.</w:t>
      </w:r>
      <w:proofErr w:type="gramEnd"/>
    </w:p>
  </w:footnote>
  <w:footnote w:id="277">
    <w:p w14:paraId="2099FC2D" w14:textId="77777777" w:rsidR="00B61F81" w:rsidRDefault="00B61F81">
      <w:pPr>
        <w:pStyle w:val="FootnoteText"/>
      </w:pPr>
      <w:r>
        <w:rPr>
          <w:rStyle w:val="FootnoteReference"/>
        </w:rPr>
        <w:footnoteRef/>
      </w:r>
      <w:r>
        <w:t xml:space="preserve"> </w:t>
      </w:r>
      <w:proofErr w:type="gramStart"/>
      <w:r w:rsidRPr="00F709E3">
        <w:rPr>
          <w:rFonts w:eastAsia="Times New Roman" w:cstheme="majorBidi"/>
          <w:color w:val="000000"/>
          <w:szCs w:val="22"/>
        </w:rPr>
        <w:t>Child Rights</w:t>
      </w:r>
      <w:r>
        <w:rPr>
          <w:rFonts w:eastAsia="Times New Roman" w:cstheme="majorBidi"/>
          <w:color w:val="000000"/>
          <w:szCs w:val="22"/>
        </w:rPr>
        <w:t xml:space="preserve"> Bill of 2014, art.</w:t>
      </w:r>
      <w:proofErr w:type="gramEnd"/>
      <w:r>
        <w:rPr>
          <w:rFonts w:eastAsia="Times New Roman" w:cstheme="majorBidi"/>
          <w:color w:val="000000"/>
          <w:szCs w:val="22"/>
        </w:rPr>
        <w:t xml:space="preserve"> </w:t>
      </w:r>
      <w:proofErr w:type="gramStart"/>
      <w:r>
        <w:rPr>
          <w:rFonts w:eastAsia="Times New Roman" w:cstheme="majorBidi"/>
          <w:color w:val="000000"/>
          <w:szCs w:val="22"/>
        </w:rPr>
        <w:t>13(b).</w:t>
      </w:r>
      <w:proofErr w:type="gramEnd"/>
    </w:p>
  </w:footnote>
  <w:footnote w:id="278">
    <w:p w14:paraId="4E6C1DE4" w14:textId="77777777" w:rsidR="00B61F81" w:rsidRDefault="00B61F81">
      <w:pPr>
        <w:pStyle w:val="FootnoteText"/>
      </w:pPr>
      <w:r>
        <w:rPr>
          <w:rStyle w:val="FootnoteReference"/>
        </w:rPr>
        <w:footnoteRef/>
      </w:r>
      <w:r>
        <w:t xml:space="preserve"> </w:t>
      </w:r>
      <w:proofErr w:type="gramStart"/>
      <w:r>
        <w:t>Ibid.,</w:t>
      </w:r>
      <w:proofErr w:type="gramEnd"/>
      <w:r>
        <w:t xml:space="preserve"> art. </w:t>
      </w:r>
      <w:proofErr w:type="gramStart"/>
      <w:r w:rsidRPr="00F709E3">
        <w:rPr>
          <w:rFonts w:eastAsia="Times New Roman" w:cstheme="majorBidi"/>
          <w:color w:val="000000"/>
          <w:szCs w:val="22"/>
        </w:rPr>
        <w:t>242(b)</w:t>
      </w:r>
      <w:r>
        <w:rPr>
          <w:rFonts w:eastAsia="Times New Roman" w:cstheme="majorBidi"/>
          <w:color w:val="000000"/>
          <w:szCs w:val="22"/>
        </w:rPr>
        <w:t>.</w:t>
      </w:r>
      <w:proofErr w:type="gramEnd"/>
    </w:p>
  </w:footnote>
  <w:footnote w:id="279">
    <w:p w14:paraId="24C3A1FA" w14:textId="77777777" w:rsidR="00B61F81" w:rsidRPr="00C97A5D" w:rsidRDefault="00B61F81" w:rsidP="00D86DC7">
      <w:pPr>
        <w:pStyle w:val="FootnoteText"/>
        <w:rPr>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“Yemen: End Child Marriage,” Human Rights Watch news release, April 27, 2014, http://www.hrw.org/news/2014/04/27/yemen-end-child-marriage (accessed July 16, 2014).</w:t>
      </w:r>
    </w:p>
  </w:footnote>
  <w:footnote w:id="280">
    <w:p w14:paraId="0029A7C0" w14:textId="0917B700"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Dr. </w:t>
      </w:r>
      <w:proofErr w:type="spellStart"/>
      <w:r w:rsidRPr="00C97A5D">
        <w:rPr>
          <w:szCs w:val="16"/>
        </w:rPr>
        <w:t>Nagiba</w:t>
      </w:r>
      <w:proofErr w:type="spellEnd"/>
      <w:r w:rsidRPr="00C97A5D">
        <w:rPr>
          <w:szCs w:val="16"/>
        </w:rPr>
        <w:t xml:space="preserve"> Abdulghani al-</w:t>
      </w:r>
      <w:proofErr w:type="spellStart"/>
      <w:r w:rsidRPr="00C97A5D">
        <w:rPr>
          <w:szCs w:val="16"/>
        </w:rPr>
        <w:t>Shawafi</w:t>
      </w:r>
      <w:proofErr w:type="spellEnd"/>
      <w:r w:rsidRPr="00C97A5D">
        <w:rPr>
          <w:szCs w:val="16"/>
        </w:rPr>
        <w:t xml:space="preserve">, </w:t>
      </w:r>
      <w:r>
        <w:rPr>
          <w:szCs w:val="16"/>
        </w:rPr>
        <w:t>d</w:t>
      </w:r>
      <w:r w:rsidRPr="00C97A5D">
        <w:rPr>
          <w:szCs w:val="16"/>
        </w:rPr>
        <w:t xml:space="preserve">eputy </w:t>
      </w:r>
      <w:r>
        <w:rPr>
          <w:szCs w:val="16"/>
        </w:rPr>
        <w:t>m</w:t>
      </w:r>
      <w:r w:rsidRPr="00C97A5D">
        <w:rPr>
          <w:szCs w:val="16"/>
        </w:rPr>
        <w:t xml:space="preserve">inister for Population Sector in the </w:t>
      </w:r>
      <w:proofErr w:type="spellStart"/>
      <w:r>
        <w:rPr>
          <w:szCs w:val="16"/>
        </w:rPr>
        <w:t>MoPHP</w:t>
      </w:r>
      <w:proofErr w:type="spellEnd"/>
      <w:r w:rsidRPr="00C97A5D">
        <w:rPr>
          <w:szCs w:val="16"/>
        </w:rPr>
        <w:t>, Sanaa, April 10, 2014.</w:t>
      </w:r>
      <w:proofErr w:type="gramEnd"/>
    </w:p>
  </w:footnote>
  <w:footnote w:id="281">
    <w:p w14:paraId="59151F81" w14:textId="7D74511F"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proofErr w:type="spellStart"/>
      <w:r w:rsidRPr="00C97A5D">
        <w:rPr>
          <w:szCs w:val="16"/>
        </w:rPr>
        <w:t>Lamya</w:t>
      </w:r>
      <w:proofErr w:type="spellEnd"/>
      <w:r w:rsidRPr="00C97A5D">
        <w:rPr>
          <w:szCs w:val="16"/>
        </w:rPr>
        <w:t xml:space="preserve"> al-</w:t>
      </w:r>
      <w:proofErr w:type="spellStart"/>
      <w:r w:rsidRPr="00C97A5D">
        <w:rPr>
          <w:szCs w:val="16"/>
        </w:rPr>
        <w:t>Eryani</w:t>
      </w:r>
      <w:proofErr w:type="spellEnd"/>
      <w:r w:rsidRPr="00C97A5D">
        <w:rPr>
          <w:szCs w:val="16"/>
        </w:rPr>
        <w:t xml:space="preserve">, </w:t>
      </w:r>
      <w:r>
        <w:rPr>
          <w:szCs w:val="16"/>
        </w:rPr>
        <w:t>s</w:t>
      </w:r>
      <w:r w:rsidRPr="00C97A5D">
        <w:rPr>
          <w:szCs w:val="16"/>
        </w:rPr>
        <w:t xml:space="preserve">ecretary </w:t>
      </w:r>
      <w:r>
        <w:rPr>
          <w:szCs w:val="16"/>
        </w:rPr>
        <w:t>g</w:t>
      </w:r>
      <w:r w:rsidRPr="00C97A5D">
        <w:rPr>
          <w:szCs w:val="16"/>
        </w:rPr>
        <w:t xml:space="preserve">eneral of the </w:t>
      </w:r>
      <w:r>
        <w:rPr>
          <w:szCs w:val="16"/>
        </w:rPr>
        <w:t>H</w:t>
      </w:r>
      <w:r w:rsidRPr="00C97A5D">
        <w:rPr>
          <w:szCs w:val="16"/>
        </w:rPr>
        <w:t xml:space="preserve">igh </w:t>
      </w:r>
      <w:r>
        <w:rPr>
          <w:szCs w:val="16"/>
        </w:rPr>
        <w:t>C</w:t>
      </w:r>
      <w:r w:rsidRPr="00C97A5D">
        <w:rPr>
          <w:szCs w:val="16"/>
        </w:rPr>
        <w:t xml:space="preserve">ouncil for </w:t>
      </w:r>
      <w:r>
        <w:rPr>
          <w:szCs w:val="16"/>
        </w:rPr>
        <w:t>M</w:t>
      </w:r>
      <w:r w:rsidRPr="00C97A5D">
        <w:rPr>
          <w:szCs w:val="16"/>
        </w:rPr>
        <w:t xml:space="preserve">otherhood and </w:t>
      </w:r>
      <w:r>
        <w:rPr>
          <w:szCs w:val="16"/>
        </w:rPr>
        <w:t>C</w:t>
      </w:r>
      <w:r w:rsidRPr="00C97A5D">
        <w:rPr>
          <w:szCs w:val="16"/>
        </w:rPr>
        <w:t>hildhood, Sanaa, July 8, 2014.</w:t>
      </w:r>
      <w:proofErr w:type="gramEnd"/>
    </w:p>
  </w:footnote>
  <w:footnote w:id="282">
    <w:p w14:paraId="1A667EE5" w14:textId="16FBBB1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Center for Reproductive Rights, “Female Genital Mutilation: An Advocate’s Guide to Action, A Matter of Human Rights,” 2006, http://reproductiverights.org/sites/crr.civicactions.net/files/documents/FGM_final.pdf (accessed </w:t>
      </w:r>
      <w:r>
        <w:rPr>
          <w:szCs w:val="16"/>
        </w:rPr>
        <w:t>November 5, 2014</w:t>
      </w:r>
      <w:r w:rsidRPr="00C97A5D">
        <w:rPr>
          <w:szCs w:val="16"/>
        </w:rPr>
        <w:t>), pp. 24-25. See also The National Council of Childhood and Motherhood, “Cairo Declaration for the Elimination of FGM,” June 23, 2002, http://www.chldinfo.org’files/fgmc_Cairodeclaration.pdf.</w:t>
      </w:r>
    </w:p>
  </w:footnote>
  <w:footnote w:id="283">
    <w:p w14:paraId="085A27AF" w14:textId="788C7E84" w:rsidR="00B61F81" w:rsidRPr="00D07F4D" w:rsidRDefault="00B61F81" w:rsidP="00D07F4D">
      <w:pPr>
        <w:pStyle w:val="Heading3"/>
        <w:shd w:val="clear" w:color="auto" w:fill="FFFFFF"/>
        <w:spacing w:before="0" w:after="0"/>
        <w:rPr>
          <w:rFonts w:ascii="MetaPro-Norm" w:hAnsi="MetaPro-Norm" w:cs="Arial"/>
          <w:bCs w:val="0"/>
          <w:sz w:val="16"/>
          <w:szCs w:val="16"/>
        </w:rPr>
      </w:pPr>
      <w:r>
        <w:rPr>
          <w:rStyle w:val="FootnoteReference"/>
        </w:rPr>
        <w:footnoteRef/>
      </w:r>
      <w:r>
        <w:rPr>
          <w:rFonts w:cstheme="majorBidi"/>
          <w:szCs w:val="16"/>
        </w:rPr>
        <w:t xml:space="preserve"> </w:t>
      </w:r>
      <w:r w:rsidRPr="00D07F4D">
        <w:rPr>
          <w:rFonts w:ascii="MetaPro-Norm" w:hAnsi="MetaPro-Norm" w:cstheme="majorBidi"/>
          <w:sz w:val="16"/>
          <w:szCs w:val="16"/>
        </w:rPr>
        <w:t>UN General Assembly, “</w:t>
      </w:r>
      <w:r w:rsidRPr="00D07F4D">
        <w:rPr>
          <w:rFonts w:ascii="MetaPro-Norm" w:hAnsi="MetaPro-Norm" w:cs="Arial"/>
          <w:bCs w:val="0"/>
          <w:sz w:val="16"/>
          <w:szCs w:val="16"/>
          <w:shd w:val="clear" w:color="auto" w:fill="FFFFFF"/>
        </w:rPr>
        <w:t xml:space="preserve">Principles for the Protection of Persons with Mental Illness and the Improvement of Mental Health Care,” </w:t>
      </w:r>
      <w:r w:rsidRPr="00D07F4D">
        <w:rPr>
          <w:rFonts w:ascii="MetaPro-Norm" w:hAnsi="MetaPro-Norm" w:cs="Arial"/>
          <w:sz w:val="16"/>
          <w:szCs w:val="16"/>
          <w:shd w:val="clear" w:color="auto" w:fill="FFFFFF"/>
        </w:rPr>
        <w:t>Resolution 46/119, December 17, 1991</w:t>
      </w:r>
      <w:r>
        <w:rPr>
          <w:rFonts w:ascii="MetaPro-Norm" w:hAnsi="MetaPro-Norm" w:cstheme="majorBidi"/>
          <w:sz w:val="16"/>
          <w:szCs w:val="16"/>
        </w:rPr>
        <w:t>,</w:t>
      </w:r>
      <w:r w:rsidRPr="00D07F4D">
        <w:rPr>
          <w:rFonts w:ascii="MetaPro-Norm" w:hAnsi="MetaPro-Norm"/>
          <w:sz w:val="16"/>
          <w:szCs w:val="16"/>
        </w:rPr>
        <w:t xml:space="preserve"> </w:t>
      </w:r>
      <w:hyperlink r:id="rId47" w:history="1">
        <w:r w:rsidRPr="00D07F4D">
          <w:rPr>
            <w:rStyle w:val="Hyperlink"/>
            <w:rFonts w:ascii="MetaPro-Norm" w:hAnsi="MetaPro-Norm" w:cs="Arial"/>
            <w:bCs w:val="0"/>
            <w:color w:val="auto"/>
            <w:sz w:val="16"/>
            <w:szCs w:val="16"/>
            <w:u w:val="none"/>
          </w:rPr>
          <w:t>A/RES/46/119</w:t>
        </w:r>
      </w:hyperlink>
    </w:p>
    <w:p w14:paraId="5648E1EE" w14:textId="13DCEB65" w:rsidR="00B61F81" w:rsidRPr="00D07F4D" w:rsidRDefault="00245E84">
      <w:pPr>
        <w:pStyle w:val="FootnoteText"/>
        <w:rPr>
          <w:szCs w:val="16"/>
        </w:rPr>
      </w:pPr>
      <w:hyperlink r:id="rId48" w:history="1">
        <w:r w:rsidR="00B61F81" w:rsidRPr="00D07F4D">
          <w:rPr>
            <w:rStyle w:val="Hyperlink"/>
            <w:color w:val="auto"/>
            <w:szCs w:val="16"/>
          </w:rPr>
          <w:t>http://www.un.org/esa/socdev/enable/rights/wgrefa11.htm</w:t>
        </w:r>
      </w:hyperlink>
      <w:r w:rsidR="00B61F81" w:rsidRPr="00D07F4D">
        <w:rPr>
          <w:szCs w:val="16"/>
        </w:rPr>
        <w:t xml:space="preserve"> (</w:t>
      </w:r>
      <w:proofErr w:type="gramStart"/>
      <w:r w:rsidR="00B61F81" w:rsidRPr="00D07F4D">
        <w:rPr>
          <w:szCs w:val="16"/>
        </w:rPr>
        <w:t xml:space="preserve">accessed </w:t>
      </w:r>
      <w:r w:rsidR="00B61F81">
        <w:rPr>
          <w:szCs w:val="16"/>
        </w:rPr>
        <w:t xml:space="preserve"> November</w:t>
      </w:r>
      <w:proofErr w:type="gramEnd"/>
      <w:r w:rsidR="00B61F81">
        <w:rPr>
          <w:szCs w:val="16"/>
        </w:rPr>
        <w:t xml:space="preserve"> 5, 2014</w:t>
      </w:r>
      <w:r w:rsidR="00B61F81" w:rsidRPr="00D07F4D">
        <w:rPr>
          <w:szCs w:val="16"/>
        </w:rPr>
        <w:t>)</w:t>
      </w:r>
      <w:r w:rsidR="00B61F81">
        <w:rPr>
          <w:szCs w:val="16"/>
        </w:rPr>
        <w:t>.</w:t>
      </w:r>
    </w:p>
  </w:footnote>
  <w:footnote w:id="284">
    <w:p w14:paraId="691ECFAF"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Center for Reproductive Rights, “Female Genital Mutilation: An Advocate’s Guide to Action,” 2006, http://reproductiverights.org/sites/crr.civicactions.net/files/documents/FGM_final.pdf, p.25.</w:t>
      </w:r>
    </w:p>
  </w:footnote>
  <w:footnote w:id="285">
    <w:p w14:paraId="579BD448" w14:textId="77777777" w:rsidR="00B61F81" w:rsidRPr="00C97A5D" w:rsidRDefault="00B61F81" w:rsidP="00723E6A">
      <w:pPr>
        <w:rPr>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r w:rsidRPr="00C97A5D">
        <w:rPr>
          <w:rFonts w:eastAsia="Times New Roman" w:cs="Tahoma"/>
          <w:sz w:val="16"/>
          <w:szCs w:val="16"/>
        </w:rPr>
        <w:t>Dr.</w:t>
      </w:r>
      <w:r>
        <w:rPr>
          <w:rFonts w:eastAsia="Times New Roman" w:cs="Tahoma"/>
          <w:sz w:val="16"/>
          <w:szCs w:val="16"/>
        </w:rPr>
        <w:t xml:space="preserve"> </w:t>
      </w:r>
      <w:proofErr w:type="spellStart"/>
      <w:r w:rsidRPr="00C97A5D">
        <w:rPr>
          <w:rFonts w:eastAsia="Times New Roman" w:cs="Tahoma"/>
          <w:sz w:val="16"/>
          <w:szCs w:val="16"/>
        </w:rPr>
        <w:t>Husnia</w:t>
      </w:r>
      <w:proofErr w:type="spellEnd"/>
      <w:r w:rsidRPr="00C97A5D">
        <w:rPr>
          <w:rFonts w:eastAsia="Times New Roman" w:cs="Tahoma"/>
          <w:sz w:val="16"/>
          <w:szCs w:val="16"/>
        </w:rPr>
        <w:t xml:space="preserve"> al-</w:t>
      </w:r>
      <w:proofErr w:type="spellStart"/>
      <w:r w:rsidRPr="00C97A5D">
        <w:rPr>
          <w:rFonts w:eastAsia="Times New Roman" w:cs="Tahoma"/>
          <w:sz w:val="16"/>
          <w:szCs w:val="16"/>
        </w:rPr>
        <w:t>Qaderi</w:t>
      </w:r>
      <w:proofErr w:type="spellEnd"/>
      <w:r w:rsidRPr="00C97A5D">
        <w:rPr>
          <w:sz w:val="16"/>
          <w:szCs w:val="16"/>
        </w:rPr>
        <w:t>, lecturer in the faculty of medicine at Sanaa University, Sanaa, April 16, 2014.</w:t>
      </w:r>
      <w:proofErr w:type="gramEnd"/>
    </w:p>
  </w:footnote>
  <w:footnote w:id="286">
    <w:p w14:paraId="102BA66D"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telephone interview with </w:t>
      </w:r>
      <w:proofErr w:type="spellStart"/>
      <w:r w:rsidRPr="00C97A5D">
        <w:rPr>
          <w:szCs w:val="16"/>
        </w:rPr>
        <w:t>Ghadaa</w:t>
      </w:r>
      <w:proofErr w:type="spellEnd"/>
      <w:r w:rsidRPr="00C97A5D">
        <w:rPr>
          <w:szCs w:val="16"/>
        </w:rPr>
        <w:t xml:space="preserve"> al-</w:t>
      </w:r>
      <w:proofErr w:type="spellStart"/>
      <w:r w:rsidRPr="00C97A5D">
        <w:rPr>
          <w:szCs w:val="16"/>
        </w:rPr>
        <w:t>Eryani</w:t>
      </w:r>
      <w:proofErr w:type="spellEnd"/>
      <w:r w:rsidRPr="00C97A5D">
        <w:rPr>
          <w:szCs w:val="16"/>
        </w:rPr>
        <w:t>, National Women’s Union, Sanaa, July 7, 2o14</w:t>
      </w:r>
    </w:p>
  </w:footnote>
  <w:footnote w:id="287">
    <w:p w14:paraId="759C5605" w14:textId="73C815E9"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telephone interview with </w:t>
      </w:r>
      <w:proofErr w:type="spellStart"/>
      <w:proofErr w:type="gramStart"/>
      <w:r w:rsidRPr="00C97A5D">
        <w:rPr>
          <w:rFonts w:cs="Tahoma"/>
          <w:szCs w:val="16"/>
        </w:rPr>
        <w:t>So`</w:t>
      </w:r>
      <w:proofErr w:type="gramEnd"/>
      <w:r w:rsidRPr="00C97A5D">
        <w:rPr>
          <w:rFonts w:cs="Tahoma"/>
          <w:szCs w:val="16"/>
        </w:rPr>
        <w:t>ad</w:t>
      </w:r>
      <w:proofErr w:type="spellEnd"/>
      <w:r w:rsidRPr="00C97A5D">
        <w:rPr>
          <w:rFonts w:cs="Tahoma"/>
          <w:szCs w:val="16"/>
        </w:rPr>
        <w:t xml:space="preserve"> </w:t>
      </w:r>
      <w:r w:rsidRPr="00C97A5D">
        <w:rPr>
          <w:szCs w:val="16"/>
        </w:rPr>
        <w:t>Mohammed al-</w:t>
      </w:r>
      <w:proofErr w:type="spellStart"/>
      <w:r w:rsidRPr="00C97A5D">
        <w:rPr>
          <w:szCs w:val="16"/>
        </w:rPr>
        <w:t>Qatifi</w:t>
      </w:r>
      <w:proofErr w:type="spellEnd"/>
      <w:r w:rsidRPr="00C97A5D">
        <w:rPr>
          <w:rFonts w:cs="Tahoma"/>
          <w:szCs w:val="16"/>
        </w:rPr>
        <w:t xml:space="preserve">, general director of the </w:t>
      </w:r>
      <w:r>
        <w:rPr>
          <w:rFonts w:cs="Tahoma"/>
          <w:szCs w:val="16"/>
        </w:rPr>
        <w:t>F</w:t>
      </w:r>
      <w:r w:rsidRPr="00C97A5D">
        <w:rPr>
          <w:rFonts w:cs="Tahoma"/>
          <w:szCs w:val="16"/>
        </w:rPr>
        <w:t xml:space="preserve">amily </w:t>
      </w:r>
      <w:r>
        <w:rPr>
          <w:rFonts w:cs="Tahoma"/>
          <w:szCs w:val="16"/>
        </w:rPr>
        <w:t>P</w:t>
      </w:r>
      <w:r w:rsidRPr="00C97A5D">
        <w:rPr>
          <w:rFonts w:cs="Tahoma"/>
          <w:szCs w:val="16"/>
        </w:rPr>
        <w:t xml:space="preserve">rotection </w:t>
      </w:r>
      <w:r>
        <w:rPr>
          <w:rFonts w:cs="Tahoma"/>
          <w:szCs w:val="16"/>
        </w:rPr>
        <w:t>U</w:t>
      </w:r>
      <w:r w:rsidRPr="00C97A5D">
        <w:rPr>
          <w:rFonts w:cs="Tahoma"/>
          <w:szCs w:val="16"/>
        </w:rPr>
        <w:t>nit within the Ministry of Interior, Sanaa, July 7, 2014.</w:t>
      </w:r>
    </w:p>
  </w:footnote>
  <w:footnote w:id="288">
    <w:p w14:paraId="549376F0" w14:textId="1E6EB194"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Dr. </w:t>
      </w:r>
      <w:proofErr w:type="spellStart"/>
      <w:r w:rsidRPr="00C97A5D">
        <w:rPr>
          <w:szCs w:val="16"/>
        </w:rPr>
        <w:t>Nagiba</w:t>
      </w:r>
      <w:proofErr w:type="spellEnd"/>
      <w:r w:rsidRPr="00C97A5D">
        <w:rPr>
          <w:szCs w:val="16"/>
        </w:rPr>
        <w:t xml:space="preserve"> Abdulghani al-</w:t>
      </w:r>
      <w:proofErr w:type="spellStart"/>
      <w:r w:rsidRPr="00C97A5D">
        <w:rPr>
          <w:szCs w:val="16"/>
        </w:rPr>
        <w:t>Shawafi</w:t>
      </w:r>
      <w:proofErr w:type="spellEnd"/>
      <w:r w:rsidRPr="00C97A5D">
        <w:rPr>
          <w:szCs w:val="16"/>
        </w:rPr>
        <w:t xml:space="preserve">, </w:t>
      </w:r>
      <w:r>
        <w:rPr>
          <w:szCs w:val="16"/>
        </w:rPr>
        <w:t>d</w:t>
      </w:r>
      <w:r w:rsidRPr="00C97A5D">
        <w:rPr>
          <w:szCs w:val="16"/>
        </w:rPr>
        <w:t xml:space="preserve">eputy </w:t>
      </w:r>
      <w:r>
        <w:rPr>
          <w:szCs w:val="16"/>
        </w:rPr>
        <w:t>m</w:t>
      </w:r>
      <w:r w:rsidRPr="00C97A5D">
        <w:rPr>
          <w:szCs w:val="16"/>
        </w:rPr>
        <w:t xml:space="preserve">inister for Population Sector in the </w:t>
      </w:r>
      <w:proofErr w:type="spellStart"/>
      <w:r>
        <w:rPr>
          <w:szCs w:val="16"/>
        </w:rPr>
        <w:t>MoPH</w:t>
      </w:r>
      <w:proofErr w:type="spellEnd"/>
      <w:r w:rsidRPr="00C97A5D">
        <w:rPr>
          <w:szCs w:val="16"/>
        </w:rPr>
        <w:t>, Sanaa, April 10, 2014.</w:t>
      </w:r>
      <w:proofErr w:type="gramEnd"/>
    </w:p>
  </w:footnote>
  <w:footnote w:id="289">
    <w:p w14:paraId="3846BA0B" w14:textId="218C3396" w:rsidR="00B61F81" w:rsidRPr="00C97A5D" w:rsidRDefault="00B61F81" w:rsidP="00127626">
      <w:pPr>
        <w:pStyle w:val="FootnoteText"/>
        <w:ind w:left="720"/>
        <w:rPr>
          <w:szCs w:val="16"/>
        </w:rPr>
      </w:pPr>
      <w:r w:rsidRPr="00C97A5D">
        <w:rPr>
          <w:rStyle w:val="FootnoteCharacters"/>
          <w:rFonts w:ascii="MetaPro-Norm" w:hAnsi="MetaPro-Norm"/>
          <w:sz w:val="16"/>
          <w:szCs w:val="16"/>
        </w:rPr>
        <w:footnoteRef/>
      </w:r>
      <w:r w:rsidRPr="00C97A5D">
        <w:rPr>
          <w:szCs w:val="16"/>
        </w:rPr>
        <w:t xml:space="preserve">UN Commission on Human Rights, “The right of everyone to the enjoyment of the highest attainable standard of physical and mental health,” Paul Hunt, U.N. Doc. E/CN.42004/29, February 16, 2004, </w:t>
      </w:r>
      <w:r>
        <w:rPr>
          <w:szCs w:val="16"/>
        </w:rPr>
        <w:t xml:space="preserve">UN Doc. A/HRC/7/11/Add.1, March 4, 2008 </w:t>
      </w:r>
      <w:r w:rsidRPr="007E4D29">
        <w:t>https://www.unfpa.org/derechos/documents/rapporteur_health_2004.pdf</w:t>
      </w:r>
      <w:r w:rsidRPr="00C97A5D">
        <w:rPr>
          <w:szCs w:val="16"/>
        </w:rPr>
        <w:t xml:space="preserve"> (</w:t>
      </w:r>
      <w:r>
        <w:rPr>
          <w:szCs w:val="16"/>
        </w:rPr>
        <w:t xml:space="preserve">accessed November 5, </w:t>
      </w:r>
      <w:proofErr w:type="gramStart"/>
      <w:r>
        <w:rPr>
          <w:szCs w:val="16"/>
        </w:rPr>
        <w:t xml:space="preserve">2014 </w:t>
      </w:r>
      <w:r w:rsidRPr="00C97A5D">
        <w:rPr>
          <w:szCs w:val="16"/>
        </w:rPr>
        <w:t>)</w:t>
      </w:r>
      <w:proofErr w:type="gramEnd"/>
      <w:r w:rsidRPr="00C97A5D">
        <w:rPr>
          <w:szCs w:val="16"/>
        </w:rPr>
        <w:t xml:space="preserve">, para. 28. </w:t>
      </w:r>
    </w:p>
  </w:footnote>
  <w:footnote w:id="290">
    <w:p w14:paraId="36C3D56C" w14:textId="77777777" w:rsidR="00B61F81" w:rsidRPr="00C97A5D" w:rsidRDefault="00B61F81" w:rsidP="007A5410">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r w:rsidRPr="00C97A5D">
        <w:rPr>
          <w:szCs w:val="16"/>
          <w:lang w:bidi="ar-YE"/>
        </w:rPr>
        <w:t xml:space="preserve">Dr. </w:t>
      </w:r>
      <w:proofErr w:type="spellStart"/>
      <w:r w:rsidRPr="00C97A5D">
        <w:rPr>
          <w:szCs w:val="16"/>
          <w:lang w:bidi="ar-YE"/>
        </w:rPr>
        <w:t>Ashwaq</w:t>
      </w:r>
      <w:proofErr w:type="spellEnd"/>
      <w:r w:rsidRPr="00C97A5D">
        <w:rPr>
          <w:szCs w:val="16"/>
          <w:lang w:bidi="ar-YE"/>
        </w:rPr>
        <w:t xml:space="preserve"> </w:t>
      </w:r>
      <w:proofErr w:type="spellStart"/>
      <w:proofErr w:type="gramStart"/>
      <w:r w:rsidRPr="00C97A5D">
        <w:rPr>
          <w:szCs w:val="16"/>
          <w:lang w:bidi="ar-YE"/>
        </w:rPr>
        <w:t>Moharm</w:t>
      </w:r>
      <w:proofErr w:type="spellEnd"/>
      <w:r w:rsidRPr="00C97A5D">
        <w:rPr>
          <w:szCs w:val="16"/>
          <w:lang w:bidi="ar-YE"/>
        </w:rPr>
        <w:t xml:space="preserve"> ,</w:t>
      </w:r>
      <w:proofErr w:type="gramEnd"/>
      <w:r w:rsidRPr="00C97A5D">
        <w:rPr>
          <w:szCs w:val="16"/>
          <w:lang w:bidi="ar-YE"/>
        </w:rPr>
        <w:t xml:space="preserve"> deputy manager of the heath office within the </w:t>
      </w:r>
      <w:proofErr w:type="spellStart"/>
      <w:r>
        <w:rPr>
          <w:szCs w:val="16"/>
        </w:rPr>
        <w:t>MoPHP</w:t>
      </w:r>
      <w:proofErr w:type="spellEnd"/>
      <w:r w:rsidRPr="00C97A5D">
        <w:rPr>
          <w:szCs w:val="16"/>
          <w:lang w:bidi="ar-YE"/>
        </w:rPr>
        <w:t xml:space="preserve">, </w:t>
      </w:r>
      <w:proofErr w:type="spellStart"/>
      <w:r w:rsidRPr="00C97A5D">
        <w:rPr>
          <w:szCs w:val="16"/>
          <w:lang w:bidi="ar-YE"/>
        </w:rPr>
        <w:t>Hodaida</w:t>
      </w:r>
      <w:proofErr w:type="spellEnd"/>
      <w:r w:rsidRPr="00C97A5D">
        <w:rPr>
          <w:szCs w:val="16"/>
          <w:lang w:bidi="ar-YE"/>
        </w:rPr>
        <w:t xml:space="preserve"> August 11, 2014.</w:t>
      </w:r>
    </w:p>
  </w:footnote>
  <w:footnote w:id="291">
    <w:p w14:paraId="0C5BFE35"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r w:rsidRPr="00C97A5D">
        <w:rPr>
          <w:szCs w:val="16"/>
          <w:lang w:bidi="ar-YE"/>
        </w:rPr>
        <w:t xml:space="preserve">Dr. </w:t>
      </w:r>
      <w:proofErr w:type="spellStart"/>
      <w:r w:rsidRPr="00C97A5D">
        <w:rPr>
          <w:szCs w:val="16"/>
          <w:lang w:bidi="ar-YE"/>
        </w:rPr>
        <w:t>Ashwaq</w:t>
      </w:r>
      <w:proofErr w:type="spellEnd"/>
      <w:r w:rsidRPr="00C97A5D">
        <w:rPr>
          <w:szCs w:val="16"/>
          <w:lang w:bidi="ar-YE"/>
        </w:rPr>
        <w:t xml:space="preserve"> </w:t>
      </w:r>
      <w:proofErr w:type="spellStart"/>
      <w:proofErr w:type="gramStart"/>
      <w:r w:rsidRPr="00C97A5D">
        <w:rPr>
          <w:szCs w:val="16"/>
          <w:lang w:bidi="ar-YE"/>
        </w:rPr>
        <w:t>Moharm</w:t>
      </w:r>
      <w:proofErr w:type="spellEnd"/>
      <w:r w:rsidRPr="00C97A5D">
        <w:rPr>
          <w:szCs w:val="16"/>
          <w:lang w:bidi="ar-YE"/>
        </w:rPr>
        <w:t xml:space="preserve"> ,</w:t>
      </w:r>
      <w:proofErr w:type="gramEnd"/>
      <w:r w:rsidRPr="00C97A5D">
        <w:rPr>
          <w:szCs w:val="16"/>
          <w:lang w:bidi="ar-YE"/>
        </w:rPr>
        <w:t xml:space="preserve"> deputy manager of the heath office within the </w:t>
      </w:r>
      <w:proofErr w:type="spellStart"/>
      <w:r>
        <w:rPr>
          <w:szCs w:val="16"/>
        </w:rPr>
        <w:t>MoPHP</w:t>
      </w:r>
      <w:proofErr w:type="spellEnd"/>
      <w:r w:rsidRPr="00C97A5D">
        <w:rPr>
          <w:szCs w:val="16"/>
          <w:lang w:bidi="ar-YE"/>
        </w:rPr>
        <w:t xml:space="preserve">, </w:t>
      </w:r>
      <w:proofErr w:type="spellStart"/>
      <w:r w:rsidRPr="00C97A5D">
        <w:rPr>
          <w:szCs w:val="16"/>
          <w:lang w:bidi="ar-YE"/>
        </w:rPr>
        <w:t>Hodaida</w:t>
      </w:r>
      <w:proofErr w:type="spellEnd"/>
      <w:r w:rsidRPr="00C97A5D">
        <w:rPr>
          <w:szCs w:val="16"/>
          <w:lang w:bidi="ar-YE"/>
        </w:rPr>
        <w:t xml:space="preserve"> August 11, 2014.</w:t>
      </w:r>
    </w:p>
  </w:footnote>
  <w:footnote w:id="292">
    <w:p w14:paraId="23E32C8C" w14:textId="77777777" w:rsidR="00B61F81" w:rsidRPr="00C97A5D" w:rsidRDefault="00B61F81" w:rsidP="00C47825">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szCs w:val="16"/>
          <w:lang w:bidi="ar-YE"/>
        </w:rPr>
        <w:t xml:space="preserve">Dr. </w:t>
      </w:r>
      <w:proofErr w:type="spellStart"/>
      <w:r w:rsidRPr="00C97A5D">
        <w:rPr>
          <w:szCs w:val="16"/>
          <w:lang w:bidi="ar-YE"/>
        </w:rPr>
        <w:t>Ashwaq</w:t>
      </w:r>
      <w:proofErr w:type="spellEnd"/>
      <w:r w:rsidRPr="00C97A5D">
        <w:rPr>
          <w:szCs w:val="16"/>
          <w:lang w:bidi="ar-YE"/>
        </w:rPr>
        <w:t xml:space="preserve"> </w:t>
      </w:r>
      <w:proofErr w:type="spellStart"/>
      <w:r w:rsidRPr="00C97A5D">
        <w:rPr>
          <w:szCs w:val="16"/>
          <w:lang w:bidi="ar-YE"/>
        </w:rPr>
        <w:t>Moharm</w:t>
      </w:r>
      <w:proofErr w:type="spellEnd"/>
      <w:r w:rsidRPr="00C97A5D">
        <w:rPr>
          <w:szCs w:val="16"/>
          <w:lang w:bidi="ar-YE"/>
        </w:rPr>
        <w:t xml:space="preserve">, deputy manager of the heath office within the </w:t>
      </w:r>
      <w:proofErr w:type="spellStart"/>
      <w:r>
        <w:rPr>
          <w:szCs w:val="16"/>
        </w:rPr>
        <w:t>MoPHP</w:t>
      </w:r>
      <w:proofErr w:type="spellEnd"/>
      <w:r w:rsidRPr="00C97A5D">
        <w:rPr>
          <w:szCs w:val="16"/>
          <w:lang w:bidi="ar-YE"/>
        </w:rPr>
        <w:t xml:space="preserve">, </w:t>
      </w:r>
      <w:proofErr w:type="spellStart"/>
      <w:r w:rsidRPr="00C97A5D">
        <w:rPr>
          <w:szCs w:val="16"/>
          <w:lang w:bidi="ar-YE"/>
        </w:rPr>
        <w:t>Hodaida</w:t>
      </w:r>
      <w:proofErr w:type="spellEnd"/>
      <w:r w:rsidRPr="00C97A5D">
        <w:rPr>
          <w:szCs w:val="16"/>
          <w:lang w:bidi="ar-YE"/>
        </w:rPr>
        <w:t xml:space="preserve"> August 11, 2014.</w:t>
      </w:r>
      <w:proofErr w:type="gramEnd"/>
    </w:p>
  </w:footnote>
  <w:footnote w:id="293">
    <w:p w14:paraId="2FCF8DBC" w14:textId="179F45B2" w:rsidR="00B61F81" w:rsidRPr="00C97A5D" w:rsidRDefault="00B61F81" w:rsidP="00CE71B2">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r w:rsidRPr="00C97A5D">
        <w:rPr>
          <w:rFonts w:eastAsia="Times New Roman" w:cs="Tahoma"/>
          <w:szCs w:val="16"/>
        </w:rPr>
        <w:t>Ali al-</w:t>
      </w:r>
      <w:proofErr w:type="spellStart"/>
      <w:r w:rsidRPr="00C97A5D">
        <w:rPr>
          <w:rFonts w:eastAsia="Times New Roman" w:cs="Tahoma"/>
          <w:szCs w:val="16"/>
        </w:rPr>
        <w:t>Haimi</w:t>
      </w:r>
      <w:proofErr w:type="spellEnd"/>
      <w:r w:rsidRPr="00C97A5D">
        <w:rPr>
          <w:rFonts w:eastAsia="Times New Roman" w:cs="Tahoma"/>
          <w:szCs w:val="16"/>
        </w:rPr>
        <w:t xml:space="preserve">, Deputy Minister for Sector of Curricula and Supervision  within the Ministry of Education, </w:t>
      </w:r>
      <w:r w:rsidRPr="00C97A5D">
        <w:rPr>
          <w:szCs w:val="16"/>
        </w:rPr>
        <w:t>Khalid al-</w:t>
      </w:r>
      <w:proofErr w:type="spellStart"/>
      <w:r>
        <w:rPr>
          <w:szCs w:val="16"/>
        </w:rPr>
        <w:t>A</w:t>
      </w:r>
      <w:r w:rsidRPr="00C97A5D">
        <w:rPr>
          <w:szCs w:val="16"/>
        </w:rPr>
        <w:t>bsi</w:t>
      </w:r>
      <w:proofErr w:type="spellEnd"/>
      <w:r w:rsidRPr="00C97A5D">
        <w:rPr>
          <w:szCs w:val="16"/>
        </w:rPr>
        <w:t xml:space="preserve">, deputy director of curricula within the Ministry of Education, </w:t>
      </w:r>
      <w:proofErr w:type="spellStart"/>
      <w:r w:rsidRPr="00C97A5D">
        <w:rPr>
          <w:szCs w:val="16"/>
        </w:rPr>
        <w:t>Yahya</w:t>
      </w:r>
      <w:proofErr w:type="spellEnd"/>
      <w:r w:rsidRPr="00C97A5D">
        <w:rPr>
          <w:szCs w:val="16"/>
        </w:rPr>
        <w:t xml:space="preserve"> al-</w:t>
      </w:r>
      <w:proofErr w:type="spellStart"/>
      <w:r w:rsidRPr="00C97A5D">
        <w:rPr>
          <w:szCs w:val="16"/>
        </w:rPr>
        <w:t>Sraj</w:t>
      </w:r>
      <w:proofErr w:type="spellEnd"/>
      <w:r w:rsidRPr="00C97A5D">
        <w:rPr>
          <w:szCs w:val="16"/>
        </w:rPr>
        <w:t xml:space="preserve">, director of planning and coordination within the Ministry of Education, and </w:t>
      </w:r>
      <w:proofErr w:type="spellStart"/>
      <w:r w:rsidRPr="00C97A5D">
        <w:rPr>
          <w:szCs w:val="16"/>
        </w:rPr>
        <w:t>Hazim</w:t>
      </w:r>
      <w:proofErr w:type="spellEnd"/>
      <w:r w:rsidRPr="00C97A5D">
        <w:rPr>
          <w:szCs w:val="16"/>
        </w:rPr>
        <w:t xml:space="preserve"> al-Kalbi, consultant for curricula management at the Ministry of Education, </w:t>
      </w:r>
      <w:r w:rsidRPr="00C97A5D">
        <w:rPr>
          <w:rFonts w:eastAsia="Times New Roman" w:cs="Tahoma"/>
          <w:szCs w:val="16"/>
        </w:rPr>
        <w:t>Sanaa, August 28, 2014.</w:t>
      </w:r>
      <w:r>
        <w:rPr>
          <w:rFonts w:eastAsia="Times New Roman" w:cs="Tahoma"/>
          <w:szCs w:val="16"/>
        </w:rPr>
        <w:t xml:space="preserve"> </w:t>
      </w:r>
      <w:proofErr w:type="gramStart"/>
      <w:r>
        <w:rPr>
          <w:rFonts w:eastAsia="Times New Roman" w:cs="Tahoma"/>
          <w:szCs w:val="16"/>
        </w:rPr>
        <w:t xml:space="preserve">Human Rights Watch telephone interview with </w:t>
      </w:r>
      <w:proofErr w:type="spellStart"/>
      <w:r w:rsidRPr="00C97A5D">
        <w:rPr>
          <w:szCs w:val="16"/>
        </w:rPr>
        <w:t>Yahya</w:t>
      </w:r>
      <w:proofErr w:type="spellEnd"/>
      <w:r w:rsidRPr="00C97A5D">
        <w:rPr>
          <w:szCs w:val="16"/>
        </w:rPr>
        <w:t xml:space="preserve"> al-</w:t>
      </w:r>
      <w:proofErr w:type="spellStart"/>
      <w:r w:rsidRPr="00C97A5D">
        <w:rPr>
          <w:szCs w:val="16"/>
        </w:rPr>
        <w:t>Sraj</w:t>
      </w:r>
      <w:proofErr w:type="spellEnd"/>
      <w:r w:rsidRPr="00C97A5D">
        <w:rPr>
          <w:szCs w:val="16"/>
        </w:rPr>
        <w:t>, director of planning and coordination within the Ministry of Education</w:t>
      </w:r>
      <w:r>
        <w:rPr>
          <w:szCs w:val="16"/>
        </w:rPr>
        <w:t>, Sanaa, September 11, 2014.</w:t>
      </w:r>
      <w:proofErr w:type="gramEnd"/>
    </w:p>
  </w:footnote>
  <w:footnote w:id="294">
    <w:p w14:paraId="487D26A2" w14:textId="44F8868F" w:rsidR="00B61F81" w:rsidRPr="00C97A5D" w:rsidRDefault="00B61F81" w:rsidP="00C506F8">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r w:rsidRPr="00C97A5D">
        <w:rPr>
          <w:rFonts w:eastAsia="Times New Roman" w:cs="Tahoma"/>
          <w:szCs w:val="16"/>
        </w:rPr>
        <w:t>Ali al-</w:t>
      </w:r>
      <w:proofErr w:type="spellStart"/>
      <w:r w:rsidRPr="00C97A5D">
        <w:rPr>
          <w:rFonts w:eastAsia="Times New Roman" w:cs="Tahoma"/>
          <w:szCs w:val="16"/>
        </w:rPr>
        <w:t>Haimi</w:t>
      </w:r>
      <w:proofErr w:type="spellEnd"/>
      <w:r w:rsidRPr="00C97A5D">
        <w:rPr>
          <w:rFonts w:eastAsia="Times New Roman" w:cs="Tahoma"/>
          <w:szCs w:val="16"/>
        </w:rPr>
        <w:t xml:space="preserve">, Deputy Minister for Sector of Curricula and Supervision  within the Ministry of Education, </w:t>
      </w:r>
      <w:r>
        <w:rPr>
          <w:szCs w:val="16"/>
        </w:rPr>
        <w:t>Khalid al-</w:t>
      </w:r>
      <w:proofErr w:type="spellStart"/>
      <w:r>
        <w:rPr>
          <w:szCs w:val="16"/>
        </w:rPr>
        <w:t>A</w:t>
      </w:r>
      <w:r w:rsidRPr="00C97A5D">
        <w:rPr>
          <w:szCs w:val="16"/>
        </w:rPr>
        <w:t>bsi</w:t>
      </w:r>
      <w:proofErr w:type="spellEnd"/>
      <w:r w:rsidRPr="00C97A5D">
        <w:rPr>
          <w:szCs w:val="16"/>
        </w:rPr>
        <w:t xml:space="preserve">, deputy director of curricula within the Ministry of Education, </w:t>
      </w:r>
      <w:proofErr w:type="spellStart"/>
      <w:r w:rsidRPr="00C97A5D">
        <w:rPr>
          <w:szCs w:val="16"/>
        </w:rPr>
        <w:t>Yahya</w:t>
      </w:r>
      <w:proofErr w:type="spellEnd"/>
      <w:r w:rsidRPr="00C97A5D">
        <w:rPr>
          <w:szCs w:val="16"/>
        </w:rPr>
        <w:t xml:space="preserve"> al-</w:t>
      </w:r>
      <w:proofErr w:type="spellStart"/>
      <w:r w:rsidRPr="00C97A5D">
        <w:rPr>
          <w:szCs w:val="16"/>
        </w:rPr>
        <w:t>Sraj</w:t>
      </w:r>
      <w:proofErr w:type="spellEnd"/>
      <w:r w:rsidRPr="00C97A5D">
        <w:rPr>
          <w:szCs w:val="16"/>
        </w:rPr>
        <w:t xml:space="preserve">, director of planning and coordination within the Ministry of Education, and </w:t>
      </w:r>
      <w:proofErr w:type="spellStart"/>
      <w:r w:rsidRPr="00C97A5D">
        <w:rPr>
          <w:szCs w:val="16"/>
        </w:rPr>
        <w:t>Hazim</w:t>
      </w:r>
      <w:proofErr w:type="spellEnd"/>
      <w:r w:rsidRPr="00C97A5D">
        <w:rPr>
          <w:szCs w:val="16"/>
        </w:rPr>
        <w:t xml:space="preserve"> al-Kalbi, consultant for curricula management at the Ministry of Education, </w:t>
      </w:r>
      <w:r w:rsidRPr="00C97A5D">
        <w:rPr>
          <w:rFonts w:eastAsia="Times New Roman" w:cs="Tahoma"/>
          <w:szCs w:val="16"/>
        </w:rPr>
        <w:t>Sanaa, August 28, 2014.</w:t>
      </w:r>
    </w:p>
  </w:footnote>
  <w:footnote w:id="295">
    <w:p w14:paraId="45D7A600"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proofErr w:type="spellStart"/>
      <w:r w:rsidRPr="00C97A5D">
        <w:rPr>
          <w:szCs w:val="16"/>
          <w:lang w:bidi="ar-YE"/>
        </w:rPr>
        <w:t>Sobhia</w:t>
      </w:r>
      <w:proofErr w:type="spellEnd"/>
      <w:r w:rsidRPr="00C97A5D">
        <w:rPr>
          <w:szCs w:val="16"/>
          <w:lang w:bidi="ar-YE"/>
        </w:rPr>
        <w:t xml:space="preserve"> Ahmed </w:t>
      </w:r>
      <w:proofErr w:type="spellStart"/>
      <w:r w:rsidRPr="00C97A5D">
        <w:rPr>
          <w:szCs w:val="16"/>
          <w:lang w:bidi="ar-YE"/>
        </w:rPr>
        <w:t>Rajih</w:t>
      </w:r>
      <w:proofErr w:type="spellEnd"/>
      <w:r w:rsidRPr="00C97A5D">
        <w:rPr>
          <w:szCs w:val="16"/>
          <w:lang w:bidi="ar-YE"/>
        </w:rPr>
        <w:t xml:space="preserve">, head of the </w:t>
      </w:r>
      <w:r w:rsidRPr="00C97A5D">
        <w:rPr>
          <w:szCs w:val="16"/>
        </w:rPr>
        <w:t>Yemeni Women’s Union</w:t>
      </w:r>
      <w:r w:rsidRPr="00C97A5D">
        <w:rPr>
          <w:szCs w:val="16"/>
          <w:lang w:bidi="ar-YE"/>
        </w:rPr>
        <w:t xml:space="preserve"> </w:t>
      </w:r>
      <w:proofErr w:type="spellStart"/>
      <w:r w:rsidRPr="00C97A5D">
        <w:rPr>
          <w:szCs w:val="16"/>
          <w:lang w:bidi="ar-YE"/>
        </w:rPr>
        <w:t>Hodaida</w:t>
      </w:r>
      <w:proofErr w:type="spellEnd"/>
      <w:r w:rsidRPr="00C97A5D">
        <w:rPr>
          <w:szCs w:val="16"/>
          <w:lang w:bidi="ar-YE"/>
        </w:rPr>
        <w:t xml:space="preserve"> branch, and Mariam `</w:t>
      </w:r>
      <w:proofErr w:type="spellStart"/>
      <w:r w:rsidRPr="00C97A5D">
        <w:rPr>
          <w:szCs w:val="16"/>
          <w:lang w:bidi="ar-YE"/>
        </w:rPr>
        <w:t>omr</w:t>
      </w:r>
      <w:proofErr w:type="spellEnd"/>
      <w:r w:rsidRPr="00C97A5D">
        <w:rPr>
          <w:szCs w:val="16"/>
          <w:lang w:bidi="ar-YE"/>
        </w:rPr>
        <w:t xml:space="preserve"> al-Haj, projects executive at the </w:t>
      </w:r>
      <w:r w:rsidRPr="00C97A5D">
        <w:rPr>
          <w:szCs w:val="16"/>
        </w:rPr>
        <w:t xml:space="preserve">Yemeni Women’s Union </w:t>
      </w:r>
      <w:proofErr w:type="spellStart"/>
      <w:r w:rsidRPr="00C97A5D">
        <w:rPr>
          <w:szCs w:val="16"/>
          <w:lang w:bidi="ar-YE"/>
        </w:rPr>
        <w:t>Hodaida</w:t>
      </w:r>
      <w:proofErr w:type="spellEnd"/>
      <w:r w:rsidRPr="00C97A5D">
        <w:rPr>
          <w:szCs w:val="16"/>
          <w:lang w:bidi="ar-YE"/>
        </w:rPr>
        <w:t xml:space="preserve"> branch, August 11, 2014.</w:t>
      </w:r>
    </w:p>
  </w:footnote>
  <w:footnote w:id="296">
    <w:p w14:paraId="7D08303A" w14:textId="544189B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proofErr w:type="spellStart"/>
      <w:r w:rsidRPr="00C97A5D">
        <w:rPr>
          <w:szCs w:val="16"/>
          <w:lang w:bidi="ar-YE"/>
        </w:rPr>
        <w:t>Sobhia</w:t>
      </w:r>
      <w:proofErr w:type="spellEnd"/>
      <w:r w:rsidRPr="00C97A5D">
        <w:rPr>
          <w:szCs w:val="16"/>
          <w:lang w:bidi="ar-YE"/>
        </w:rPr>
        <w:t xml:space="preserve"> Ahmed </w:t>
      </w:r>
      <w:proofErr w:type="spellStart"/>
      <w:r w:rsidRPr="00C97A5D">
        <w:rPr>
          <w:szCs w:val="16"/>
          <w:lang w:bidi="ar-YE"/>
        </w:rPr>
        <w:t>Rajih</w:t>
      </w:r>
      <w:proofErr w:type="spellEnd"/>
      <w:r w:rsidRPr="00C97A5D">
        <w:rPr>
          <w:szCs w:val="16"/>
          <w:lang w:bidi="ar-YE"/>
        </w:rPr>
        <w:t xml:space="preserve">, head of the </w:t>
      </w:r>
      <w:r w:rsidRPr="00C97A5D">
        <w:rPr>
          <w:spacing w:val="-2"/>
          <w:szCs w:val="16"/>
        </w:rPr>
        <w:t>Yemeni Women</w:t>
      </w:r>
      <w:r>
        <w:rPr>
          <w:spacing w:val="-2"/>
          <w:szCs w:val="16"/>
        </w:rPr>
        <w:t>’s</w:t>
      </w:r>
      <w:r w:rsidRPr="00C97A5D">
        <w:rPr>
          <w:spacing w:val="-2"/>
          <w:szCs w:val="16"/>
        </w:rPr>
        <w:t xml:space="preserve"> Union </w:t>
      </w:r>
      <w:proofErr w:type="spellStart"/>
      <w:r w:rsidRPr="00C97A5D">
        <w:rPr>
          <w:szCs w:val="16"/>
          <w:lang w:bidi="ar-YE"/>
        </w:rPr>
        <w:t>Hodaida</w:t>
      </w:r>
      <w:proofErr w:type="spellEnd"/>
      <w:r w:rsidRPr="00C97A5D">
        <w:rPr>
          <w:szCs w:val="16"/>
          <w:lang w:bidi="ar-YE"/>
        </w:rPr>
        <w:t xml:space="preserve"> branch, and Mariam `</w:t>
      </w:r>
      <w:proofErr w:type="spellStart"/>
      <w:r w:rsidRPr="00C97A5D">
        <w:rPr>
          <w:szCs w:val="16"/>
          <w:lang w:bidi="ar-YE"/>
        </w:rPr>
        <w:t>omr</w:t>
      </w:r>
      <w:proofErr w:type="spellEnd"/>
      <w:r w:rsidRPr="00C97A5D">
        <w:rPr>
          <w:szCs w:val="16"/>
          <w:lang w:bidi="ar-YE"/>
        </w:rPr>
        <w:t xml:space="preserve"> al-Haj, projects executive at the </w:t>
      </w:r>
      <w:r w:rsidRPr="00C97A5D">
        <w:rPr>
          <w:spacing w:val="-2"/>
          <w:szCs w:val="16"/>
        </w:rPr>
        <w:t>Yemeni Women</w:t>
      </w:r>
      <w:r>
        <w:rPr>
          <w:spacing w:val="-2"/>
          <w:szCs w:val="16"/>
        </w:rPr>
        <w:t>’s</w:t>
      </w:r>
      <w:r w:rsidRPr="00C97A5D">
        <w:rPr>
          <w:spacing w:val="-2"/>
          <w:szCs w:val="16"/>
        </w:rPr>
        <w:t xml:space="preserve"> </w:t>
      </w:r>
      <w:proofErr w:type="gramStart"/>
      <w:r w:rsidRPr="00C97A5D">
        <w:rPr>
          <w:spacing w:val="-2"/>
          <w:szCs w:val="16"/>
        </w:rPr>
        <w:t xml:space="preserve">Union  </w:t>
      </w:r>
      <w:proofErr w:type="spellStart"/>
      <w:r w:rsidRPr="00C97A5D">
        <w:rPr>
          <w:szCs w:val="16"/>
          <w:lang w:bidi="ar-YE"/>
        </w:rPr>
        <w:t>Hodaida</w:t>
      </w:r>
      <w:proofErr w:type="spellEnd"/>
      <w:proofErr w:type="gramEnd"/>
      <w:r w:rsidRPr="00C97A5D">
        <w:rPr>
          <w:szCs w:val="16"/>
          <w:lang w:bidi="ar-YE"/>
        </w:rPr>
        <w:t xml:space="preserve"> branch, August 11, 2014.</w:t>
      </w:r>
    </w:p>
  </w:footnote>
  <w:footnote w:id="297">
    <w:p w14:paraId="3E2F264B" w14:textId="35D1A24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telephone interview with </w:t>
      </w:r>
      <w:r w:rsidRPr="00C97A5D">
        <w:rPr>
          <w:rFonts w:eastAsia="Times New Roman" w:cs="Tahoma"/>
          <w:szCs w:val="16"/>
        </w:rPr>
        <w:t>Ali al-</w:t>
      </w:r>
      <w:proofErr w:type="spellStart"/>
      <w:r w:rsidRPr="00C97A5D">
        <w:rPr>
          <w:rFonts w:eastAsia="Times New Roman" w:cs="Tahoma"/>
          <w:szCs w:val="16"/>
        </w:rPr>
        <w:t>Haimi</w:t>
      </w:r>
      <w:proofErr w:type="spellEnd"/>
      <w:r w:rsidRPr="00C97A5D">
        <w:rPr>
          <w:rFonts w:eastAsia="Times New Roman" w:cs="Tahoma"/>
          <w:szCs w:val="16"/>
        </w:rPr>
        <w:t xml:space="preserve">, </w:t>
      </w:r>
      <w:r>
        <w:rPr>
          <w:rFonts w:eastAsia="Times New Roman" w:cs="Tahoma"/>
          <w:szCs w:val="16"/>
        </w:rPr>
        <w:t>d</w:t>
      </w:r>
      <w:r w:rsidRPr="00C97A5D">
        <w:rPr>
          <w:rFonts w:eastAsia="Times New Roman" w:cs="Tahoma"/>
          <w:szCs w:val="16"/>
        </w:rPr>
        <w:t xml:space="preserve">eputy </w:t>
      </w:r>
      <w:r>
        <w:rPr>
          <w:rFonts w:eastAsia="Times New Roman" w:cs="Tahoma"/>
          <w:szCs w:val="16"/>
        </w:rPr>
        <w:t>m</w:t>
      </w:r>
      <w:r w:rsidRPr="00C97A5D">
        <w:rPr>
          <w:rFonts w:eastAsia="Times New Roman" w:cs="Tahoma"/>
          <w:szCs w:val="16"/>
        </w:rPr>
        <w:t>inister for Sector of Curricula and Supervision within the Ministry of Education, Sanaa, July 7, 2014.</w:t>
      </w:r>
      <w:proofErr w:type="gramEnd"/>
    </w:p>
  </w:footnote>
  <w:footnote w:id="298">
    <w:p w14:paraId="31DCE396" w14:textId="77777777" w:rsidR="00B61F81" w:rsidRDefault="00B61F81" w:rsidP="009E3918">
      <w:pPr>
        <w:pStyle w:val="FootnoteText"/>
      </w:pPr>
      <w:r>
        <w:rPr>
          <w:rStyle w:val="FootnoteReference"/>
        </w:rPr>
        <w:footnoteRef/>
      </w:r>
      <w:r>
        <w:t xml:space="preserve"> UNICEF, “At a glance: Yemen,” total birth registration 2005–2012, measures the percentage of children less than five years of age that were registered at the moment of the survey, http://www.unicef.org/infobycountry/yemen_statistics.html </w:t>
      </w:r>
    </w:p>
    <w:p w14:paraId="0213D141" w14:textId="77777777" w:rsidR="00B61F81" w:rsidRDefault="00B61F81" w:rsidP="009E3918">
      <w:pPr>
        <w:pStyle w:val="FootnoteText"/>
      </w:pPr>
      <w:r>
        <w:t>(</w:t>
      </w:r>
      <w:proofErr w:type="gramStart"/>
      <w:r>
        <w:t>accessed</w:t>
      </w:r>
      <w:proofErr w:type="gramEnd"/>
      <w:r>
        <w:t xml:space="preserve"> October 11, 2014).</w:t>
      </w:r>
    </w:p>
  </w:footnote>
  <w:footnote w:id="299">
    <w:p w14:paraId="79A2A0F9" w14:textId="77777777" w:rsidR="00B61F81" w:rsidRPr="00C97A5D" w:rsidRDefault="00B61F81" w:rsidP="00C75B52">
      <w:pPr>
        <w:rPr>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Dr.Husnia</w:t>
      </w:r>
      <w:proofErr w:type="spellEnd"/>
      <w:r w:rsidRPr="00C97A5D">
        <w:rPr>
          <w:rFonts w:eastAsia="Times New Roman" w:cs="Tahoma"/>
          <w:sz w:val="16"/>
          <w:szCs w:val="16"/>
        </w:rPr>
        <w:t xml:space="preserve"> al-</w:t>
      </w:r>
      <w:proofErr w:type="spellStart"/>
      <w:r w:rsidRPr="00C97A5D">
        <w:rPr>
          <w:rFonts w:eastAsia="Times New Roman" w:cs="Tahoma"/>
          <w:sz w:val="16"/>
          <w:szCs w:val="16"/>
        </w:rPr>
        <w:t>Qaderi</w:t>
      </w:r>
      <w:proofErr w:type="spellEnd"/>
      <w:r w:rsidRPr="00C97A5D">
        <w:rPr>
          <w:sz w:val="16"/>
          <w:szCs w:val="16"/>
        </w:rPr>
        <w:t>, lecturer in the faculty of medicine at Sanaa University, Sanaa, April 16, 2014.</w:t>
      </w:r>
      <w:proofErr w:type="gramEnd"/>
    </w:p>
  </w:footnote>
  <w:footnote w:id="300">
    <w:p w14:paraId="6F067347" w14:textId="77777777" w:rsidR="00B61F81" w:rsidRPr="00C97A5D" w:rsidRDefault="00B61F81" w:rsidP="00C75B52">
      <w:pPr>
        <w:pStyle w:val="FootnoteText"/>
        <w:rPr>
          <w:szCs w:val="16"/>
        </w:rPr>
      </w:pPr>
      <w:r w:rsidRPr="00C97A5D">
        <w:rPr>
          <w:rStyle w:val="FootnoteReference"/>
          <w:rFonts w:ascii="MetaPro-Norm" w:hAnsi="MetaPro-Norm"/>
          <w:sz w:val="16"/>
          <w:szCs w:val="16"/>
        </w:rPr>
        <w:footnoteRef/>
      </w:r>
      <w:proofErr w:type="gramStart"/>
      <w:r w:rsidRPr="00C97A5D">
        <w:rPr>
          <w:szCs w:val="16"/>
        </w:rPr>
        <w:t xml:space="preserve">Human Rights Watch interview with </w:t>
      </w:r>
      <w:proofErr w:type="spellStart"/>
      <w:r w:rsidRPr="00C97A5D">
        <w:rPr>
          <w:rFonts w:eastAsia="Times New Roman" w:cs="Times New Roman"/>
          <w:szCs w:val="16"/>
        </w:rPr>
        <w:t>Saiya</w:t>
      </w:r>
      <w:proofErr w:type="spellEnd"/>
      <w:r w:rsidRPr="00C97A5D">
        <w:rPr>
          <w:rFonts w:eastAsia="Times New Roman" w:cs="Times New Roman"/>
          <w:szCs w:val="16"/>
        </w:rPr>
        <w:t xml:space="preserve"> </w:t>
      </w:r>
      <w:proofErr w:type="spellStart"/>
      <w:r w:rsidRPr="00C97A5D">
        <w:rPr>
          <w:rFonts w:eastAsia="Times New Roman" w:cs="Times New Roman"/>
          <w:szCs w:val="16"/>
        </w:rPr>
        <w:t>Bokhait</w:t>
      </w:r>
      <w:proofErr w:type="spellEnd"/>
      <w:r w:rsidRPr="00C97A5D">
        <w:rPr>
          <w:rFonts w:eastAsia="Times New Roman" w:cs="Times New Roman"/>
          <w:szCs w:val="16"/>
        </w:rPr>
        <w:t xml:space="preserve">, </w:t>
      </w:r>
      <w:r w:rsidRPr="00C97A5D">
        <w:rPr>
          <w:szCs w:val="16"/>
          <w:lang w:bidi="ar-YE"/>
        </w:rPr>
        <w:t xml:space="preserve">head of the </w:t>
      </w:r>
      <w:r w:rsidRPr="00C97A5D">
        <w:rPr>
          <w:spacing w:val="-2"/>
          <w:szCs w:val="16"/>
        </w:rPr>
        <w:t>Yemeni Women</w:t>
      </w:r>
      <w:r>
        <w:rPr>
          <w:spacing w:val="-2"/>
          <w:szCs w:val="16"/>
        </w:rPr>
        <w:t>’s</w:t>
      </w:r>
      <w:r w:rsidRPr="00C97A5D">
        <w:rPr>
          <w:spacing w:val="-2"/>
          <w:szCs w:val="16"/>
        </w:rPr>
        <w:t xml:space="preserve"> Union </w:t>
      </w:r>
      <w:r w:rsidRPr="00C97A5D">
        <w:rPr>
          <w:szCs w:val="16"/>
          <w:lang w:bidi="ar-YE"/>
        </w:rPr>
        <w:t>al-</w:t>
      </w:r>
      <w:proofErr w:type="spellStart"/>
      <w:r w:rsidRPr="00C97A5D">
        <w:rPr>
          <w:szCs w:val="16"/>
          <w:lang w:bidi="ar-YE"/>
        </w:rPr>
        <w:t>Mahra</w:t>
      </w:r>
      <w:proofErr w:type="spellEnd"/>
      <w:r w:rsidRPr="00C97A5D">
        <w:rPr>
          <w:szCs w:val="16"/>
          <w:lang w:bidi="ar-YE"/>
        </w:rPr>
        <w:t xml:space="preserve"> branch,</w:t>
      </w:r>
      <w:r w:rsidRPr="00C97A5D">
        <w:rPr>
          <w:rFonts w:eastAsia="Times New Roman" w:cs="Times New Roman"/>
          <w:szCs w:val="16"/>
        </w:rPr>
        <w:t xml:space="preserve"> al-</w:t>
      </w:r>
      <w:proofErr w:type="spellStart"/>
      <w:r w:rsidRPr="00C97A5D">
        <w:rPr>
          <w:rFonts w:eastAsia="Times New Roman" w:cs="Times New Roman"/>
          <w:szCs w:val="16"/>
        </w:rPr>
        <w:t>Mahra</w:t>
      </w:r>
      <w:proofErr w:type="spellEnd"/>
      <w:r w:rsidRPr="00C97A5D">
        <w:rPr>
          <w:rFonts w:eastAsia="Times New Roman" w:cs="Times New Roman"/>
          <w:szCs w:val="16"/>
        </w:rPr>
        <w:t>, August 16, 2014.</w:t>
      </w:r>
      <w:proofErr w:type="gramEnd"/>
    </w:p>
  </w:footnote>
  <w:footnote w:id="301">
    <w:p w14:paraId="658170B0" w14:textId="37C50EEE" w:rsidR="00B61F81" w:rsidRPr="00C97A5D" w:rsidRDefault="00B61F81" w:rsidP="00723E6A">
      <w:pPr>
        <w:rPr>
          <w:sz w:val="16"/>
          <w:szCs w:val="16"/>
          <w:lang w:bidi="ar-YE"/>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sz w:val="16"/>
          <w:szCs w:val="16"/>
          <w:lang w:bidi="ar-YE"/>
        </w:rPr>
        <w:t>Ghalb</w:t>
      </w:r>
      <w:proofErr w:type="spellEnd"/>
      <w:r w:rsidRPr="00C97A5D">
        <w:rPr>
          <w:sz w:val="16"/>
          <w:szCs w:val="16"/>
          <w:lang w:bidi="ar-YE"/>
        </w:rPr>
        <w:t xml:space="preserve"> </w:t>
      </w:r>
      <w:r>
        <w:rPr>
          <w:sz w:val="16"/>
          <w:szCs w:val="16"/>
          <w:lang w:bidi="ar-YE"/>
        </w:rPr>
        <w:t>A</w:t>
      </w:r>
      <w:r w:rsidRPr="00C97A5D">
        <w:rPr>
          <w:sz w:val="16"/>
          <w:szCs w:val="16"/>
          <w:lang w:bidi="ar-YE"/>
        </w:rPr>
        <w:t>li Hasan al-</w:t>
      </w:r>
      <w:proofErr w:type="spellStart"/>
      <w:r w:rsidRPr="00C97A5D">
        <w:rPr>
          <w:sz w:val="16"/>
          <w:szCs w:val="16"/>
          <w:lang w:bidi="ar-YE"/>
        </w:rPr>
        <w:t>Waqdi</w:t>
      </w:r>
      <w:proofErr w:type="spellEnd"/>
      <w:r w:rsidRPr="00C97A5D">
        <w:rPr>
          <w:sz w:val="16"/>
          <w:szCs w:val="16"/>
          <w:lang w:bidi="ar-YE"/>
        </w:rPr>
        <w:t xml:space="preserve">, guidance and awareness executive within the Ministry of Endowments, </w:t>
      </w:r>
      <w:proofErr w:type="spellStart"/>
      <w:r w:rsidRPr="00C97A5D">
        <w:rPr>
          <w:sz w:val="16"/>
          <w:szCs w:val="16"/>
          <w:lang w:bidi="ar-YE"/>
        </w:rPr>
        <w:t>Hodaida</w:t>
      </w:r>
      <w:proofErr w:type="spellEnd"/>
      <w:r w:rsidRPr="00C97A5D">
        <w:rPr>
          <w:sz w:val="16"/>
          <w:szCs w:val="16"/>
          <w:lang w:bidi="ar-YE"/>
        </w:rPr>
        <w:t>, August 12, 2014.</w:t>
      </w:r>
      <w:proofErr w:type="gramEnd"/>
    </w:p>
  </w:footnote>
  <w:footnote w:id="302">
    <w:p w14:paraId="209B21A7" w14:textId="77B6B335" w:rsidR="00B61F81" w:rsidRPr="008B3ED2" w:rsidDel="00220233" w:rsidRDefault="00B61F81" w:rsidP="00496D0D">
      <w:pPr>
        <w:pStyle w:val="FootnoteText"/>
        <w:rPr>
          <w:del w:id="51" w:author="Tom Porteous" w:date="2014-11-11T07:19:00Z"/>
          <w:rFonts w:cstheme="majorBidi"/>
          <w:szCs w:val="16"/>
        </w:rPr>
      </w:pPr>
      <w:r w:rsidRPr="00C97A5D">
        <w:rPr>
          <w:rStyle w:val="FootnoteReference"/>
          <w:rFonts w:ascii="MetaPro-Norm" w:hAnsi="MetaPro-Norm" w:cstheme="majorBidi"/>
          <w:sz w:val="16"/>
          <w:szCs w:val="16"/>
        </w:rPr>
        <w:footnoteRef/>
      </w:r>
      <w:r w:rsidRPr="00C97A5D">
        <w:rPr>
          <w:rFonts w:cstheme="majorBidi"/>
          <w:szCs w:val="16"/>
        </w:rPr>
        <w:t xml:space="preserve"> Sheikh Ali Salem Saeed </w:t>
      </w:r>
      <w:proofErr w:type="spellStart"/>
      <w:r w:rsidRPr="00C97A5D">
        <w:rPr>
          <w:rFonts w:cstheme="majorBidi"/>
          <w:szCs w:val="16"/>
        </w:rPr>
        <w:t>Bakir</w:t>
      </w:r>
      <w:proofErr w:type="spellEnd"/>
      <w:r w:rsidRPr="00C97A5D">
        <w:rPr>
          <w:rFonts w:cstheme="majorBidi"/>
          <w:szCs w:val="16"/>
        </w:rPr>
        <w:t xml:space="preserve">, “Fatwa of June 3, 2006,” June 3, 2006. </w:t>
      </w:r>
    </w:p>
  </w:footnote>
  <w:footnote w:id="303">
    <w:p w14:paraId="494FC1AD" w14:textId="77777777" w:rsidR="00B61F81" w:rsidRPr="00C97A5D" w:rsidRDefault="00B61F81" w:rsidP="008649A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proofErr w:type="spellStart"/>
      <w:r w:rsidRPr="00C97A5D">
        <w:rPr>
          <w:szCs w:val="16"/>
        </w:rPr>
        <w:t>Thikra</w:t>
      </w:r>
      <w:proofErr w:type="spellEnd"/>
      <w:r w:rsidRPr="00C97A5D">
        <w:rPr>
          <w:szCs w:val="16"/>
        </w:rPr>
        <w:t xml:space="preserve"> </w:t>
      </w:r>
      <w:proofErr w:type="spellStart"/>
      <w:r w:rsidRPr="00C97A5D">
        <w:rPr>
          <w:szCs w:val="16"/>
        </w:rPr>
        <w:t>Naqib</w:t>
      </w:r>
      <w:proofErr w:type="spellEnd"/>
      <w:r w:rsidRPr="00C97A5D">
        <w:rPr>
          <w:szCs w:val="16"/>
        </w:rPr>
        <w:t>, Representative of the Director of Development, National Women’s Committee, Sanaa, April 20, 2014.</w:t>
      </w:r>
      <w:proofErr w:type="gramEnd"/>
    </w:p>
  </w:footnote>
  <w:footnote w:id="304">
    <w:p w14:paraId="5E0DFB56" w14:textId="77777777" w:rsidR="00B61F81" w:rsidRPr="00C97A5D" w:rsidRDefault="00B61F81" w:rsidP="00723E6A">
      <w:pPr>
        <w:rPr>
          <w:rFonts w:eastAsia="Times New Roman" w:cs="Tahoma"/>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Hamood</w:t>
      </w:r>
      <w:proofErr w:type="spellEnd"/>
      <w:r w:rsidRPr="00C97A5D">
        <w:rPr>
          <w:rFonts w:eastAsia="Times New Roman" w:cs="Tahoma"/>
          <w:sz w:val="16"/>
          <w:szCs w:val="16"/>
        </w:rPr>
        <w:t xml:space="preserve"> Ali al-</w:t>
      </w:r>
      <w:proofErr w:type="spellStart"/>
      <w:r w:rsidRPr="00C97A5D">
        <w:rPr>
          <w:rFonts w:eastAsia="Times New Roman" w:cs="Tahoma"/>
          <w:sz w:val="16"/>
          <w:szCs w:val="16"/>
        </w:rPr>
        <w:t>Sa`idi</w:t>
      </w:r>
      <w:proofErr w:type="spellEnd"/>
      <w:r w:rsidRPr="00C97A5D">
        <w:rPr>
          <w:rFonts w:eastAsia="Times New Roman" w:cs="Tahoma"/>
          <w:sz w:val="16"/>
          <w:szCs w:val="16"/>
        </w:rPr>
        <w:t>, undersecretary for guidance affairs at the Ministry of Endowments and Guidance, Sanaa, July 8, 2014.</w:t>
      </w:r>
      <w:proofErr w:type="gramEnd"/>
    </w:p>
  </w:footnote>
  <w:footnote w:id="305">
    <w:p w14:paraId="596FF9CB" w14:textId="77777777" w:rsidR="00B61F81" w:rsidRPr="00C97A5D" w:rsidRDefault="00B61F81" w:rsidP="00DE4041">
      <w:pPr>
        <w:rPr>
          <w:rFonts w:eastAsia="Times New Roman" w:cs="Tahoma"/>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Hamood</w:t>
      </w:r>
      <w:proofErr w:type="spellEnd"/>
      <w:r w:rsidRPr="00C97A5D">
        <w:rPr>
          <w:rFonts w:eastAsia="Times New Roman" w:cs="Tahoma"/>
          <w:sz w:val="16"/>
          <w:szCs w:val="16"/>
        </w:rPr>
        <w:t xml:space="preserve"> Ali al-</w:t>
      </w:r>
      <w:proofErr w:type="spellStart"/>
      <w:r w:rsidRPr="00C97A5D">
        <w:rPr>
          <w:rFonts w:eastAsia="Times New Roman" w:cs="Tahoma"/>
          <w:sz w:val="16"/>
          <w:szCs w:val="16"/>
        </w:rPr>
        <w:t>Sa`idi</w:t>
      </w:r>
      <w:proofErr w:type="spellEnd"/>
      <w:r w:rsidRPr="00C97A5D">
        <w:rPr>
          <w:rFonts w:eastAsia="Times New Roman" w:cs="Tahoma"/>
          <w:sz w:val="16"/>
          <w:szCs w:val="16"/>
        </w:rPr>
        <w:t>, undersecretary for guidance affairs at the Ministry of Endowments and Guidance, Sanaa, July 8, 2014.</w:t>
      </w:r>
      <w:proofErr w:type="gramEnd"/>
    </w:p>
  </w:footnote>
  <w:footnote w:id="306">
    <w:p w14:paraId="72A9951D"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rFonts w:eastAsia="Times New Roman" w:cs="Tahoma"/>
          <w:szCs w:val="16"/>
        </w:rPr>
        <w:t>Ahlam Sofan, gender analyst at UNFPA, Sanaa, August 13, 2014.</w:t>
      </w:r>
      <w:proofErr w:type="gramEnd"/>
    </w:p>
  </w:footnote>
  <w:footnote w:id="307">
    <w:p w14:paraId="6ECA735E"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proofErr w:type="spellStart"/>
      <w:r w:rsidRPr="00C97A5D">
        <w:rPr>
          <w:szCs w:val="16"/>
          <w:lang w:bidi="ar-YE"/>
        </w:rPr>
        <w:t>Sobhia</w:t>
      </w:r>
      <w:proofErr w:type="spellEnd"/>
      <w:r w:rsidRPr="00C97A5D">
        <w:rPr>
          <w:szCs w:val="16"/>
          <w:lang w:bidi="ar-YE"/>
        </w:rPr>
        <w:t xml:space="preserve"> Ahmed </w:t>
      </w:r>
      <w:proofErr w:type="spellStart"/>
      <w:r w:rsidRPr="00C97A5D">
        <w:rPr>
          <w:szCs w:val="16"/>
          <w:lang w:bidi="ar-YE"/>
        </w:rPr>
        <w:t>Rajih</w:t>
      </w:r>
      <w:proofErr w:type="spellEnd"/>
      <w:r w:rsidRPr="00C97A5D">
        <w:rPr>
          <w:szCs w:val="16"/>
          <w:lang w:bidi="ar-YE"/>
        </w:rPr>
        <w:t xml:space="preserve">, head of the </w:t>
      </w:r>
      <w:r w:rsidRPr="00C97A5D">
        <w:rPr>
          <w:szCs w:val="16"/>
        </w:rPr>
        <w:t>Yemeni Women’s Union</w:t>
      </w:r>
      <w:r w:rsidRPr="00C97A5D">
        <w:rPr>
          <w:szCs w:val="16"/>
          <w:lang w:bidi="ar-YE"/>
        </w:rPr>
        <w:t xml:space="preserve"> </w:t>
      </w:r>
      <w:proofErr w:type="spellStart"/>
      <w:r w:rsidRPr="00C97A5D">
        <w:rPr>
          <w:szCs w:val="16"/>
          <w:lang w:bidi="ar-YE"/>
        </w:rPr>
        <w:t>Hodaida</w:t>
      </w:r>
      <w:proofErr w:type="spellEnd"/>
      <w:r w:rsidRPr="00C97A5D">
        <w:rPr>
          <w:szCs w:val="16"/>
          <w:lang w:bidi="ar-YE"/>
        </w:rPr>
        <w:t xml:space="preserve"> branch, and Mariam `</w:t>
      </w:r>
      <w:proofErr w:type="spellStart"/>
      <w:r w:rsidRPr="00C97A5D">
        <w:rPr>
          <w:szCs w:val="16"/>
          <w:lang w:bidi="ar-YE"/>
        </w:rPr>
        <w:t>omr</w:t>
      </w:r>
      <w:proofErr w:type="spellEnd"/>
      <w:r w:rsidRPr="00C97A5D">
        <w:rPr>
          <w:szCs w:val="16"/>
          <w:lang w:bidi="ar-YE"/>
        </w:rPr>
        <w:t xml:space="preserve"> al-Haj, projects executive at the </w:t>
      </w:r>
      <w:r w:rsidRPr="00C97A5D">
        <w:rPr>
          <w:szCs w:val="16"/>
        </w:rPr>
        <w:t xml:space="preserve">Yemeni Women’s Union </w:t>
      </w:r>
      <w:proofErr w:type="spellStart"/>
      <w:r w:rsidRPr="00C97A5D">
        <w:rPr>
          <w:szCs w:val="16"/>
          <w:lang w:bidi="ar-YE"/>
        </w:rPr>
        <w:t>Hodaida</w:t>
      </w:r>
      <w:proofErr w:type="spellEnd"/>
      <w:r w:rsidRPr="00C97A5D">
        <w:rPr>
          <w:szCs w:val="16"/>
          <w:lang w:bidi="ar-YE"/>
        </w:rPr>
        <w:t xml:space="preserve"> branch, August 11, 2014.</w:t>
      </w:r>
    </w:p>
  </w:footnote>
  <w:footnote w:id="308">
    <w:p w14:paraId="67B8C479"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proofErr w:type="spellStart"/>
      <w:r w:rsidRPr="00C97A5D">
        <w:rPr>
          <w:szCs w:val="16"/>
        </w:rPr>
        <w:t>Thikra</w:t>
      </w:r>
      <w:proofErr w:type="spellEnd"/>
      <w:r w:rsidRPr="00C97A5D">
        <w:rPr>
          <w:szCs w:val="16"/>
        </w:rPr>
        <w:t xml:space="preserve"> </w:t>
      </w:r>
      <w:proofErr w:type="spellStart"/>
      <w:r w:rsidRPr="00C97A5D">
        <w:rPr>
          <w:szCs w:val="16"/>
        </w:rPr>
        <w:t>Naqib</w:t>
      </w:r>
      <w:proofErr w:type="spellEnd"/>
      <w:r w:rsidRPr="00C97A5D">
        <w:rPr>
          <w:szCs w:val="16"/>
        </w:rPr>
        <w:t>, Representative of the Director of Development, National Women’s Committee, Sanaa, April 20, 2014.</w:t>
      </w:r>
      <w:proofErr w:type="gramEnd"/>
    </w:p>
  </w:footnote>
  <w:footnote w:id="309">
    <w:p w14:paraId="36564261"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r w:rsidRPr="00C97A5D">
        <w:rPr>
          <w:szCs w:val="16"/>
          <w:lang w:bidi="ar-YE"/>
        </w:rPr>
        <w:t xml:space="preserve">Dr. </w:t>
      </w:r>
      <w:proofErr w:type="spellStart"/>
      <w:r w:rsidRPr="00C97A5D">
        <w:rPr>
          <w:szCs w:val="16"/>
          <w:lang w:bidi="ar-YE"/>
        </w:rPr>
        <w:t>Ashwaq</w:t>
      </w:r>
      <w:proofErr w:type="spellEnd"/>
      <w:r w:rsidRPr="00C97A5D">
        <w:rPr>
          <w:szCs w:val="16"/>
          <w:lang w:bidi="ar-YE"/>
        </w:rPr>
        <w:t xml:space="preserve"> </w:t>
      </w:r>
      <w:proofErr w:type="spellStart"/>
      <w:proofErr w:type="gramStart"/>
      <w:r w:rsidRPr="00C97A5D">
        <w:rPr>
          <w:szCs w:val="16"/>
          <w:lang w:bidi="ar-YE"/>
        </w:rPr>
        <w:t>Moharm</w:t>
      </w:r>
      <w:proofErr w:type="spellEnd"/>
      <w:r w:rsidRPr="00C97A5D">
        <w:rPr>
          <w:szCs w:val="16"/>
          <w:lang w:bidi="ar-YE"/>
        </w:rPr>
        <w:t xml:space="preserve"> ,</w:t>
      </w:r>
      <w:proofErr w:type="gramEnd"/>
      <w:r w:rsidRPr="00C97A5D">
        <w:rPr>
          <w:szCs w:val="16"/>
          <w:lang w:bidi="ar-YE"/>
        </w:rPr>
        <w:t xml:space="preserve"> deputy manager of the heath office within the </w:t>
      </w:r>
      <w:proofErr w:type="spellStart"/>
      <w:r>
        <w:rPr>
          <w:szCs w:val="16"/>
        </w:rPr>
        <w:t>MoPHP</w:t>
      </w:r>
      <w:proofErr w:type="spellEnd"/>
      <w:r w:rsidRPr="00C97A5D">
        <w:rPr>
          <w:szCs w:val="16"/>
          <w:lang w:bidi="ar-YE"/>
        </w:rPr>
        <w:t xml:space="preserve">, </w:t>
      </w:r>
      <w:proofErr w:type="spellStart"/>
      <w:r w:rsidRPr="00C97A5D">
        <w:rPr>
          <w:szCs w:val="16"/>
          <w:lang w:bidi="ar-YE"/>
        </w:rPr>
        <w:t>Hodaida</w:t>
      </w:r>
      <w:proofErr w:type="spellEnd"/>
      <w:r w:rsidRPr="00C97A5D">
        <w:rPr>
          <w:szCs w:val="16"/>
          <w:lang w:bidi="ar-YE"/>
        </w:rPr>
        <w:t xml:space="preserve"> August 11, 2014.</w:t>
      </w:r>
    </w:p>
  </w:footnote>
  <w:footnote w:id="310">
    <w:p w14:paraId="79A8865B" w14:textId="77777777" w:rsidR="00B61F81" w:rsidRPr="00C97A5D" w:rsidRDefault="00B61F81" w:rsidP="00B52B7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w:t>
      </w:r>
      <w:r w:rsidRPr="00C97A5D">
        <w:rPr>
          <w:rFonts w:eastAsia="Times New Roman" w:cs="Tahoma"/>
          <w:szCs w:val="16"/>
        </w:rPr>
        <w:t>Ahlam Sofan, gender analyst at UNFPA, Sanaa, August 13, 2014.</w:t>
      </w:r>
      <w:proofErr w:type="gramEnd"/>
    </w:p>
  </w:footnote>
  <w:footnote w:id="311">
    <w:p w14:paraId="62453CDE" w14:textId="77777777" w:rsidR="00B61F81" w:rsidRPr="00C97A5D" w:rsidRDefault="00B61F81" w:rsidP="00723E6A">
      <w:pPr>
        <w:rPr>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Dr.Husnia</w:t>
      </w:r>
      <w:proofErr w:type="spellEnd"/>
      <w:r w:rsidRPr="00C97A5D">
        <w:rPr>
          <w:rFonts w:eastAsia="Times New Roman" w:cs="Tahoma"/>
          <w:sz w:val="16"/>
          <w:szCs w:val="16"/>
        </w:rPr>
        <w:t xml:space="preserve"> al-</w:t>
      </w:r>
      <w:proofErr w:type="spellStart"/>
      <w:r w:rsidRPr="00C97A5D">
        <w:rPr>
          <w:rFonts w:eastAsia="Times New Roman" w:cs="Tahoma"/>
          <w:sz w:val="16"/>
          <w:szCs w:val="16"/>
        </w:rPr>
        <w:t>Qaderi</w:t>
      </w:r>
      <w:proofErr w:type="spellEnd"/>
      <w:r w:rsidRPr="00C97A5D">
        <w:rPr>
          <w:sz w:val="16"/>
          <w:szCs w:val="16"/>
        </w:rPr>
        <w:t>, lecturer in the faculty of medicine at Sanaa University, Sanaa, April 16, 2014.</w:t>
      </w:r>
      <w:proofErr w:type="gramEnd"/>
    </w:p>
  </w:footnote>
  <w:footnote w:id="312">
    <w:p w14:paraId="153D0BC2"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r w:rsidRPr="00C97A5D">
        <w:rPr>
          <w:szCs w:val="16"/>
          <w:lang w:bidi="ar-YE"/>
        </w:rPr>
        <w:t xml:space="preserve">Dr. </w:t>
      </w:r>
      <w:proofErr w:type="spellStart"/>
      <w:r w:rsidRPr="00C97A5D">
        <w:rPr>
          <w:szCs w:val="16"/>
          <w:lang w:bidi="ar-YE"/>
        </w:rPr>
        <w:t>Ashwaq</w:t>
      </w:r>
      <w:proofErr w:type="spellEnd"/>
      <w:r w:rsidRPr="00C97A5D">
        <w:rPr>
          <w:szCs w:val="16"/>
          <w:lang w:bidi="ar-YE"/>
        </w:rPr>
        <w:t xml:space="preserve"> </w:t>
      </w:r>
      <w:proofErr w:type="spellStart"/>
      <w:proofErr w:type="gramStart"/>
      <w:r w:rsidRPr="00C97A5D">
        <w:rPr>
          <w:szCs w:val="16"/>
          <w:lang w:bidi="ar-YE"/>
        </w:rPr>
        <w:t>Moharm</w:t>
      </w:r>
      <w:proofErr w:type="spellEnd"/>
      <w:r w:rsidRPr="00C97A5D">
        <w:rPr>
          <w:szCs w:val="16"/>
          <w:lang w:bidi="ar-YE"/>
        </w:rPr>
        <w:t xml:space="preserve"> ,</w:t>
      </w:r>
      <w:proofErr w:type="gramEnd"/>
      <w:r w:rsidRPr="00C97A5D">
        <w:rPr>
          <w:szCs w:val="16"/>
          <w:lang w:bidi="ar-YE"/>
        </w:rPr>
        <w:t xml:space="preserve"> deputy manager of the heath office within the </w:t>
      </w:r>
      <w:proofErr w:type="spellStart"/>
      <w:r>
        <w:rPr>
          <w:szCs w:val="16"/>
        </w:rPr>
        <w:t>MoPHP</w:t>
      </w:r>
      <w:proofErr w:type="spellEnd"/>
      <w:r w:rsidRPr="00C97A5D">
        <w:rPr>
          <w:szCs w:val="16"/>
          <w:lang w:bidi="ar-YE"/>
        </w:rPr>
        <w:t xml:space="preserve">, </w:t>
      </w:r>
      <w:proofErr w:type="spellStart"/>
      <w:r w:rsidRPr="00C97A5D">
        <w:rPr>
          <w:szCs w:val="16"/>
          <w:lang w:bidi="ar-YE"/>
        </w:rPr>
        <w:t>Hodaida</w:t>
      </w:r>
      <w:proofErr w:type="spellEnd"/>
      <w:r w:rsidRPr="00C97A5D">
        <w:rPr>
          <w:szCs w:val="16"/>
          <w:lang w:bidi="ar-YE"/>
        </w:rPr>
        <w:t xml:space="preserve"> August 11, 2014.</w:t>
      </w:r>
    </w:p>
  </w:footnote>
  <w:footnote w:id="313">
    <w:p w14:paraId="30F19212"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r w:rsidRPr="00C97A5D">
        <w:rPr>
          <w:rFonts w:eastAsia="Times New Roman" w:cs="Times New Roman"/>
          <w:szCs w:val="16"/>
        </w:rPr>
        <w:t>Umm `mar, victim, al-</w:t>
      </w:r>
      <w:proofErr w:type="spellStart"/>
      <w:r w:rsidRPr="00C97A5D">
        <w:rPr>
          <w:rFonts w:eastAsia="Times New Roman" w:cs="Times New Roman"/>
          <w:szCs w:val="16"/>
        </w:rPr>
        <w:t>Mahra</w:t>
      </w:r>
      <w:proofErr w:type="spellEnd"/>
      <w:r w:rsidRPr="00C97A5D">
        <w:rPr>
          <w:rFonts w:eastAsia="Times New Roman" w:cs="Times New Roman"/>
          <w:szCs w:val="16"/>
        </w:rPr>
        <w:t xml:space="preserve">, August 16, 2014. </w:t>
      </w:r>
      <w:proofErr w:type="gramStart"/>
      <w:r w:rsidRPr="00C97A5D">
        <w:rPr>
          <w:szCs w:val="16"/>
        </w:rPr>
        <w:t>Human Rights Watch interview with Umm Muhammad, victim, al-</w:t>
      </w:r>
      <w:proofErr w:type="spellStart"/>
      <w:r w:rsidRPr="00C97A5D">
        <w:rPr>
          <w:szCs w:val="16"/>
        </w:rPr>
        <w:t>Shehr</w:t>
      </w:r>
      <w:proofErr w:type="spellEnd"/>
      <w:r w:rsidRPr="00C97A5D">
        <w:rPr>
          <w:szCs w:val="16"/>
        </w:rPr>
        <w:t>, June 26, 2014.</w:t>
      </w:r>
      <w:proofErr w:type="gramEnd"/>
    </w:p>
  </w:footnote>
  <w:footnote w:id="314">
    <w:p w14:paraId="7246E12F" w14:textId="40CD5068"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r w:rsidRPr="00C97A5D">
        <w:rPr>
          <w:rFonts w:eastAsia="Times New Roman" w:cs="Tahoma"/>
          <w:szCs w:val="16"/>
        </w:rPr>
        <w:t>Michaela Pasini, chief child protection officer at UNICEF, Noor S. M. al-</w:t>
      </w:r>
      <w:proofErr w:type="spellStart"/>
      <w:r w:rsidRPr="00C97A5D">
        <w:rPr>
          <w:rFonts w:eastAsia="Times New Roman" w:cs="Tahoma"/>
          <w:szCs w:val="16"/>
        </w:rPr>
        <w:t>Kasadi</w:t>
      </w:r>
      <w:proofErr w:type="spellEnd"/>
      <w:r w:rsidRPr="00C97A5D">
        <w:rPr>
          <w:rFonts w:eastAsia="Times New Roman" w:cs="Tahoma"/>
          <w:szCs w:val="16"/>
        </w:rPr>
        <w:t xml:space="preserve">, child protection specialist at UNICEF, and Alison Parker, </w:t>
      </w:r>
      <w:r w:rsidRPr="00C97A5D">
        <w:rPr>
          <w:szCs w:val="16"/>
        </w:rPr>
        <w:t>chief of communication &amp; advocacy at UNICEF</w:t>
      </w:r>
      <w:r w:rsidRPr="00C97A5D">
        <w:rPr>
          <w:rFonts w:eastAsia="Times New Roman" w:cs="Tahoma"/>
          <w:szCs w:val="16"/>
        </w:rPr>
        <w:t>, Sanaa, August 10, 2014.</w:t>
      </w:r>
    </w:p>
  </w:footnote>
  <w:footnote w:id="315">
    <w:p w14:paraId="2439C309"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r w:rsidRPr="00C97A5D">
        <w:rPr>
          <w:rFonts w:eastAsia="Times New Roman" w:cs="Tahoma"/>
          <w:szCs w:val="16"/>
        </w:rPr>
        <w:t>Michaela Pasini, chief child protection officer at UNICEF, Noor S. M. al-</w:t>
      </w:r>
      <w:proofErr w:type="spellStart"/>
      <w:r w:rsidRPr="00C97A5D">
        <w:rPr>
          <w:rFonts w:eastAsia="Times New Roman" w:cs="Tahoma"/>
          <w:szCs w:val="16"/>
        </w:rPr>
        <w:t>Kasadi</w:t>
      </w:r>
      <w:proofErr w:type="spellEnd"/>
      <w:r w:rsidRPr="00C97A5D">
        <w:rPr>
          <w:rFonts w:eastAsia="Times New Roman" w:cs="Tahoma"/>
          <w:szCs w:val="16"/>
        </w:rPr>
        <w:t xml:space="preserve">, child protection specialist at UNICEF, and Alison Parker, </w:t>
      </w:r>
      <w:r w:rsidRPr="00C97A5D">
        <w:rPr>
          <w:szCs w:val="16"/>
        </w:rPr>
        <w:t>chief of communication &amp; advocacy at UNICEF</w:t>
      </w:r>
      <w:r w:rsidRPr="00C97A5D">
        <w:rPr>
          <w:rFonts w:eastAsia="Times New Roman" w:cs="Tahoma"/>
          <w:szCs w:val="16"/>
        </w:rPr>
        <w:t>, Sanaa, August 10, 2014.</w:t>
      </w:r>
    </w:p>
  </w:footnote>
  <w:footnote w:id="316">
    <w:p w14:paraId="56FBE697"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proofErr w:type="spellStart"/>
      <w:r w:rsidRPr="00C97A5D">
        <w:rPr>
          <w:szCs w:val="16"/>
          <w:lang w:bidi="ar-YE"/>
        </w:rPr>
        <w:t>Sobhia</w:t>
      </w:r>
      <w:proofErr w:type="spellEnd"/>
      <w:r w:rsidRPr="00C97A5D">
        <w:rPr>
          <w:szCs w:val="16"/>
          <w:lang w:bidi="ar-YE"/>
        </w:rPr>
        <w:t xml:space="preserve"> Ahmed </w:t>
      </w:r>
      <w:proofErr w:type="spellStart"/>
      <w:r w:rsidRPr="00C97A5D">
        <w:rPr>
          <w:szCs w:val="16"/>
          <w:lang w:bidi="ar-YE"/>
        </w:rPr>
        <w:t>Rajih</w:t>
      </w:r>
      <w:proofErr w:type="spellEnd"/>
      <w:r w:rsidRPr="00C97A5D">
        <w:rPr>
          <w:szCs w:val="16"/>
          <w:lang w:bidi="ar-YE"/>
        </w:rPr>
        <w:t xml:space="preserve">, head of the </w:t>
      </w:r>
      <w:r w:rsidRPr="00C97A5D">
        <w:rPr>
          <w:szCs w:val="16"/>
        </w:rPr>
        <w:t>Yemeni Women’s Union</w:t>
      </w:r>
      <w:r w:rsidRPr="00C97A5D">
        <w:rPr>
          <w:szCs w:val="16"/>
          <w:lang w:bidi="ar-YE"/>
        </w:rPr>
        <w:t xml:space="preserve"> </w:t>
      </w:r>
      <w:proofErr w:type="spellStart"/>
      <w:r w:rsidRPr="00C97A5D">
        <w:rPr>
          <w:szCs w:val="16"/>
          <w:lang w:bidi="ar-YE"/>
        </w:rPr>
        <w:t>Hodaida</w:t>
      </w:r>
      <w:proofErr w:type="spellEnd"/>
      <w:r w:rsidRPr="00C97A5D">
        <w:rPr>
          <w:szCs w:val="16"/>
          <w:lang w:bidi="ar-YE"/>
        </w:rPr>
        <w:t xml:space="preserve"> branch, and Mariam `</w:t>
      </w:r>
      <w:proofErr w:type="spellStart"/>
      <w:r w:rsidRPr="00C97A5D">
        <w:rPr>
          <w:szCs w:val="16"/>
          <w:lang w:bidi="ar-YE"/>
        </w:rPr>
        <w:t>omr</w:t>
      </w:r>
      <w:proofErr w:type="spellEnd"/>
      <w:r w:rsidRPr="00C97A5D">
        <w:rPr>
          <w:szCs w:val="16"/>
          <w:lang w:bidi="ar-YE"/>
        </w:rPr>
        <w:t xml:space="preserve"> al-Haj, projects executive at the </w:t>
      </w:r>
      <w:r w:rsidRPr="00C97A5D">
        <w:rPr>
          <w:szCs w:val="16"/>
        </w:rPr>
        <w:t xml:space="preserve">Yemeni Women’s Union </w:t>
      </w:r>
      <w:proofErr w:type="spellStart"/>
      <w:r w:rsidRPr="00C97A5D">
        <w:rPr>
          <w:szCs w:val="16"/>
          <w:lang w:bidi="ar-YE"/>
        </w:rPr>
        <w:t>Hodaida</w:t>
      </w:r>
      <w:proofErr w:type="spellEnd"/>
      <w:r w:rsidRPr="00C97A5D">
        <w:rPr>
          <w:szCs w:val="16"/>
          <w:lang w:bidi="ar-YE"/>
        </w:rPr>
        <w:t xml:space="preserve"> branch, August 11, 2014.</w:t>
      </w:r>
    </w:p>
  </w:footnote>
  <w:footnote w:id="317">
    <w:p w14:paraId="18CA2326" w14:textId="77777777" w:rsidR="00B61F81" w:rsidRPr="00C97A5D" w:rsidRDefault="00B61F81" w:rsidP="00723E6A">
      <w:pPr>
        <w:rPr>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Dr.Husnia</w:t>
      </w:r>
      <w:proofErr w:type="spellEnd"/>
      <w:r w:rsidRPr="00C97A5D">
        <w:rPr>
          <w:rFonts w:eastAsia="Times New Roman" w:cs="Tahoma"/>
          <w:sz w:val="16"/>
          <w:szCs w:val="16"/>
        </w:rPr>
        <w:t xml:space="preserve"> al-</w:t>
      </w:r>
      <w:proofErr w:type="spellStart"/>
      <w:r w:rsidRPr="00C97A5D">
        <w:rPr>
          <w:rFonts w:eastAsia="Times New Roman" w:cs="Tahoma"/>
          <w:sz w:val="16"/>
          <w:szCs w:val="16"/>
        </w:rPr>
        <w:t>Qaderi</w:t>
      </w:r>
      <w:proofErr w:type="spellEnd"/>
      <w:r w:rsidRPr="00C97A5D">
        <w:rPr>
          <w:sz w:val="16"/>
          <w:szCs w:val="16"/>
        </w:rPr>
        <w:t>, lecturer in the faculty of medicine at Sanaa University, Sanaa, April 16, 2014.</w:t>
      </w:r>
      <w:proofErr w:type="gramEnd"/>
    </w:p>
  </w:footnote>
  <w:footnote w:id="318">
    <w:p w14:paraId="1DB318B0"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al-</w:t>
      </w:r>
      <w:proofErr w:type="spellStart"/>
      <w:r w:rsidRPr="00C97A5D">
        <w:rPr>
          <w:szCs w:val="16"/>
        </w:rPr>
        <w:t>Qaderi</w:t>
      </w:r>
      <w:proofErr w:type="spellEnd"/>
      <w:proofErr w:type="gramEnd"/>
      <w:r w:rsidRPr="00C97A5D">
        <w:rPr>
          <w:szCs w:val="16"/>
        </w:rPr>
        <w:t xml:space="preserve">, </w:t>
      </w:r>
      <w:proofErr w:type="spellStart"/>
      <w:r w:rsidRPr="00C97A5D">
        <w:rPr>
          <w:szCs w:val="16"/>
        </w:rPr>
        <w:t>Husnia</w:t>
      </w:r>
      <w:proofErr w:type="spellEnd"/>
      <w:r w:rsidRPr="00C97A5D">
        <w:rPr>
          <w:szCs w:val="16"/>
        </w:rPr>
        <w:t xml:space="preserve">. </w:t>
      </w:r>
      <w:proofErr w:type="gramStart"/>
      <w:r w:rsidRPr="00C97A5D">
        <w:rPr>
          <w:szCs w:val="16"/>
        </w:rPr>
        <w:t xml:space="preserve">“ </w:t>
      </w:r>
      <w:r w:rsidRPr="00C97A5D">
        <w:rPr>
          <w:bCs/>
          <w:szCs w:val="16"/>
        </w:rPr>
        <w:t>Situation</w:t>
      </w:r>
      <w:proofErr w:type="gramEnd"/>
      <w:r w:rsidRPr="00C97A5D">
        <w:rPr>
          <w:bCs/>
          <w:szCs w:val="16"/>
        </w:rPr>
        <w:t xml:space="preserve"> Analysis on Female Genital Mutilation/Cutting (FGM) in Yemen,” June 2008, p. 18.</w:t>
      </w:r>
    </w:p>
  </w:footnote>
  <w:footnote w:id="319">
    <w:p w14:paraId="7AC6CE08"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telephone interview with </w:t>
      </w:r>
      <w:proofErr w:type="spellStart"/>
      <w:r w:rsidRPr="00C97A5D">
        <w:rPr>
          <w:rFonts w:eastAsia="Times New Roman" w:cs="Tahoma"/>
          <w:szCs w:val="16"/>
        </w:rPr>
        <w:t>Dr.Zaid</w:t>
      </w:r>
      <w:proofErr w:type="spellEnd"/>
      <w:r w:rsidRPr="00C97A5D">
        <w:rPr>
          <w:rFonts w:eastAsia="Times New Roman" w:cs="Tahoma"/>
          <w:szCs w:val="16"/>
        </w:rPr>
        <w:t xml:space="preserve"> `</w:t>
      </w:r>
      <w:proofErr w:type="spellStart"/>
      <w:r w:rsidRPr="00C97A5D">
        <w:rPr>
          <w:rFonts w:eastAsia="Times New Roman" w:cs="Tahoma"/>
          <w:szCs w:val="16"/>
        </w:rPr>
        <w:t>Atef</w:t>
      </w:r>
      <w:proofErr w:type="spellEnd"/>
      <w:r w:rsidRPr="00C97A5D">
        <w:rPr>
          <w:rFonts w:eastAsia="Times New Roman" w:cs="Tahoma"/>
          <w:szCs w:val="16"/>
        </w:rPr>
        <w:t>, head of the Yemeni Medical Council, Sanaa, July 3, 2014.</w:t>
      </w:r>
      <w:proofErr w:type="gramEnd"/>
    </w:p>
  </w:footnote>
  <w:footnote w:id="320">
    <w:p w14:paraId="37DB0EA7"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 xml:space="preserve">Human Rights Watch interview with Dr. Ahlam Ben </w:t>
      </w:r>
      <w:proofErr w:type="spellStart"/>
      <w:r w:rsidRPr="00C97A5D">
        <w:rPr>
          <w:szCs w:val="16"/>
        </w:rPr>
        <w:t>Brik</w:t>
      </w:r>
      <w:proofErr w:type="spellEnd"/>
      <w:r w:rsidRPr="00C97A5D">
        <w:rPr>
          <w:szCs w:val="16"/>
        </w:rPr>
        <w:t xml:space="preserve">, lecturer on community medicine in the faculty of medicine at </w:t>
      </w:r>
      <w:proofErr w:type="spellStart"/>
      <w:r w:rsidRPr="00C97A5D">
        <w:rPr>
          <w:szCs w:val="16"/>
        </w:rPr>
        <w:t>Mukalla</w:t>
      </w:r>
      <w:proofErr w:type="spellEnd"/>
      <w:r w:rsidRPr="00C97A5D">
        <w:rPr>
          <w:szCs w:val="16"/>
        </w:rPr>
        <w:t xml:space="preserve"> University, June 25, 2014.</w:t>
      </w:r>
      <w:proofErr w:type="gramEnd"/>
    </w:p>
  </w:footnote>
  <w:footnote w:id="321">
    <w:p w14:paraId="2ACEB00E" w14:textId="77777777" w:rsidR="00B61F81" w:rsidRDefault="00B61F81"/>
  </w:footnote>
  <w:footnote w:id="322">
    <w:p w14:paraId="69CDFF59" w14:textId="3705E86C" w:rsidR="00B61F81" w:rsidRPr="00C97A5D" w:rsidRDefault="00B61F81" w:rsidP="000E378B">
      <w:pPr>
        <w:pStyle w:val="FootnoteText"/>
        <w:rPr>
          <w:szCs w:val="16"/>
        </w:rPr>
      </w:pPr>
      <w:r w:rsidRPr="00C97A5D">
        <w:rPr>
          <w:rStyle w:val="FootnoteReference"/>
          <w:rFonts w:ascii="MetaPro-Norm" w:hAnsi="MetaPro-Norm"/>
          <w:sz w:val="16"/>
          <w:szCs w:val="16"/>
        </w:rPr>
        <w:footnoteRef/>
      </w:r>
      <w:r w:rsidRPr="00C97A5D">
        <w:rPr>
          <w:szCs w:val="16"/>
        </w:rPr>
        <w:t xml:space="preserve"> Human Rights Watch interview with </w:t>
      </w:r>
      <w:r w:rsidRPr="00C97A5D">
        <w:rPr>
          <w:szCs w:val="16"/>
          <w:lang w:bidi="ar-YE"/>
        </w:rPr>
        <w:t xml:space="preserve">Dr. </w:t>
      </w:r>
      <w:proofErr w:type="spellStart"/>
      <w:r w:rsidRPr="00C97A5D">
        <w:rPr>
          <w:szCs w:val="16"/>
          <w:lang w:bidi="ar-YE"/>
        </w:rPr>
        <w:t>Abd</w:t>
      </w:r>
      <w:proofErr w:type="spellEnd"/>
      <w:r w:rsidRPr="00C97A5D">
        <w:rPr>
          <w:szCs w:val="16"/>
          <w:lang w:bidi="ar-YE"/>
        </w:rPr>
        <w:t xml:space="preserve"> al-Rahman </w:t>
      </w:r>
      <w:proofErr w:type="spellStart"/>
      <w:r w:rsidRPr="00C97A5D">
        <w:rPr>
          <w:szCs w:val="16"/>
          <w:lang w:bidi="ar-YE"/>
        </w:rPr>
        <w:t>Jarallah</w:t>
      </w:r>
      <w:proofErr w:type="spellEnd"/>
      <w:r w:rsidRPr="00C97A5D">
        <w:rPr>
          <w:szCs w:val="16"/>
          <w:lang w:bidi="ar-YE"/>
        </w:rPr>
        <w:t xml:space="preserve">, general manager of the heath office within the </w:t>
      </w:r>
      <w:proofErr w:type="spellStart"/>
      <w:r>
        <w:rPr>
          <w:szCs w:val="16"/>
        </w:rPr>
        <w:t>MoPHP</w:t>
      </w:r>
      <w:proofErr w:type="spellEnd"/>
      <w:r w:rsidRPr="00C97A5D">
        <w:rPr>
          <w:szCs w:val="16"/>
          <w:lang w:bidi="ar-YE"/>
        </w:rPr>
        <w:t xml:space="preserve">, </w:t>
      </w:r>
      <w:r>
        <w:rPr>
          <w:szCs w:val="16"/>
          <w:lang w:bidi="ar-YE"/>
        </w:rPr>
        <w:t>A</w:t>
      </w:r>
      <w:r w:rsidRPr="00C97A5D">
        <w:rPr>
          <w:szCs w:val="16"/>
          <w:lang w:bidi="ar-YE"/>
        </w:rPr>
        <w:t xml:space="preserve">li Ibrahim al-Hindi, al-Hawk district manager, and </w:t>
      </w:r>
      <w:proofErr w:type="spellStart"/>
      <w:r w:rsidRPr="00C97A5D">
        <w:rPr>
          <w:szCs w:val="16"/>
        </w:rPr>
        <w:t>Abd</w:t>
      </w:r>
      <w:proofErr w:type="spellEnd"/>
      <w:r w:rsidRPr="00C97A5D">
        <w:rPr>
          <w:szCs w:val="16"/>
        </w:rPr>
        <w:t xml:space="preserve"> al-Karim, sports manager </w:t>
      </w:r>
      <w:r w:rsidRPr="00C97A5D">
        <w:rPr>
          <w:szCs w:val="16"/>
          <w:lang w:bidi="ar-YE"/>
        </w:rPr>
        <w:t xml:space="preserve">within the </w:t>
      </w:r>
      <w:proofErr w:type="spellStart"/>
      <w:r>
        <w:rPr>
          <w:szCs w:val="16"/>
        </w:rPr>
        <w:t>MoPHP</w:t>
      </w:r>
      <w:proofErr w:type="spellEnd"/>
      <w:r w:rsidRPr="00C97A5D">
        <w:rPr>
          <w:szCs w:val="16"/>
        </w:rPr>
        <w:t xml:space="preserve">, </w:t>
      </w:r>
      <w:proofErr w:type="spellStart"/>
      <w:r w:rsidRPr="00C97A5D">
        <w:rPr>
          <w:szCs w:val="16"/>
          <w:lang w:bidi="ar-YE"/>
        </w:rPr>
        <w:t>Hodaida</w:t>
      </w:r>
      <w:proofErr w:type="spellEnd"/>
      <w:r w:rsidRPr="00C97A5D">
        <w:rPr>
          <w:szCs w:val="16"/>
          <w:lang w:bidi="ar-YE"/>
        </w:rPr>
        <w:t>, August 11, 2014.</w:t>
      </w:r>
      <w:r w:rsidRPr="000E378B">
        <w:rPr>
          <w:szCs w:val="16"/>
        </w:rPr>
        <w:t xml:space="preserve"> </w:t>
      </w:r>
      <w:proofErr w:type="gramStart"/>
      <w:r w:rsidRPr="00C97A5D">
        <w:rPr>
          <w:szCs w:val="16"/>
        </w:rPr>
        <w:t xml:space="preserve">Human Rights Watch interview with </w:t>
      </w:r>
      <w:proofErr w:type="spellStart"/>
      <w:r w:rsidRPr="00C97A5D">
        <w:rPr>
          <w:szCs w:val="16"/>
        </w:rPr>
        <w:t>Dr.Abdullah</w:t>
      </w:r>
      <w:proofErr w:type="spellEnd"/>
      <w:r w:rsidRPr="00C97A5D">
        <w:rPr>
          <w:szCs w:val="16"/>
        </w:rPr>
        <w:t xml:space="preserve"> Salem Ben Goth, General Director of the </w:t>
      </w:r>
      <w:proofErr w:type="spellStart"/>
      <w:r>
        <w:rPr>
          <w:szCs w:val="16"/>
        </w:rPr>
        <w:t>MoPHP’s</w:t>
      </w:r>
      <w:proofErr w:type="spellEnd"/>
      <w:r w:rsidRPr="00C97A5D">
        <w:rPr>
          <w:szCs w:val="16"/>
        </w:rPr>
        <w:t xml:space="preserve"> office in coastal </w:t>
      </w:r>
      <w:proofErr w:type="spellStart"/>
      <w:r w:rsidRPr="00C97A5D">
        <w:rPr>
          <w:szCs w:val="16"/>
        </w:rPr>
        <w:t>Hadramawt</w:t>
      </w:r>
      <w:proofErr w:type="spellEnd"/>
      <w:r w:rsidRPr="00C97A5D">
        <w:rPr>
          <w:szCs w:val="16"/>
        </w:rPr>
        <w:t>, June 25, 2014.</w:t>
      </w:r>
      <w:proofErr w:type="gramEnd"/>
    </w:p>
  </w:footnote>
  <w:footnote w:id="323">
    <w:p w14:paraId="1EC9DBA4" w14:textId="77777777" w:rsidR="00B61F81" w:rsidRPr="00C97A5D" w:rsidRDefault="00B61F81">
      <w:pPr>
        <w:pStyle w:val="FootnoteText"/>
        <w:rPr>
          <w:szCs w:val="16"/>
        </w:rPr>
      </w:pPr>
      <w:r w:rsidRPr="00C97A5D">
        <w:rPr>
          <w:rStyle w:val="FootnoteReference"/>
          <w:rFonts w:ascii="MetaPro-Norm" w:hAnsi="MetaPro-Norm"/>
          <w:sz w:val="16"/>
          <w:szCs w:val="16"/>
        </w:rPr>
        <w:footnoteRef/>
      </w:r>
      <w:r w:rsidRPr="00C97A5D">
        <w:rPr>
          <w:szCs w:val="16"/>
        </w:rPr>
        <w:t xml:space="preserve"> </w:t>
      </w:r>
      <w:proofErr w:type="gramStart"/>
      <w:r w:rsidRPr="00C97A5D">
        <w:rPr>
          <w:szCs w:val="16"/>
        </w:rPr>
        <w:t>Human Rights Watch interview with Hasan Muhammad `</w:t>
      </w:r>
      <w:proofErr w:type="spellStart"/>
      <w:r w:rsidRPr="00C97A5D">
        <w:rPr>
          <w:szCs w:val="16"/>
        </w:rPr>
        <w:t>Awad</w:t>
      </w:r>
      <w:proofErr w:type="spellEnd"/>
      <w:r w:rsidRPr="00C97A5D">
        <w:rPr>
          <w:szCs w:val="16"/>
        </w:rPr>
        <w:t xml:space="preserve"> al-</w:t>
      </w:r>
      <w:proofErr w:type="spellStart"/>
      <w:r w:rsidRPr="00C97A5D">
        <w:rPr>
          <w:szCs w:val="16"/>
        </w:rPr>
        <w:t>Rubaki</w:t>
      </w:r>
      <w:proofErr w:type="spellEnd"/>
      <w:r w:rsidRPr="00C97A5D">
        <w:rPr>
          <w:szCs w:val="16"/>
        </w:rPr>
        <w:t>, community leader, al-</w:t>
      </w:r>
      <w:proofErr w:type="spellStart"/>
      <w:r w:rsidRPr="00C97A5D">
        <w:rPr>
          <w:szCs w:val="16"/>
        </w:rPr>
        <w:t>Shehr</w:t>
      </w:r>
      <w:proofErr w:type="spellEnd"/>
      <w:r w:rsidRPr="00C97A5D">
        <w:rPr>
          <w:szCs w:val="16"/>
        </w:rPr>
        <w:t>, June 26, 2014.</w:t>
      </w:r>
      <w:proofErr w:type="gramEnd"/>
      <w:r w:rsidRPr="00C97A5D">
        <w:rPr>
          <w:szCs w:val="16"/>
        </w:rPr>
        <w:t xml:space="preserve"> </w:t>
      </w:r>
      <w:proofErr w:type="gramStart"/>
      <w:r w:rsidRPr="00C97A5D">
        <w:rPr>
          <w:szCs w:val="16"/>
        </w:rPr>
        <w:t xml:space="preserve">Human Rights Watch interview with Dr. Ahlam Ben </w:t>
      </w:r>
      <w:proofErr w:type="spellStart"/>
      <w:r w:rsidRPr="00C97A5D">
        <w:rPr>
          <w:szCs w:val="16"/>
        </w:rPr>
        <w:t>Brik</w:t>
      </w:r>
      <w:proofErr w:type="spellEnd"/>
      <w:r w:rsidRPr="00C97A5D">
        <w:rPr>
          <w:szCs w:val="16"/>
        </w:rPr>
        <w:t xml:space="preserve">, lecturer on community medicine in the faculty of medicine at </w:t>
      </w:r>
      <w:proofErr w:type="spellStart"/>
      <w:r w:rsidRPr="00C97A5D">
        <w:rPr>
          <w:szCs w:val="16"/>
        </w:rPr>
        <w:t>Mukalla</w:t>
      </w:r>
      <w:proofErr w:type="spellEnd"/>
      <w:r w:rsidRPr="00C97A5D">
        <w:rPr>
          <w:szCs w:val="16"/>
        </w:rPr>
        <w:t xml:space="preserve"> University, June 25, 2014.</w:t>
      </w:r>
      <w:proofErr w:type="gramEnd"/>
    </w:p>
  </w:footnote>
  <w:footnote w:id="324">
    <w:p w14:paraId="40FBE20B" w14:textId="77777777" w:rsidR="00B61F81" w:rsidRPr="00C97A5D" w:rsidRDefault="00B61F81" w:rsidP="00D91698">
      <w:pPr>
        <w:rPr>
          <w:sz w:val="16"/>
          <w:szCs w:val="16"/>
        </w:rPr>
      </w:pPr>
      <w:r w:rsidRPr="00C97A5D">
        <w:rPr>
          <w:rStyle w:val="FootnoteReference"/>
          <w:rFonts w:ascii="MetaPro-Norm" w:hAnsi="MetaPro-Norm"/>
          <w:sz w:val="16"/>
          <w:szCs w:val="16"/>
        </w:rPr>
        <w:footnoteRef/>
      </w:r>
      <w:r w:rsidRPr="00C97A5D">
        <w:rPr>
          <w:sz w:val="16"/>
          <w:szCs w:val="16"/>
        </w:rPr>
        <w:t xml:space="preserve"> </w:t>
      </w:r>
      <w:proofErr w:type="gramStart"/>
      <w:r w:rsidRPr="00C97A5D">
        <w:rPr>
          <w:sz w:val="16"/>
          <w:szCs w:val="16"/>
        </w:rPr>
        <w:t xml:space="preserve">Human Rights Watch interview with </w:t>
      </w:r>
      <w:proofErr w:type="spellStart"/>
      <w:r w:rsidRPr="00C97A5D">
        <w:rPr>
          <w:rFonts w:eastAsia="Times New Roman" w:cs="Tahoma"/>
          <w:sz w:val="16"/>
          <w:szCs w:val="16"/>
        </w:rPr>
        <w:t>Dr.Husnia</w:t>
      </w:r>
      <w:proofErr w:type="spellEnd"/>
      <w:r w:rsidRPr="00C97A5D">
        <w:rPr>
          <w:rFonts w:eastAsia="Times New Roman" w:cs="Tahoma"/>
          <w:sz w:val="16"/>
          <w:szCs w:val="16"/>
        </w:rPr>
        <w:t xml:space="preserve"> al-</w:t>
      </w:r>
      <w:proofErr w:type="spellStart"/>
      <w:r w:rsidRPr="00C97A5D">
        <w:rPr>
          <w:rFonts w:eastAsia="Times New Roman" w:cs="Tahoma"/>
          <w:sz w:val="16"/>
          <w:szCs w:val="16"/>
        </w:rPr>
        <w:t>Qaderi</w:t>
      </w:r>
      <w:proofErr w:type="spellEnd"/>
      <w:r w:rsidRPr="00C97A5D">
        <w:rPr>
          <w:sz w:val="16"/>
          <w:szCs w:val="16"/>
        </w:rPr>
        <w:t>, lecturer in the faculty of medicine at Sanaa University, Sanaa, April 16, 2014.</w:t>
      </w:r>
      <w:proofErr w:type="gramEnd"/>
    </w:p>
  </w:footnote>
  <w:footnote w:id="325">
    <w:p w14:paraId="1A1B9411" w14:textId="77777777" w:rsidR="00B61F81" w:rsidRPr="00C97A5D" w:rsidRDefault="00B61F81" w:rsidP="00723E6A">
      <w:pPr>
        <w:pStyle w:val="FootnoteText"/>
        <w:rPr>
          <w:szCs w:val="16"/>
        </w:rPr>
      </w:pPr>
      <w:r w:rsidRPr="00C97A5D">
        <w:rPr>
          <w:rStyle w:val="FootnoteReference"/>
          <w:rFonts w:ascii="MetaPro-Norm" w:hAnsi="MetaPro-Norm"/>
          <w:sz w:val="16"/>
          <w:szCs w:val="16"/>
        </w:rPr>
        <w:footnoteRef/>
      </w:r>
      <w:r>
        <w:rPr>
          <w:szCs w:val="16"/>
        </w:rPr>
        <w:t xml:space="preserve"> </w:t>
      </w:r>
      <w:proofErr w:type="gramStart"/>
      <w:r>
        <w:rPr>
          <w:szCs w:val="16"/>
        </w:rPr>
        <w:t>A</w:t>
      </w:r>
      <w:r w:rsidRPr="00C97A5D">
        <w:rPr>
          <w:szCs w:val="16"/>
        </w:rPr>
        <w:t>l-</w:t>
      </w:r>
      <w:proofErr w:type="spellStart"/>
      <w:r w:rsidRPr="00C97A5D">
        <w:rPr>
          <w:szCs w:val="16"/>
        </w:rPr>
        <w:t>Qaderi</w:t>
      </w:r>
      <w:proofErr w:type="spellEnd"/>
      <w:r w:rsidRPr="00C97A5D">
        <w:rPr>
          <w:szCs w:val="16"/>
        </w:rPr>
        <w:t xml:space="preserve">, </w:t>
      </w:r>
      <w:proofErr w:type="spellStart"/>
      <w:r w:rsidRPr="00C97A5D">
        <w:rPr>
          <w:szCs w:val="16"/>
        </w:rPr>
        <w:t>Husnia</w:t>
      </w:r>
      <w:proofErr w:type="spellEnd"/>
      <w:r w:rsidRPr="00C97A5D">
        <w:rPr>
          <w:szCs w:val="16"/>
        </w:rPr>
        <w:t>.</w:t>
      </w:r>
      <w:proofErr w:type="gramEnd"/>
      <w:r w:rsidRPr="00C97A5D">
        <w:rPr>
          <w:szCs w:val="16"/>
        </w:rPr>
        <w:t xml:space="preserve"> </w:t>
      </w:r>
      <w:proofErr w:type="gramStart"/>
      <w:r w:rsidRPr="00C97A5D">
        <w:rPr>
          <w:szCs w:val="16"/>
        </w:rPr>
        <w:t>“Situation</w:t>
      </w:r>
      <w:r w:rsidRPr="00C97A5D">
        <w:rPr>
          <w:bCs/>
          <w:szCs w:val="16"/>
        </w:rPr>
        <w:t xml:space="preserve"> Analysis on Female Genital Mutilation/Cutting (FGM) in Yemen,” June 2008, p.19</w:t>
      </w:r>
      <w:r w:rsidRPr="00C97A5D">
        <w:rPr>
          <w:szCs w:val="16"/>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E4166" w14:textId="77777777" w:rsidR="00B61F81" w:rsidRDefault="00B61F81" w:rsidP="004A5DE6">
    <w:pPr>
      <w:pStyle w:val="Header"/>
      <w:jc w:val="center"/>
    </w:pPr>
    <w:r>
      <w:rPr>
        <w:noProof/>
        <w:lang w:eastAsia="en-US"/>
      </w:rPr>
      <w:drawing>
        <wp:inline distT="0" distB="0" distL="0" distR="0" wp14:anchorId="0BE5B48F" wp14:editId="064C8EA5">
          <wp:extent cx="914400" cy="914400"/>
          <wp:effectExtent l="0" t="0" r="0" b="0"/>
          <wp:docPr id="1" name="Picture 1"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C0077" w14:textId="77777777" w:rsidR="00B61F81" w:rsidRDefault="00B61F8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6E3A38" w14:textId="77777777" w:rsidR="00B61F81" w:rsidRDefault="00B61F81"/>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029AF" w14:textId="77777777" w:rsidR="00B61F81" w:rsidRDefault="00B61F81" w:rsidP="00737310">
    <w:pPr>
      <w:pStyle w:val="Header"/>
      <w:jc w:val="center"/>
    </w:pPr>
    <w:r>
      <w:rPr>
        <w:noProof/>
        <w:lang w:eastAsia="en-US"/>
      </w:rPr>
      <w:drawing>
        <wp:inline distT="0" distB="0" distL="0" distR="0" wp14:anchorId="34945CC8" wp14:editId="3AB82818">
          <wp:extent cx="914400" cy="914400"/>
          <wp:effectExtent l="0" t="0" r="0" b="0"/>
          <wp:docPr id="5" name="Picture 5"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7F70C" w14:textId="77777777" w:rsidR="00B61F81" w:rsidRDefault="00B61F81" w:rsidP="00737310">
    <w:pPr>
      <w:pStyle w:val="Header"/>
      <w:jc w:val="center"/>
    </w:pPr>
    <w:r>
      <w:rPr>
        <w:noProof/>
        <w:lang w:eastAsia="en-US"/>
      </w:rPr>
      <w:drawing>
        <wp:inline distT="0" distB="0" distL="0" distR="0" wp14:anchorId="4209085D" wp14:editId="6F92A901">
          <wp:extent cx="914400" cy="914400"/>
          <wp:effectExtent l="0" t="0" r="0" b="0"/>
          <wp:docPr id="2" name="Picture 2"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5BD9E" w14:textId="77777777" w:rsidR="00B61F81" w:rsidRDefault="00B61F81" w:rsidP="004A5DE6">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A5422" w14:textId="77777777" w:rsidR="00B61F81" w:rsidRDefault="00B61F81" w:rsidP="00737310">
    <w:pPr>
      <w:pStyle w:val="Header"/>
      <w:jc w:val="center"/>
    </w:pPr>
    <w:r>
      <w:rPr>
        <w:noProof/>
        <w:lang w:eastAsia="en-US"/>
      </w:rPr>
      <w:drawing>
        <wp:inline distT="0" distB="0" distL="0" distR="0" wp14:anchorId="686A87AB" wp14:editId="59E39225">
          <wp:extent cx="914400" cy="914400"/>
          <wp:effectExtent l="0" t="0" r="0" b="0"/>
          <wp:docPr id="3" name="Picture 3" descr="HR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417F7" w14:textId="77777777" w:rsidR="00B61F81" w:rsidRDefault="00B61F81" w:rsidP="00557680">
    <w:pPr>
      <w:pStyle w:val="Header"/>
    </w:pPr>
    <w:r>
      <w:rPr>
        <w:noProof/>
        <w:lang w:eastAsia="en-US"/>
      </w:rPr>
      <w:tab/>
    </w:r>
    <w:r>
      <w:rPr>
        <w:noProof/>
        <w:lang w:eastAsia="en-US"/>
      </w:rPr>
      <w:tab/>
    </w:r>
    <w:r>
      <w:rPr>
        <w:noProof/>
        <w:lang w:eastAsia="en-US"/>
      </w:rPr>
      <w:tab/>
    </w:r>
    <w:r>
      <w:rPr>
        <w:noProof/>
        <w:lang w:eastAsia="en-US"/>
      </w:rPr>
      <w:tab/>
    </w:r>
    <w:r w:rsidR="00245E84">
      <w:rPr>
        <w:noProof/>
        <w:lang w:eastAsia="en-US"/>
      </w:rPr>
      <w:pict w14:anchorId="0A6A8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in;height:1in;visibility:visible" filled="t">
          <v:fill opacity="0"/>
          <v:imagedata r:id="rId1" o:title=""/>
        </v:shape>
      </w:pict>
    </w:r>
    <w:r>
      <w:rPr>
        <w:noProof/>
        <w:lang w:eastAsia="en-US"/>
      </w:rPr>
      <w:tab/>
    </w:r>
    <w:r>
      <w:rPr>
        <w:noProof/>
        <w:lang w:eastAsia="en-US"/>
      </w:rPr>
      <w:tab/>
    </w:r>
    <w:r>
      <w:rPr>
        <w:noProof/>
        <w:lang w:eastAsia="en-US"/>
      </w:rP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E7237" w14:textId="77777777" w:rsidR="00B61F81" w:rsidRDefault="00B61F8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002B1" w14:textId="77777777" w:rsidR="00B61F81" w:rsidRDefault="00B61F8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DEB09" w14:textId="77777777" w:rsidR="00B61F81" w:rsidRDefault="00B61F8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6006E" w14:textId="77777777" w:rsidR="00B61F81" w:rsidRDefault="00B61F8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843038"/>
    <w:lvl w:ilvl="0">
      <w:start w:val="1"/>
      <w:numFmt w:val="decimal"/>
      <w:lvlText w:val="%1."/>
      <w:lvlJc w:val="left"/>
      <w:pPr>
        <w:tabs>
          <w:tab w:val="num" w:pos="1800"/>
        </w:tabs>
        <w:ind w:left="1800" w:hanging="360"/>
      </w:pPr>
    </w:lvl>
  </w:abstractNum>
  <w:abstractNum w:abstractNumId="1">
    <w:nsid w:val="FFFFFF7D"/>
    <w:multiLevelType w:val="singleLevel"/>
    <w:tmpl w:val="FBC68CE6"/>
    <w:lvl w:ilvl="0">
      <w:start w:val="1"/>
      <w:numFmt w:val="decimal"/>
      <w:lvlText w:val="%1."/>
      <w:lvlJc w:val="left"/>
      <w:pPr>
        <w:tabs>
          <w:tab w:val="num" w:pos="1440"/>
        </w:tabs>
        <w:ind w:left="1440" w:hanging="360"/>
      </w:pPr>
    </w:lvl>
  </w:abstractNum>
  <w:abstractNum w:abstractNumId="2">
    <w:nsid w:val="FFFFFF7E"/>
    <w:multiLevelType w:val="singleLevel"/>
    <w:tmpl w:val="181C51A8"/>
    <w:lvl w:ilvl="0">
      <w:start w:val="1"/>
      <w:numFmt w:val="decimal"/>
      <w:lvlText w:val="%1."/>
      <w:lvlJc w:val="left"/>
      <w:pPr>
        <w:tabs>
          <w:tab w:val="num" w:pos="1080"/>
        </w:tabs>
        <w:ind w:left="1080" w:hanging="360"/>
      </w:pPr>
    </w:lvl>
  </w:abstractNum>
  <w:abstractNum w:abstractNumId="3">
    <w:nsid w:val="FFFFFF7F"/>
    <w:multiLevelType w:val="singleLevel"/>
    <w:tmpl w:val="32A695E6"/>
    <w:lvl w:ilvl="0">
      <w:start w:val="1"/>
      <w:numFmt w:val="decimal"/>
      <w:lvlText w:val="%1."/>
      <w:lvlJc w:val="left"/>
      <w:pPr>
        <w:tabs>
          <w:tab w:val="num" w:pos="720"/>
        </w:tabs>
        <w:ind w:left="720" w:hanging="360"/>
      </w:pPr>
    </w:lvl>
  </w:abstractNum>
  <w:abstractNum w:abstractNumId="4">
    <w:nsid w:val="FFFFFF80"/>
    <w:multiLevelType w:val="singleLevel"/>
    <w:tmpl w:val="A8EAC61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5A166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69874C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7C3F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A4E92C0"/>
    <w:lvl w:ilvl="0">
      <w:start w:val="1"/>
      <w:numFmt w:val="decimal"/>
      <w:lvlText w:val="%1."/>
      <w:lvlJc w:val="left"/>
      <w:pPr>
        <w:tabs>
          <w:tab w:val="num" w:pos="360"/>
        </w:tabs>
        <w:ind w:left="360" w:hanging="360"/>
      </w:pPr>
    </w:lvl>
  </w:abstractNum>
  <w:abstractNum w:abstractNumId="9">
    <w:nsid w:val="FFFFFF89"/>
    <w:multiLevelType w:val="singleLevel"/>
    <w:tmpl w:val="3E8AB342"/>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4090003"/>
    <w:lvl w:ilvl="0">
      <w:start w:val="1"/>
      <w:numFmt w:val="bullet"/>
      <w:lvlText w:val="o"/>
      <w:lvlJc w:val="left"/>
      <w:pPr>
        <w:ind w:left="720" w:hanging="360"/>
      </w:pPr>
      <w:rPr>
        <w:rFonts w:ascii="Courier New" w:hAnsi="Courier New" w:cs="Courier New" w:hint="default"/>
      </w:rPr>
    </w:lvl>
  </w:abstractNum>
  <w:abstractNum w:abstractNumId="11">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2">
    <w:nsid w:val="00000004"/>
    <w:multiLevelType w:val="singleLevel"/>
    <w:tmpl w:val="00000004"/>
    <w:name w:val="WW8Num3"/>
    <w:lvl w:ilvl="0">
      <w:start w:val="1"/>
      <w:numFmt w:val="bullet"/>
      <w:lvlText w:val=""/>
      <w:lvlJc w:val="left"/>
      <w:pPr>
        <w:tabs>
          <w:tab w:val="num" w:pos="0"/>
        </w:tabs>
        <w:ind w:left="720" w:hanging="360"/>
      </w:pPr>
      <w:rPr>
        <w:rFonts w:ascii="Symbol" w:hAnsi="Symbol"/>
      </w:rPr>
    </w:lvl>
  </w:abstractNum>
  <w:abstractNum w:abstractNumId="13">
    <w:nsid w:val="00000005"/>
    <w:multiLevelType w:val="singleLevel"/>
    <w:tmpl w:val="00000005"/>
    <w:name w:val="WW8Num4"/>
    <w:lvl w:ilvl="0">
      <w:start w:val="1"/>
      <w:numFmt w:val="bullet"/>
      <w:lvlText w:val=""/>
      <w:lvlJc w:val="left"/>
      <w:pPr>
        <w:tabs>
          <w:tab w:val="num" w:pos="720"/>
        </w:tabs>
        <w:ind w:left="720" w:hanging="360"/>
      </w:pPr>
      <w:rPr>
        <w:rFonts w:ascii="Symbol" w:hAnsi="Symbol"/>
      </w:rPr>
    </w:lvl>
  </w:abstractNum>
  <w:abstractNum w:abstractNumId="14">
    <w:nsid w:val="00000006"/>
    <w:multiLevelType w:val="singleLevel"/>
    <w:tmpl w:val="00000006"/>
    <w:name w:val="WW8Num5"/>
    <w:lvl w:ilvl="0">
      <w:start w:val="1"/>
      <w:numFmt w:val="bullet"/>
      <w:lvlText w:val=""/>
      <w:lvlJc w:val="left"/>
      <w:pPr>
        <w:tabs>
          <w:tab w:val="num" w:pos="720"/>
        </w:tabs>
        <w:ind w:left="720" w:hanging="360"/>
      </w:pPr>
      <w:rPr>
        <w:rFonts w:ascii="Symbol" w:hAnsi="Symbol"/>
      </w:rPr>
    </w:lvl>
  </w:abstractNum>
  <w:abstractNum w:abstractNumId="15">
    <w:nsid w:val="00000007"/>
    <w:multiLevelType w:val="singleLevel"/>
    <w:tmpl w:val="00000007"/>
    <w:name w:val="WW8Num6"/>
    <w:lvl w:ilvl="0">
      <w:start w:val="1"/>
      <w:numFmt w:val="bullet"/>
      <w:lvlText w:val=""/>
      <w:lvlJc w:val="left"/>
      <w:pPr>
        <w:tabs>
          <w:tab w:val="num" w:pos="720"/>
        </w:tabs>
        <w:ind w:left="720" w:hanging="360"/>
      </w:pPr>
      <w:rPr>
        <w:rFonts w:ascii="Symbol" w:hAnsi="Symbol"/>
        <w:color w:val="auto"/>
      </w:rPr>
    </w:lvl>
  </w:abstractNum>
  <w:abstractNum w:abstractNumId="16">
    <w:nsid w:val="00000008"/>
    <w:multiLevelType w:val="singleLevel"/>
    <w:tmpl w:val="00000008"/>
    <w:name w:val="WW8Num7"/>
    <w:lvl w:ilvl="0">
      <w:start w:val="1"/>
      <w:numFmt w:val="bullet"/>
      <w:lvlText w:val=""/>
      <w:lvlJc w:val="left"/>
      <w:pPr>
        <w:tabs>
          <w:tab w:val="num" w:pos="720"/>
        </w:tabs>
        <w:ind w:left="720" w:hanging="360"/>
      </w:pPr>
      <w:rPr>
        <w:rFonts w:ascii="Symbol" w:hAnsi="Symbol"/>
      </w:rPr>
    </w:lvl>
  </w:abstractNum>
  <w:abstractNum w:abstractNumId="17">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8">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9">
    <w:nsid w:val="0000000B"/>
    <w:multiLevelType w:val="singleLevel"/>
    <w:tmpl w:val="0000000B"/>
    <w:name w:val="WW8Num11"/>
    <w:lvl w:ilvl="0">
      <w:start w:val="1"/>
      <w:numFmt w:val="bullet"/>
      <w:lvlText w:val=""/>
      <w:lvlJc w:val="left"/>
      <w:pPr>
        <w:tabs>
          <w:tab w:val="num" w:pos="0"/>
        </w:tabs>
        <w:ind w:left="720" w:hanging="360"/>
      </w:pPr>
      <w:rPr>
        <w:rFonts w:ascii="Symbol" w:hAnsi="Symbol"/>
      </w:rPr>
    </w:lvl>
  </w:abstractNum>
  <w:abstractNum w:abstractNumId="20">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21">
    <w:nsid w:val="0000000D"/>
    <w:multiLevelType w:val="singleLevel"/>
    <w:tmpl w:val="0000000D"/>
    <w:name w:val="WW8Num13"/>
    <w:lvl w:ilvl="0">
      <w:start w:val="1"/>
      <w:numFmt w:val="bullet"/>
      <w:lvlText w:val=""/>
      <w:lvlJc w:val="left"/>
      <w:pPr>
        <w:tabs>
          <w:tab w:val="num" w:pos="0"/>
        </w:tabs>
        <w:ind w:left="720" w:hanging="360"/>
      </w:pPr>
      <w:rPr>
        <w:rFonts w:ascii="Symbol" w:hAnsi="Symbol"/>
      </w:rPr>
    </w:lvl>
  </w:abstractNum>
  <w:abstractNum w:abstractNumId="22">
    <w:nsid w:val="0000000E"/>
    <w:multiLevelType w:val="singleLevel"/>
    <w:tmpl w:val="0000000E"/>
    <w:lvl w:ilvl="0">
      <w:start w:val="1"/>
      <w:numFmt w:val="bullet"/>
      <w:lvlText w:val=""/>
      <w:lvlJc w:val="left"/>
      <w:pPr>
        <w:tabs>
          <w:tab w:val="num" w:pos="0"/>
        </w:tabs>
        <w:ind w:left="720" w:hanging="360"/>
      </w:pPr>
      <w:rPr>
        <w:rFonts w:ascii="Symbol" w:hAnsi="Symbol"/>
      </w:rPr>
    </w:lvl>
  </w:abstractNum>
  <w:abstractNum w:abstractNumId="23">
    <w:nsid w:val="04415796"/>
    <w:multiLevelType w:val="hybridMultilevel"/>
    <w:tmpl w:val="A838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8DD2F63"/>
    <w:multiLevelType w:val="hybridMultilevel"/>
    <w:tmpl w:val="32CAD5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11BC08A0"/>
    <w:multiLevelType w:val="hybridMultilevel"/>
    <w:tmpl w:val="7298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BFF2C94"/>
    <w:multiLevelType w:val="hybridMultilevel"/>
    <w:tmpl w:val="EECC9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CA0A62"/>
    <w:multiLevelType w:val="hybridMultilevel"/>
    <w:tmpl w:val="E05CE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E3A5EEC"/>
    <w:multiLevelType w:val="hybridMultilevel"/>
    <w:tmpl w:val="B520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865489"/>
    <w:multiLevelType w:val="hybridMultilevel"/>
    <w:tmpl w:val="BBBC8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29502094"/>
    <w:multiLevelType w:val="hybridMultilevel"/>
    <w:tmpl w:val="181A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A9A2336"/>
    <w:multiLevelType w:val="hybridMultilevel"/>
    <w:tmpl w:val="2E5AAD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F231107"/>
    <w:multiLevelType w:val="hybridMultilevel"/>
    <w:tmpl w:val="885CB630"/>
    <w:lvl w:ilvl="0" w:tplc="79423AD0">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80839D4"/>
    <w:multiLevelType w:val="hybridMultilevel"/>
    <w:tmpl w:val="0DAA9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1A066B"/>
    <w:multiLevelType w:val="hybridMultilevel"/>
    <w:tmpl w:val="C28CF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2E04961"/>
    <w:multiLevelType w:val="hybridMultilevel"/>
    <w:tmpl w:val="A8F4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E14F40"/>
    <w:multiLevelType w:val="hybridMultilevel"/>
    <w:tmpl w:val="2B246B28"/>
    <w:lvl w:ilvl="0" w:tplc="79423AD0">
      <w:numFmt w:val="bullet"/>
      <w:lvlText w:val=""/>
      <w:lvlJc w:val="left"/>
      <w:pPr>
        <w:ind w:left="780" w:hanging="360"/>
      </w:pPr>
      <w:rPr>
        <w:rFonts w:ascii="Symbol" w:eastAsiaTheme="minorHAnsi" w:hAnsi="Symbol" w:cstheme="maj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481C1C3A"/>
    <w:multiLevelType w:val="hybridMultilevel"/>
    <w:tmpl w:val="37A88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C3731CD"/>
    <w:multiLevelType w:val="hybridMultilevel"/>
    <w:tmpl w:val="7298C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18D5D20"/>
    <w:multiLevelType w:val="hybridMultilevel"/>
    <w:tmpl w:val="C952C8D0"/>
    <w:lvl w:ilvl="0" w:tplc="1A22E766">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114044"/>
    <w:multiLevelType w:val="hybridMultilevel"/>
    <w:tmpl w:val="231C5FC4"/>
    <w:lvl w:ilvl="0" w:tplc="4838EE10">
      <w:start w:val="1"/>
      <w:numFmt w:val="decimal"/>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5CD06EFE"/>
    <w:multiLevelType w:val="hybridMultilevel"/>
    <w:tmpl w:val="B008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902754"/>
    <w:multiLevelType w:val="hybridMultilevel"/>
    <w:tmpl w:val="3812909A"/>
    <w:lvl w:ilvl="0" w:tplc="E7B0CE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5997744"/>
    <w:multiLevelType w:val="hybridMultilevel"/>
    <w:tmpl w:val="764C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DB3F2E"/>
    <w:multiLevelType w:val="hybridMultilevel"/>
    <w:tmpl w:val="24B6DD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C7A523E"/>
    <w:multiLevelType w:val="hybridMultilevel"/>
    <w:tmpl w:val="A8CE858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F4B55E8"/>
    <w:multiLevelType w:val="hybridMultilevel"/>
    <w:tmpl w:val="EB48C8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031465D"/>
    <w:multiLevelType w:val="hybridMultilevel"/>
    <w:tmpl w:val="5776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4A35FAE"/>
    <w:multiLevelType w:val="hybridMultilevel"/>
    <w:tmpl w:val="63924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98F30C7"/>
    <w:multiLevelType w:val="hybridMultilevel"/>
    <w:tmpl w:val="05921F08"/>
    <w:lvl w:ilvl="0" w:tplc="BC56DA84">
      <w:start w:val="1"/>
      <w:numFmt w:val="bullet"/>
      <w:lvlText w:val=""/>
      <w:lvlJc w:val="left"/>
      <w:pPr>
        <w:tabs>
          <w:tab w:val="num" w:pos="720"/>
        </w:tabs>
        <w:ind w:left="720" w:hanging="360"/>
      </w:pPr>
      <w:rPr>
        <w:rFonts w:ascii="Wingdings" w:hAnsi="Wingdings" w:hint="default"/>
      </w:rPr>
    </w:lvl>
    <w:lvl w:ilvl="1" w:tplc="7BBEA5A8">
      <w:start w:val="424"/>
      <w:numFmt w:val="bullet"/>
      <w:lvlText w:val="-"/>
      <w:lvlJc w:val="left"/>
      <w:pPr>
        <w:tabs>
          <w:tab w:val="num" w:pos="1440"/>
        </w:tabs>
        <w:ind w:left="1440" w:hanging="360"/>
      </w:pPr>
      <w:rPr>
        <w:rFonts w:ascii="Times New Roman" w:hAnsi="Times New Roman" w:hint="default"/>
      </w:rPr>
    </w:lvl>
    <w:lvl w:ilvl="2" w:tplc="88C22108" w:tentative="1">
      <w:start w:val="1"/>
      <w:numFmt w:val="bullet"/>
      <w:lvlText w:val=""/>
      <w:lvlJc w:val="left"/>
      <w:pPr>
        <w:tabs>
          <w:tab w:val="num" w:pos="2160"/>
        </w:tabs>
        <w:ind w:left="2160" w:hanging="360"/>
      </w:pPr>
      <w:rPr>
        <w:rFonts w:ascii="Wingdings" w:hAnsi="Wingdings" w:hint="default"/>
      </w:rPr>
    </w:lvl>
    <w:lvl w:ilvl="3" w:tplc="9826939C" w:tentative="1">
      <w:start w:val="1"/>
      <w:numFmt w:val="bullet"/>
      <w:lvlText w:val=""/>
      <w:lvlJc w:val="left"/>
      <w:pPr>
        <w:tabs>
          <w:tab w:val="num" w:pos="2880"/>
        </w:tabs>
        <w:ind w:left="2880" w:hanging="360"/>
      </w:pPr>
      <w:rPr>
        <w:rFonts w:ascii="Wingdings" w:hAnsi="Wingdings" w:hint="default"/>
      </w:rPr>
    </w:lvl>
    <w:lvl w:ilvl="4" w:tplc="599A0346" w:tentative="1">
      <w:start w:val="1"/>
      <w:numFmt w:val="bullet"/>
      <w:lvlText w:val=""/>
      <w:lvlJc w:val="left"/>
      <w:pPr>
        <w:tabs>
          <w:tab w:val="num" w:pos="3600"/>
        </w:tabs>
        <w:ind w:left="3600" w:hanging="360"/>
      </w:pPr>
      <w:rPr>
        <w:rFonts w:ascii="Wingdings" w:hAnsi="Wingdings" w:hint="default"/>
      </w:rPr>
    </w:lvl>
    <w:lvl w:ilvl="5" w:tplc="E800FD22" w:tentative="1">
      <w:start w:val="1"/>
      <w:numFmt w:val="bullet"/>
      <w:lvlText w:val=""/>
      <w:lvlJc w:val="left"/>
      <w:pPr>
        <w:tabs>
          <w:tab w:val="num" w:pos="4320"/>
        </w:tabs>
        <w:ind w:left="4320" w:hanging="360"/>
      </w:pPr>
      <w:rPr>
        <w:rFonts w:ascii="Wingdings" w:hAnsi="Wingdings" w:hint="default"/>
      </w:rPr>
    </w:lvl>
    <w:lvl w:ilvl="6" w:tplc="A4D61664" w:tentative="1">
      <w:start w:val="1"/>
      <w:numFmt w:val="bullet"/>
      <w:lvlText w:val=""/>
      <w:lvlJc w:val="left"/>
      <w:pPr>
        <w:tabs>
          <w:tab w:val="num" w:pos="5040"/>
        </w:tabs>
        <w:ind w:left="5040" w:hanging="360"/>
      </w:pPr>
      <w:rPr>
        <w:rFonts w:ascii="Wingdings" w:hAnsi="Wingdings" w:hint="default"/>
      </w:rPr>
    </w:lvl>
    <w:lvl w:ilvl="7" w:tplc="4E0452B0" w:tentative="1">
      <w:start w:val="1"/>
      <w:numFmt w:val="bullet"/>
      <w:lvlText w:val=""/>
      <w:lvlJc w:val="left"/>
      <w:pPr>
        <w:tabs>
          <w:tab w:val="num" w:pos="5760"/>
        </w:tabs>
        <w:ind w:left="5760" w:hanging="360"/>
      </w:pPr>
      <w:rPr>
        <w:rFonts w:ascii="Wingdings" w:hAnsi="Wingdings" w:hint="default"/>
      </w:rPr>
    </w:lvl>
    <w:lvl w:ilvl="8" w:tplc="B69648A4"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1"/>
  </w:num>
  <w:num w:numId="8">
    <w:abstractNumId w:val="0"/>
  </w:num>
  <w:num w:numId="9">
    <w:abstractNumId w:val="5"/>
  </w:num>
  <w:num w:numId="10">
    <w:abstractNumId w:val="4"/>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48"/>
  </w:num>
  <w:num w:numId="25">
    <w:abstractNumId w:val="37"/>
  </w:num>
  <w:num w:numId="26">
    <w:abstractNumId w:val="47"/>
  </w:num>
  <w:num w:numId="27">
    <w:abstractNumId w:val="30"/>
  </w:num>
  <w:num w:numId="28">
    <w:abstractNumId w:val="25"/>
  </w:num>
  <w:num w:numId="29">
    <w:abstractNumId w:val="38"/>
  </w:num>
  <w:num w:numId="30">
    <w:abstractNumId w:val="42"/>
  </w:num>
  <w:num w:numId="31">
    <w:abstractNumId w:val="26"/>
  </w:num>
  <w:num w:numId="32">
    <w:abstractNumId w:val="35"/>
  </w:num>
  <w:num w:numId="33">
    <w:abstractNumId w:val="33"/>
  </w:num>
  <w:num w:numId="34">
    <w:abstractNumId w:val="43"/>
  </w:num>
  <w:num w:numId="35">
    <w:abstractNumId w:val="39"/>
  </w:num>
  <w:num w:numId="36">
    <w:abstractNumId w:val="34"/>
  </w:num>
  <w:num w:numId="37">
    <w:abstractNumId w:val="32"/>
  </w:num>
  <w:num w:numId="38">
    <w:abstractNumId w:val="36"/>
  </w:num>
  <w:num w:numId="39">
    <w:abstractNumId w:val="23"/>
  </w:num>
  <w:num w:numId="40">
    <w:abstractNumId w:val="28"/>
  </w:num>
  <w:num w:numId="41">
    <w:abstractNumId w:val="49"/>
  </w:num>
  <w:num w:numId="42">
    <w:abstractNumId w:val="29"/>
  </w:num>
  <w:num w:numId="43">
    <w:abstractNumId w:val="24"/>
  </w:num>
  <w:num w:numId="44">
    <w:abstractNumId w:val="27"/>
  </w:num>
  <w:num w:numId="45">
    <w:abstractNumId w:val="46"/>
  </w:num>
  <w:num w:numId="46">
    <w:abstractNumId w:val="31"/>
  </w:num>
  <w:num w:numId="47">
    <w:abstractNumId w:val="44"/>
  </w:num>
  <w:num w:numId="48">
    <w:abstractNumId w:val="45"/>
  </w:num>
  <w:num w:numId="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BC"/>
    <w:rsid w:val="0000340F"/>
    <w:rsid w:val="0000496D"/>
    <w:rsid w:val="00005F44"/>
    <w:rsid w:val="00006315"/>
    <w:rsid w:val="0001019D"/>
    <w:rsid w:val="00010429"/>
    <w:rsid w:val="00011B62"/>
    <w:rsid w:val="0001298F"/>
    <w:rsid w:val="00012B33"/>
    <w:rsid w:val="00012E02"/>
    <w:rsid w:val="0001323B"/>
    <w:rsid w:val="00013AF7"/>
    <w:rsid w:val="00015575"/>
    <w:rsid w:val="00016F3B"/>
    <w:rsid w:val="00020A71"/>
    <w:rsid w:val="000215D6"/>
    <w:rsid w:val="00022BA3"/>
    <w:rsid w:val="00026FF2"/>
    <w:rsid w:val="00027375"/>
    <w:rsid w:val="0003005A"/>
    <w:rsid w:val="000331A3"/>
    <w:rsid w:val="00034EA4"/>
    <w:rsid w:val="00040F87"/>
    <w:rsid w:val="00041509"/>
    <w:rsid w:val="0004293D"/>
    <w:rsid w:val="00044E59"/>
    <w:rsid w:val="00045E48"/>
    <w:rsid w:val="00046801"/>
    <w:rsid w:val="000469DA"/>
    <w:rsid w:val="00047D36"/>
    <w:rsid w:val="00050348"/>
    <w:rsid w:val="0005084F"/>
    <w:rsid w:val="00050896"/>
    <w:rsid w:val="00052310"/>
    <w:rsid w:val="000532D1"/>
    <w:rsid w:val="00054021"/>
    <w:rsid w:val="000549F3"/>
    <w:rsid w:val="00055089"/>
    <w:rsid w:val="0005713E"/>
    <w:rsid w:val="00057D19"/>
    <w:rsid w:val="00060815"/>
    <w:rsid w:val="00063C79"/>
    <w:rsid w:val="0006586E"/>
    <w:rsid w:val="00067200"/>
    <w:rsid w:val="00067676"/>
    <w:rsid w:val="0007130A"/>
    <w:rsid w:val="00073498"/>
    <w:rsid w:val="000738A5"/>
    <w:rsid w:val="00074FF2"/>
    <w:rsid w:val="000756DA"/>
    <w:rsid w:val="00075C6F"/>
    <w:rsid w:val="000767B4"/>
    <w:rsid w:val="00081356"/>
    <w:rsid w:val="00081E93"/>
    <w:rsid w:val="00082C17"/>
    <w:rsid w:val="0008489F"/>
    <w:rsid w:val="00090536"/>
    <w:rsid w:val="00090FEF"/>
    <w:rsid w:val="000922AE"/>
    <w:rsid w:val="00094DDE"/>
    <w:rsid w:val="000964C3"/>
    <w:rsid w:val="00096620"/>
    <w:rsid w:val="000973CE"/>
    <w:rsid w:val="000979B1"/>
    <w:rsid w:val="000A0A9C"/>
    <w:rsid w:val="000A3B88"/>
    <w:rsid w:val="000A433A"/>
    <w:rsid w:val="000B0CB4"/>
    <w:rsid w:val="000B2328"/>
    <w:rsid w:val="000B2BCD"/>
    <w:rsid w:val="000B7469"/>
    <w:rsid w:val="000B780E"/>
    <w:rsid w:val="000B7CF0"/>
    <w:rsid w:val="000C0505"/>
    <w:rsid w:val="000C240E"/>
    <w:rsid w:val="000C3559"/>
    <w:rsid w:val="000C77A3"/>
    <w:rsid w:val="000D1591"/>
    <w:rsid w:val="000D203E"/>
    <w:rsid w:val="000D5747"/>
    <w:rsid w:val="000D59F0"/>
    <w:rsid w:val="000D63AD"/>
    <w:rsid w:val="000E1E2D"/>
    <w:rsid w:val="000E22EB"/>
    <w:rsid w:val="000E28B1"/>
    <w:rsid w:val="000E312E"/>
    <w:rsid w:val="000E378B"/>
    <w:rsid w:val="000E495C"/>
    <w:rsid w:val="000E67E2"/>
    <w:rsid w:val="000E7714"/>
    <w:rsid w:val="000F3842"/>
    <w:rsid w:val="000F6F4F"/>
    <w:rsid w:val="0010251C"/>
    <w:rsid w:val="001034CF"/>
    <w:rsid w:val="00106E3E"/>
    <w:rsid w:val="00110797"/>
    <w:rsid w:val="00111FC7"/>
    <w:rsid w:val="001124A3"/>
    <w:rsid w:val="001143F5"/>
    <w:rsid w:val="00114CE6"/>
    <w:rsid w:val="00115381"/>
    <w:rsid w:val="001174E1"/>
    <w:rsid w:val="0012057B"/>
    <w:rsid w:val="001205A8"/>
    <w:rsid w:val="0012192A"/>
    <w:rsid w:val="0012357A"/>
    <w:rsid w:val="00124F85"/>
    <w:rsid w:val="001254A7"/>
    <w:rsid w:val="00125B9B"/>
    <w:rsid w:val="00127626"/>
    <w:rsid w:val="00130931"/>
    <w:rsid w:val="00131B5D"/>
    <w:rsid w:val="001328AB"/>
    <w:rsid w:val="00132ADD"/>
    <w:rsid w:val="0013325C"/>
    <w:rsid w:val="001341D2"/>
    <w:rsid w:val="00134FEA"/>
    <w:rsid w:val="0013501C"/>
    <w:rsid w:val="0013571F"/>
    <w:rsid w:val="00136A28"/>
    <w:rsid w:val="0014219C"/>
    <w:rsid w:val="00144180"/>
    <w:rsid w:val="0014563D"/>
    <w:rsid w:val="001517F2"/>
    <w:rsid w:val="00152834"/>
    <w:rsid w:val="00152F19"/>
    <w:rsid w:val="00154F1E"/>
    <w:rsid w:val="001555C0"/>
    <w:rsid w:val="00156831"/>
    <w:rsid w:val="00157318"/>
    <w:rsid w:val="00157FA9"/>
    <w:rsid w:val="001617E7"/>
    <w:rsid w:val="00161D31"/>
    <w:rsid w:val="00162862"/>
    <w:rsid w:val="001631B5"/>
    <w:rsid w:val="00164EFD"/>
    <w:rsid w:val="00165364"/>
    <w:rsid w:val="001654CD"/>
    <w:rsid w:val="0016767E"/>
    <w:rsid w:val="00172EE2"/>
    <w:rsid w:val="00173BF3"/>
    <w:rsid w:val="00174BFC"/>
    <w:rsid w:val="00174F82"/>
    <w:rsid w:val="001761C0"/>
    <w:rsid w:val="001769EA"/>
    <w:rsid w:val="00176BA0"/>
    <w:rsid w:val="0017795B"/>
    <w:rsid w:val="001827EF"/>
    <w:rsid w:val="00183340"/>
    <w:rsid w:val="001842AA"/>
    <w:rsid w:val="00186E82"/>
    <w:rsid w:val="00190C1A"/>
    <w:rsid w:val="00192503"/>
    <w:rsid w:val="00193787"/>
    <w:rsid w:val="00193D84"/>
    <w:rsid w:val="001943FA"/>
    <w:rsid w:val="00194896"/>
    <w:rsid w:val="001A0033"/>
    <w:rsid w:val="001A09E6"/>
    <w:rsid w:val="001A1452"/>
    <w:rsid w:val="001A32F7"/>
    <w:rsid w:val="001A4A8D"/>
    <w:rsid w:val="001A5CA6"/>
    <w:rsid w:val="001A6254"/>
    <w:rsid w:val="001A660B"/>
    <w:rsid w:val="001B08F6"/>
    <w:rsid w:val="001B0ABA"/>
    <w:rsid w:val="001B33DA"/>
    <w:rsid w:val="001B39FC"/>
    <w:rsid w:val="001B4EF8"/>
    <w:rsid w:val="001B6661"/>
    <w:rsid w:val="001B67DF"/>
    <w:rsid w:val="001C0B0D"/>
    <w:rsid w:val="001C360A"/>
    <w:rsid w:val="001C3909"/>
    <w:rsid w:val="001C4137"/>
    <w:rsid w:val="001C4AAC"/>
    <w:rsid w:val="001C7560"/>
    <w:rsid w:val="001D0708"/>
    <w:rsid w:val="001D165F"/>
    <w:rsid w:val="001D24DD"/>
    <w:rsid w:val="001D3899"/>
    <w:rsid w:val="001D6F6F"/>
    <w:rsid w:val="001E52FD"/>
    <w:rsid w:val="001E565B"/>
    <w:rsid w:val="001E5AC3"/>
    <w:rsid w:val="001E63BE"/>
    <w:rsid w:val="001E6AA1"/>
    <w:rsid w:val="001E6C46"/>
    <w:rsid w:val="001F3A06"/>
    <w:rsid w:val="001F3EC7"/>
    <w:rsid w:val="001F3F6A"/>
    <w:rsid w:val="001F52A4"/>
    <w:rsid w:val="002015B4"/>
    <w:rsid w:val="00201CD1"/>
    <w:rsid w:val="00203C61"/>
    <w:rsid w:val="0020431A"/>
    <w:rsid w:val="00206ABB"/>
    <w:rsid w:val="002100E2"/>
    <w:rsid w:val="0021058C"/>
    <w:rsid w:val="002126B6"/>
    <w:rsid w:val="00212CA5"/>
    <w:rsid w:val="00214371"/>
    <w:rsid w:val="002164E4"/>
    <w:rsid w:val="00216A43"/>
    <w:rsid w:val="0021714C"/>
    <w:rsid w:val="00220233"/>
    <w:rsid w:val="00220CCB"/>
    <w:rsid w:val="0022145C"/>
    <w:rsid w:val="002223DC"/>
    <w:rsid w:val="00222AF2"/>
    <w:rsid w:val="00223058"/>
    <w:rsid w:val="00225AA3"/>
    <w:rsid w:val="0022730C"/>
    <w:rsid w:val="002301FD"/>
    <w:rsid w:val="00230E71"/>
    <w:rsid w:val="0023339E"/>
    <w:rsid w:val="002333A7"/>
    <w:rsid w:val="0023620E"/>
    <w:rsid w:val="00236764"/>
    <w:rsid w:val="00236C8F"/>
    <w:rsid w:val="00240528"/>
    <w:rsid w:val="0024160D"/>
    <w:rsid w:val="0024188A"/>
    <w:rsid w:val="002418B5"/>
    <w:rsid w:val="00243396"/>
    <w:rsid w:val="0024443F"/>
    <w:rsid w:val="00244DA9"/>
    <w:rsid w:val="00245A72"/>
    <w:rsid w:val="00245E84"/>
    <w:rsid w:val="002471F4"/>
    <w:rsid w:val="00247F05"/>
    <w:rsid w:val="00250B10"/>
    <w:rsid w:val="00250B59"/>
    <w:rsid w:val="002517E1"/>
    <w:rsid w:val="00251B12"/>
    <w:rsid w:val="0025451D"/>
    <w:rsid w:val="00255ED1"/>
    <w:rsid w:val="00255FE1"/>
    <w:rsid w:val="00256D8A"/>
    <w:rsid w:val="0025795D"/>
    <w:rsid w:val="00257DC3"/>
    <w:rsid w:val="00260B07"/>
    <w:rsid w:val="0026110C"/>
    <w:rsid w:val="00263A84"/>
    <w:rsid w:val="00264241"/>
    <w:rsid w:val="002650E7"/>
    <w:rsid w:val="00265416"/>
    <w:rsid w:val="00265627"/>
    <w:rsid w:val="002657C5"/>
    <w:rsid w:val="00266865"/>
    <w:rsid w:val="0026706D"/>
    <w:rsid w:val="00270419"/>
    <w:rsid w:val="00270A00"/>
    <w:rsid w:val="00272FFB"/>
    <w:rsid w:val="00273479"/>
    <w:rsid w:val="002734DD"/>
    <w:rsid w:val="00273606"/>
    <w:rsid w:val="0027445A"/>
    <w:rsid w:val="00274F21"/>
    <w:rsid w:val="002755E8"/>
    <w:rsid w:val="00277842"/>
    <w:rsid w:val="002846ED"/>
    <w:rsid w:val="00285049"/>
    <w:rsid w:val="00286288"/>
    <w:rsid w:val="00286E96"/>
    <w:rsid w:val="00291A4F"/>
    <w:rsid w:val="00293976"/>
    <w:rsid w:val="00293D05"/>
    <w:rsid w:val="0029442A"/>
    <w:rsid w:val="00296BBE"/>
    <w:rsid w:val="00296D87"/>
    <w:rsid w:val="002A0CE0"/>
    <w:rsid w:val="002A0E05"/>
    <w:rsid w:val="002A1B97"/>
    <w:rsid w:val="002A2441"/>
    <w:rsid w:val="002A2744"/>
    <w:rsid w:val="002A295E"/>
    <w:rsid w:val="002A2C6F"/>
    <w:rsid w:val="002A330F"/>
    <w:rsid w:val="002A3AE5"/>
    <w:rsid w:val="002A4DB5"/>
    <w:rsid w:val="002A53C0"/>
    <w:rsid w:val="002A5583"/>
    <w:rsid w:val="002A59C0"/>
    <w:rsid w:val="002A7210"/>
    <w:rsid w:val="002B106E"/>
    <w:rsid w:val="002B386C"/>
    <w:rsid w:val="002B3ADA"/>
    <w:rsid w:val="002B52EC"/>
    <w:rsid w:val="002B73E2"/>
    <w:rsid w:val="002B75C2"/>
    <w:rsid w:val="002C0150"/>
    <w:rsid w:val="002C08E5"/>
    <w:rsid w:val="002C0BC5"/>
    <w:rsid w:val="002C21E1"/>
    <w:rsid w:val="002C386E"/>
    <w:rsid w:val="002C5319"/>
    <w:rsid w:val="002C53E1"/>
    <w:rsid w:val="002C57E9"/>
    <w:rsid w:val="002C673F"/>
    <w:rsid w:val="002D2CAA"/>
    <w:rsid w:val="002D2D23"/>
    <w:rsid w:val="002D53C7"/>
    <w:rsid w:val="002D5DA4"/>
    <w:rsid w:val="002D6449"/>
    <w:rsid w:val="002E011E"/>
    <w:rsid w:val="002E0705"/>
    <w:rsid w:val="002E261D"/>
    <w:rsid w:val="002E26CF"/>
    <w:rsid w:val="002E32A9"/>
    <w:rsid w:val="002E5973"/>
    <w:rsid w:val="002E5986"/>
    <w:rsid w:val="002E6B38"/>
    <w:rsid w:val="002F1B06"/>
    <w:rsid w:val="002F4C34"/>
    <w:rsid w:val="002F7346"/>
    <w:rsid w:val="003004F1"/>
    <w:rsid w:val="00300F3E"/>
    <w:rsid w:val="00303287"/>
    <w:rsid w:val="00303908"/>
    <w:rsid w:val="00303938"/>
    <w:rsid w:val="003051FB"/>
    <w:rsid w:val="00306BF7"/>
    <w:rsid w:val="00306C7C"/>
    <w:rsid w:val="00307146"/>
    <w:rsid w:val="003079CC"/>
    <w:rsid w:val="00307E72"/>
    <w:rsid w:val="00311814"/>
    <w:rsid w:val="00311EE0"/>
    <w:rsid w:val="00312D58"/>
    <w:rsid w:val="00317A1C"/>
    <w:rsid w:val="00317DF7"/>
    <w:rsid w:val="00323D43"/>
    <w:rsid w:val="00324ADF"/>
    <w:rsid w:val="003256A1"/>
    <w:rsid w:val="0032755F"/>
    <w:rsid w:val="00327E9B"/>
    <w:rsid w:val="00330DBD"/>
    <w:rsid w:val="00334089"/>
    <w:rsid w:val="0033482A"/>
    <w:rsid w:val="00335B26"/>
    <w:rsid w:val="003435F9"/>
    <w:rsid w:val="00344D7F"/>
    <w:rsid w:val="00345894"/>
    <w:rsid w:val="003458B2"/>
    <w:rsid w:val="00346AC3"/>
    <w:rsid w:val="00347181"/>
    <w:rsid w:val="0035206B"/>
    <w:rsid w:val="00352ECD"/>
    <w:rsid w:val="00353E44"/>
    <w:rsid w:val="003558EC"/>
    <w:rsid w:val="003564BD"/>
    <w:rsid w:val="0035680C"/>
    <w:rsid w:val="00356ADA"/>
    <w:rsid w:val="00357CCC"/>
    <w:rsid w:val="00361D14"/>
    <w:rsid w:val="00362E62"/>
    <w:rsid w:val="00363462"/>
    <w:rsid w:val="0036575F"/>
    <w:rsid w:val="00366186"/>
    <w:rsid w:val="00366196"/>
    <w:rsid w:val="00366964"/>
    <w:rsid w:val="00366D88"/>
    <w:rsid w:val="003670B9"/>
    <w:rsid w:val="0036724C"/>
    <w:rsid w:val="003703ED"/>
    <w:rsid w:val="003724ED"/>
    <w:rsid w:val="0037638A"/>
    <w:rsid w:val="0038090A"/>
    <w:rsid w:val="0038091F"/>
    <w:rsid w:val="00382173"/>
    <w:rsid w:val="00382F6F"/>
    <w:rsid w:val="00384EB0"/>
    <w:rsid w:val="00387955"/>
    <w:rsid w:val="00390DAC"/>
    <w:rsid w:val="00394844"/>
    <w:rsid w:val="00396C72"/>
    <w:rsid w:val="003A0D56"/>
    <w:rsid w:val="003A1AFD"/>
    <w:rsid w:val="003A4DAD"/>
    <w:rsid w:val="003A5460"/>
    <w:rsid w:val="003A5562"/>
    <w:rsid w:val="003A6D87"/>
    <w:rsid w:val="003A7296"/>
    <w:rsid w:val="003A7527"/>
    <w:rsid w:val="003B1772"/>
    <w:rsid w:val="003B25E8"/>
    <w:rsid w:val="003B3D92"/>
    <w:rsid w:val="003C13B8"/>
    <w:rsid w:val="003C2E8B"/>
    <w:rsid w:val="003C3318"/>
    <w:rsid w:val="003C3469"/>
    <w:rsid w:val="003C3F4F"/>
    <w:rsid w:val="003C5F33"/>
    <w:rsid w:val="003C749E"/>
    <w:rsid w:val="003D1254"/>
    <w:rsid w:val="003D2305"/>
    <w:rsid w:val="003D37D0"/>
    <w:rsid w:val="003D44FC"/>
    <w:rsid w:val="003D58FE"/>
    <w:rsid w:val="003D69A1"/>
    <w:rsid w:val="003D7CF3"/>
    <w:rsid w:val="003E0321"/>
    <w:rsid w:val="003E038D"/>
    <w:rsid w:val="003E21B2"/>
    <w:rsid w:val="003E3EBA"/>
    <w:rsid w:val="003E6806"/>
    <w:rsid w:val="003E74B5"/>
    <w:rsid w:val="003E75B0"/>
    <w:rsid w:val="003F1196"/>
    <w:rsid w:val="003F3033"/>
    <w:rsid w:val="003F35B0"/>
    <w:rsid w:val="003F5BB9"/>
    <w:rsid w:val="003F7EC6"/>
    <w:rsid w:val="003F7EDE"/>
    <w:rsid w:val="004000C1"/>
    <w:rsid w:val="0040216A"/>
    <w:rsid w:val="00402508"/>
    <w:rsid w:val="004059AA"/>
    <w:rsid w:val="00405E23"/>
    <w:rsid w:val="00406657"/>
    <w:rsid w:val="00407F77"/>
    <w:rsid w:val="00411A32"/>
    <w:rsid w:val="00412819"/>
    <w:rsid w:val="00413B4B"/>
    <w:rsid w:val="00415AD7"/>
    <w:rsid w:val="00416B51"/>
    <w:rsid w:val="00416CD1"/>
    <w:rsid w:val="00417419"/>
    <w:rsid w:val="004204EA"/>
    <w:rsid w:val="00421130"/>
    <w:rsid w:val="00422291"/>
    <w:rsid w:val="004224E1"/>
    <w:rsid w:val="00422E03"/>
    <w:rsid w:val="004245AA"/>
    <w:rsid w:val="00427BEC"/>
    <w:rsid w:val="00430D34"/>
    <w:rsid w:val="00431507"/>
    <w:rsid w:val="00432A29"/>
    <w:rsid w:val="004346C9"/>
    <w:rsid w:val="00436104"/>
    <w:rsid w:val="00437755"/>
    <w:rsid w:val="00437C6D"/>
    <w:rsid w:val="00443066"/>
    <w:rsid w:val="0044567F"/>
    <w:rsid w:val="0044652E"/>
    <w:rsid w:val="00451EA2"/>
    <w:rsid w:val="00452C7B"/>
    <w:rsid w:val="00453009"/>
    <w:rsid w:val="00454A9D"/>
    <w:rsid w:val="0045656B"/>
    <w:rsid w:val="00460E90"/>
    <w:rsid w:val="004625A1"/>
    <w:rsid w:val="00462DB0"/>
    <w:rsid w:val="00463853"/>
    <w:rsid w:val="004652FB"/>
    <w:rsid w:val="004678A2"/>
    <w:rsid w:val="00467AD3"/>
    <w:rsid w:val="0047069E"/>
    <w:rsid w:val="004707DA"/>
    <w:rsid w:val="00471710"/>
    <w:rsid w:val="004738A5"/>
    <w:rsid w:val="004744DE"/>
    <w:rsid w:val="00477DAC"/>
    <w:rsid w:val="00480155"/>
    <w:rsid w:val="00480466"/>
    <w:rsid w:val="00480C94"/>
    <w:rsid w:val="00482A53"/>
    <w:rsid w:val="004831C1"/>
    <w:rsid w:val="00484406"/>
    <w:rsid w:val="00484521"/>
    <w:rsid w:val="00484B10"/>
    <w:rsid w:val="00484F15"/>
    <w:rsid w:val="00487C03"/>
    <w:rsid w:val="00490618"/>
    <w:rsid w:val="00491940"/>
    <w:rsid w:val="004924E0"/>
    <w:rsid w:val="0049288B"/>
    <w:rsid w:val="004936B2"/>
    <w:rsid w:val="00493741"/>
    <w:rsid w:val="00493B3C"/>
    <w:rsid w:val="00494B29"/>
    <w:rsid w:val="00495AB7"/>
    <w:rsid w:val="00496D0D"/>
    <w:rsid w:val="00497661"/>
    <w:rsid w:val="00497858"/>
    <w:rsid w:val="004A1254"/>
    <w:rsid w:val="004A2058"/>
    <w:rsid w:val="004A4C1D"/>
    <w:rsid w:val="004A5DE6"/>
    <w:rsid w:val="004A6333"/>
    <w:rsid w:val="004A6BFA"/>
    <w:rsid w:val="004B1CD0"/>
    <w:rsid w:val="004B3564"/>
    <w:rsid w:val="004B73AE"/>
    <w:rsid w:val="004B763D"/>
    <w:rsid w:val="004C0566"/>
    <w:rsid w:val="004C24AE"/>
    <w:rsid w:val="004C38F8"/>
    <w:rsid w:val="004C44ED"/>
    <w:rsid w:val="004C566C"/>
    <w:rsid w:val="004C586A"/>
    <w:rsid w:val="004D133C"/>
    <w:rsid w:val="004D23B4"/>
    <w:rsid w:val="004D2CAA"/>
    <w:rsid w:val="004D3676"/>
    <w:rsid w:val="004D3DB4"/>
    <w:rsid w:val="004D5A9A"/>
    <w:rsid w:val="004D5EFA"/>
    <w:rsid w:val="004E0CF3"/>
    <w:rsid w:val="004E1C9D"/>
    <w:rsid w:val="004E3619"/>
    <w:rsid w:val="004E4749"/>
    <w:rsid w:val="004E4E81"/>
    <w:rsid w:val="004E4FA6"/>
    <w:rsid w:val="004E5781"/>
    <w:rsid w:val="004E6DE2"/>
    <w:rsid w:val="004E6F30"/>
    <w:rsid w:val="004E7638"/>
    <w:rsid w:val="004E7E95"/>
    <w:rsid w:val="004E7FEC"/>
    <w:rsid w:val="004F0B2C"/>
    <w:rsid w:val="004F1343"/>
    <w:rsid w:val="004F335D"/>
    <w:rsid w:val="004F35E8"/>
    <w:rsid w:val="00504517"/>
    <w:rsid w:val="005052AF"/>
    <w:rsid w:val="0050572E"/>
    <w:rsid w:val="00506EAA"/>
    <w:rsid w:val="005156D5"/>
    <w:rsid w:val="00516D7A"/>
    <w:rsid w:val="00520600"/>
    <w:rsid w:val="00522027"/>
    <w:rsid w:val="00523639"/>
    <w:rsid w:val="0052503E"/>
    <w:rsid w:val="005259F9"/>
    <w:rsid w:val="0053021B"/>
    <w:rsid w:val="00530BB9"/>
    <w:rsid w:val="0053199A"/>
    <w:rsid w:val="005321A4"/>
    <w:rsid w:val="005338E2"/>
    <w:rsid w:val="005359A7"/>
    <w:rsid w:val="00535C1F"/>
    <w:rsid w:val="00536847"/>
    <w:rsid w:val="00536B2E"/>
    <w:rsid w:val="00542B71"/>
    <w:rsid w:val="00543196"/>
    <w:rsid w:val="0054335E"/>
    <w:rsid w:val="00544B0B"/>
    <w:rsid w:val="005452CF"/>
    <w:rsid w:val="005462CF"/>
    <w:rsid w:val="0054648F"/>
    <w:rsid w:val="00550B78"/>
    <w:rsid w:val="005528C2"/>
    <w:rsid w:val="00553059"/>
    <w:rsid w:val="005535B6"/>
    <w:rsid w:val="00557680"/>
    <w:rsid w:val="00561218"/>
    <w:rsid w:val="00565838"/>
    <w:rsid w:val="00566615"/>
    <w:rsid w:val="005705C3"/>
    <w:rsid w:val="00571E02"/>
    <w:rsid w:val="005736A6"/>
    <w:rsid w:val="00573885"/>
    <w:rsid w:val="00574A00"/>
    <w:rsid w:val="00574BF1"/>
    <w:rsid w:val="00576516"/>
    <w:rsid w:val="005766D1"/>
    <w:rsid w:val="00577690"/>
    <w:rsid w:val="0058305B"/>
    <w:rsid w:val="005872F9"/>
    <w:rsid w:val="00590C58"/>
    <w:rsid w:val="00593188"/>
    <w:rsid w:val="00593C12"/>
    <w:rsid w:val="00597307"/>
    <w:rsid w:val="005975DF"/>
    <w:rsid w:val="00597C7A"/>
    <w:rsid w:val="005A2552"/>
    <w:rsid w:val="005A48A8"/>
    <w:rsid w:val="005A5917"/>
    <w:rsid w:val="005A5B43"/>
    <w:rsid w:val="005A6028"/>
    <w:rsid w:val="005A682F"/>
    <w:rsid w:val="005A6A7B"/>
    <w:rsid w:val="005A6A81"/>
    <w:rsid w:val="005B00ED"/>
    <w:rsid w:val="005C1269"/>
    <w:rsid w:val="005C2686"/>
    <w:rsid w:val="005C32E7"/>
    <w:rsid w:val="005C3578"/>
    <w:rsid w:val="005C5765"/>
    <w:rsid w:val="005C75C2"/>
    <w:rsid w:val="005D028F"/>
    <w:rsid w:val="005D0688"/>
    <w:rsid w:val="005D0936"/>
    <w:rsid w:val="005D0C87"/>
    <w:rsid w:val="005D1287"/>
    <w:rsid w:val="005D14D8"/>
    <w:rsid w:val="005D3B06"/>
    <w:rsid w:val="005D66DB"/>
    <w:rsid w:val="005D72E5"/>
    <w:rsid w:val="005E055E"/>
    <w:rsid w:val="005E2BD8"/>
    <w:rsid w:val="005E60CF"/>
    <w:rsid w:val="005E7233"/>
    <w:rsid w:val="005F4763"/>
    <w:rsid w:val="005F5E77"/>
    <w:rsid w:val="005F7C29"/>
    <w:rsid w:val="00600007"/>
    <w:rsid w:val="00600044"/>
    <w:rsid w:val="006019CE"/>
    <w:rsid w:val="0060287A"/>
    <w:rsid w:val="0060308D"/>
    <w:rsid w:val="006067F9"/>
    <w:rsid w:val="0061067B"/>
    <w:rsid w:val="00613A64"/>
    <w:rsid w:val="00614DC4"/>
    <w:rsid w:val="00621B6E"/>
    <w:rsid w:val="0062211E"/>
    <w:rsid w:val="0062231A"/>
    <w:rsid w:val="00622552"/>
    <w:rsid w:val="00622DDC"/>
    <w:rsid w:val="006242A8"/>
    <w:rsid w:val="00625153"/>
    <w:rsid w:val="00625BC5"/>
    <w:rsid w:val="006262FD"/>
    <w:rsid w:val="006264E8"/>
    <w:rsid w:val="00627FA1"/>
    <w:rsid w:val="00630D0F"/>
    <w:rsid w:val="00632985"/>
    <w:rsid w:val="006363CF"/>
    <w:rsid w:val="00636C8B"/>
    <w:rsid w:val="00637315"/>
    <w:rsid w:val="006379CE"/>
    <w:rsid w:val="006426AD"/>
    <w:rsid w:val="00643CF5"/>
    <w:rsid w:val="00643F79"/>
    <w:rsid w:val="00646728"/>
    <w:rsid w:val="00646A25"/>
    <w:rsid w:val="00647C0B"/>
    <w:rsid w:val="006534C0"/>
    <w:rsid w:val="0065456E"/>
    <w:rsid w:val="006575E2"/>
    <w:rsid w:val="0066081A"/>
    <w:rsid w:val="006669A2"/>
    <w:rsid w:val="00667DF3"/>
    <w:rsid w:val="00670364"/>
    <w:rsid w:val="00671113"/>
    <w:rsid w:val="006749EA"/>
    <w:rsid w:val="00674A49"/>
    <w:rsid w:val="00676DA9"/>
    <w:rsid w:val="00677758"/>
    <w:rsid w:val="00683EFC"/>
    <w:rsid w:val="006850AE"/>
    <w:rsid w:val="00691482"/>
    <w:rsid w:val="00692185"/>
    <w:rsid w:val="006941BF"/>
    <w:rsid w:val="00696F01"/>
    <w:rsid w:val="00697578"/>
    <w:rsid w:val="006A0A63"/>
    <w:rsid w:val="006A17FB"/>
    <w:rsid w:val="006A1E3E"/>
    <w:rsid w:val="006A651F"/>
    <w:rsid w:val="006A721B"/>
    <w:rsid w:val="006B009A"/>
    <w:rsid w:val="006B3DB8"/>
    <w:rsid w:val="006B4C7C"/>
    <w:rsid w:val="006B75C9"/>
    <w:rsid w:val="006C19E7"/>
    <w:rsid w:val="006C2AB1"/>
    <w:rsid w:val="006C4049"/>
    <w:rsid w:val="006C4BA0"/>
    <w:rsid w:val="006C4D3F"/>
    <w:rsid w:val="006C4FEB"/>
    <w:rsid w:val="006C5B58"/>
    <w:rsid w:val="006C69EC"/>
    <w:rsid w:val="006D0F66"/>
    <w:rsid w:val="006D1CEA"/>
    <w:rsid w:val="006D46A0"/>
    <w:rsid w:val="006D4E3D"/>
    <w:rsid w:val="006D545A"/>
    <w:rsid w:val="006D5D8A"/>
    <w:rsid w:val="006D6D4A"/>
    <w:rsid w:val="006D7D5F"/>
    <w:rsid w:val="006E0AD6"/>
    <w:rsid w:val="006E15F3"/>
    <w:rsid w:val="006E2B16"/>
    <w:rsid w:val="006E513D"/>
    <w:rsid w:val="006E697B"/>
    <w:rsid w:val="006E6E1F"/>
    <w:rsid w:val="006E6FC1"/>
    <w:rsid w:val="006E74E1"/>
    <w:rsid w:val="006E74F8"/>
    <w:rsid w:val="006F1B0F"/>
    <w:rsid w:val="006F1EC7"/>
    <w:rsid w:val="006F2711"/>
    <w:rsid w:val="006F284A"/>
    <w:rsid w:val="006F2B15"/>
    <w:rsid w:val="006F32D8"/>
    <w:rsid w:val="006F6CBF"/>
    <w:rsid w:val="0070039C"/>
    <w:rsid w:val="00701600"/>
    <w:rsid w:val="00701E87"/>
    <w:rsid w:val="00707147"/>
    <w:rsid w:val="007112C0"/>
    <w:rsid w:val="007141F5"/>
    <w:rsid w:val="0071478C"/>
    <w:rsid w:val="007148B5"/>
    <w:rsid w:val="00716F25"/>
    <w:rsid w:val="00721B31"/>
    <w:rsid w:val="00722108"/>
    <w:rsid w:val="00722F96"/>
    <w:rsid w:val="00723E6A"/>
    <w:rsid w:val="00724953"/>
    <w:rsid w:val="00724B94"/>
    <w:rsid w:val="007266BC"/>
    <w:rsid w:val="007279AC"/>
    <w:rsid w:val="00731A20"/>
    <w:rsid w:val="007334ED"/>
    <w:rsid w:val="00734D4B"/>
    <w:rsid w:val="00737310"/>
    <w:rsid w:val="00737ADE"/>
    <w:rsid w:val="00741329"/>
    <w:rsid w:val="00741340"/>
    <w:rsid w:val="00742C51"/>
    <w:rsid w:val="00745810"/>
    <w:rsid w:val="007465B7"/>
    <w:rsid w:val="00746864"/>
    <w:rsid w:val="00750A85"/>
    <w:rsid w:val="00750CE2"/>
    <w:rsid w:val="007514DF"/>
    <w:rsid w:val="00752389"/>
    <w:rsid w:val="00752DF5"/>
    <w:rsid w:val="00753500"/>
    <w:rsid w:val="0075409B"/>
    <w:rsid w:val="007559B5"/>
    <w:rsid w:val="00760B8F"/>
    <w:rsid w:val="00760DDF"/>
    <w:rsid w:val="00760FBF"/>
    <w:rsid w:val="00762414"/>
    <w:rsid w:val="00763435"/>
    <w:rsid w:val="00763571"/>
    <w:rsid w:val="007648F6"/>
    <w:rsid w:val="00765B42"/>
    <w:rsid w:val="00770AF1"/>
    <w:rsid w:val="0077158A"/>
    <w:rsid w:val="00772021"/>
    <w:rsid w:val="00772095"/>
    <w:rsid w:val="00772162"/>
    <w:rsid w:val="00773726"/>
    <w:rsid w:val="00775EB4"/>
    <w:rsid w:val="00776FB5"/>
    <w:rsid w:val="00777423"/>
    <w:rsid w:val="00780752"/>
    <w:rsid w:val="007808E1"/>
    <w:rsid w:val="00780D07"/>
    <w:rsid w:val="00782CA8"/>
    <w:rsid w:val="0078306B"/>
    <w:rsid w:val="00783651"/>
    <w:rsid w:val="007845BB"/>
    <w:rsid w:val="007852FD"/>
    <w:rsid w:val="00785CD0"/>
    <w:rsid w:val="0078789D"/>
    <w:rsid w:val="00790892"/>
    <w:rsid w:val="00791CAF"/>
    <w:rsid w:val="0079503C"/>
    <w:rsid w:val="007963A1"/>
    <w:rsid w:val="0079770C"/>
    <w:rsid w:val="007A059F"/>
    <w:rsid w:val="007A08BB"/>
    <w:rsid w:val="007A10E8"/>
    <w:rsid w:val="007A28A8"/>
    <w:rsid w:val="007A31A5"/>
    <w:rsid w:val="007A522A"/>
    <w:rsid w:val="007A5410"/>
    <w:rsid w:val="007A64B8"/>
    <w:rsid w:val="007A7AAA"/>
    <w:rsid w:val="007B010B"/>
    <w:rsid w:val="007B1612"/>
    <w:rsid w:val="007B6F6F"/>
    <w:rsid w:val="007C08F0"/>
    <w:rsid w:val="007C0B63"/>
    <w:rsid w:val="007C4113"/>
    <w:rsid w:val="007C5EFF"/>
    <w:rsid w:val="007C64E9"/>
    <w:rsid w:val="007C6F37"/>
    <w:rsid w:val="007C7FAE"/>
    <w:rsid w:val="007D5864"/>
    <w:rsid w:val="007E237B"/>
    <w:rsid w:val="007E4D29"/>
    <w:rsid w:val="007E5CF6"/>
    <w:rsid w:val="007F000B"/>
    <w:rsid w:val="007F6431"/>
    <w:rsid w:val="007F69E9"/>
    <w:rsid w:val="007F76D6"/>
    <w:rsid w:val="00802B85"/>
    <w:rsid w:val="008055AA"/>
    <w:rsid w:val="00805AD7"/>
    <w:rsid w:val="00806384"/>
    <w:rsid w:val="00810B4F"/>
    <w:rsid w:val="008113AE"/>
    <w:rsid w:val="00813C14"/>
    <w:rsid w:val="00815F7C"/>
    <w:rsid w:val="00816614"/>
    <w:rsid w:val="00816D30"/>
    <w:rsid w:val="00816DA4"/>
    <w:rsid w:val="00820895"/>
    <w:rsid w:val="008234A1"/>
    <w:rsid w:val="00824042"/>
    <w:rsid w:val="00826C8F"/>
    <w:rsid w:val="00827428"/>
    <w:rsid w:val="0082799E"/>
    <w:rsid w:val="008322AE"/>
    <w:rsid w:val="008326D8"/>
    <w:rsid w:val="00833852"/>
    <w:rsid w:val="008338E1"/>
    <w:rsid w:val="008354A5"/>
    <w:rsid w:val="00837250"/>
    <w:rsid w:val="008372A5"/>
    <w:rsid w:val="00837660"/>
    <w:rsid w:val="0083782E"/>
    <w:rsid w:val="00840E1B"/>
    <w:rsid w:val="00840F08"/>
    <w:rsid w:val="00841B08"/>
    <w:rsid w:val="00842BB2"/>
    <w:rsid w:val="00842EBC"/>
    <w:rsid w:val="00843FF1"/>
    <w:rsid w:val="0084714B"/>
    <w:rsid w:val="00850E04"/>
    <w:rsid w:val="00851127"/>
    <w:rsid w:val="00851805"/>
    <w:rsid w:val="00852B77"/>
    <w:rsid w:val="008536E3"/>
    <w:rsid w:val="0085728B"/>
    <w:rsid w:val="00857E5F"/>
    <w:rsid w:val="00860DD3"/>
    <w:rsid w:val="00862413"/>
    <w:rsid w:val="00862B1D"/>
    <w:rsid w:val="008649AA"/>
    <w:rsid w:val="00865E36"/>
    <w:rsid w:val="008664A8"/>
    <w:rsid w:val="008672BB"/>
    <w:rsid w:val="0086785A"/>
    <w:rsid w:val="008679D7"/>
    <w:rsid w:val="0087186F"/>
    <w:rsid w:val="00871AB8"/>
    <w:rsid w:val="00872044"/>
    <w:rsid w:val="00877F08"/>
    <w:rsid w:val="008818C1"/>
    <w:rsid w:val="008832C6"/>
    <w:rsid w:val="0088358F"/>
    <w:rsid w:val="00883883"/>
    <w:rsid w:val="00884140"/>
    <w:rsid w:val="00886E47"/>
    <w:rsid w:val="0089048E"/>
    <w:rsid w:val="00891BDE"/>
    <w:rsid w:val="008928B8"/>
    <w:rsid w:val="0089476F"/>
    <w:rsid w:val="0089513B"/>
    <w:rsid w:val="00895E3F"/>
    <w:rsid w:val="00897A47"/>
    <w:rsid w:val="008A1FE9"/>
    <w:rsid w:val="008A590C"/>
    <w:rsid w:val="008A6455"/>
    <w:rsid w:val="008A6A14"/>
    <w:rsid w:val="008A7889"/>
    <w:rsid w:val="008A7B84"/>
    <w:rsid w:val="008B191E"/>
    <w:rsid w:val="008B39D9"/>
    <w:rsid w:val="008B3ED2"/>
    <w:rsid w:val="008B48A8"/>
    <w:rsid w:val="008B5202"/>
    <w:rsid w:val="008B7978"/>
    <w:rsid w:val="008C1AD3"/>
    <w:rsid w:val="008C2337"/>
    <w:rsid w:val="008C306B"/>
    <w:rsid w:val="008C3D6B"/>
    <w:rsid w:val="008C5F41"/>
    <w:rsid w:val="008C6316"/>
    <w:rsid w:val="008D12B0"/>
    <w:rsid w:val="008D2096"/>
    <w:rsid w:val="008D2630"/>
    <w:rsid w:val="008D2F46"/>
    <w:rsid w:val="008D470F"/>
    <w:rsid w:val="008D5FEB"/>
    <w:rsid w:val="008D64AB"/>
    <w:rsid w:val="008D7689"/>
    <w:rsid w:val="008D7694"/>
    <w:rsid w:val="008E1415"/>
    <w:rsid w:val="008E357B"/>
    <w:rsid w:val="008E3F2C"/>
    <w:rsid w:val="008E3F68"/>
    <w:rsid w:val="008E560F"/>
    <w:rsid w:val="008E602E"/>
    <w:rsid w:val="008E7826"/>
    <w:rsid w:val="008F2AAD"/>
    <w:rsid w:val="008F3F97"/>
    <w:rsid w:val="008F4598"/>
    <w:rsid w:val="008F4C33"/>
    <w:rsid w:val="008F4DF1"/>
    <w:rsid w:val="008F6B6D"/>
    <w:rsid w:val="009000AB"/>
    <w:rsid w:val="00900DD0"/>
    <w:rsid w:val="00901323"/>
    <w:rsid w:val="0090386E"/>
    <w:rsid w:val="00904C0A"/>
    <w:rsid w:val="00907EDE"/>
    <w:rsid w:val="009105CF"/>
    <w:rsid w:val="00911B09"/>
    <w:rsid w:val="00912C23"/>
    <w:rsid w:val="00913328"/>
    <w:rsid w:val="00913743"/>
    <w:rsid w:val="009145D7"/>
    <w:rsid w:val="00914D25"/>
    <w:rsid w:val="00915491"/>
    <w:rsid w:val="009175E3"/>
    <w:rsid w:val="009204C7"/>
    <w:rsid w:val="00920BA0"/>
    <w:rsid w:val="00921249"/>
    <w:rsid w:val="00921919"/>
    <w:rsid w:val="009242A4"/>
    <w:rsid w:val="00924A02"/>
    <w:rsid w:val="00924F91"/>
    <w:rsid w:val="00926030"/>
    <w:rsid w:val="00926D49"/>
    <w:rsid w:val="009309F4"/>
    <w:rsid w:val="00930DD5"/>
    <w:rsid w:val="009324FF"/>
    <w:rsid w:val="00933404"/>
    <w:rsid w:val="00933E6A"/>
    <w:rsid w:val="00935B9A"/>
    <w:rsid w:val="009403D2"/>
    <w:rsid w:val="00940A3D"/>
    <w:rsid w:val="009413D9"/>
    <w:rsid w:val="0094324D"/>
    <w:rsid w:val="00944F23"/>
    <w:rsid w:val="009469A5"/>
    <w:rsid w:val="00950AC9"/>
    <w:rsid w:val="00951817"/>
    <w:rsid w:val="00951AE7"/>
    <w:rsid w:val="00952C53"/>
    <w:rsid w:val="00952D8D"/>
    <w:rsid w:val="009579B6"/>
    <w:rsid w:val="00960212"/>
    <w:rsid w:val="00962AE5"/>
    <w:rsid w:val="00962AEB"/>
    <w:rsid w:val="00964EE2"/>
    <w:rsid w:val="009650CC"/>
    <w:rsid w:val="0096529C"/>
    <w:rsid w:val="00971935"/>
    <w:rsid w:val="0097389E"/>
    <w:rsid w:val="009742B2"/>
    <w:rsid w:val="00974C37"/>
    <w:rsid w:val="00975347"/>
    <w:rsid w:val="00975F6E"/>
    <w:rsid w:val="00976EE9"/>
    <w:rsid w:val="0097775E"/>
    <w:rsid w:val="009779CB"/>
    <w:rsid w:val="00980A44"/>
    <w:rsid w:val="00980F0E"/>
    <w:rsid w:val="0098339B"/>
    <w:rsid w:val="009862D1"/>
    <w:rsid w:val="00986C62"/>
    <w:rsid w:val="0098756C"/>
    <w:rsid w:val="0099001C"/>
    <w:rsid w:val="0099011D"/>
    <w:rsid w:val="00990267"/>
    <w:rsid w:val="00990411"/>
    <w:rsid w:val="00990AB9"/>
    <w:rsid w:val="00994097"/>
    <w:rsid w:val="0099613A"/>
    <w:rsid w:val="00996275"/>
    <w:rsid w:val="0099671F"/>
    <w:rsid w:val="0099788E"/>
    <w:rsid w:val="009A3243"/>
    <w:rsid w:val="009A3B54"/>
    <w:rsid w:val="009A3E26"/>
    <w:rsid w:val="009A5746"/>
    <w:rsid w:val="009A7FE4"/>
    <w:rsid w:val="009B0290"/>
    <w:rsid w:val="009B202B"/>
    <w:rsid w:val="009B4A30"/>
    <w:rsid w:val="009B6C98"/>
    <w:rsid w:val="009B70DB"/>
    <w:rsid w:val="009C022A"/>
    <w:rsid w:val="009C2438"/>
    <w:rsid w:val="009C308E"/>
    <w:rsid w:val="009C3535"/>
    <w:rsid w:val="009C3764"/>
    <w:rsid w:val="009C3C89"/>
    <w:rsid w:val="009C47AD"/>
    <w:rsid w:val="009C6789"/>
    <w:rsid w:val="009D1292"/>
    <w:rsid w:val="009D2EF4"/>
    <w:rsid w:val="009D380E"/>
    <w:rsid w:val="009D4670"/>
    <w:rsid w:val="009D4864"/>
    <w:rsid w:val="009E0D16"/>
    <w:rsid w:val="009E1423"/>
    <w:rsid w:val="009E3138"/>
    <w:rsid w:val="009E3918"/>
    <w:rsid w:val="009E3D11"/>
    <w:rsid w:val="009E4D25"/>
    <w:rsid w:val="009F0502"/>
    <w:rsid w:val="009F05EE"/>
    <w:rsid w:val="009F0A13"/>
    <w:rsid w:val="009F0C55"/>
    <w:rsid w:val="009F149A"/>
    <w:rsid w:val="009F306B"/>
    <w:rsid w:val="009F4B9A"/>
    <w:rsid w:val="009F66A4"/>
    <w:rsid w:val="009F6D76"/>
    <w:rsid w:val="009F759A"/>
    <w:rsid w:val="00A00846"/>
    <w:rsid w:val="00A02A03"/>
    <w:rsid w:val="00A033D1"/>
    <w:rsid w:val="00A04333"/>
    <w:rsid w:val="00A048FB"/>
    <w:rsid w:val="00A065FD"/>
    <w:rsid w:val="00A111F9"/>
    <w:rsid w:val="00A14595"/>
    <w:rsid w:val="00A165A5"/>
    <w:rsid w:val="00A176D5"/>
    <w:rsid w:val="00A21BD2"/>
    <w:rsid w:val="00A224DB"/>
    <w:rsid w:val="00A2271B"/>
    <w:rsid w:val="00A23F04"/>
    <w:rsid w:val="00A24075"/>
    <w:rsid w:val="00A2424D"/>
    <w:rsid w:val="00A2441B"/>
    <w:rsid w:val="00A2449B"/>
    <w:rsid w:val="00A25AF1"/>
    <w:rsid w:val="00A27237"/>
    <w:rsid w:val="00A27452"/>
    <w:rsid w:val="00A2760A"/>
    <w:rsid w:val="00A3101F"/>
    <w:rsid w:val="00A31AA8"/>
    <w:rsid w:val="00A337FC"/>
    <w:rsid w:val="00A347E4"/>
    <w:rsid w:val="00A35DF8"/>
    <w:rsid w:val="00A360F1"/>
    <w:rsid w:val="00A37377"/>
    <w:rsid w:val="00A37585"/>
    <w:rsid w:val="00A40026"/>
    <w:rsid w:val="00A40DBB"/>
    <w:rsid w:val="00A46549"/>
    <w:rsid w:val="00A47EAC"/>
    <w:rsid w:val="00A527FF"/>
    <w:rsid w:val="00A54C25"/>
    <w:rsid w:val="00A576C7"/>
    <w:rsid w:val="00A57C0A"/>
    <w:rsid w:val="00A57DBD"/>
    <w:rsid w:val="00A6012A"/>
    <w:rsid w:val="00A618A4"/>
    <w:rsid w:val="00A61A8E"/>
    <w:rsid w:val="00A63554"/>
    <w:rsid w:val="00A64CAF"/>
    <w:rsid w:val="00A65A77"/>
    <w:rsid w:val="00A66E4D"/>
    <w:rsid w:val="00A67814"/>
    <w:rsid w:val="00A67937"/>
    <w:rsid w:val="00A67F40"/>
    <w:rsid w:val="00A73C84"/>
    <w:rsid w:val="00A75AB6"/>
    <w:rsid w:val="00A76F0A"/>
    <w:rsid w:val="00A77489"/>
    <w:rsid w:val="00A77500"/>
    <w:rsid w:val="00A77C80"/>
    <w:rsid w:val="00A805E4"/>
    <w:rsid w:val="00A82DFC"/>
    <w:rsid w:val="00A83513"/>
    <w:rsid w:val="00A86F71"/>
    <w:rsid w:val="00A8748F"/>
    <w:rsid w:val="00A87A7D"/>
    <w:rsid w:val="00A9062D"/>
    <w:rsid w:val="00A92035"/>
    <w:rsid w:val="00A93AF5"/>
    <w:rsid w:val="00A95CDF"/>
    <w:rsid w:val="00AA0EED"/>
    <w:rsid w:val="00AA5F64"/>
    <w:rsid w:val="00AA6FEC"/>
    <w:rsid w:val="00AB149A"/>
    <w:rsid w:val="00AB21CB"/>
    <w:rsid w:val="00AB6764"/>
    <w:rsid w:val="00AB68B1"/>
    <w:rsid w:val="00AB7D7B"/>
    <w:rsid w:val="00AC01C7"/>
    <w:rsid w:val="00AC0E68"/>
    <w:rsid w:val="00AC184C"/>
    <w:rsid w:val="00AC18A6"/>
    <w:rsid w:val="00AC2615"/>
    <w:rsid w:val="00AC37B3"/>
    <w:rsid w:val="00AC4030"/>
    <w:rsid w:val="00AC5235"/>
    <w:rsid w:val="00AC5F13"/>
    <w:rsid w:val="00AC6048"/>
    <w:rsid w:val="00AC70BB"/>
    <w:rsid w:val="00AD04AA"/>
    <w:rsid w:val="00AD05EC"/>
    <w:rsid w:val="00AD0EFA"/>
    <w:rsid w:val="00AD24BD"/>
    <w:rsid w:val="00AD26E4"/>
    <w:rsid w:val="00AD42EE"/>
    <w:rsid w:val="00AD4BFC"/>
    <w:rsid w:val="00AD5544"/>
    <w:rsid w:val="00AE312C"/>
    <w:rsid w:val="00AE3A78"/>
    <w:rsid w:val="00AE433E"/>
    <w:rsid w:val="00AE5A88"/>
    <w:rsid w:val="00AE66D3"/>
    <w:rsid w:val="00AE6FB6"/>
    <w:rsid w:val="00AF0859"/>
    <w:rsid w:val="00AF15ED"/>
    <w:rsid w:val="00AF184C"/>
    <w:rsid w:val="00AF1990"/>
    <w:rsid w:val="00AF42BB"/>
    <w:rsid w:val="00AF6C95"/>
    <w:rsid w:val="00AF7A5D"/>
    <w:rsid w:val="00B01989"/>
    <w:rsid w:val="00B04313"/>
    <w:rsid w:val="00B043B4"/>
    <w:rsid w:val="00B048CD"/>
    <w:rsid w:val="00B04C34"/>
    <w:rsid w:val="00B06E8C"/>
    <w:rsid w:val="00B07A66"/>
    <w:rsid w:val="00B13497"/>
    <w:rsid w:val="00B171B5"/>
    <w:rsid w:val="00B22C7E"/>
    <w:rsid w:val="00B244D5"/>
    <w:rsid w:val="00B24E0D"/>
    <w:rsid w:val="00B25655"/>
    <w:rsid w:val="00B25D84"/>
    <w:rsid w:val="00B2612F"/>
    <w:rsid w:val="00B26E3A"/>
    <w:rsid w:val="00B30164"/>
    <w:rsid w:val="00B3296F"/>
    <w:rsid w:val="00B32D04"/>
    <w:rsid w:val="00B33617"/>
    <w:rsid w:val="00B33903"/>
    <w:rsid w:val="00B36C53"/>
    <w:rsid w:val="00B41B14"/>
    <w:rsid w:val="00B43BC3"/>
    <w:rsid w:val="00B4421D"/>
    <w:rsid w:val="00B4523E"/>
    <w:rsid w:val="00B4792A"/>
    <w:rsid w:val="00B47979"/>
    <w:rsid w:val="00B507CF"/>
    <w:rsid w:val="00B514E5"/>
    <w:rsid w:val="00B5277D"/>
    <w:rsid w:val="00B52B7A"/>
    <w:rsid w:val="00B531D4"/>
    <w:rsid w:val="00B536E9"/>
    <w:rsid w:val="00B55225"/>
    <w:rsid w:val="00B6043A"/>
    <w:rsid w:val="00B61F81"/>
    <w:rsid w:val="00B6209C"/>
    <w:rsid w:val="00B65EDB"/>
    <w:rsid w:val="00B72AC1"/>
    <w:rsid w:val="00B72EB5"/>
    <w:rsid w:val="00B76E84"/>
    <w:rsid w:val="00B80902"/>
    <w:rsid w:val="00B811D4"/>
    <w:rsid w:val="00B820B5"/>
    <w:rsid w:val="00B86F86"/>
    <w:rsid w:val="00B92707"/>
    <w:rsid w:val="00B9331F"/>
    <w:rsid w:val="00B9386D"/>
    <w:rsid w:val="00B94AC4"/>
    <w:rsid w:val="00B952A5"/>
    <w:rsid w:val="00B953A4"/>
    <w:rsid w:val="00B95985"/>
    <w:rsid w:val="00B9717A"/>
    <w:rsid w:val="00BA1EFB"/>
    <w:rsid w:val="00BA7E57"/>
    <w:rsid w:val="00BB1B55"/>
    <w:rsid w:val="00BB4149"/>
    <w:rsid w:val="00BB665A"/>
    <w:rsid w:val="00BB7C5A"/>
    <w:rsid w:val="00BC14DF"/>
    <w:rsid w:val="00BC1ADE"/>
    <w:rsid w:val="00BC2886"/>
    <w:rsid w:val="00BC2B4F"/>
    <w:rsid w:val="00BC49BD"/>
    <w:rsid w:val="00BC7E85"/>
    <w:rsid w:val="00BD3C37"/>
    <w:rsid w:val="00BE0D30"/>
    <w:rsid w:val="00BE0FB3"/>
    <w:rsid w:val="00BE4388"/>
    <w:rsid w:val="00BE5AAB"/>
    <w:rsid w:val="00BE6759"/>
    <w:rsid w:val="00BE67A2"/>
    <w:rsid w:val="00BF215D"/>
    <w:rsid w:val="00BF3043"/>
    <w:rsid w:val="00BF7B77"/>
    <w:rsid w:val="00C00770"/>
    <w:rsid w:val="00C02BEE"/>
    <w:rsid w:val="00C04F16"/>
    <w:rsid w:val="00C07079"/>
    <w:rsid w:val="00C107C3"/>
    <w:rsid w:val="00C10872"/>
    <w:rsid w:val="00C12747"/>
    <w:rsid w:val="00C17068"/>
    <w:rsid w:val="00C23B8A"/>
    <w:rsid w:val="00C24AE9"/>
    <w:rsid w:val="00C2520B"/>
    <w:rsid w:val="00C27C5F"/>
    <w:rsid w:val="00C32BF1"/>
    <w:rsid w:val="00C33E29"/>
    <w:rsid w:val="00C34931"/>
    <w:rsid w:val="00C350FD"/>
    <w:rsid w:val="00C352B3"/>
    <w:rsid w:val="00C3680A"/>
    <w:rsid w:val="00C36AA3"/>
    <w:rsid w:val="00C36F56"/>
    <w:rsid w:val="00C4075E"/>
    <w:rsid w:val="00C41C6F"/>
    <w:rsid w:val="00C43CA4"/>
    <w:rsid w:val="00C4462E"/>
    <w:rsid w:val="00C454E5"/>
    <w:rsid w:val="00C47825"/>
    <w:rsid w:val="00C506F8"/>
    <w:rsid w:val="00C524AE"/>
    <w:rsid w:val="00C52A1E"/>
    <w:rsid w:val="00C52BC5"/>
    <w:rsid w:val="00C54150"/>
    <w:rsid w:val="00C54242"/>
    <w:rsid w:val="00C557B7"/>
    <w:rsid w:val="00C603D0"/>
    <w:rsid w:val="00C649FB"/>
    <w:rsid w:val="00C64B4A"/>
    <w:rsid w:val="00C65BB2"/>
    <w:rsid w:val="00C67032"/>
    <w:rsid w:val="00C671B2"/>
    <w:rsid w:val="00C736D1"/>
    <w:rsid w:val="00C75B52"/>
    <w:rsid w:val="00C80DA9"/>
    <w:rsid w:val="00C840AF"/>
    <w:rsid w:val="00C84C94"/>
    <w:rsid w:val="00C8575E"/>
    <w:rsid w:val="00C91797"/>
    <w:rsid w:val="00C928F6"/>
    <w:rsid w:val="00C94CC0"/>
    <w:rsid w:val="00C97A5D"/>
    <w:rsid w:val="00CA276F"/>
    <w:rsid w:val="00CA4112"/>
    <w:rsid w:val="00CA490A"/>
    <w:rsid w:val="00CA4C03"/>
    <w:rsid w:val="00CA7D55"/>
    <w:rsid w:val="00CB0C33"/>
    <w:rsid w:val="00CB1ACB"/>
    <w:rsid w:val="00CB1FDE"/>
    <w:rsid w:val="00CB314F"/>
    <w:rsid w:val="00CB3443"/>
    <w:rsid w:val="00CB3A0A"/>
    <w:rsid w:val="00CB56B7"/>
    <w:rsid w:val="00CB6502"/>
    <w:rsid w:val="00CB7F31"/>
    <w:rsid w:val="00CC4810"/>
    <w:rsid w:val="00CC50BD"/>
    <w:rsid w:val="00CC5FED"/>
    <w:rsid w:val="00CC6919"/>
    <w:rsid w:val="00CC695F"/>
    <w:rsid w:val="00CC7058"/>
    <w:rsid w:val="00CC747F"/>
    <w:rsid w:val="00CD0754"/>
    <w:rsid w:val="00CD351E"/>
    <w:rsid w:val="00CD3B4B"/>
    <w:rsid w:val="00CD43B8"/>
    <w:rsid w:val="00CD4CCA"/>
    <w:rsid w:val="00CE3FE7"/>
    <w:rsid w:val="00CE4CC2"/>
    <w:rsid w:val="00CE6D3C"/>
    <w:rsid w:val="00CE71B2"/>
    <w:rsid w:val="00CE7AE6"/>
    <w:rsid w:val="00CF0043"/>
    <w:rsid w:val="00CF2E20"/>
    <w:rsid w:val="00CF3100"/>
    <w:rsid w:val="00CF5C07"/>
    <w:rsid w:val="00D01D81"/>
    <w:rsid w:val="00D04C29"/>
    <w:rsid w:val="00D0544C"/>
    <w:rsid w:val="00D055C2"/>
    <w:rsid w:val="00D07F4D"/>
    <w:rsid w:val="00D13032"/>
    <w:rsid w:val="00D1340F"/>
    <w:rsid w:val="00D16F0A"/>
    <w:rsid w:val="00D1732C"/>
    <w:rsid w:val="00D202B0"/>
    <w:rsid w:val="00D2044B"/>
    <w:rsid w:val="00D20648"/>
    <w:rsid w:val="00D2155D"/>
    <w:rsid w:val="00D232E0"/>
    <w:rsid w:val="00D23D64"/>
    <w:rsid w:val="00D24C78"/>
    <w:rsid w:val="00D25A32"/>
    <w:rsid w:val="00D25B5A"/>
    <w:rsid w:val="00D3082E"/>
    <w:rsid w:val="00D314C0"/>
    <w:rsid w:val="00D317CB"/>
    <w:rsid w:val="00D322C0"/>
    <w:rsid w:val="00D33D17"/>
    <w:rsid w:val="00D3433D"/>
    <w:rsid w:val="00D34E93"/>
    <w:rsid w:val="00D3505B"/>
    <w:rsid w:val="00D3564B"/>
    <w:rsid w:val="00D45CB7"/>
    <w:rsid w:val="00D47655"/>
    <w:rsid w:val="00D47902"/>
    <w:rsid w:val="00D50B19"/>
    <w:rsid w:val="00D52103"/>
    <w:rsid w:val="00D52C14"/>
    <w:rsid w:val="00D52F77"/>
    <w:rsid w:val="00D53C5B"/>
    <w:rsid w:val="00D54FB1"/>
    <w:rsid w:val="00D55C4F"/>
    <w:rsid w:val="00D606A3"/>
    <w:rsid w:val="00D6185D"/>
    <w:rsid w:val="00D63038"/>
    <w:rsid w:val="00D63FDE"/>
    <w:rsid w:val="00D67004"/>
    <w:rsid w:val="00D6774F"/>
    <w:rsid w:val="00D71351"/>
    <w:rsid w:val="00D73113"/>
    <w:rsid w:val="00D73541"/>
    <w:rsid w:val="00D7378F"/>
    <w:rsid w:val="00D73C0A"/>
    <w:rsid w:val="00D75FA2"/>
    <w:rsid w:val="00D76490"/>
    <w:rsid w:val="00D77567"/>
    <w:rsid w:val="00D77623"/>
    <w:rsid w:val="00D81C0D"/>
    <w:rsid w:val="00D82A13"/>
    <w:rsid w:val="00D8402B"/>
    <w:rsid w:val="00D840E7"/>
    <w:rsid w:val="00D85DA0"/>
    <w:rsid w:val="00D86DC7"/>
    <w:rsid w:val="00D87810"/>
    <w:rsid w:val="00D87E66"/>
    <w:rsid w:val="00D90FF4"/>
    <w:rsid w:val="00D91698"/>
    <w:rsid w:val="00D916E8"/>
    <w:rsid w:val="00D92355"/>
    <w:rsid w:val="00D929CC"/>
    <w:rsid w:val="00D930DB"/>
    <w:rsid w:val="00D93A54"/>
    <w:rsid w:val="00D93BA1"/>
    <w:rsid w:val="00D94BC2"/>
    <w:rsid w:val="00D96FD0"/>
    <w:rsid w:val="00DA2D23"/>
    <w:rsid w:val="00DA3A58"/>
    <w:rsid w:val="00DA4916"/>
    <w:rsid w:val="00DA5C9A"/>
    <w:rsid w:val="00DA66E7"/>
    <w:rsid w:val="00DB0E56"/>
    <w:rsid w:val="00DB1D4A"/>
    <w:rsid w:val="00DB546D"/>
    <w:rsid w:val="00DB58E0"/>
    <w:rsid w:val="00DB7E3F"/>
    <w:rsid w:val="00DC3354"/>
    <w:rsid w:val="00DC6454"/>
    <w:rsid w:val="00DD36AD"/>
    <w:rsid w:val="00DD39D3"/>
    <w:rsid w:val="00DD423F"/>
    <w:rsid w:val="00DD7923"/>
    <w:rsid w:val="00DE0144"/>
    <w:rsid w:val="00DE2A8E"/>
    <w:rsid w:val="00DE4041"/>
    <w:rsid w:val="00DE4624"/>
    <w:rsid w:val="00DE5E31"/>
    <w:rsid w:val="00DE6C22"/>
    <w:rsid w:val="00DE7CB0"/>
    <w:rsid w:val="00DF266F"/>
    <w:rsid w:val="00DF3B92"/>
    <w:rsid w:val="00DF578B"/>
    <w:rsid w:val="00DF6896"/>
    <w:rsid w:val="00DF6BE0"/>
    <w:rsid w:val="00DF719E"/>
    <w:rsid w:val="00DF71C0"/>
    <w:rsid w:val="00DF7537"/>
    <w:rsid w:val="00DF7D4A"/>
    <w:rsid w:val="00E00F81"/>
    <w:rsid w:val="00E03299"/>
    <w:rsid w:val="00E0390C"/>
    <w:rsid w:val="00E04157"/>
    <w:rsid w:val="00E075C1"/>
    <w:rsid w:val="00E07E42"/>
    <w:rsid w:val="00E1013F"/>
    <w:rsid w:val="00E1287F"/>
    <w:rsid w:val="00E12AFF"/>
    <w:rsid w:val="00E148D6"/>
    <w:rsid w:val="00E16BA3"/>
    <w:rsid w:val="00E209CF"/>
    <w:rsid w:val="00E21942"/>
    <w:rsid w:val="00E22418"/>
    <w:rsid w:val="00E22A2D"/>
    <w:rsid w:val="00E2335E"/>
    <w:rsid w:val="00E24FE5"/>
    <w:rsid w:val="00E25296"/>
    <w:rsid w:val="00E25719"/>
    <w:rsid w:val="00E272F1"/>
    <w:rsid w:val="00E3620C"/>
    <w:rsid w:val="00E37A65"/>
    <w:rsid w:val="00E41372"/>
    <w:rsid w:val="00E42211"/>
    <w:rsid w:val="00E43B9E"/>
    <w:rsid w:val="00E46C33"/>
    <w:rsid w:val="00E46E1C"/>
    <w:rsid w:val="00E509A3"/>
    <w:rsid w:val="00E55D1D"/>
    <w:rsid w:val="00E57319"/>
    <w:rsid w:val="00E60436"/>
    <w:rsid w:val="00E678A3"/>
    <w:rsid w:val="00E744A5"/>
    <w:rsid w:val="00E75B11"/>
    <w:rsid w:val="00E76EE7"/>
    <w:rsid w:val="00E844EF"/>
    <w:rsid w:val="00E84965"/>
    <w:rsid w:val="00E84D7E"/>
    <w:rsid w:val="00E8526F"/>
    <w:rsid w:val="00E86374"/>
    <w:rsid w:val="00E8703F"/>
    <w:rsid w:val="00E876FC"/>
    <w:rsid w:val="00E9385A"/>
    <w:rsid w:val="00E94356"/>
    <w:rsid w:val="00E94ADC"/>
    <w:rsid w:val="00E959A2"/>
    <w:rsid w:val="00E95F8A"/>
    <w:rsid w:val="00E960C8"/>
    <w:rsid w:val="00E9663B"/>
    <w:rsid w:val="00EA07E5"/>
    <w:rsid w:val="00EA0A90"/>
    <w:rsid w:val="00EA1813"/>
    <w:rsid w:val="00EA1D05"/>
    <w:rsid w:val="00EA2135"/>
    <w:rsid w:val="00EA32F9"/>
    <w:rsid w:val="00EA3343"/>
    <w:rsid w:val="00EA4511"/>
    <w:rsid w:val="00EA4AB3"/>
    <w:rsid w:val="00EA7447"/>
    <w:rsid w:val="00EB1837"/>
    <w:rsid w:val="00EB48FD"/>
    <w:rsid w:val="00EB5598"/>
    <w:rsid w:val="00EB7A65"/>
    <w:rsid w:val="00EC05FF"/>
    <w:rsid w:val="00EC0ECC"/>
    <w:rsid w:val="00EC31CC"/>
    <w:rsid w:val="00EC4167"/>
    <w:rsid w:val="00EC4C7E"/>
    <w:rsid w:val="00ED0349"/>
    <w:rsid w:val="00ED10CB"/>
    <w:rsid w:val="00ED261C"/>
    <w:rsid w:val="00ED2BA4"/>
    <w:rsid w:val="00ED460B"/>
    <w:rsid w:val="00ED51BD"/>
    <w:rsid w:val="00ED7593"/>
    <w:rsid w:val="00EE05EB"/>
    <w:rsid w:val="00EE0A88"/>
    <w:rsid w:val="00EE350A"/>
    <w:rsid w:val="00EE45F8"/>
    <w:rsid w:val="00EE5447"/>
    <w:rsid w:val="00EE5F17"/>
    <w:rsid w:val="00EE6FA3"/>
    <w:rsid w:val="00EF0A1F"/>
    <w:rsid w:val="00EF13F8"/>
    <w:rsid w:val="00EF224B"/>
    <w:rsid w:val="00EF22FB"/>
    <w:rsid w:val="00EF2BC1"/>
    <w:rsid w:val="00EF2F3E"/>
    <w:rsid w:val="00EF52DE"/>
    <w:rsid w:val="00EF5E8B"/>
    <w:rsid w:val="00EF6BC2"/>
    <w:rsid w:val="00EF7DF7"/>
    <w:rsid w:val="00F00026"/>
    <w:rsid w:val="00F01E4C"/>
    <w:rsid w:val="00F033FC"/>
    <w:rsid w:val="00F03888"/>
    <w:rsid w:val="00F04ADB"/>
    <w:rsid w:val="00F057DD"/>
    <w:rsid w:val="00F057F2"/>
    <w:rsid w:val="00F0661E"/>
    <w:rsid w:val="00F06B52"/>
    <w:rsid w:val="00F06E56"/>
    <w:rsid w:val="00F1168E"/>
    <w:rsid w:val="00F124BC"/>
    <w:rsid w:val="00F17762"/>
    <w:rsid w:val="00F2073F"/>
    <w:rsid w:val="00F207C1"/>
    <w:rsid w:val="00F21B7C"/>
    <w:rsid w:val="00F23162"/>
    <w:rsid w:val="00F23A10"/>
    <w:rsid w:val="00F24C77"/>
    <w:rsid w:val="00F260D0"/>
    <w:rsid w:val="00F26CF0"/>
    <w:rsid w:val="00F27650"/>
    <w:rsid w:val="00F30546"/>
    <w:rsid w:val="00F3174B"/>
    <w:rsid w:val="00F3257B"/>
    <w:rsid w:val="00F32662"/>
    <w:rsid w:val="00F35862"/>
    <w:rsid w:val="00F40844"/>
    <w:rsid w:val="00F42999"/>
    <w:rsid w:val="00F436C7"/>
    <w:rsid w:val="00F457E9"/>
    <w:rsid w:val="00F471D6"/>
    <w:rsid w:val="00F4797B"/>
    <w:rsid w:val="00F505EB"/>
    <w:rsid w:val="00F50774"/>
    <w:rsid w:val="00F512FC"/>
    <w:rsid w:val="00F513AA"/>
    <w:rsid w:val="00F52356"/>
    <w:rsid w:val="00F56C72"/>
    <w:rsid w:val="00F606F3"/>
    <w:rsid w:val="00F60DF2"/>
    <w:rsid w:val="00F61EB6"/>
    <w:rsid w:val="00F63527"/>
    <w:rsid w:val="00F6429D"/>
    <w:rsid w:val="00F645EF"/>
    <w:rsid w:val="00F64D23"/>
    <w:rsid w:val="00F66E5A"/>
    <w:rsid w:val="00F6712F"/>
    <w:rsid w:val="00F705FC"/>
    <w:rsid w:val="00F709E3"/>
    <w:rsid w:val="00F744F3"/>
    <w:rsid w:val="00F7494A"/>
    <w:rsid w:val="00F77A3A"/>
    <w:rsid w:val="00F77D4E"/>
    <w:rsid w:val="00F82D5F"/>
    <w:rsid w:val="00F848CE"/>
    <w:rsid w:val="00F85D7A"/>
    <w:rsid w:val="00F85EA1"/>
    <w:rsid w:val="00F86213"/>
    <w:rsid w:val="00F87973"/>
    <w:rsid w:val="00F939C2"/>
    <w:rsid w:val="00F94623"/>
    <w:rsid w:val="00F94871"/>
    <w:rsid w:val="00F95C10"/>
    <w:rsid w:val="00FA3493"/>
    <w:rsid w:val="00FA3736"/>
    <w:rsid w:val="00FA666F"/>
    <w:rsid w:val="00FA6944"/>
    <w:rsid w:val="00FB18F7"/>
    <w:rsid w:val="00FB2949"/>
    <w:rsid w:val="00FB367B"/>
    <w:rsid w:val="00FB3A91"/>
    <w:rsid w:val="00FB486D"/>
    <w:rsid w:val="00FC137D"/>
    <w:rsid w:val="00FC17E5"/>
    <w:rsid w:val="00FC19D8"/>
    <w:rsid w:val="00FC300A"/>
    <w:rsid w:val="00FC319D"/>
    <w:rsid w:val="00FC3BC5"/>
    <w:rsid w:val="00FC4E97"/>
    <w:rsid w:val="00FC6662"/>
    <w:rsid w:val="00FC7DC5"/>
    <w:rsid w:val="00FC7E9B"/>
    <w:rsid w:val="00FD06A3"/>
    <w:rsid w:val="00FD21E8"/>
    <w:rsid w:val="00FD4564"/>
    <w:rsid w:val="00FD601E"/>
    <w:rsid w:val="00FD71E7"/>
    <w:rsid w:val="00FE1513"/>
    <w:rsid w:val="00FE1BCF"/>
    <w:rsid w:val="00FE348E"/>
    <w:rsid w:val="00FE3E73"/>
    <w:rsid w:val="00FE4624"/>
    <w:rsid w:val="00FE65BE"/>
    <w:rsid w:val="00FE6AE7"/>
    <w:rsid w:val="00FE6B39"/>
    <w:rsid w:val="00FE725E"/>
    <w:rsid w:val="00FE7770"/>
    <w:rsid w:val="00FE7853"/>
    <w:rsid w:val="00FE7A60"/>
    <w:rsid w:val="00FF19B2"/>
    <w:rsid w:val="00FF21E3"/>
    <w:rsid w:val="00FF2651"/>
    <w:rsid w:val="00FF2E6C"/>
    <w:rsid w:val="00FF48FE"/>
    <w:rsid w:val="00FF5A07"/>
    <w:rsid w:val="00FF643D"/>
    <w:rsid w:val="00FF6455"/>
    <w:rsid w:val="00FF7D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213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Title" w:uiPriority="99" w:qFormat="1"/>
    <w:lsdException w:name="Body Text" w:uiPriority="99"/>
    <w:lsdException w:name="Subtitle" w:uiPriority="99" w:qFormat="1"/>
    <w:lsdException w:name="Hyperlink" w:uiPriority="99" w:qFormat="1"/>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ite" w:uiPriority="99"/>
    <w:lsdException w:name="HTML Preformatted"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BC7E85"/>
    <w:pPr>
      <w:spacing w:line="264" w:lineRule="auto"/>
    </w:pPr>
    <w:rPr>
      <w:rFonts w:ascii="MetaPro-Norm" w:hAnsi="MetaPro-Norm" w:cs="SeriaArabic"/>
      <w:sz w:val="22"/>
      <w:szCs w:val="24"/>
      <w:lang w:eastAsia="zh-CN"/>
    </w:rPr>
  </w:style>
  <w:style w:type="paragraph" w:styleId="Heading1">
    <w:name w:val="heading 1"/>
    <w:basedOn w:val="Normal"/>
    <w:next w:val="Normal"/>
    <w:link w:val="Heading1Char"/>
    <w:uiPriority w:val="99"/>
    <w:qFormat/>
    <w:rsid w:val="0020431A"/>
    <w:pPr>
      <w:spacing w:after="60" w:line="400" w:lineRule="exact"/>
      <w:jc w:val="center"/>
      <w:outlineLvl w:val="0"/>
    </w:pPr>
    <w:rPr>
      <w:rFonts w:ascii="MetaPro-Bold" w:eastAsia="Arial Unicode MS" w:hAnsi="MetaPro-Bold" w:cs="SeriaArabic-Bold"/>
      <w:bCs/>
      <w:sz w:val="34"/>
      <w:szCs w:val="36"/>
    </w:rPr>
  </w:style>
  <w:style w:type="paragraph" w:styleId="Heading2">
    <w:name w:val="heading 2"/>
    <w:basedOn w:val="Normal"/>
    <w:next w:val="Normal"/>
    <w:link w:val="Heading2Char"/>
    <w:uiPriority w:val="99"/>
    <w:qFormat/>
    <w:rsid w:val="0020431A"/>
    <w:pPr>
      <w:spacing w:before="60" w:after="60" w:line="360" w:lineRule="exact"/>
      <w:outlineLvl w:val="1"/>
    </w:pPr>
    <w:rPr>
      <w:rFonts w:ascii="MetaPro-CondMedi" w:hAnsi="MetaPro-CondMedi" w:cs="SeriaArabic-Bold"/>
      <w:bCs/>
      <w:sz w:val="30"/>
      <w:szCs w:val="32"/>
    </w:rPr>
  </w:style>
  <w:style w:type="paragraph" w:styleId="Heading3">
    <w:name w:val="heading 3"/>
    <w:basedOn w:val="Normal"/>
    <w:next w:val="Normal"/>
    <w:link w:val="Heading3Char"/>
    <w:uiPriority w:val="99"/>
    <w:qFormat/>
    <w:rsid w:val="0020431A"/>
    <w:pPr>
      <w:spacing w:before="60" w:after="60" w:line="320" w:lineRule="exact"/>
      <w:outlineLvl w:val="2"/>
    </w:pPr>
    <w:rPr>
      <w:rFonts w:ascii="MetaPro-CondBookIta" w:hAnsi="MetaPro-CondBookIta" w:cs="SeriaArabic-Bold"/>
      <w:bCs/>
      <w:iCs/>
      <w:sz w:val="26"/>
      <w:szCs w:val="28"/>
    </w:rPr>
  </w:style>
  <w:style w:type="paragraph" w:styleId="Heading4">
    <w:name w:val="heading 4"/>
    <w:basedOn w:val="Normal"/>
    <w:next w:val="Normal"/>
    <w:link w:val="Heading4Char"/>
    <w:uiPriority w:val="99"/>
    <w:qFormat/>
    <w:rsid w:val="0020431A"/>
    <w:pPr>
      <w:spacing w:before="60" w:after="60"/>
      <w:outlineLvl w:val="3"/>
    </w:pPr>
    <w:rPr>
      <w:rFonts w:ascii="MetaPro-Medi" w:hAnsi="MetaPro-Medi"/>
      <w:bCs/>
    </w:rPr>
  </w:style>
  <w:style w:type="paragraph" w:styleId="Heading7">
    <w:name w:val="heading 7"/>
    <w:basedOn w:val="Normal"/>
    <w:next w:val="Normal"/>
    <w:link w:val="Heading7Char"/>
    <w:uiPriority w:val="99"/>
    <w:qFormat/>
    <w:rsid w:val="006D46A0"/>
    <w:pPr>
      <w:keepNext/>
      <w:tabs>
        <w:tab w:val="left" w:pos="1296"/>
      </w:tabs>
      <w:suppressAutoHyphens/>
      <w:spacing w:before="240" w:line="260" w:lineRule="atLeast"/>
      <w:ind w:left="1296" w:hanging="1296"/>
      <w:outlineLvl w:val="6"/>
    </w:pPr>
    <w:rPr>
      <w:rFonts w:ascii="Arial" w:hAnsi="Arial" w:cs="Times New Roman"/>
      <w:spacing w:val="10"/>
      <w:sz w:val="20"/>
      <w:szCs w:val="20"/>
      <w:lang w:val="de-CH" w:eastAsia="ar-SA"/>
    </w:rPr>
  </w:style>
  <w:style w:type="paragraph" w:styleId="Heading8">
    <w:name w:val="heading 8"/>
    <w:basedOn w:val="Normal"/>
    <w:next w:val="Normal"/>
    <w:link w:val="Heading8Char"/>
    <w:uiPriority w:val="99"/>
    <w:qFormat/>
    <w:rsid w:val="006D46A0"/>
    <w:pPr>
      <w:keepNext/>
      <w:tabs>
        <w:tab w:val="left" w:pos="1440"/>
      </w:tabs>
      <w:suppressAutoHyphens/>
      <w:spacing w:before="240" w:line="260" w:lineRule="atLeast"/>
      <w:ind w:left="1440" w:hanging="1440"/>
      <w:outlineLvl w:val="7"/>
    </w:pPr>
    <w:rPr>
      <w:rFonts w:ascii="Arial" w:hAnsi="Arial" w:cs="Times New Roman"/>
      <w:spacing w:val="10"/>
      <w:sz w:val="20"/>
      <w:szCs w:val="20"/>
      <w:lang w:val="de-CH" w:eastAsia="ar-SA"/>
    </w:rPr>
  </w:style>
  <w:style w:type="paragraph" w:styleId="Heading9">
    <w:name w:val="heading 9"/>
    <w:basedOn w:val="Normal"/>
    <w:next w:val="Normal"/>
    <w:link w:val="Heading9Char"/>
    <w:uiPriority w:val="99"/>
    <w:qFormat/>
    <w:rsid w:val="006D46A0"/>
    <w:pPr>
      <w:keepNext/>
      <w:tabs>
        <w:tab w:val="left" w:pos="1584"/>
      </w:tabs>
      <w:suppressAutoHyphens/>
      <w:spacing w:before="240" w:line="260" w:lineRule="atLeast"/>
      <w:ind w:left="1584" w:hanging="1584"/>
      <w:outlineLvl w:val="8"/>
    </w:pPr>
    <w:rPr>
      <w:rFonts w:ascii="Arial" w:hAnsi="Arial" w:cs="Times New Roman"/>
      <w:spacing w:val="10"/>
      <w:sz w:val="20"/>
      <w:szCs w:val="20"/>
      <w:lang w:val="de-CH"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uiPriority w:val="99"/>
    <w:rsid w:val="00506EAA"/>
    <w:pPr>
      <w:spacing w:before="20" w:after="20"/>
      <w:ind w:left="720" w:right="720"/>
    </w:pPr>
  </w:style>
  <w:style w:type="paragraph" w:customStyle="1" w:styleId="Caption1">
    <w:name w:val="Caption1"/>
    <w:basedOn w:val="Normal"/>
    <w:uiPriority w:val="99"/>
    <w:rsid w:val="0020431A"/>
    <w:pPr>
      <w:spacing w:line="240" w:lineRule="auto"/>
    </w:pPr>
    <w:rPr>
      <w:rFonts w:ascii="MetaPro-Medi" w:hAnsi="MetaPro-Medi"/>
      <w:bCs/>
      <w:color w:val="595959"/>
      <w:sz w:val="18"/>
      <w:szCs w:val="20"/>
    </w:rPr>
  </w:style>
  <w:style w:type="paragraph" w:styleId="NormalWeb">
    <w:name w:val="Normal (Web)"/>
    <w:basedOn w:val="Normal"/>
    <w:uiPriority w:val="99"/>
    <w:unhideWhenUsed/>
    <w:rsid w:val="002E6B38"/>
    <w:pPr>
      <w:spacing w:before="100" w:beforeAutospacing="1" w:after="100" w:afterAutospacing="1" w:line="240" w:lineRule="auto"/>
    </w:pPr>
    <w:rPr>
      <w:rFonts w:ascii="Times New Roman" w:eastAsia="Times New Roman" w:hAnsi="Times New Roman"/>
      <w:sz w:val="24"/>
      <w:lang w:eastAsia="en-US"/>
    </w:rPr>
  </w:style>
  <w:style w:type="character" w:styleId="Hyperlink">
    <w:name w:val="Hyperlink"/>
    <w:uiPriority w:val="99"/>
    <w:qFormat/>
    <w:rsid w:val="00EA1D05"/>
    <w:rPr>
      <w:color w:val="0000FF"/>
      <w:u w:val="single"/>
    </w:rPr>
  </w:style>
  <w:style w:type="paragraph" w:styleId="BalloonText">
    <w:name w:val="Balloon Text"/>
    <w:basedOn w:val="Normal"/>
    <w:link w:val="BalloonTextChar"/>
    <w:uiPriority w:val="99"/>
    <w:rsid w:val="00D322C0"/>
    <w:pPr>
      <w:spacing w:line="240" w:lineRule="auto"/>
    </w:pPr>
    <w:rPr>
      <w:rFonts w:ascii="Tahoma" w:hAnsi="Tahoma" w:cs="Tahoma"/>
      <w:sz w:val="16"/>
      <w:szCs w:val="16"/>
    </w:rPr>
  </w:style>
  <w:style w:type="paragraph" w:styleId="Title">
    <w:name w:val="Title"/>
    <w:basedOn w:val="Normal"/>
    <w:link w:val="TitleChar1"/>
    <w:uiPriority w:val="99"/>
    <w:qFormat/>
    <w:rsid w:val="0020431A"/>
    <w:pPr>
      <w:spacing w:line="240" w:lineRule="auto"/>
      <w:jc w:val="center"/>
    </w:pPr>
    <w:rPr>
      <w:rFonts w:ascii="MetaPro-CondBold" w:hAnsi="MetaPro-CondBold" w:cs="SeriaArabic-Black"/>
      <w:bCs/>
      <w:sz w:val="36"/>
      <w:szCs w:val="48"/>
    </w:rPr>
  </w:style>
  <w:style w:type="paragraph" w:styleId="Subtitle">
    <w:name w:val="Subtitle"/>
    <w:basedOn w:val="Normal"/>
    <w:link w:val="SubtitleChar1"/>
    <w:uiPriority w:val="99"/>
    <w:qFormat/>
    <w:rsid w:val="0020431A"/>
    <w:pPr>
      <w:spacing w:line="360" w:lineRule="exact"/>
      <w:jc w:val="center"/>
    </w:pPr>
    <w:rPr>
      <w:rFonts w:ascii="MetaPro-CondMedi" w:hAnsi="MetaPro-CondMedi" w:cs="SeriaArabic-Bold"/>
      <w:bCs/>
      <w:sz w:val="30"/>
      <w:szCs w:val="36"/>
    </w:rPr>
  </w:style>
  <w:style w:type="paragraph" w:styleId="Header">
    <w:name w:val="header"/>
    <w:basedOn w:val="Normal"/>
    <w:link w:val="HeaderChar1"/>
    <w:rsid w:val="0020431A"/>
    <w:rPr>
      <w:rFonts w:ascii="MetaPro-Bold" w:hAnsi="MetaPro-Bold" w:cs="SeriaArabic-Bold"/>
      <w:bCs/>
      <w:smallCaps/>
      <w:sz w:val="20"/>
    </w:rPr>
  </w:style>
  <w:style w:type="paragraph" w:styleId="Footer">
    <w:name w:val="footer"/>
    <w:basedOn w:val="Normal"/>
    <w:link w:val="FooterChar1"/>
    <w:uiPriority w:val="99"/>
    <w:rsid w:val="0020431A"/>
    <w:rPr>
      <w:rFonts w:ascii="MetaPro-Bold" w:hAnsi="MetaPro-Bold" w:cs="SeriaArabic-Bold"/>
      <w:bCs/>
      <w:smallCaps/>
      <w:sz w:val="20"/>
      <w:szCs w:val="20"/>
    </w:rPr>
  </w:style>
  <w:style w:type="character" w:styleId="PageNumber">
    <w:name w:val="page number"/>
    <w:uiPriority w:val="99"/>
    <w:rsid w:val="00A224DB"/>
    <w:rPr>
      <w:rFonts w:ascii="MetaPro-Bold" w:hAnsi="MetaPro-Bold" w:cs="Arial"/>
      <w:smallCaps/>
      <w:dstrike w:val="0"/>
      <w:color w:val="auto"/>
      <w:sz w:val="20"/>
      <w:szCs w:val="16"/>
      <w:u w:val="none"/>
      <w:effect w:val="none"/>
      <w:vertAlign w:val="baseline"/>
    </w:rPr>
  </w:style>
  <w:style w:type="paragraph" w:styleId="FootnoteText">
    <w:name w:val="footnote text"/>
    <w:aliases w:val="Char Char,Char,fn,5_G"/>
    <w:basedOn w:val="Normal"/>
    <w:link w:val="FootnoteTextChar1"/>
    <w:uiPriority w:val="99"/>
    <w:rsid w:val="0013325C"/>
    <w:pPr>
      <w:spacing w:after="40" w:line="220" w:lineRule="exact"/>
    </w:pPr>
    <w:rPr>
      <w:sz w:val="16"/>
      <w:szCs w:val="20"/>
    </w:rPr>
  </w:style>
  <w:style w:type="character" w:styleId="FootnoteReference">
    <w:name w:val="footnote reference"/>
    <w:aliases w:val="4_G"/>
    <w:uiPriority w:val="99"/>
    <w:rsid w:val="00BA7E57"/>
    <w:rPr>
      <w:rFonts w:ascii="MetaPro-Medi" w:eastAsia="Arial Unicode MS" w:hAnsi="MetaPro-Medi" w:cs="Arial"/>
      <w:color w:val="auto"/>
      <w:sz w:val="22"/>
      <w:szCs w:val="20"/>
      <w:u w:val="none"/>
      <w:vertAlign w:val="superscript"/>
    </w:rPr>
  </w:style>
  <w:style w:type="paragraph" w:styleId="TOC1">
    <w:name w:val="toc 1"/>
    <w:basedOn w:val="Normal"/>
    <w:next w:val="Normal"/>
    <w:autoRedefine/>
    <w:uiPriority w:val="39"/>
    <w:rsid w:val="001A4A8D"/>
    <w:pPr>
      <w:tabs>
        <w:tab w:val="right" w:leader="dot" w:pos="8630"/>
      </w:tabs>
      <w:spacing w:before="220"/>
      <w:jc w:val="both"/>
    </w:pPr>
    <w:rPr>
      <w:rFonts w:ascii="MetaBold-Roman" w:hAnsi="MetaBold-Roman"/>
    </w:rPr>
  </w:style>
  <w:style w:type="paragraph" w:styleId="TOC2">
    <w:name w:val="toc 2"/>
    <w:basedOn w:val="Normal"/>
    <w:next w:val="Normal"/>
    <w:autoRedefine/>
    <w:uiPriority w:val="39"/>
    <w:rsid w:val="00E844EF"/>
    <w:pPr>
      <w:ind w:left="360"/>
    </w:pPr>
    <w:rPr>
      <w:sz w:val="20"/>
    </w:rPr>
  </w:style>
  <w:style w:type="paragraph" w:styleId="TOC3">
    <w:name w:val="toc 3"/>
    <w:basedOn w:val="Normal"/>
    <w:next w:val="Normal"/>
    <w:autoRedefine/>
    <w:uiPriority w:val="39"/>
    <w:rsid w:val="00E844EF"/>
    <w:pPr>
      <w:ind w:left="720"/>
    </w:pPr>
    <w:rPr>
      <w:sz w:val="20"/>
    </w:rPr>
  </w:style>
  <w:style w:type="paragraph" w:styleId="TOC4">
    <w:name w:val="toc 4"/>
    <w:basedOn w:val="Normal"/>
    <w:next w:val="Normal"/>
    <w:autoRedefine/>
    <w:uiPriority w:val="99"/>
    <w:rsid w:val="00952C53"/>
    <w:pPr>
      <w:spacing w:line="300" w:lineRule="auto"/>
      <w:ind w:left="1080"/>
    </w:pPr>
  </w:style>
  <w:style w:type="character" w:customStyle="1" w:styleId="BalloonTextChar">
    <w:name w:val="Balloon Text Char"/>
    <w:link w:val="BalloonText"/>
    <w:uiPriority w:val="99"/>
    <w:rsid w:val="00D322C0"/>
    <w:rPr>
      <w:rFonts w:ascii="Tahoma" w:hAnsi="Tahoma" w:cs="Tahoma"/>
      <w:sz w:val="16"/>
      <w:szCs w:val="16"/>
      <w:lang w:eastAsia="zh-CN"/>
    </w:rPr>
  </w:style>
  <w:style w:type="table" w:styleId="TableGrid">
    <w:name w:val="Table Grid"/>
    <w:basedOn w:val="TableNormal"/>
    <w:uiPriority w:val="59"/>
    <w:rsid w:val="00895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963A1"/>
    <w:pPr>
      <w:spacing w:line="240" w:lineRule="auto"/>
    </w:pPr>
    <w:rPr>
      <w:rFonts w:ascii="Calibri" w:eastAsia="Calibri" w:hAnsi="Calibri" w:cs="Arial"/>
      <w:szCs w:val="21"/>
      <w:lang w:eastAsia="en-US"/>
    </w:rPr>
  </w:style>
  <w:style w:type="character" w:customStyle="1" w:styleId="PlainTextChar">
    <w:name w:val="Plain Text Char"/>
    <w:basedOn w:val="DefaultParagraphFont"/>
    <w:link w:val="PlainText"/>
    <w:uiPriority w:val="99"/>
    <w:rsid w:val="007963A1"/>
    <w:rPr>
      <w:rFonts w:ascii="Calibri" w:eastAsia="Calibri" w:hAnsi="Calibri" w:cs="Arial"/>
      <w:sz w:val="22"/>
      <w:szCs w:val="21"/>
    </w:rPr>
  </w:style>
  <w:style w:type="character" w:customStyle="1" w:styleId="Heading7Char">
    <w:name w:val="Heading 7 Char"/>
    <w:basedOn w:val="DefaultParagraphFont"/>
    <w:link w:val="Heading7"/>
    <w:uiPriority w:val="99"/>
    <w:rsid w:val="006D46A0"/>
    <w:rPr>
      <w:rFonts w:ascii="Arial" w:hAnsi="Arial"/>
      <w:spacing w:val="10"/>
      <w:lang w:val="de-CH" w:eastAsia="ar-SA"/>
    </w:rPr>
  </w:style>
  <w:style w:type="character" w:customStyle="1" w:styleId="Heading8Char">
    <w:name w:val="Heading 8 Char"/>
    <w:basedOn w:val="DefaultParagraphFont"/>
    <w:link w:val="Heading8"/>
    <w:uiPriority w:val="99"/>
    <w:rsid w:val="006D46A0"/>
    <w:rPr>
      <w:rFonts w:ascii="Arial" w:hAnsi="Arial"/>
      <w:spacing w:val="10"/>
      <w:lang w:val="de-CH" w:eastAsia="ar-SA"/>
    </w:rPr>
  </w:style>
  <w:style w:type="character" w:customStyle="1" w:styleId="Heading9Char">
    <w:name w:val="Heading 9 Char"/>
    <w:basedOn w:val="DefaultParagraphFont"/>
    <w:link w:val="Heading9"/>
    <w:uiPriority w:val="99"/>
    <w:rsid w:val="006D46A0"/>
    <w:rPr>
      <w:rFonts w:ascii="Arial" w:hAnsi="Arial"/>
      <w:spacing w:val="10"/>
      <w:lang w:val="de-CH" w:eastAsia="ar-SA"/>
    </w:rPr>
  </w:style>
  <w:style w:type="character" w:customStyle="1" w:styleId="Heading1Char">
    <w:name w:val="Heading 1 Char"/>
    <w:basedOn w:val="DefaultParagraphFont"/>
    <w:link w:val="Heading1"/>
    <w:uiPriority w:val="99"/>
    <w:locked/>
    <w:rsid w:val="006D46A0"/>
    <w:rPr>
      <w:rFonts w:ascii="MetaPro-Bold" w:eastAsia="Arial Unicode MS" w:hAnsi="MetaPro-Bold" w:cs="SeriaArabic-Bold"/>
      <w:bCs/>
      <w:sz w:val="34"/>
      <w:szCs w:val="36"/>
      <w:lang w:eastAsia="zh-CN"/>
    </w:rPr>
  </w:style>
  <w:style w:type="character" w:customStyle="1" w:styleId="Heading2Char">
    <w:name w:val="Heading 2 Char"/>
    <w:basedOn w:val="DefaultParagraphFont"/>
    <w:link w:val="Heading2"/>
    <w:uiPriority w:val="99"/>
    <w:locked/>
    <w:rsid w:val="006D46A0"/>
    <w:rPr>
      <w:rFonts w:ascii="MetaPro-CondMedi" w:hAnsi="MetaPro-CondMedi" w:cs="SeriaArabic-Bold"/>
      <w:bCs/>
      <w:sz w:val="30"/>
      <w:szCs w:val="32"/>
      <w:lang w:eastAsia="zh-CN"/>
    </w:rPr>
  </w:style>
  <w:style w:type="character" w:customStyle="1" w:styleId="Heading3Char">
    <w:name w:val="Heading 3 Char"/>
    <w:basedOn w:val="DefaultParagraphFont"/>
    <w:link w:val="Heading3"/>
    <w:uiPriority w:val="99"/>
    <w:locked/>
    <w:rsid w:val="006D46A0"/>
    <w:rPr>
      <w:rFonts w:ascii="MetaPro-CondBookIta" w:hAnsi="MetaPro-CondBookIta" w:cs="SeriaArabic-Bold"/>
      <w:bCs/>
      <w:iCs/>
      <w:sz w:val="26"/>
      <w:szCs w:val="28"/>
      <w:lang w:eastAsia="zh-CN"/>
    </w:rPr>
  </w:style>
  <w:style w:type="character" w:customStyle="1" w:styleId="Heading4Char">
    <w:name w:val="Heading 4 Char"/>
    <w:basedOn w:val="DefaultParagraphFont"/>
    <w:link w:val="Heading4"/>
    <w:uiPriority w:val="99"/>
    <w:locked/>
    <w:rsid w:val="006D46A0"/>
    <w:rPr>
      <w:rFonts w:ascii="MetaPro-Medi" w:hAnsi="MetaPro-Medi" w:cs="SeriaArabic"/>
      <w:bCs/>
      <w:sz w:val="22"/>
      <w:szCs w:val="24"/>
      <w:lang w:eastAsia="zh-CN"/>
    </w:rPr>
  </w:style>
  <w:style w:type="character" w:customStyle="1" w:styleId="WW8Num1z0">
    <w:name w:val="WW8Num1z0"/>
    <w:uiPriority w:val="99"/>
    <w:rsid w:val="006D46A0"/>
    <w:rPr>
      <w:rFonts w:ascii="Symbol" w:hAnsi="Symbol"/>
    </w:rPr>
  </w:style>
  <w:style w:type="character" w:customStyle="1" w:styleId="WW8Num1z1">
    <w:name w:val="WW8Num1z1"/>
    <w:uiPriority w:val="99"/>
    <w:rsid w:val="006D46A0"/>
    <w:rPr>
      <w:rFonts w:ascii="Courier New" w:hAnsi="Courier New"/>
    </w:rPr>
  </w:style>
  <w:style w:type="character" w:customStyle="1" w:styleId="WW8Num1z2">
    <w:name w:val="WW8Num1z2"/>
    <w:uiPriority w:val="99"/>
    <w:rsid w:val="006D46A0"/>
    <w:rPr>
      <w:rFonts w:ascii="Wingdings" w:hAnsi="Wingdings"/>
    </w:rPr>
  </w:style>
  <w:style w:type="character" w:customStyle="1" w:styleId="WW8Num2z0">
    <w:name w:val="WW8Num2z0"/>
    <w:uiPriority w:val="99"/>
    <w:rsid w:val="006D46A0"/>
    <w:rPr>
      <w:rFonts w:ascii="Symbol" w:hAnsi="Symbol"/>
    </w:rPr>
  </w:style>
  <w:style w:type="character" w:customStyle="1" w:styleId="WW8Num2z1">
    <w:name w:val="WW8Num2z1"/>
    <w:uiPriority w:val="99"/>
    <w:rsid w:val="006D46A0"/>
    <w:rPr>
      <w:rFonts w:ascii="Courier New" w:hAnsi="Courier New"/>
    </w:rPr>
  </w:style>
  <w:style w:type="character" w:customStyle="1" w:styleId="WW8Num2z2">
    <w:name w:val="WW8Num2z2"/>
    <w:uiPriority w:val="99"/>
    <w:rsid w:val="006D46A0"/>
    <w:rPr>
      <w:rFonts w:ascii="Wingdings" w:hAnsi="Wingdings"/>
    </w:rPr>
  </w:style>
  <w:style w:type="character" w:customStyle="1" w:styleId="WW8Num3z0">
    <w:name w:val="WW8Num3z0"/>
    <w:uiPriority w:val="99"/>
    <w:rsid w:val="006D46A0"/>
    <w:rPr>
      <w:rFonts w:ascii="Symbol" w:hAnsi="Symbol"/>
    </w:rPr>
  </w:style>
  <w:style w:type="character" w:customStyle="1" w:styleId="WW8Num3z1">
    <w:name w:val="WW8Num3z1"/>
    <w:uiPriority w:val="99"/>
    <w:rsid w:val="006D46A0"/>
    <w:rPr>
      <w:rFonts w:ascii="Courier New" w:hAnsi="Courier New"/>
    </w:rPr>
  </w:style>
  <w:style w:type="character" w:customStyle="1" w:styleId="WW8Num3z2">
    <w:name w:val="WW8Num3z2"/>
    <w:uiPriority w:val="99"/>
    <w:rsid w:val="006D46A0"/>
    <w:rPr>
      <w:rFonts w:ascii="Wingdings" w:hAnsi="Wingdings"/>
    </w:rPr>
  </w:style>
  <w:style w:type="character" w:customStyle="1" w:styleId="WW8Num4z0">
    <w:name w:val="WW8Num4z0"/>
    <w:uiPriority w:val="99"/>
    <w:rsid w:val="006D46A0"/>
    <w:rPr>
      <w:rFonts w:ascii="Symbol" w:hAnsi="Symbol"/>
    </w:rPr>
  </w:style>
  <w:style w:type="character" w:customStyle="1" w:styleId="WW8Num4z2">
    <w:name w:val="WW8Num4z2"/>
    <w:uiPriority w:val="99"/>
    <w:rsid w:val="006D46A0"/>
  </w:style>
  <w:style w:type="character" w:customStyle="1" w:styleId="WW8Num5z0">
    <w:name w:val="WW8Num5z0"/>
    <w:uiPriority w:val="99"/>
    <w:rsid w:val="006D46A0"/>
    <w:rPr>
      <w:rFonts w:ascii="Symbol" w:hAnsi="Symbol"/>
    </w:rPr>
  </w:style>
  <w:style w:type="character" w:customStyle="1" w:styleId="WW8Num5z1">
    <w:name w:val="WW8Num5z1"/>
    <w:uiPriority w:val="99"/>
    <w:rsid w:val="006D46A0"/>
  </w:style>
  <w:style w:type="character" w:customStyle="1" w:styleId="WW8Num6z0">
    <w:name w:val="WW8Num6z0"/>
    <w:uiPriority w:val="99"/>
    <w:rsid w:val="006D46A0"/>
    <w:rPr>
      <w:rFonts w:ascii="Symbol" w:hAnsi="Symbol"/>
      <w:color w:val="auto"/>
    </w:rPr>
  </w:style>
  <w:style w:type="character" w:customStyle="1" w:styleId="WW8Num6z1">
    <w:name w:val="WW8Num6z1"/>
    <w:uiPriority w:val="99"/>
    <w:rsid w:val="006D46A0"/>
  </w:style>
  <w:style w:type="character" w:customStyle="1" w:styleId="WW8Num7z0">
    <w:name w:val="WW8Num7z0"/>
    <w:uiPriority w:val="99"/>
    <w:rsid w:val="006D46A0"/>
    <w:rPr>
      <w:rFonts w:ascii="Symbol" w:hAnsi="Symbol"/>
    </w:rPr>
  </w:style>
  <w:style w:type="character" w:customStyle="1" w:styleId="WW8Num7z1">
    <w:name w:val="WW8Num7z1"/>
    <w:uiPriority w:val="99"/>
    <w:rsid w:val="006D46A0"/>
    <w:rPr>
      <w:rFonts w:ascii="Courier New" w:hAnsi="Courier New"/>
    </w:rPr>
  </w:style>
  <w:style w:type="character" w:customStyle="1" w:styleId="WW8Num7z2">
    <w:name w:val="WW8Num7z2"/>
    <w:uiPriority w:val="99"/>
    <w:rsid w:val="006D46A0"/>
    <w:rPr>
      <w:rFonts w:ascii="Wingdings" w:hAnsi="Wingdings"/>
    </w:rPr>
  </w:style>
  <w:style w:type="character" w:customStyle="1" w:styleId="WW8Num8z0">
    <w:name w:val="WW8Num8z0"/>
    <w:uiPriority w:val="99"/>
    <w:rsid w:val="006D46A0"/>
    <w:rPr>
      <w:rFonts w:ascii="Symbol" w:hAnsi="Symbol"/>
    </w:rPr>
  </w:style>
  <w:style w:type="character" w:customStyle="1" w:styleId="WW8Num8z1">
    <w:name w:val="WW8Num8z1"/>
    <w:uiPriority w:val="99"/>
    <w:rsid w:val="006D46A0"/>
    <w:rPr>
      <w:rFonts w:ascii="Courier New" w:hAnsi="Courier New"/>
    </w:rPr>
  </w:style>
  <w:style w:type="character" w:customStyle="1" w:styleId="WW8Num8z2">
    <w:name w:val="WW8Num8z2"/>
    <w:uiPriority w:val="99"/>
    <w:rsid w:val="006D46A0"/>
    <w:rPr>
      <w:rFonts w:ascii="Wingdings" w:hAnsi="Wingdings"/>
    </w:rPr>
  </w:style>
  <w:style w:type="character" w:customStyle="1" w:styleId="WW8Num9z0">
    <w:name w:val="WW8Num9z0"/>
    <w:uiPriority w:val="99"/>
    <w:rsid w:val="006D46A0"/>
    <w:rPr>
      <w:rFonts w:ascii="Symbol" w:hAnsi="Symbol"/>
    </w:rPr>
  </w:style>
  <w:style w:type="character" w:customStyle="1" w:styleId="WW8Num9z1">
    <w:name w:val="WW8Num9z1"/>
    <w:uiPriority w:val="99"/>
    <w:rsid w:val="006D46A0"/>
  </w:style>
  <w:style w:type="character" w:customStyle="1" w:styleId="WW8Num10z0">
    <w:name w:val="WW8Num10z0"/>
    <w:uiPriority w:val="99"/>
    <w:rsid w:val="006D46A0"/>
    <w:rPr>
      <w:rFonts w:ascii="Symbol" w:hAnsi="Symbol"/>
    </w:rPr>
  </w:style>
  <w:style w:type="character" w:customStyle="1" w:styleId="WW8Num10z1">
    <w:name w:val="WW8Num10z1"/>
    <w:uiPriority w:val="99"/>
    <w:rsid w:val="006D46A0"/>
  </w:style>
  <w:style w:type="character" w:customStyle="1" w:styleId="WW8Num11z0">
    <w:name w:val="WW8Num11z0"/>
    <w:uiPriority w:val="99"/>
    <w:rsid w:val="006D46A0"/>
    <w:rPr>
      <w:rFonts w:ascii="Symbol" w:hAnsi="Symbol"/>
    </w:rPr>
  </w:style>
  <w:style w:type="character" w:customStyle="1" w:styleId="WW8Num11z1">
    <w:name w:val="WW8Num11z1"/>
    <w:uiPriority w:val="99"/>
    <w:rsid w:val="006D46A0"/>
    <w:rPr>
      <w:rFonts w:ascii="Courier New" w:hAnsi="Courier New"/>
    </w:rPr>
  </w:style>
  <w:style w:type="character" w:customStyle="1" w:styleId="WW8Num11z2">
    <w:name w:val="WW8Num11z2"/>
    <w:uiPriority w:val="99"/>
    <w:rsid w:val="006D46A0"/>
    <w:rPr>
      <w:rFonts w:ascii="Wingdings" w:hAnsi="Wingdings"/>
    </w:rPr>
  </w:style>
  <w:style w:type="character" w:customStyle="1" w:styleId="WW8Num12z0">
    <w:name w:val="WW8Num12z0"/>
    <w:uiPriority w:val="99"/>
    <w:rsid w:val="006D46A0"/>
    <w:rPr>
      <w:rFonts w:ascii="Symbol" w:hAnsi="Symbol"/>
    </w:rPr>
  </w:style>
  <w:style w:type="character" w:customStyle="1" w:styleId="WW8Num12z1">
    <w:name w:val="WW8Num12z1"/>
    <w:uiPriority w:val="99"/>
    <w:rsid w:val="006D46A0"/>
    <w:rPr>
      <w:rFonts w:ascii="Courier New" w:hAnsi="Courier New"/>
    </w:rPr>
  </w:style>
  <w:style w:type="character" w:customStyle="1" w:styleId="WW8Num12z2">
    <w:name w:val="WW8Num12z2"/>
    <w:uiPriority w:val="99"/>
    <w:rsid w:val="006D46A0"/>
    <w:rPr>
      <w:rFonts w:ascii="Wingdings" w:hAnsi="Wingdings"/>
    </w:rPr>
  </w:style>
  <w:style w:type="character" w:customStyle="1" w:styleId="WW8Num13z0">
    <w:name w:val="WW8Num13z0"/>
    <w:uiPriority w:val="99"/>
    <w:rsid w:val="006D46A0"/>
    <w:rPr>
      <w:rFonts w:ascii="Symbol" w:hAnsi="Symbol"/>
    </w:rPr>
  </w:style>
  <w:style w:type="character" w:customStyle="1" w:styleId="WW8Num13z1">
    <w:name w:val="WW8Num13z1"/>
    <w:uiPriority w:val="99"/>
    <w:rsid w:val="006D46A0"/>
    <w:rPr>
      <w:rFonts w:ascii="Courier New" w:hAnsi="Courier New"/>
    </w:rPr>
  </w:style>
  <w:style w:type="character" w:customStyle="1" w:styleId="WW8Num13z2">
    <w:name w:val="WW8Num13z2"/>
    <w:uiPriority w:val="99"/>
    <w:rsid w:val="006D46A0"/>
    <w:rPr>
      <w:rFonts w:ascii="Wingdings" w:hAnsi="Wingdings"/>
    </w:rPr>
  </w:style>
  <w:style w:type="character" w:customStyle="1" w:styleId="WW8Num14z0">
    <w:name w:val="WW8Num14z0"/>
    <w:uiPriority w:val="99"/>
    <w:rsid w:val="006D46A0"/>
    <w:rPr>
      <w:rFonts w:ascii="Symbol" w:hAnsi="Symbol"/>
    </w:rPr>
  </w:style>
  <w:style w:type="character" w:customStyle="1" w:styleId="WW8Num14z1">
    <w:name w:val="WW8Num14z1"/>
    <w:uiPriority w:val="99"/>
    <w:rsid w:val="006D46A0"/>
    <w:rPr>
      <w:rFonts w:ascii="Courier New" w:hAnsi="Courier New"/>
    </w:rPr>
  </w:style>
  <w:style w:type="character" w:customStyle="1" w:styleId="WW8Num14z2">
    <w:name w:val="WW8Num14z2"/>
    <w:uiPriority w:val="99"/>
    <w:rsid w:val="006D46A0"/>
    <w:rPr>
      <w:rFonts w:ascii="Wingdings" w:hAnsi="Wingdings"/>
    </w:rPr>
  </w:style>
  <w:style w:type="character" w:customStyle="1" w:styleId="FootnoteCharacters">
    <w:name w:val="Footnote Characters"/>
    <w:basedOn w:val="DefaultParagraphFont"/>
    <w:uiPriority w:val="99"/>
    <w:rsid w:val="006D46A0"/>
    <w:rPr>
      <w:rFonts w:ascii="MetaBold-Roman" w:eastAsia="Arial Unicode MS" w:hAnsi="MetaBold-Roman" w:cs="Arial"/>
      <w:color w:val="auto"/>
      <w:sz w:val="20"/>
      <w:szCs w:val="20"/>
      <w:u w:val="none"/>
      <w:vertAlign w:val="superscript"/>
    </w:rPr>
  </w:style>
  <w:style w:type="character" w:customStyle="1" w:styleId="TitleChar">
    <w:name w:val="Title Char"/>
    <w:basedOn w:val="DefaultParagraphFont"/>
    <w:uiPriority w:val="99"/>
    <w:rsid w:val="006D46A0"/>
    <w:rPr>
      <w:rFonts w:ascii="MetaBold-Roman" w:hAnsi="MetaBold-Roman" w:cs="Arial"/>
      <w:bCs/>
      <w:sz w:val="32"/>
      <w:szCs w:val="32"/>
    </w:rPr>
  </w:style>
  <w:style w:type="character" w:customStyle="1" w:styleId="SubtitleChar">
    <w:name w:val="Subtitle Char"/>
    <w:basedOn w:val="DefaultParagraphFont"/>
    <w:uiPriority w:val="99"/>
    <w:rsid w:val="006D46A0"/>
    <w:rPr>
      <w:rFonts w:ascii="MetaBold-Roman" w:hAnsi="MetaBold-Roman" w:cs="Arial"/>
      <w:bCs/>
      <w:sz w:val="28"/>
      <w:szCs w:val="28"/>
    </w:rPr>
  </w:style>
  <w:style w:type="character" w:customStyle="1" w:styleId="HeaderChar">
    <w:name w:val="Header Char"/>
    <w:basedOn w:val="DefaultParagraphFont"/>
    <w:rsid w:val="006D46A0"/>
    <w:rPr>
      <w:rFonts w:ascii="MetaBold-Caps" w:hAnsi="MetaBold-Caps" w:cs="Arial"/>
      <w:sz w:val="22"/>
      <w:szCs w:val="22"/>
    </w:rPr>
  </w:style>
  <w:style w:type="character" w:customStyle="1" w:styleId="FooterChar">
    <w:name w:val="Footer Char"/>
    <w:basedOn w:val="DefaultParagraphFont"/>
    <w:uiPriority w:val="99"/>
    <w:rsid w:val="006D46A0"/>
    <w:rPr>
      <w:rFonts w:ascii="MetaBold-Caps" w:hAnsi="MetaBold-Caps" w:cs="Arial"/>
      <w:sz w:val="16"/>
    </w:rPr>
  </w:style>
  <w:style w:type="character" w:customStyle="1" w:styleId="FootnoteTextChar">
    <w:name w:val="Footnote Text Char"/>
    <w:aliases w:val="Char Char Char1,Char Char1,5_G Char"/>
    <w:basedOn w:val="DefaultParagraphFont"/>
    <w:uiPriority w:val="99"/>
    <w:rsid w:val="006D46A0"/>
    <w:rPr>
      <w:rFonts w:ascii="MetaMedium-Roman" w:hAnsi="MetaMedium-Roman" w:cs="Times New Roman"/>
      <w:sz w:val="16"/>
    </w:rPr>
  </w:style>
  <w:style w:type="character" w:styleId="FollowedHyperlink">
    <w:name w:val="FollowedHyperlink"/>
    <w:basedOn w:val="DefaultParagraphFont"/>
    <w:uiPriority w:val="99"/>
    <w:rsid w:val="006D46A0"/>
    <w:rPr>
      <w:rFonts w:cs="Times New Roman"/>
      <w:color w:val="800080"/>
      <w:u w:val="single"/>
    </w:rPr>
  </w:style>
  <w:style w:type="character" w:styleId="CommentReference">
    <w:name w:val="annotation reference"/>
    <w:basedOn w:val="DefaultParagraphFont"/>
    <w:uiPriority w:val="99"/>
    <w:rsid w:val="006D46A0"/>
    <w:rPr>
      <w:rFonts w:cs="Times New Roman"/>
      <w:sz w:val="16"/>
      <w:szCs w:val="16"/>
    </w:rPr>
  </w:style>
  <w:style w:type="character" w:customStyle="1" w:styleId="CommentTextChar">
    <w:name w:val="Comment Text Char"/>
    <w:basedOn w:val="DefaultParagraphFont"/>
    <w:uiPriority w:val="99"/>
    <w:rsid w:val="006D46A0"/>
    <w:rPr>
      <w:rFonts w:ascii="Calibri" w:hAnsi="Calibri" w:cs="Arial"/>
    </w:rPr>
  </w:style>
  <w:style w:type="character" w:customStyle="1" w:styleId="CommentSubjectChar">
    <w:name w:val="Comment Subject Char"/>
    <w:basedOn w:val="CommentTextChar"/>
    <w:uiPriority w:val="99"/>
    <w:rsid w:val="006D46A0"/>
    <w:rPr>
      <w:rFonts w:ascii="MetaNormal-Roman" w:hAnsi="MetaNormal-Roman" w:cs="Arial"/>
      <w:b/>
      <w:bCs/>
    </w:rPr>
  </w:style>
  <w:style w:type="character" w:customStyle="1" w:styleId="COIS-A08-Weblink">
    <w:name w:val="COIS-A/08-Weblink"/>
    <w:basedOn w:val="DefaultParagraphFont"/>
    <w:uiPriority w:val="99"/>
    <w:rsid w:val="006D46A0"/>
    <w:rPr>
      <w:rFonts w:ascii="Arial" w:hAnsi="Arial" w:cs="Times New Roman"/>
      <w:color w:val="000000"/>
      <w:spacing w:val="0"/>
      <w:w w:val="100"/>
      <w:kern w:val="1"/>
      <w:position w:val="0"/>
      <w:sz w:val="22"/>
      <w:u w:val="single"/>
      <w:shd w:val="clear" w:color="auto" w:fill="auto"/>
      <w:vertAlign w:val="baseline"/>
      <w:lang w:val="en-GB"/>
    </w:rPr>
  </w:style>
  <w:style w:type="character" w:styleId="HTMLCite">
    <w:name w:val="HTML Cite"/>
    <w:basedOn w:val="DefaultParagraphFont"/>
    <w:uiPriority w:val="99"/>
    <w:rsid w:val="006D46A0"/>
    <w:rPr>
      <w:rFonts w:cs="Times New Roman"/>
      <w:i/>
      <w:iCs/>
    </w:rPr>
  </w:style>
  <w:style w:type="character" w:customStyle="1" w:styleId="HTMLPreformattedChar">
    <w:name w:val="HTML Preformatted Char"/>
    <w:basedOn w:val="DefaultParagraphFont"/>
    <w:uiPriority w:val="99"/>
    <w:rsid w:val="006D46A0"/>
    <w:rPr>
      <w:rFonts w:ascii="Courier New" w:hAnsi="Courier New" w:cs="Courier New"/>
    </w:rPr>
  </w:style>
  <w:style w:type="character" w:styleId="HTMLTypewriter">
    <w:name w:val="HTML Typewriter"/>
    <w:basedOn w:val="DefaultParagraphFont"/>
    <w:uiPriority w:val="99"/>
    <w:rsid w:val="006D46A0"/>
    <w:rPr>
      <w:rFonts w:ascii="Courier New" w:hAnsi="Courier New" w:cs="Courier New"/>
      <w:sz w:val="20"/>
      <w:szCs w:val="20"/>
    </w:rPr>
  </w:style>
  <w:style w:type="character" w:customStyle="1" w:styleId="CharCharChar">
    <w:name w:val="Char Char Char"/>
    <w:basedOn w:val="DefaultParagraphFont"/>
    <w:uiPriority w:val="99"/>
    <w:rsid w:val="006D46A0"/>
    <w:rPr>
      <w:rFonts w:ascii="MetaMedium-Roman" w:eastAsia="SimSun" w:hAnsi="MetaMedium-Roman" w:cs="Times New Roman"/>
      <w:sz w:val="16"/>
      <w:lang w:val="en-US" w:eastAsia="ar-SA" w:bidi="ar-SA"/>
    </w:rPr>
  </w:style>
  <w:style w:type="character" w:styleId="Strong">
    <w:name w:val="Strong"/>
    <w:basedOn w:val="DefaultParagraphFont"/>
    <w:uiPriority w:val="22"/>
    <w:qFormat/>
    <w:rsid w:val="006D46A0"/>
    <w:rPr>
      <w:rFonts w:cs="Times New Roman"/>
      <w:b/>
      <w:bCs/>
    </w:rPr>
  </w:style>
  <w:style w:type="character" w:styleId="EndnoteReference">
    <w:name w:val="endnote reference"/>
    <w:basedOn w:val="DefaultParagraphFont"/>
    <w:uiPriority w:val="99"/>
    <w:rsid w:val="006D46A0"/>
    <w:rPr>
      <w:rFonts w:cs="Times New Roman"/>
      <w:vertAlign w:val="superscript"/>
    </w:rPr>
  </w:style>
  <w:style w:type="character" w:customStyle="1" w:styleId="EndnoteCharacters">
    <w:name w:val="Endnote Characters"/>
    <w:uiPriority w:val="99"/>
    <w:rsid w:val="006D46A0"/>
  </w:style>
  <w:style w:type="paragraph" w:customStyle="1" w:styleId="Heading">
    <w:name w:val="Heading"/>
    <w:basedOn w:val="Normal"/>
    <w:next w:val="BodyText"/>
    <w:uiPriority w:val="99"/>
    <w:rsid w:val="006D46A0"/>
    <w:pPr>
      <w:keepNext/>
      <w:suppressAutoHyphens/>
      <w:spacing w:before="240" w:after="120" w:line="288" w:lineRule="auto"/>
    </w:pPr>
    <w:rPr>
      <w:rFonts w:ascii="Arial" w:eastAsia="Arial Unicode MS" w:hAnsi="Arial" w:cs="Tahoma"/>
      <w:sz w:val="28"/>
      <w:szCs w:val="28"/>
      <w:lang w:eastAsia="ar-SA"/>
    </w:rPr>
  </w:style>
  <w:style w:type="paragraph" w:styleId="BodyText">
    <w:name w:val="Body Text"/>
    <w:basedOn w:val="Normal"/>
    <w:link w:val="BodyTextChar"/>
    <w:uiPriority w:val="99"/>
    <w:rsid w:val="006D46A0"/>
    <w:pPr>
      <w:suppressAutoHyphens/>
      <w:spacing w:after="120" w:line="288" w:lineRule="auto"/>
    </w:pPr>
    <w:rPr>
      <w:rFonts w:ascii="MetaNormal-Roman" w:hAnsi="MetaNormal-Roman" w:cs="Times New Roman"/>
      <w:lang w:eastAsia="ar-SA"/>
    </w:rPr>
  </w:style>
  <w:style w:type="character" w:customStyle="1" w:styleId="BodyTextChar">
    <w:name w:val="Body Text Char"/>
    <w:basedOn w:val="DefaultParagraphFont"/>
    <w:link w:val="BodyText"/>
    <w:uiPriority w:val="99"/>
    <w:rsid w:val="006D46A0"/>
    <w:rPr>
      <w:rFonts w:ascii="MetaNormal-Roman" w:hAnsi="MetaNormal-Roman"/>
      <w:sz w:val="22"/>
      <w:szCs w:val="24"/>
      <w:lang w:eastAsia="ar-SA"/>
    </w:rPr>
  </w:style>
  <w:style w:type="paragraph" w:styleId="List">
    <w:name w:val="List"/>
    <w:basedOn w:val="BodyText"/>
    <w:uiPriority w:val="99"/>
    <w:rsid w:val="006D46A0"/>
    <w:rPr>
      <w:rFonts w:cs="Tahoma"/>
    </w:rPr>
  </w:style>
  <w:style w:type="paragraph" w:styleId="Caption">
    <w:name w:val="caption"/>
    <w:basedOn w:val="Normal"/>
    <w:uiPriority w:val="99"/>
    <w:qFormat/>
    <w:rsid w:val="006D46A0"/>
    <w:pPr>
      <w:suppressLineNumbers/>
      <w:suppressAutoHyphens/>
      <w:spacing w:before="120" w:after="120" w:line="288" w:lineRule="auto"/>
    </w:pPr>
    <w:rPr>
      <w:rFonts w:ascii="MetaNormal-Roman" w:hAnsi="MetaNormal-Roman" w:cs="Tahoma"/>
      <w:i/>
      <w:iCs/>
      <w:sz w:val="24"/>
      <w:lang w:eastAsia="ar-SA"/>
    </w:rPr>
  </w:style>
  <w:style w:type="paragraph" w:customStyle="1" w:styleId="Index">
    <w:name w:val="Index"/>
    <w:basedOn w:val="Normal"/>
    <w:uiPriority w:val="99"/>
    <w:rsid w:val="006D46A0"/>
    <w:pPr>
      <w:suppressLineNumbers/>
      <w:suppressAutoHyphens/>
      <w:spacing w:line="288" w:lineRule="auto"/>
    </w:pPr>
    <w:rPr>
      <w:rFonts w:ascii="MetaNormal-Roman" w:hAnsi="MetaNormal-Roman" w:cs="Tahoma"/>
      <w:lang w:eastAsia="ar-SA"/>
    </w:rPr>
  </w:style>
  <w:style w:type="character" w:customStyle="1" w:styleId="BalloonTextChar1">
    <w:name w:val="Balloon Text Char1"/>
    <w:basedOn w:val="DefaultParagraphFont"/>
    <w:uiPriority w:val="99"/>
    <w:semiHidden/>
    <w:locked/>
    <w:rsid w:val="006D46A0"/>
    <w:rPr>
      <w:rFonts w:eastAsia="SimSun" w:cs="Times New Roman"/>
      <w:sz w:val="2"/>
      <w:lang w:eastAsia="ar-SA" w:bidi="ar-SA"/>
    </w:rPr>
  </w:style>
  <w:style w:type="character" w:customStyle="1" w:styleId="TitleChar1">
    <w:name w:val="Title Char1"/>
    <w:basedOn w:val="DefaultParagraphFont"/>
    <w:link w:val="Title"/>
    <w:uiPriority w:val="99"/>
    <w:locked/>
    <w:rsid w:val="006D46A0"/>
    <w:rPr>
      <w:rFonts w:ascii="MetaPro-CondBold" w:hAnsi="MetaPro-CondBold" w:cs="SeriaArabic-Black"/>
      <w:bCs/>
      <w:sz w:val="36"/>
      <w:szCs w:val="48"/>
      <w:lang w:eastAsia="zh-CN"/>
    </w:rPr>
  </w:style>
  <w:style w:type="character" w:customStyle="1" w:styleId="SubtitleChar1">
    <w:name w:val="Subtitle Char1"/>
    <w:basedOn w:val="DefaultParagraphFont"/>
    <w:link w:val="Subtitle"/>
    <w:uiPriority w:val="99"/>
    <w:locked/>
    <w:rsid w:val="006D46A0"/>
    <w:rPr>
      <w:rFonts w:ascii="MetaPro-CondMedi" w:hAnsi="MetaPro-CondMedi" w:cs="SeriaArabic-Bold"/>
      <w:bCs/>
      <w:sz w:val="30"/>
      <w:szCs w:val="36"/>
      <w:lang w:eastAsia="zh-CN"/>
    </w:rPr>
  </w:style>
  <w:style w:type="character" w:customStyle="1" w:styleId="HeaderChar1">
    <w:name w:val="Header Char1"/>
    <w:basedOn w:val="DefaultParagraphFont"/>
    <w:link w:val="Header"/>
    <w:uiPriority w:val="99"/>
    <w:locked/>
    <w:rsid w:val="006D46A0"/>
    <w:rPr>
      <w:rFonts w:ascii="MetaPro-Bold" w:hAnsi="MetaPro-Bold" w:cs="SeriaArabic-Bold"/>
      <w:bCs/>
      <w:smallCaps/>
      <w:szCs w:val="24"/>
      <w:lang w:eastAsia="zh-CN"/>
    </w:rPr>
  </w:style>
  <w:style w:type="character" w:customStyle="1" w:styleId="FooterChar1">
    <w:name w:val="Footer Char1"/>
    <w:basedOn w:val="DefaultParagraphFont"/>
    <w:link w:val="Footer"/>
    <w:uiPriority w:val="99"/>
    <w:locked/>
    <w:rsid w:val="006D46A0"/>
    <w:rPr>
      <w:rFonts w:ascii="MetaPro-Bold" w:hAnsi="MetaPro-Bold" w:cs="SeriaArabic-Bold"/>
      <w:bCs/>
      <w:smallCaps/>
      <w:lang w:eastAsia="zh-CN"/>
    </w:rPr>
  </w:style>
  <w:style w:type="character" w:customStyle="1" w:styleId="FootnoteTextChar1">
    <w:name w:val="Footnote Text Char1"/>
    <w:aliases w:val="Char Char Char2,Char Char2,fn Char,5_G Char1"/>
    <w:basedOn w:val="DefaultParagraphFont"/>
    <w:link w:val="FootnoteText"/>
    <w:uiPriority w:val="99"/>
    <w:locked/>
    <w:rsid w:val="006D46A0"/>
    <w:rPr>
      <w:rFonts w:ascii="MetaPro-Norm" w:hAnsi="MetaPro-Norm" w:cs="SeriaArabic"/>
      <w:sz w:val="16"/>
      <w:lang w:eastAsia="zh-CN"/>
    </w:rPr>
  </w:style>
  <w:style w:type="character" w:customStyle="1" w:styleId="FootnoteTextChar2">
    <w:name w:val="Footnote Text Char2"/>
    <w:aliases w:val="Char Char Char3,Char Char3,fn Char1"/>
    <w:basedOn w:val="DefaultParagraphFont"/>
    <w:uiPriority w:val="99"/>
    <w:semiHidden/>
    <w:locked/>
    <w:rsid w:val="006D46A0"/>
    <w:rPr>
      <w:rFonts w:ascii="MetaNormal-Roman" w:eastAsia="SimSun" w:hAnsi="MetaNormal-Roman" w:cs="Times New Roman"/>
      <w:sz w:val="20"/>
      <w:szCs w:val="20"/>
      <w:lang w:eastAsia="ar-SA" w:bidi="ar-SA"/>
    </w:rPr>
  </w:style>
  <w:style w:type="paragraph" w:customStyle="1" w:styleId="Caption11">
    <w:name w:val="Caption11"/>
    <w:basedOn w:val="Normal"/>
    <w:uiPriority w:val="99"/>
    <w:rsid w:val="006D46A0"/>
    <w:pPr>
      <w:suppressAutoHyphens/>
      <w:spacing w:line="240" w:lineRule="auto"/>
    </w:pPr>
    <w:rPr>
      <w:rFonts w:ascii="MetaMedium-Roman" w:hAnsi="MetaMedium-Roman" w:cs="Times New Roman"/>
      <w:sz w:val="16"/>
      <w:szCs w:val="20"/>
      <w:lang w:eastAsia="ar-SA"/>
    </w:rPr>
  </w:style>
  <w:style w:type="paragraph" w:styleId="ListParagraph">
    <w:name w:val="List Paragraph"/>
    <w:basedOn w:val="Normal"/>
    <w:uiPriority w:val="34"/>
    <w:qFormat/>
    <w:rsid w:val="006D46A0"/>
    <w:pPr>
      <w:suppressAutoHyphens/>
      <w:spacing w:after="200" w:line="240" w:lineRule="auto"/>
      <w:ind w:left="720"/>
    </w:pPr>
    <w:rPr>
      <w:rFonts w:ascii="Calibri" w:hAnsi="Calibri" w:cs="Arial"/>
      <w:szCs w:val="22"/>
      <w:lang w:eastAsia="ar-SA"/>
    </w:rPr>
  </w:style>
  <w:style w:type="paragraph" w:customStyle="1" w:styleId="COIS-M05-Numpara">
    <w:name w:val="COIS-M/05-Num para"/>
    <w:uiPriority w:val="99"/>
    <w:rsid w:val="006D46A0"/>
    <w:pPr>
      <w:suppressAutoHyphens/>
      <w:jc w:val="both"/>
    </w:pPr>
    <w:rPr>
      <w:rFonts w:ascii="Calibri" w:hAnsi="Calibri" w:cs="Arial"/>
      <w:sz w:val="22"/>
      <w:szCs w:val="22"/>
      <w:lang w:val="en-GB" w:eastAsia="ar-SA"/>
    </w:rPr>
  </w:style>
  <w:style w:type="paragraph" w:styleId="CommentText">
    <w:name w:val="annotation text"/>
    <w:basedOn w:val="Normal"/>
    <w:link w:val="CommentTextChar1"/>
    <w:uiPriority w:val="99"/>
    <w:rsid w:val="006D46A0"/>
    <w:pPr>
      <w:suppressAutoHyphens/>
      <w:spacing w:after="200" w:line="240" w:lineRule="auto"/>
    </w:pPr>
    <w:rPr>
      <w:rFonts w:ascii="Calibri" w:hAnsi="Calibri" w:cs="Arial"/>
      <w:sz w:val="20"/>
      <w:szCs w:val="20"/>
      <w:lang w:eastAsia="ar-SA"/>
    </w:rPr>
  </w:style>
  <w:style w:type="character" w:customStyle="1" w:styleId="CommentTextChar1">
    <w:name w:val="Comment Text Char1"/>
    <w:basedOn w:val="DefaultParagraphFont"/>
    <w:link w:val="CommentText"/>
    <w:uiPriority w:val="99"/>
    <w:rsid w:val="006D46A0"/>
    <w:rPr>
      <w:rFonts w:ascii="Calibri" w:hAnsi="Calibri" w:cs="Arial"/>
      <w:lang w:eastAsia="ar-SA"/>
    </w:rPr>
  </w:style>
  <w:style w:type="paragraph" w:styleId="CommentSubject">
    <w:name w:val="annotation subject"/>
    <w:basedOn w:val="CommentText"/>
    <w:next w:val="CommentText"/>
    <w:link w:val="CommentSubjectChar1"/>
    <w:uiPriority w:val="99"/>
    <w:rsid w:val="006D46A0"/>
    <w:pPr>
      <w:spacing w:after="0" w:line="288" w:lineRule="auto"/>
    </w:pPr>
    <w:rPr>
      <w:rFonts w:ascii="MetaNormal-Roman" w:hAnsi="MetaNormal-Roman" w:cs="Times New Roman"/>
      <w:b/>
      <w:bCs/>
    </w:rPr>
  </w:style>
  <w:style w:type="character" w:customStyle="1" w:styleId="CommentSubjectChar1">
    <w:name w:val="Comment Subject Char1"/>
    <w:basedOn w:val="CommentTextChar1"/>
    <w:link w:val="CommentSubject"/>
    <w:uiPriority w:val="99"/>
    <w:rsid w:val="006D46A0"/>
    <w:rPr>
      <w:rFonts w:ascii="MetaNormal-Roman" w:hAnsi="MetaNormal-Roman" w:cs="Arial"/>
      <w:b/>
      <w:bCs/>
      <w:lang w:eastAsia="ar-SA"/>
    </w:rPr>
  </w:style>
  <w:style w:type="paragraph" w:styleId="Revision">
    <w:name w:val="Revision"/>
    <w:uiPriority w:val="99"/>
    <w:rsid w:val="006D46A0"/>
    <w:pPr>
      <w:suppressAutoHyphens/>
    </w:pPr>
    <w:rPr>
      <w:rFonts w:ascii="MetaNormal-Roman" w:hAnsi="MetaNormal-Roman"/>
      <w:sz w:val="22"/>
      <w:szCs w:val="24"/>
      <w:lang w:eastAsia="ar-SA"/>
    </w:rPr>
  </w:style>
  <w:style w:type="paragraph" w:styleId="HTMLPreformatted">
    <w:name w:val="HTML Preformatted"/>
    <w:basedOn w:val="Normal"/>
    <w:link w:val="HTMLPreformattedChar1"/>
    <w:uiPriority w:val="99"/>
    <w:rsid w:val="006D4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s="Courier New"/>
      <w:sz w:val="20"/>
      <w:szCs w:val="20"/>
      <w:lang w:eastAsia="ar-SA"/>
    </w:rPr>
  </w:style>
  <w:style w:type="character" w:customStyle="1" w:styleId="HTMLPreformattedChar1">
    <w:name w:val="HTML Preformatted Char1"/>
    <w:basedOn w:val="DefaultParagraphFont"/>
    <w:link w:val="HTMLPreformatted"/>
    <w:uiPriority w:val="99"/>
    <w:rsid w:val="006D46A0"/>
    <w:rPr>
      <w:rFonts w:ascii="Courier New" w:hAnsi="Courier New" w:cs="Courier New"/>
      <w:lang w:eastAsia="ar-SA"/>
    </w:rPr>
  </w:style>
  <w:style w:type="paragraph" w:customStyle="1" w:styleId="WW-Default">
    <w:name w:val="WW-Default"/>
    <w:uiPriority w:val="99"/>
    <w:rsid w:val="006D46A0"/>
    <w:pPr>
      <w:suppressAutoHyphens/>
      <w:autoSpaceDE w:val="0"/>
    </w:pPr>
    <w:rPr>
      <w:color w:val="000000"/>
      <w:sz w:val="24"/>
      <w:szCs w:val="24"/>
      <w:lang w:eastAsia="ar-SA"/>
    </w:rPr>
  </w:style>
  <w:style w:type="paragraph" w:styleId="TOCHeading">
    <w:name w:val="TOC Heading"/>
    <w:basedOn w:val="Heading1"/>
    <w:next w:val="Normal"/>
    <w:uiPriority w:val="99"/>
    <w:qFormat/>
    <w:rsid w:val="006D46A0"/>
    <w:pPr>
      <w:keepNext/>
      <w:keepLines/>
      <w:suppressAutoHyphens/>
      <w:spacing w:before="480" w:after="0" w:line="276" w:lineRule="auto"/>
      <w:jc w:val="left"/>
      <w:outlineLvl w:val="9"/>
    </w:pPr>
    <w:rPr>
      <w:rFonts w:ascii="Cambria" w:eastAsia="Times New Roman" w:hAnsi="Cambria" w:cs="Times New Roman"/>
      <w:b/>
      <w:color w:val="365F91"/>
      <w:sz w:val="28"/>
      <w:szCs w:val="28"/>
      <w:lang w:eastAsia="ar-SA"/>
    </w:rPr>
  </w:style>
  <w:style w:type="paragraph" w:styleId="TOC5">
    <w:name w:val="toc 5"/>
    <w:basedOn w:val="Index"/>
    <w:uiPriority w:val="99"/>
    <w:rsid w:val="006D46A0"/>
    <w:pPr>
      <w:tabs>
        <w:tab w:val="right" w:leader="dot" w:pos="8505"/>
      </w:tabs>
      <w:ind w:left="1132"/>
    </w:pPr>
  </w:style>
  <w:style w:type="paragraph" w:styleId="TOC6">
    <w:name w:val="toc 6"/>
    <w:basedOn w:val="Index"/>
    <w:uiPriority w:val="99"/>
    <w:rsid w:val="006D46A0"/>
    <w:pPr>
      <w:tabs>
        <w:tab w:val="right" w:leader="dot" w:pos="8222"/>
      </w:tabs>
      <w:ind w:left="1415"/>
    </w:pPr>
  </w:style>
  <w:style w:type="paragraph" w:styleId="TOC7">
    <w:name w:val="toc 7"/>
    <w:basedOn w:val="Index"/>
    <w:uiPriority w:val="99"/>
    <w:rsid w:val="006D46A0"/>
    <w:pPr>
      <w:tabs>
        <w:tab w:val="right" w:leader="dot" w:pos="7939"/>
      </w:tabs>
      <w:ind w:left="1698"/>
    </w:pPr>
  </w:style>
  <w:style w:type="paragraph" w:styleId="TOC8">
    <w:name w:val="toc 8"/>
    <w:basedOn w:val="Index"/>
    <w:uiPriority w:val="99"/>
    <w:rsid w:val="006D46A0"/>
    <w:pPr>
      <w:tabs>
        <w:tab w:val="right" w:leader="dot" w:pos="7656"/>
      </w:tabs>
      <w:ind w:left="1981"/>
    </w:pPr>
  </w:style>
  <w:style w:type="paragraph" w:styleId="TOC9">
    <w:name w:val="toc 9"/>
    <w:basedOn w:val="Index"/>
    <w:uiPriority w:val="99"/>
    <w:rsid w:val="006D46A0"/>
    <w:pPr>
      <w:tabs>
        <w:tab w:val="right" w:leader="dot" w:pos="7373"/>
      </w:tabs>
      <w:ind w:left="2264"/>
    </w:pPr>
  </w:style>
  <w:style w:type="paragraph" w:customStyle="1" w:styleId="Contents10">
    <w:name w:val="Contents 10"/>
    <w:basedOn w:val="Index"/>
    <w:uiPriority w:val="99"/>
    <w:rsid w:val="006D46A0"/>
    <w:pPr>
      <w:tabs>
        <w:tab w:val="right" w:leader="dot" w:pos="7090"/>
      </w:tabs>
      <w:ind w:left="2547"/>
    </w:pPr>
  </w:style>
  <w:style w:type="paragraph" w:customStyle="1" w:styleId="sdfootnote">
    <w:name w:val="sdfootnote"/>
    <w:basedOn w:val="Normal"/>
    <w:uiPriority w:val="99"/>
    <w:rsid w:val="006D46A0"/>
    <w:pPr>
      <w:spacing w:before="100" w:beforeAutospacing="1" w:line="240" w:lineRule="auto"/>
      <w:ind w:left="284" w:hanging="284"/>
    </w:pPr>
    <w:rPr>
      <w:rFonts w:ascii="Times New Roman" w:eastAsia="Times New Roman" w:hAnsi="Times New Roman" w:cs="Times New Roman"/>
      <w:sz w:val="20"/>
      <w:szCs w:val="20"/>
      <w:lang w:val="en-GB" w:eastAsia="en-GB"/>
    </w:rPr>
  </w:style>
  <w:style w:type="paragraph" w:styleId="EndnoteText">
    <w:name w:val="endnote text"/>
    <w:basedOn w:val="Normal"/>
    <w:link w:val="EndnoteTextChar"/>
    <w:uiPriority w:val="99"/>
    <w:rsid w:val="006D46A0"/>
    <w:pPr>
      <w:suppressAutoHyphens/>
      <w:spacing w:line="288" w:lineRule="auto"/>
    </w:pPr>
    <w:rPr>
      <w:rFonts w:ascii="MetaNormal-Roman" w:hAnsi="MetaNormal-Roman" w:cs="Times New Roman"/>
      <w:sz w:val="20"/>
      <w:szCs w:val="20"/>
      <w:lang w:eastAsia="ar-SA"/>
    </w:rPr>
  </w:style>
  <w:style w:type="character" w:customStyle="1" w:styleId="EndnoteTextChar">
    <w:name w:val="Endnote Text Char"/>
    <w:basedOn w:val="DefaultParagraphFont"/>
    <w:link w:val="EndnoteText"/>
    <w:uiPriority w:val="99"/>
    <w:rsid w:val="006D46A0"/>
    <w:rPr>
      <w:rFonts w:ascii="MetaNormal-Roman" w:hAnsi="MetaNormal-Roman"/>
      <w:lang w:eastAsia="ar-SA"/>
    </w:rPr>
  </w:style>
  <w:style w:type="paragraph" w:styleId="DocumentMap">
    <w:name w:val="Document Map"/>
    <w:basedOn w:val="Normal"/>
    <w:link w:val="DocumentMapChar"/>
    <w:uiPriority w:val="99"/>
    <w:unhideWhenUsed/>
    <w:rsid w:val="006D46A0"/>
    <w:pPr>
      <w:suppressAutoHyphens/>
      <w:spacing w:line="288" w:lineRule="auto"/>
    </w:pPr>
    <w:rPr>
      <w:rFonts w:ascii="Tahoma" w:hAnsi="Tahoma" w:cs="Tahoma"/>
      <w:sz w:val="16"/>
      <w:szCs w:val="16"/>
      <w:lang w:eastAsia="ar-SA"/>
    </w:rPr>
  </w:style>
  <w:style w:type="character" w:customStyle="1" w:styleId="DocumentMapChar">
    <w:name w:val="Document Map Char"/>
    <w:basedOn w:val="DefaultParagraphFont"/>
    <w:link w:val="DocumentMap"/>
    <w:uiPriority w:val="99"/>
    <w:rsid w:val="006D46A0"/>
    <w:rPr>
      <w:rFonts w:ascii="Tahoma" w:hAnsi="Tahoma" w:cs="Tahoma"/>
      <w:sz w:val="16"/>
      <w:szCs w:val="16"/>
      <w:lang w:eastAsia="ar-SA"/>
    </w:rPr>
  </w:style>
  <w:style w:type="character" w:customStyle="1" w:styleId="meta">
    <w:name w:val="meta"/>
    <w:basedOn w:val="DefaultParagraphFont"/>
    <w:rsid w:val="00427BEC"/>
  </w:style>
  <w:style w:type="character" w:customStyle="1" w:styleId="apple-converted-space">
    <w:name w:val="apple-converted-space"/>
    <w:basedOn w:val="DefaultParagraphFont"/>
    <w:rsid w:val="00427BEC"/>
  </w:style>
  <w:style w:type="paragraph" w:styleId="NoSpacing">
    <w:name w:val="No Spacing"/>
    <w:uiPriority w:val="1"/>
    <w:qFormat/>
    <w:rsid w:val="0089048E"/>
    <w:rPr>
      <w:rFonts w:asciiTheme="minorHAnsi" w:eastAsiaTheme="minorHAnsi" w:hAnsiTheme="minorHAnsi" w:cstheme="minorBidi"/>
      <w:sz w:val="22"/>
      <w:szCs w:val="22"/>
      <w:lang w:bidi="ar-DZ"/>
    </w:rPr>
  </w:style>
  <w:style w:type="character" w:styleId="Emphasis">
    <w:name w:val="Emphasis"/>
    <w:basedOn w:val="DefaultParagraphFont"/>
    <w:uiPriority w:val="20"/>
    <w:qFormat/>
    <w:rsid w:val="00451EA2"/>
    <w:rPr>
      <w:i/>
      <w:iCs/>
    </w:rPr>
  </w:style>
  <w:style w:type="paragraph" w:customStyle="1" w:styleId="Default">
    <w:name w:val="Default"/>
    <w:rsid w:val="00406657"/>
    <w:pPr>
      <w:autoSpaceDE w:val="0"/>
      <w:autoSpaceDN w:val="0"/>
      <w:adjustRightInd w:val="0"/>
    </w:pPr>
    <w:rPr>
      <w:color w:val="000000"/>
      <w:sz w:val="24"/>
      <w:szCs w:val="24"/>
    </w:rPr>
  </w:style>
  <w:style w:type="paragraph" w:customStyle="1" w:styleId="statsnumber">
    <w:name w:val="statsnumber"/>
    <w:basedOn w:val="Normal"/>
    <w:rsid w:val="009E3918"/>
    <w:pPr>
      <w:spacing w:before="100" w:beforeAutospacing="1" w:after="100" w:afterAutospacing="1" w:line="240" w:lineRule="auto"/>
    </w:pPr>
    <w:rPr>
      <w:rFonts w:ascii="Times New Roman" w:eastAsia="Times New Roman"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footer" w:uiPriority="99"/>
    <w:lsdException w:name="caption" w:semiHidden="1" w:uiPriority="99" w:unhideWhenUsed="1" w:qFormat="1"/>
    <w:lsdException w:name="footnote reference" w:uiPriority="99"/>
    <w:lsdException w:name="annotation reference" w:uiPriority="99"/>
    <w:lsdException w:name="page number" w:uiPriority="99"/>
    <w:lsdException w:name="endnote reference" w:uiPriority="99"/>
    <w:lsdException w:name="endnote text" w:uiPriority="99"/>
    <w:lsdException w:name="List" w:uiPriority="99"/>
    <w:lsdException w:name="Title" w:uiPriority="99" w:qFormat="1"/>
    <w:lsdException w:name="Body Text" w:uiPriority="99"/>
    <w:lsdException w:name="Subtitle" w:uiPriority="99" w:qFormat="1"/>
    <w:lsdException w:name="Hyperlink" w:uiPriority="99" w:qFormat="1"/>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Cite" w:uiPriority="99"/>
    <w:lsdException w:name="HTML Preformatted" w:uiPriority="99"/>
    <w:lsdException w:name="HTML Typewriter"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atentStyles>
  <w:style w:type="paragraph" w:default="1" w:styleId="Normal">
    <w:name w:val="Normal"/>
    <w:qFormat/>
    <w:rsid w:val="00BC7E85"/>
    <w:pPr>
      <w:spacing w:line="264" w:lineRule="auto"/>
    </w:pPr>
    <w:rPr>
      <w:rFonts w:ascii="MetaPro-Norm" w:hAnsi="MetaPro-Norm" w:cs="SeriaArabic"/>
      <w:sz w:val="22"/>
      <w:szCs w:val="24"/>
      <w:lang w:eastAsia="zh-CN"/>
    </w:rPr>
  </w:style>
  <w:style w:type="paragraph" w:styleId="Heading1">
    <w:name w:val="heading 1"/>
    <w:basedOn w:val="Normal"/>
    <w:next w:val="Normal"/>
    <w:link w:val="Heading1Char"/>
    <w:uiPriority w:val="99"/>
    <w:qFormat/>
    <w:rsid w:val="0020431A"/>
    <w:pPr>
      <w:spacing w:after="60" w:line="400" w:lineRule="exact"/>
      <w:jc w:val="center"/>
      <w:outlineLvl w:val="0"/>
    </w:pPr>
    <w:rPr>
      <w:rFonts w:ascii="MetaPro-Bold" w:eastAsia="Arial Unicode MS" w:hAnsi="MetaPro-Bold" w:cs="SeriaArabic-Bold"/>
      <w:bCs/>
      <w:sz w:val="34"/>
      <w:szCs w:val="36"/>
    </w:rPr>
  </w:style>
  <w:style w:type="paragraph" w:styleId="Heading2">
    <w:name w:val="heading 2"/>
    <w:basedOn w:val="Normal"/>
    <w:next w:val="Normal"/>
    <w:link w:val="Heading2Char"/>
    <w:uiPriority w:val="99"/>
    <w:qFormat/>
    <w:rsid w:val="0020431A"/>
    <w:pPr>
      <w:spacing w:before="60" w:after="60" w:line="360" w:lineRule="exact"/>
      <w:outlineLvl w:val="1"/>
    </w:pPr>
    <w:rPr>
      <w:rFonts w:ascii="MetaPro-CondMedi" w:hAnsi="MetaPro-CondMedi" w:cs="SeriaArabic-Bold"/>
      <w:bCs/>
      <w:sz w:val="30"/>
      <w:szCs w:val="32"/>
    </w:rPr>
  </w:style>
  <w:style w:type="paragraph" w:styleId="Heading3">
    <w:name w:val="heading 3"/>
    <w:basedOn w:val="Normal"/>
    <w:next w:val="Normal"/>
    <w:link w:val="Heading3Char"/>
    <w:uiPriority w:val="99"/>
    <w:qFormat/>
    <w:rsid w:val="0020431A"/>
    <w:pPr>
      <w:spacing w:before="60" w:after="60" w:line="320" w:lineRule="exact"/>
      <w:outlineLvl w:val="2"/>
    </w:pPr>
    <w:rPr>
      <w:rFonts w:ascii="MetaPro-CondBookIta" w:hAnsi="MetaPro-CondBookIta" w:cs="SeriaArabic-Bold"/>
      <w:bCs/>
      <w:iCs/>
      <w:sz w:val="26"/>
      <w:szCs w:val="28"/>
    </w:rPr>
  </w:style>
  <w:style w:type="paragraph" w:styleId="Heading4">
    <w:name w:val="heading 4"/>
    <w:basedOn w:val="Normal"/>
    <w:next w:val="Normal"/>
    <w:link w:val="Heading4Char"/>
    <w:uiPriority w:val="99"/>
    <w:qFormat/>
    <w:rsid w:val="0020431A"/>
    <w:pPr>
      <w:spacing w:before="60" w:after="60"/>
      <w:outlineLvl w:val="3"/>
    </w:pPr>
    <w:rPr>
      <w:rFonts w:ascii="MetaPro-Medi" w:hAnsi="MetaPro-Medi"/>
      <w:bCs/>
    </w:rPr>
  </w:style>
  <w:style w:type="paragraph" w:styleId="Heading7">
    <w:name w:val="heading 7"/>
    <w:basedOn w:val="Normal"/>
    <w:next w:val="Normal"/>
    <w:link w:val="Heading7Char"/>
    <w:uiPriority w:val="99"/>
    <w:qFormat/>
    <w:rsid w:val="006D46A0"/>
    <w:pPr>
      <w:keepNext/>
      <w:tabs>
        <w:tab w:val="left" w:pos="1296"/>
      </w:tabs>
      <w:suppressAutoHyphens/>
      <w:spacing w:before="240" w:line="260" w:lineRule="atLeast"/>
      <w:ind w:left="1296" w:hanging="1296"/>
      <w:outlineLvl w:val="6"/>
    </w:pPr>
    <w:rPr>
      <w:rFonts w:ascii="Arial" w:hAnsi="Arial" w:cs="Times New Roman"/>
      <w:spacing w:val="10"/>
      <w:sz w:val="20"/>
      <w:szCs w:val="20"/>
      <w:lang w:val="de-CH" w:eastAsia="ar-SA"/>
    </w:rPr>
  </w:style>
  <w:style w:type="paragraph" w:styleId="Heading8">
    <w:name w:val="heading 8"/>
    <w:basedOn w:val="Normal"/>
    <w:next w:val="Normal"/>
    <w:link w:val="Heading8Char"/>
    <w:uiPriority w:val="99"/>
    <w:qFormat/>
    <w:rsid w:val="006D46A0"/>
    <w:pPr>
      <w:keepNext/>
      <w:tabs>
        <w:tab w:val="left" w:pos="1440"/>
      </w:tabs>
      <w:suppressAutoHyphens/>
      <w:spacing w:before="240" w:line="260" w:lineRule="atLeast"/>
      <w:ind w:left="1440" w:hanging="1440"/>
      <w:outlineLvl w:val="7"/>
    </w:pPr>
    <w:rPr>
      <w:rFonts w:ascii="Arial" w:hAnsi="Arial" w:cs="Times New Roman"/>
      <w:spacing w:val="10"/>
      <w:sz w:val="20"/>
      <w:szCs w:val="20"/>
      <w:lang w:val="de-CH" w:eastAsia="ar-SA"/>
    </w:rPr>
  </w:style>
  <w:style w:type="paragraph" w:styleId="Heading9">
    <w:name w:val="heading 9"/>
    <w:basedOn w:val="Normal"/>
    <w:next w:val="Normal"/>
    <w:link w:val="Heading9Char"/>
    <w:uiPriority w:val="99"/>
    <w:qFormat/>
    <w:rsid w:val="006D46A0"/>
    <w:pPr>
      <w:keepNext/>
      <w:tabs>
        <w:tab w:val="left" w:pos="1584"/>
      </w:tabs>
      <w:suppressAutoHyphens/>
      <w:spacing w:before="240" w:line="260" w:lineRule="atLeast"/>
      <w:ind w:left="1584" w:hanging="1584"/>
      <w:outlineLvl w:val="8"/>
    </w:pPr>
    <w:rPr>
      <w:rFonts w:ascii="Arial" w:hAnsi="Arial" w:cs="Times New Roman"/>
      <w:spacing w:val="10"/>
      <w:sz w:val="20"/>
      <w:szCs w:val="20"/>
      <w:lang w:val="de-CH"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uiPriority w:val="99"/>
    <w:rsid w:val="00506EAA"/>
    <w:pPr>
      <w:spacing w:before="20" w:after="20"/>
      <w:ind w:left="720" w:right="720"/>
    </w:pPr>
  </w:style>
  <w:style w:type="paragraph" w:customStyle="1" w:styleId="Caption1">
    <w:name w:val="Caption1"/>
    <w:basedOn w:val="Normal"/>
    <w:uiPriority w:val="99"/>
    <w:rsid w:val="0020431A"/>
    <w:pPr>
      <w:spacing w:line="240" w:lineRule="auto"/>
    </w:pPr>
    <w:rPr>
      <w:rFonts w:ascii="MetaPro-Medi" w:hAnsi="MetaPro-Medi"/>
      <w:bCs/>
      <w:color w:val="595959"/>
      <w:sz w:val="18"/>
      <w:szCs w:val="20"/>
    </w:rPr>
  </w:style>
  <w:style w:type="paragraph" w:styleId="NormalWeb">
    <w:name w:val="Normal (Web)"/>
    <w:basedOn w:val="Normal"/>
    <w:uiPriority w:val="99"/>
    <w:unhideWhenUsed/>
    <w:rsid w:val="002E6B38"/>
    <w:pPr>
      <w:spacing w:before="100" w:beforeAutospacing="1" w:after="100" w:afterAutospacing="1" w:line="240" w:lineRule="auto"/>
    </w:pPr>
    <w:rPr>
      <w:rFonts w:ascii="Times New Roman" w:eastAsia="Times New Roman" w:hAnsi="Times New Roman"/>
      <w:sz w:val="24"/>
      <w:lang w:eastAsia="en-US"/>
    </w:rPr>
  </w:style>
  <w:style w:type="character" w:styleId="Hyperlink">
    <w:name w:val="Hyperlink"/>
    <w:uiPriority w:val="99"/>
    <w:qFormat/>
    <w:rsid w:val="00EA1D05"/>
    <w:rPr>
      <w:color w:val="0000FF"/>
      <w:u w:val="single"/>
    </w:rPr>
  </w:style>
  <w:style w:type="paragraph" w:styleId="BalloonText">
    <w:name w:val="Balloon Text"/>
    <w:basedOn w:val="Normal"/>
    <w:link w:val="BalloonTextChar"/>
    <w:uiPriority w:val="99"/>
    <w:rsid w:val="00D322C0"/>
    <w:pPr>
      <w:spacing w:line="240" w:lineRule="auto"/>
    </w:pPr>
    <w:rPr>
      <w:rFonts w:ascii="Tahoma" w:hAnsi="Tahoma" w:cs="Tahoma"/>
      <w:sz w:val="16"/>
      <w:szCs w:val="16"/>
    </w:rPr>
  </w:style>
  <w:style w:type="paragraph" w:styleId="Title">
    <w:name w:val="Title"/>
    <w:basedOn w:val="Normal"/>
    <w:link w:val="TitleChar1"/>
    <w:uiPriority w:val="99"/>
    <w:qFormat/>
    <w:rsid w:val="0020431A"/>
    <w:pPr>
      <w:spacing w:line="240" w:lineRule="auto"/>
      <w:jc w:val="center"/>
    </w:pPr>
    <w:rPr>
      <w:rFonts w:ascii="MetaPro-CondBold" w:hAnsi="MetaPro-CondBold" w:cs="SeriaArabic-Black"/>
      <w:bCs/>
      <w:sz w:val="36"/>
      <w:szCs w:val="48"/>
    </w:rPr>
  </w:style>
  <w:style w:type="paragraph" w:styleId="Subtitle">
    <w:name w:val="Subtitle"/>
    <w:basedOn w:val="Normal"/>
    <w:link w:val="SubtitleChar1"/>
    <w:uiPriority w:val="99"/>
    <w:qFormat/>
    <w:rsid w:val="0020431A"/>
    <w:pPr>
      <w:spacing w:line="360" w:lineRule="exact"/>
      <w:jc w:val="center"/>
    </w:pPr>
    <w:rPr>
      <w:rFonts w:ascii="MetaPro-CondMedi" w:hAnsi="MetaPro-CondMedi" w:cs="SeriaArabic-Bold"/>
      <w:bCs/>
      <w:sz w:val="30"/>
      <w:szCs w:val="36"/>
    </w:rPr>
  </w:style>
  <w:style w:type="paragraph" w:styleId="Header">
    <w:name w:val="header"/>
    <w:basedOn w:val="Normal"/>
    <w:link w:val="HeaderChar1"/>
    <w:rsid w:val="0020431A"/>
    <w:rPr>
      <w:rFonts w:ascii="MetaPro-Bold" w:hAnsi="MetaPro-Bold" w:cs="SeriaArabic-Bold"/>
      <w:bCs/>
      <w:smallCaps/>
      <w:sz w:val="20"/>
    </w:rPr>
  </w:style>
  <w:style w:type="paragraph" w:styleId="Footer">
    <w:name w:val="footer"/>
    <w:basedOn w:val="Normal"/>
    <w:link w:val="FooterChar1"/>
    <w:uiPriority w:val="99"/>
    <w:rsid w:val="0020431A"/>
    <w:rPr>
      <w:rFonts w:ascii="MetaPro-Bold" w:hAnsi="MetaPro-Bold" w:cs="SeriaArabic-Bold"/>
      <w:bCs/>
      <w:smallCaps/>
      <w:sz w:val="20"/>
      <w:szCs w:val="20"/>
    </w:rPr>
  </w:style>
  <w:style w:type="character" w:styleId="PageNumber">
    <w:name w:val="page number"/>
    <w:uiPriority w:val="99"/>
    <w:rsid w:val="00A224DB"/>
    <w:rPr>
      <w:rFonts w:ascii="MetaPro-Bold" w:hAnsi="MetaPro-Bold" w:cs="Arial"/>
      <w:smallCaps/>
      <w:dstrike w:val="0"/>
      <w:color w:val="auto"/>
      <w:sz w:val="20"/>
      <w:szCs w:val="16"/>
      <w:u w:val="none"/>
      <w:effect w:val="none"/>
      <w:vertAlign w:val="baseline"/>
    </w:rPr>
  </w:style>
  <w:style w:type="paragraph" w:styleId="FootnoteText">
    <w:name w:val="footnote text"/>
    <w:aliases w:val="Char Char,Char,fn,5_G"/>
    <w:basedOn w:val="Normal"/>
    <w:link w:val="FootnoteTextChar1"/>
    <w:uiPriority w:val="99"/>
    <w:rsid w:val="0013325C"/>
    <w:pPr>
      <w:spacing w:after="40" w:line="220" w:lineRule="exact"/>
    </w:pPr>
    <w:rPr>
      <w:sz w:val="16"/>
      <w:szCs w:val="20"/>
    </w:rPr>
  </w:style>
  <w:style w:type="character" w:styleId="FootnoteReference">
    <w:name w:val="footnote reference"/>
    <w:aliases w:val="4_G"/>
    <w:uiPriority w:val="99"/>
    <w:rsid w:val="00BA7E57"/>
    <w:rPr>
      <w:rFonts w:ascii="MetaPro-Medi" w:eastAsia="Arial Unicode MS" w:hAnsi="MetaPro-Medi" w:cs="Arial"/>
      <w:color w:val="auto"/>
      <w:sz w:val="22"/>
      <w:szCs w:val="20"/>
      <w:u w:val="none"/>
      <w:vertAlign w:val="superscript"/>
    </w:rPr>
  </w:style>
  <w:style w:type="paragraph" w:styleId="TOC1">
    <w:name w:val="toc 1"/>
    <w:basedOn w:val="Normal"/>
    <w:next w:val="Normal"/>
    <w:autoRedefine/>
    <w:uiPriority w:val="39"/>
    <w:rsid w:val="001A4A8D"/>
    <w:pPr>
      <w:tabs>
        <w:tab w:val="right" w:leader="dot" w:pos="8630"/>
      </w:tabs>
      <w:spacing w:before="220"/>
      <w:jc w:val="both"/>
    </w:pPr>
    <w:rPr>
      <w:rFonts w:ascii="MetaBold-Roman" w:hAnsi="MetaBold-Roman"/>
    </w:rPr>
  </w:style>
  <w:style w:type="paragraph" w:styleId="TOC2">
    <w:name w:val="toc 2"/>
    <w:basedOn w:val="Normal"/>
    <w:next w:val="Normal"/>
    <w:autoRedefine/>
    <w:uiPriority w:val="39"/>
    <w:rsid w:val="00E844EF"/>
    <w:pPr>
      <w:ind w:left="360"/>
    </w:pPr>
    <w:rPr>
      <w:sz w:val="20"/>
    </w:rPr>
  </w:style>
  <w:style w:type="paragraph" w:styleId="TOC3">
    <w:name w:val="toc 3"/>
    <w:basedOn w:val="Normal"/>
    <w:next w:val="Normal"/>
    <w:autoRedefine/>
    <w:uiPriority w:val="39"/>
    <w:rsid w:val="00E844EF"/>
    <w:pPr>
      <w:ind w:left="720"/>
    </w:pPr>
    <w:rPr>
      <w:sz w:val="20"/>
    </w:rPr>
  </w:style>
  <w:style w:type="paragraph" w:styleId="TOC4">
    <w:name w:val="toc 4"/>
    <w:basedOn w:val="Normal"/>
    <w:next w:val="Normal"/>
    <w:autoRedefine/>
    <w:uiPriority w:val="99"/>
    <w:rsid w:val="00952C53"/>
    <w:pPr>
      <w:spacing w:line="300" w:lineRule="auto"/>
      <w:ind w:left="1080"/>
    </w:pPr>
  </w:style>
  <w:style w:type="character" w:customStyle="1" w:styleId="BalloonTextChar">
    <w:name w:val="Balloon Text Char"/>
    <w:link w:val="BalloonText"/>
    <w:uiPriority w:val="99"/>
    <w:rsid w:val="00D322C0"/>
    <w:rPr>
      <w:rFonts w:ascii="Tahoma" w:hAnsi="Tahoma" w:cs="Tahoma"/>
      <w:sz w:val="16"/>
      <w:szCs w:val="16"/>
      <w:lang w:eastAsia="zh-CN"/>
    </w:rPr>
  </w:style>
  <w:style w:type="table" w:styleId="TableGrid">
    <w:name w:val="Table Grid"/>
    <w:basedOn w:val="TableNormal"/>
    <w:uiPriority w:val="59"/>
    <w:rsid w:val="00895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7963A1"/>
    <w:pPr>
      <w:spacing w:line="240" w:lineRule="auto"/>
    </w:pPr>
    <w:rPr>
      <w:rFonts w:ascii="Calibri" w:eastAsia="Calibri" w:hAnsi="Calibri" w:cs="Arial"/>
      <w:szCs w:val="21"/>
      <w:lang w:eastAsia="en-US"/>
    </w:rPr>
  </w:style>
  <w:style w:type="character" w:customStyle="1" w:styleId="PlainTextChar">
    <w:name w:val="Plain Text Char"/>
    <w:basedOn w:val="DefaultParagraphFont"/>
    <w:link w:val="PlainText"/>
    <w:uiPriority w:val="99"/>
    <w:rsid w:val="007963A1"/>
    <w:rPr>
      <w:rFonts w:ascii="Calibri" w:eastAsia="Calibri" w:hAnsi="Calibri" w:cs="Arial"/>
      <w:sz w:val="22"/>
      <w:szCs w:val="21"/>
    </w:rPr>
  </w:style>
  <w:style w:type="character" w:customStyle="1" w:styleId="Heading7Char">
    <w:name w:val="Heading 7 Char"/>
    <w:basedOn w:val="DefaultParagraphFont"/>
    <w:link w:val="Heading7"/>
    <w:uiPriority w:val="99"/>
    <w:rsid w:val="006D46A0"/>
    <w:rPr>
      <w:rFonts w:ascii="Arial" w:hAnsi="Arial"/>
      <w:spacing w:val="10"/>
      <w:lang w:val="de-CH" w:eastAsia="ar-SA"/>
    </w:rPr>
  </w:style>
  <w:style w:type="character" w:customStyle="1" w:styleId="Heading8Char">
    <w:name w:val="Heading 8 Char"/>
    <w:basedOn w:val="DefaultParagraphFont"/>
    <w:link w:val="Heading8"/>
    <w:uiPriority w:val="99"/>
    <w:rsid w:val="006D46A0"/>
    <w:rPr>
      <w:rFonts w:ascii="Arial" w:hAnsi="Arial"/>
      <w:spacing w:val="10"/>
      <w:lang w:val="de-CH" w:eastAsia="ar-SA"/>
    </w:rPr>
  </w:style>
  <w:style w:type="character" w:customStyle="1" w:styleId="Heading9Char">
    <w:name w:val="Heading 9 Char"/>
    <w:basedOn w:val="DefaultParagraphFont"/>
    <w:link w:val="Heading9"/>
    <w:uiPriority w:val="99"/>
    <w:rsid w:val="006D46A0"/>
    <w:rPr>
      <w:rFonts w:ascii="Arial" w:hAnsi="Arial"/>
      <w:spacing w:val="10"/>
      <w:lang w:val="de-CH" w:eastAsia="ar-SA"/>
    </w:rPr>
  </w:style>
  <w:style w:type="character" w:customStyle="1" w:styleId="Heading1Char">
    <w:name w:val="Heading 1 Char"/>
    <w:basedOn w:val="DefaultParagraphFont"/>
    <w:link w:val="Heading1"/>
    <w:uiPriority w:val="99"/>
    <w:locked/>
    <w:rsid w:val="006D46A0"/>
    <w:rPr>
      <w:rFonts w:ascii="MetaPro-Bold" w:eastAsia="Arial Unicode MS" w:hAnsi="MetaPro-Bold" w:cs="SeriaArabic-Bold"/>
      <w:bCs/>
      <w:sz w:val="34"/>
      <w:szCs w:val="36"/>
      <w:lang w:eastAsia="zh-CN"/>
    </w:rPr>
  </w:style>
  <w:style w:type="character" w:customStyle="1" w:styleId="Heading2Char">
    <w:name w:val="Heading 2 Char"/>
    <w:basedOn w:val="DefaultParagraphFont"/>
    <w:link w:val="Heading2"/>
    <w:uiPriority w:val="99"/>
    <w:locked/>
    <w:rsid w:val="006D46A0"/>
    <w:rPr>
      <w:rFonts w:ascii="MetaPro-CondMedi" w:hAnsi="MetaPro-CondMedi" w:cs="SeriaArabic-Bold"/>
      <w:bCs/>
      <w:sz w:val="30"/>
      <w:szCs w:val="32"/>
      <w:lang w:eastAsia="zh-CN"/>
    </w:rPr>
  </w:style>
  <w:style w:type="character" w:customStyle="1" w:styleId="Heading3Char">
    <w:name w:val="Heading 3 Char"/>
    <w:basedOn w:val="DefaultParagraphFont"/>
    <w:link w:val="Heading3"/>
    <w:uiPriority w:val="99"/>
    <w:locked/>
    <w:rsid w:val="006D46A0"/>
    <w:rPr>
      <w:rFonts w:ascii="MetaPro-CondBookIta" w:hAnsi="MetaPro-CondBookIta" w:cs="SeriaArabic-Bold"/>
      <w:bCs/>
      <w:iCs/>
      <w:sz w:val="26"/>
      <w:szCs w:val="28"/>
      <w:lang w:eastAsia="zh-CN"/>
    </w:rPr>
  </w:style>
  <w:style w:type="character" w:customStyle="1" w:styleId="Heading4Char">
    <w:name w:val="Heading 4 Char"/>
    <w:basedOn w:val="DefaultParagraphFont"/>
    <w:link w:val="Heading4"/>
    <w:uiPriority w:val="99"/>
    <w:locked/>
    <w:rsid w:val="006D46A0"/>
    <w:rPr>
      <w:rFonts w:ascii="MetaPro-Medi" w:hAnsi="MetaPro-Medi" w:cs="SeriaArabic"/>
      <w:bCs/>
      <w:sz w:val="22"/>
      <w:szCs w:val="24"/>
      <w:lang w:eastAsia="zh-CN"/>
    </w:rPr>
  </w:style>
  <w:style w:type="character" w:customStyle="1" w:styleId="WW8Num1z0">
    <w:name w:val="WW8Num1z0"/>
    <w:uiPriority w:val="99"/>
    <w:rsid w:val="006D46A0"/>
    <w:rPr>
      <w:rFonts w:ascii="Symbol" w:hAnsi="Symbol"/>
    </w:rPr>
  </w:style>
  <w:style w:type="character" w:customStyle="1" w:styleId="WW8Num1z1">
    <w:name w:val="WW8Num1z1"/>
    <w:uiPriority w:val="99"/>
    <w:rsid w:val="006D46A0"/>
    <w:rPr>
      <w:rFonts w:ascii="Courier New" w:hAnsi="Courier New"/>
    </w:rPr>
  </w:style>
  <w:style w:type="character" w:customStyle="1" w:styleId="WW8Num1z2">
    <w:name w:val="WW8Num1z2"/>
    <w:uiPriority w:val="99"/>
    <w:rsid w:val="006D46A0"/>
    <w:rPr>
      <w:rFonts w:ascii="Wingdings" w:hAnsi="Wingdings"/>
    </w:rPr>
  </w:style>
  <w:style w:type="character" w:customStyle="1" w:styleId="WW8Num2z0">
    <w:name w:val="WW8Num2z0"/>
    <w:uiPriority w:val="99"/>
    <w:rsid w:val="006D46A0"/>
    <w:rPr>
      <w:rFonts w:ascii="Symbol" w:hAnsi="Symbol"/>
    </w:rPr>
  </w:style>
  <w:style w:type="character" w:customStyle="1" w:styleId="WW8Num2z1">
    <w:name w:val="WW8Num2z1"/>
    <w:uiPriority w:val="99"/>
    <w:rsid w:val="006D46A0"/>
    <w:rPr>
      <w:rFonts w:ascii="Courier New" w:hAnsi="Courier New"/>
    </w:rPr>
  </w:style>
  <w:style w:type="character" w:customStyle="1" w:styleId="WW8Num2z2">
    <w:name w:val="WW8Num2z2"/>
    <w:uiPriority w:val="99"/>
    <w:rsid w:val="006D46A0"/>
    <w:rPr>
      <w:rFonts w:ascii="Wingdings" w:hAnsi="Wingdings"/>
    </w:rPr>
  </w:style>
  <w:style w:type="character" w:customStyle="1" w:styleId="WW8Num3z0">
    <w:name w:val="WW8Num3z0"/>
    <w:uiPriority w:val="99"/>
    <w:rsid w:val="006D46A0"/>
    <w:rPr>
      <w:rFonts w:ascii="Symbol" w:hAnsi="Symbol"/>
    </w:rPr>
  </w:style>
  <w:style w:type="character" w:customStyle="1" w:styleId="WW8Num3z1">
    <w:name w:val="WW8Num3z1"/>
    <w:uiPriority w:val="99"/>
    <w:rsid w:val="006D46A0"/>
    <w:rPr>
      <w:rFonts w:ascii="Courier New" w:hAnsi="Courier New"/>
    </w:rPr>
  </w:style>
  <w:style w:type="character" w:customStyle="1" w:styleId="WW8Num3z2">
    <w:name w:val="WW8Num3z2"/>
    <w:uiPriority w:val="99"/>
    <w:rsid w:val="006D46A0"/>
    <w:rPr>
      <w:rFonts w:ascii="Wingdings" w:hAnsi="Wingdings"/>
    </w:rPr>
  </w:style>
  <w:style w:type="character" w:customStyle="1" w:styleId="WW8Num4z0">
    <w:name w:val="WW8Num4z0"/>
    <w:uiPriority w:val="99"/>
    <w:rsid w:val="006D46A0"/>
    <w:rPr>
      <w:rFonts w:ascii="Symbol" w:hAnsi="Symbol"/>
    </w:rPr>
  </w:style>
  <w:style w:type="character" w:customStyle="1" w:styleId="WW8Num4z2">
    <w:name w:val="WW8Num4z2"/>
    <w:uiPriority w:val="99"/>
    <w:rsid w:val="006D46A0"/>
  </w:style>
  <w:style w:type="character" w:customStyle="1" w:styleId="WW8Num5z0">
    <w:name w:val="WW8Num5z0"/>
    <w:uiPriority w:val="99"/>
    <w:rsid w:val="006D46A0"/>
    <w:rPr>
      <w:rFonts w:ascii="Symbol" w:hAnsi="Symbol"/>
    </w:rPr>
  </w:style>
  <w:style w:type="character" w:customStyle="1" w:styleId="WW8Num5z1">
    <w:name w:val="WW8Num5z1"/>
    <w:uiPriority w:val="99"/>
    <w:rsid w:val="006D46A0"/>
  </w:style>
  <w:style w:type="character" w:customStyle="1" w:styleId="WW8Num6z0">
    <w:name w:val="WW8Num6z0"/>
    <w:uiPriority w:val="99"/>
    <w:rsid w:val="006D46A0"/>
    <w:rPr>
      <w:rFonts w:ascii="Symbol" w:hAnsi="Symbol"/>
      <w:color w:val="auto"/>
    </w:rPr>
  </w:style>
  <w:style w:type="character" w:customStyle="1" w:styleId="WW8Num6z1">
    <w:name w:val="WW8Num6z1"/>
    <w:uiPriority w:val="99"/>
    <w:rsid w:val="006D46A0"/>
  </w:style>
  <w:style w:type="character" w:customStyle="1" w:styleId="WW8Num7z0">
    <w:name w:val="WW8Num7z0"/>
    <w:uiPriority w:val="99"/>
    <w:rsid w:val="006D46A0"/>
    <w:rPr>
      <w:rFonts w:ascii="Symbol" w:hAnsi="Symbol"/>
    </w:rPr>
  </w:style>
  <w:style w:type="character" w:customStyle="1" w:styleId="WW8Num7z1">
    <w:name w:val="WW8Num7z1"/>
    <w:uiPriority w:val="99"/>
    <w:rsid w:val="006D46A0"/>
    <w:rPr>
      <w:rFonts w:ascii="Courier New" w:hAnsi="Courier New"/>
    </w:rPr>
  </w:style>
  <w:style w:type="character" w:customStyle="1" w:styleId="WW8Num7z2">
    <w:name w:val="WW8Num7z2"/>
    <w:uiPriority w:val="99"/>
    <w:rsid w:val="006D46A0"/>
    <w:rPr>
      <w:rFonts w:ascii="Wingdings" w:hAnsi="Wingdings"/>
    </w:rPr>
  </w:style>
  <w:style w:type="character" w:customStyle="1" w:styleId="WW8Num8z0">
    <w:name w:val="WW8Num8z0"/>
    <w:uiPriority w:val="99"/>
    <w:rsid w:val="006D46A0"/>
    <w:rPr>
      <w:rFonts w:ascii="Symbol" w:hAnsi="Symbol"/>
    </w:rPr>
  </w:style>
  <w:style w:type="character" w:customStyle="1" w:styleId="WW8Num8z1">
    <w:name w:val="WW8Num8z1"/>
    <w:uiPriority w:val="99"/>
    <w:rsid w:val="006D46A0"/>
    <w:rPr>
      <w:rFonts w:ascii="Courier New" w:hAnsi="Courier New"/>
    </w:rPr>
  </w:style>
  <w:style w:type="character" w:customStyle="1" w:styleId="WW8Num8z2">
    <w:name w:val="WW8Num8z2"/>
    <w:uiPriority w:val="99"/>
    <w:rsid w:val="006D46A0"/>
    <w:rPr>
      <w:rFonts w:ascii="Wingdings" w:hAnsi="Wingdings"/>
    </w:rPr>
  </w:style>
  <w:style w:type="character" w:customStyle="1" w:styleId="WW8Num9z0">
    <w:name w:val="WW8Num9z0"/>
    <w:uiPriority w:val="99"/>
    <w:rsid w:val="006D46A0"/>
    <w:rPr>
      <w:rFonts w:ascii="Symbol" w:hAnsi="Symbol"/>
    </w:rPr>
  </w:style>
  <w:style w:type="character" w:customStyle="1" w:styleId="WW8Num9z1">
    <w:name w:val="WW8Num9z1"/>
    <w:uiPriority w:val="99"/>
    <w:rsid w:val="006D46A0"/>
  </w:style>
  <w:style w:type="character" w:customStyle="1" w:styleId="WW8Num10z0">
    <w:name w:val="WW8Num10z0"/>
    <w:uiPriority w:val="99"/>
    <w:rsid w:val="006D46A0"/>
    <w:rPr>
      <w:rFonts w:ascii="Symbol" w:hAnsi="Symbol"/>
    </w:rPr>
  </w:style>
  <w:style w:type="character" w:customStyle="1" w:styleId="WW8Num10z1">
    <w:name w:val="WW8Num10z1"/>
    <w:uiPriority w:val="99"/>
    <w:rsid w:val="006D46A0"/>
  </w:style>
  <w:style w:type="character" w:customStyle="1" w:styleId="WW8Num11z0">
    <w:name w:val="WW8Num11z0"/>
    <w:uiPriority w:val="99"/>
    <w:rsid w:val="006D46A0"/>
    <w:rPr>
      <w:rFonts w:ascii="Symbol" w:hAnsi="Symbol"/>
    </w:rPr>
  </w:style>
  <w:style w:type="character" w:customStyle="1" w:styleId="WW8Num11z1">
    <w:name w:val="WW8Num11z1"/>
    <w:uiPriority w:val="99"/>
    <w:rsid w:val="006D46A0"/>
    <w:rPr>
      <w:rFonts w:ascii="Courier New" w:hAnsi="Courier New"/>
    </w:rPr>
  </w:style>
  <w:style w:type="character" w:customStyle="1" w:styleId="WW8Num11z2">
    <w:name w:val="WW8Num11z2"/>
    <w:uiPriority w:val="99"/>
    <w:rsid w:val="006D46A0"/>
    <w:rPr>
      <w:rFonts w:ascii="Wingdings" w:hAnsi="Wingdings"/>
    </w:rPr>
  </w:style>
  <w:style w:type="character" w:customStyle="1" w:styleId="WW8Num12z0">
    <w:name w:val="WW8Num12z0"/>
    <w:uiPriority w:val="99"/>
    <w:rsid w:val="006D46A0"/>
    <w:rPr>
      <w:rFonts w:ascii="Symbol" w:hAnsi="Symbol"/>
    </w:rPr>
  </w:style>
  <w:style w:type="character" w:customStyle="1" w:styleId="WW8Num12z1">
    <w:name w:val="WW8Num12z1"/>
    <w:uiPriority w:val="99"/>
    <w:rsid w:val="006D46A0"/>
    <w:rPr>
      <w:rFonts w:ascii="Courier New" w:hAnsi="Courier New"/>
    </w:rPr>
  </w:style>
  <w:style w:type="character" w:customStyle="1" w:styleId="WW8Num12z2">
    <w:name w:val="WW8Num12z2"/>
    <w:uiPriority w:val="99"/>
    <w:rsid w:val="006D46A0"/>
    <w:rPr>
      <w:rFonts w:ascii="Wingdings" w:hAnsi="Wingdings"/>
    </w:rPr>
  </w:style>
  <w:style w:type="character" w:customStyle="1" w:styleId="WW8Num13z0">
    <w:name w:val="WW8Num13z0"/>
    <w:uiPriority w:val="99"/>
    <w:rsid w:val="006D46A0"/>
    <w:rPr>
      <w:rFonts w:ascii="Symbol" w:hAnsi="Symbol"/>
    </w:rPr>
  </w:style>
  <w:style w:type="character" w:customStyle="1" w:styleId="WW8Num13z1">
    <w:name w:val="WW8Num13z1"/>
    <w:uiPriority w:val="99"/>
    <w:rsid w:val="006D46A0"/>
    <w:rPr>
      <w:rFonts w:ascii="Courier New" w:hAnsi="Courier New"/>
    </w:rPr>
  </w:style>
  <w:style w:type="character" w:customStyle="1" w:styleId="WW8Num13z2">
    <w:name w:val="WW8Num13z2"/>
    <w:uiPriority w:val="99"/>
    <w:rsid w:val="006D46A0"/>
    <w:rPr>
      <w:rFonts w:ascii="Wingdings" w:hAnsi="Wingdings"/>
    </w:rPr>
  </w:style>
  <w:style w:type="character" w:customStyle="1" w:styleId="WW8Num14z0">
    <w:name w:val="WW8Num14z0"/>
    <w:uiPriority w:val="99"/>
    <w:rsid w:val="006D46A0"/>
    <w:rPr>
      <w:rFonts w:ascii="Symbol" w:hAnsi="Symbol"/>
    </w:rPr>
  </w:style>
  <w:style w:type="character" w:customStyle="1" w:styleId="WW8Num14z1">
    <w:name w:val="WW8Num14z1"/>
    <w:uiPriority w:val="99"/>
    <w:rsid w:val="006D46A0"/>
    <w:rPr>
      <w:rFonts w:ascii="Courier New" w:hAnsi="Courier New"/>
    </w:rPr>
  </w:style>
  <w:style w:type="character" w:customStyle="1" w:styleId="WW8Num14z2">
    <w:name w:val="WW8Num14z2"/>
    <w:uiPriority w:val="99"/>
    <w:rsid w:val="006D46A0"/>
    <w:rPr>
      <w:rFonts w:ascii="Wingdings" w:hAnsi="Wingdings"/>
    </w:rPr>
  </w:style>
  <w:style w:type="character" w:customStyle="1" w:styleId="FootnoteCharacters">
    <w:name w:val="Footnote Characters"/>
    <w:basedOn w:val="DefaultParagraphFont"/>
    <w:uiPriority w:val="99"/>
    <w:rsid w:val="006D46A0"/>
    <w:rPr>
      <w:rFonts w:ascii="MetaBold-Roman" w:eastAsia="Arial Unicode MS" w:hAnsi="MetaBold-Roman" w:cs="Arial"/>
      <w:color w:val="auto"/>
      <w:sz w:val="20"/>
      <w:szCs w:val="20"/>
      <w:u w:val="none"/>
      <w:vertAlign w:val="superscript"/>
    </w:rPr>
  </w:style>
  <w:style w:type="character" w:customStyle="1" w:styleId="TitleChar">
    <w:name w:val="Title Char"/>
    <w:basedOn w:val="DefaultParagraphFont"/>
    <w:uiPriority w:val="99"/>
    <w:rsid w:val="006D46A0"/>
    <w:rPr>
      <w:rFonts w:ascii="MetaBold-Roman" w:hAnsi="MetaBold-Roman" w:cs="Arial"/>
      <w:bCs/>
      <w:sz w:val="32"/>
      <w:szCs w:val="32"/>
    </w:rPr>
  </w:style>
  <w:style w:type="character" w:customStyle="1" w:styleId="SubtitleChar">
    <w:name w:val="Subtitle Char"/>
    <w:basedOn w:val="DefaultParagraphFont"/>
    <w:uiPriority w:val="99"/>
    <w:rsid w:val="006D46A0"/>
    <w:rPr>
      <w:rFonts w:ascii="MetaBold-Roman" w:hAnsi="MetaBold-Roman" w:cs="Arial"/>
      <w:bCs/>
      <w:sz w:val="28"/>
      <w:szCs w:val="28"/>
    </w:rPr>
  </w:style>
  <w:style w:type="character" w:customStyle="1" w:styleId="HeaderChar">
    <w:name w:val="Header Char"/>
    <w:basedOn w:val="DefaultParagraphFont"/>
    <w:rsid w:val="006D46A0"/>
    <w:rPr>
      <w:rFonts w:ascii="MetaBold-Caps" w:hAnsi="MetaBold-Caps" w:cs="Arial"/>
      <w:sz w:val="22"/>
      <w:szCs w:val="22"/>
    </w:rPr>
  </w:style>
  <w:style w:type="character" w:customStyle="1" w:styleId="FooterChar">
    <w:name w:val="Footer Char"/>
    <w:basedOn w:val="DefaultParagraphFont"/>
    <w:uiPriority w:val="99"/>
    <w:rsid w:val="006D46A0"/>
    <w:rPr>
      <w:rFonts w:ascii="MetaBold-Caps" w:hAnsi="MetaBold-Caps" w:cs="Arial"/>
      <w:sz w:val="16"/>
    </w:rPr>
  </w:style>
  <w:style w:type="character" w:customStyle="1" w:styleId="FootnoteTextChar">
    <w:name w:val="Footnote Text Char"/>
    <w:aliases w:val="Char Char Char1,Char Char1,5_G Char"/>
    <w:basedOn w:val="DefaultParagraphFont"/>
    <w:uiPriority w:val="99"/>
    <w:rsid w:val="006D46A0"/>
    <w:rPr>
      <w:rFonts w:ascii="MetaMedium-Roman" w:hAnsi="MetaMedium-Roman" w:cs="Times New Roman"/>
      <w:sz w:val="16"/>
    </w:rPr>
  </w:style>
  <w:style w:type="character" w:styleId="FollowedHyperlink">
    <w:name w:val="FollowedHyperlink"/>
    <w:basedOn w:val="DefaultParagraphFont"/>
    <w:uiPriority w:val="99"/>
    <w:rsid w:val="006D46A0"/>
    <w:rPr>
      <w:rFonts w:cs="Times New Roman"/>
      <w:color w:val="800080"/>
      <w:u w:val="single"/>
    </w:rPr>
  </w:style>
  <w:style w:type="character" w:styleId="CommentReference">
    <w:name w:val="annotation reference"/>
    <w:basedOn w:val="DefaultParagraphFont"/>
    <w:uiPriority w:val="99"/>
    <w:rsid w:val="006D46A0"/>
    <w:rPr>
      <w:rFonts w:cs="Times New Roman"/>
      <w:sz w:val="16"/>
      <w:szCs w:val="16"/>
    </w:rPr>
  </w:style>
  <w:style w:type="character" w:customStyle="1" w:styleId="CommentTextChar">
    <w:name w:val="Comment Text Char"/>
    <w:basedOn w:val="DefaultParagraphFont"/>
    <w:uiPriority w:val="99"/>
    <w:rsid w:val="006D46A0"/>
    <w:rPr>
      <w:rFonts w:ascii="Calibri" w:hAnsi="Calibri" w:cs="Arial"/>
    </w:rPr>
  </w:style>
  <w:style w:type="character" w:customStyle="1" w:styleId="CommentSubjectChar">
    <w:name w:val="Comment Subject Char"/>
    <w:basedOn w:val="CommentTextChar"/>
    <w:uiPriority w:val="99"/>
    <w:rsid w:val="006D46A0"/>
    <w:rPr>
      <w:rFonts w:ascii="MetaNormal-Roman" w:hAnsi="MetaNormal-Roman" w:cs="Arial"/>
      <w:b/>
      <w:bCs/>
    </w:rPr>
  </w:style>
  <w:style w:type="character" w:customStyle="1" w:styleId="COIS-A08-Weblink">
    <w:name w:val="COIS-A/08-Weblink"/>
    <w:basedOn w:val="DefaultParagraphFont"/>
    <w:uiPriority w:val="99"/>
    <w:rsid w:val="006D46A0"/>
    <w:rPr>
      <w:rFonts w:ascii="Arial" w:hAnsi="Arial" w:cs="Times New Roman"/>
      <w:color w:val="000000"/>
      <w:spacing w:val="0"/>
      <w:w w:val="100"/>
      <w:kern w:val="1"/>
      <w:position w:val="0"/>
      <w:sz w:val="22"/>
      <w:u w:val="single"/>
      <w:shd w:val="clear" w:color="auto" w:fill="auto"/>
      <w:vertAlign w:val="baseline"/>
      <w:lang w:val="en-GB"/>
    </w:rPr>
  </w:style>
  <w:style w:type="character" w:styleId="HTMLCite">
    <w:name w:val="HTML Cite"/>
    <w:basedOn w:val="DefaultParagraphFont"/>
    <w:uiPriority w:val="99"/>
    <w:rsid w:val="006D46A0"/>
    <w:rPr>
      <w:rFonts w:cs="Times New Roman"/>
      <w:i/>
      <w:iCs/>
    </w:rPr>
  </w:style>
  <w:style w:type="character" w:customStyle="1" w:styleId="HTMLPreformattedChar">
    <w:name w:val="HTML Preformatted Char"/>
    <w:basedOn w:val="DefaultParagraphFont"/>
    <w:uiPriority w:val="99"/>
    <w:rsid w:val="006D46A0"/>
    <w:rPr>
      <w:rFonts w:ascii="Courier New" w:hAnsi="Courier New" w:cs="Courier New"/>
    </w:rPr>
  </w:style>
  <w:style w:type="character" w:styleId="HTMLTypewriter">
    <w:name w:val="HTML Typewriter"/>
    <w:basedOn w:val="DefaultParagraphFont"/>
    <w:uiPriority w:val="99"/>
    <w:rsid w:val="006D46A0"/>
    <w:rPr>
      <w:rFonts w:ascii="Courier New" w:hAnsi="Courier New" w:cs="Courier New"/>
      <w:sz w:val="20"/>
      <w:szCs w:val="20"/>
    </w:rPr>
  </w:style>
  <w:style w:type="character" w:customStyle="1" w:styleId="CharCharChar">
    <w:name w:val="Char Char Char"/>
    <w:basedOn w:val="DefaultParagraphFont"/>
    <w:uiPriority w:val="99"/>
    <w:rsid w:val="006D46A0"/>
    <w:rPr>
      <w:rFonts w:ascii="MetaMedium-Roman" w:eastAsia="SimSun" w:hAnsi="MetaMedium-Roman" w:cs="Times New Roman"/>
      <w:sz w:val="16"/>
      <w:lang w:val="en-US" w:eastAsia="ar-SA" w:bidi="ar-SA"/>
    </w:rPr>
  </w:style>
  <w:style w:type="character" w:styleId="Strong">
    <w:name w:val="Strong"/>
    <w:basedOn w:val="DefaultParagraphFont"/>
    <w:uiPriority w:val="22"/>
    <w:qFormat/>
    <w:rsid w:val="006D46A0"/>
    <w:rPr>
      <w:rFonts w:cs="Times New Roman"/>
      <w:b/>
      <w:bCs/>
    </w:rPr>
  </w:style>
  <w:style w:type="character" w:styleId="EndnoteReference">
    <w:name w:val="endnote reference"/>
    <w:basedOn w:val="DefaultParagraphFont"/>
    <w:uiPriority w:val="99"/>
    <w:rsid w:val="006D46A0"/>
    <w:rPr>
      <w:rFonts w:cs="Times New Roman"/>
      <w:vertAlign w:val="superscript"/>
    </w:rPr>
  </w:style>
  <w:style w:type="character" w:customStyle="1" w:styleId="EndnoteCharacters">
    <w:name w:val="Endnote Characters"/>
    <w:uiPriority w:val="99"/>
    <w:rsid w:val="006D46A0"/>
  </w:style>
  <w:style w:type="paragraph" w:customStyle="1" w:styleId="Heading">
    <w:name w:val="Heading"/>
    <w:basedOn w:val="Normal"/>
    <w:next w:val="BodyText"/>
    <w:uiPriority w:val="99"/>
    <w:rsid w:val="006D46A0"/>
    <w:pPr>
      <w:keepNext/>
      <w:suppressAutoHyphens/>
      <w:spacing w:before="240" w:after="120" w:line="288" w:lineRule="auto"/>
    </w:pPr>
    <w:rPr>
      <w:rFonts w:ascii="Arial" w:eastAsia="Arial Unicode MS" w:hAnsi="Arial" w:cs="Tahoma"/>
      <w:sz w:val="28"/>
      <w:szCs w:val="28"/>
      <w:lang w:eastAsia="ar-SA"/>
    </w:rPr>
  </w:style>
  <w:style w:type="paragraph" w:styleId="BodyText">
    <w:name w:val="Body Text"/>
    <w:basedOn w:val="Normal"/>
    <w:link w:val="BodyTextChar"/>
    <w:uiPriority w:val="99"/>
    <w:rsid w:val="006D46A0"/>
    <w:pPr>
      <w:suppressAutoHyphens/>
      <w:spacing w:after="120" w:line="288" w:lineRule="auto"/>
    </w:pPr>
    <w:rPr>
      <w:rFonts w:ascii="MetaNormal-Roman" w:hAnsi="MetaNormal-Roman" w:cs="Times New Roman"/>
      <w:lang w:eastAsia="ar-SA"/>
    </w:rPr>
  </w:style>
  <w:style w:type="character" w:customStyle="1" w:styleId="BodyTextChar">
    <w:name w:val="Body Text Char"/>
    <w:basedOn w:val="DefaultParagraphFont"/>
    <w:link w:val="BodyText"/>
    <w:uiPriority w:val="99"/>
    <w:rsid w:val="006D46A0"/>
    <w:rPr>
      <w:rFonts w:ascii="MetaNormal-Roman" w:hAnsi="MetaNormal-Roman"/>
      <w:sz w:val="22"/>
      <w:szCs w:val="24"/>
      <w:lang w:eastAsia="ar-SA"/>
    </w:rPr>
  </w:style>
  <w:style w:type="paragraph" w:styleId="List">
    <w:name w:val="List"/>
    <w:basedOn w:val="BodyText"/>
    <w:uiPriority w:val="99"/>
    <w:rsid w:val="006D46A0"/>
    <w:rPr>
      <w:rFonts w:cs="Tahoma"/>
    </w:rPr>
  </w:style>
  <w:style w:type="paragraph" w:styleId="Caption">
    <w:name w:val="caption"/>
    <w:basedOn w:val="Normal"/>
    <w:uiPriority w:val="99"/>
    <w:qFormat/>
    <w:rsid w:val="006D46A0"/>
    <w:pPr>
      <w:suppressLineNumbers/>
      <w:suppressAutoHyphens/>
      <w:spacing w:before="120" w:after="120" w:line="288" w:lineRule="auto"/>
    </w:pPr>
    <w:rPr>
      <w:rFonts w:ascii="MetaNormal-Roman" w:hAnsi="MetaNormal-Roman" w:cs="Tahoma"/>
      <w:i/>
      <w:iCs/>
      <w:sz w:val="24"/>
      <w:lang w:eastAsia="ar-SA"/>
    </w:rPr>
  </w:style>
  <w:style w:type="paragraph" w:customStyle="1" w:styleId="Index">
    <w:name w:val="Index"/>
    <w:basedOn w:val="Normal"/>
    <w:uiPriority w:val="99"/>
    <w:rsid w:val="006D46A0"/>
    <w:pPr>
      <w:suppressLineNumbers/>
      <w:suppressAutoHyphens/>
      <w:spacing w:line="288" w:lineRule="auto"/>
    </w:pPr>
    <w:rPr>
      <w:rFonts w:ascii="MetaNormal-Roman" w:hAnsi="MetaNormal-Roman" w:cs="Tahoma"/>
      <w:lang w:eastAsia="ar-SA"/>
    </w:rPr>
  </w:style>
  <w:style w:type="character" w:customStyle="1" w:styleId="BalloonTextChar1">
    <w:name w:val="Balloon Text Char1"/>
    <w:basedOn w:val="DefaultParagraphFont"/>
    <w:uiPriority w:val="99"/>
    <w:semiHidden/>
    <w:locked/>
    <w:rsid w:val="006D46A0"/>
    <w:rPr>
      <w:rFonts w:eastAsia="SimSun" w:cs="Times New Roman"/>
      <w:sz w:val="2"/>
      <w:lang w:eastAsia="ar-SA" w:bidi="ar-SA"/>
    </w:rPr>
  </w:style>
  <w:style w:type="character" w:customStyle="1" w:styleId="TitleChar1">
    <w:name w:val="Title Char1"/>
    <w:basedOn w:val="DefaultParagraphFont"/>
    <w:link w:val="Title"/>
    <w:uiPriority w:val="99"/>
    <w:locked/>
    <w:rsid w:val="006D46A0"/>
    <w:rPr>
      <w:rFonts w:ascii="MetaPro-CondBold" w:hAnsi="MetaPro-CondBold" w:cs="SeriaArabic-Black"/>
      <w:bCs/>
      <w:sz w:val="36"/>
      <w:szCs w:val="48"/>
      <w:lang w:eastAsia="zh-CN"/>
    </w:rPr>
  </w:style>
  <w:style w:type="character" w:customStyle="1" w:styleId="SubtitleChar1">
    <w:name w:val="Subtitle Char1"/>
    <w:basedOn w:val="DefaultParagraphFont"/>
    <w:link w:val="Subtitle"/>
    <w:uiPriority w:val="99"/>
    <w:locked/>
    <w:rsid w:val="006D46A0"/>
    <w:rPr>
      <w:rFonts w:ascii="MetaPro-CondMedi" w:hAnsi="MetaPro-CondMedi" w:cs="SeriaArabic-Bold"/>
      <w:bCs/>
      <w:sz w:val="30"/>
      <w:szCs w:val="36"/>
      <w:lang w:eastAsia="zh-CN"/>
    </w:rPr>
  </w:style>
  <w:style w:type="character" w:customStyle="1" w:styleId="HeaderChar1">
    <w:name w:val="Header Char1"/>
    <w:basedOn w:val="DefaultParagraphFont"/>
    <w:link w:val="Header"/>
    <w:uiPriority w:val="99"/>
    <w:locked/>
    <w:rsid w:val="006D46A0"/>
    <w:rPr>
      <w:rFonts w:ascii="MetaPro-Bold" w:hAnsi="MetaPro-Bold" w:cs="SeriaArabic-Bold"/>
      <w:bCs/>
      <w:smallCaps/>
      <w:szCs w:val="24"/>
      <w:lang w:eastAsia="zh-CN"/>
    </w:rPr>
  </w:style>
  <w:style w:type="character" w:customStyle="1" w:styleId="FooterChar1">
    <w:name w:val="Footer Char1"/>
    <w:basedOn w:val="DefaultParagraphFont"/>
    <w:link w:val="Footer"/>
    <w:uiPriority w:val="99"/>
    <w:locked/>
    <w:rsid w:val="006D46A0"/>
    <w:rPr>
      <w:rFonts w:ascii="MetaPro-Bold" w:hAnsi="MetaPro-Bold" w:cs="SeriaArabic-Bold"/>
      <w:bCs/>
      <w:smallCaps/>
      <w:lang w:eastAsia="zh-CN"/>
    </w:rPr>
  </w:style>
  <w:style w:type="character" w:customStyle="1" w:styleId="FootnoteTextChar1">
    <w:name w:val="Footnote Text Char1"/>
    <w:aliases w:val="Char Char Char2,Char Char2,fn Char,5_G Char1"/>
    <w:basedOn w:val="DefaultParagraphFont"/>
    <w:link w:val="FootnoteText"/>
    <w:uiPriority w:val="99"/>
    <w:locked/>
    <w:rsid w:val="006D46A0"/>
    <w:rPr>
      <w:rFonts w:ascii="MetaPro-Norm" w:hAnsi="MetaPro-Norm" w:cs="SeriaArabic"/>
      <w:sz w:val="16"/>
      <w:lang w:eastAsia="zh-CN"/>
    </w:rPr>
  </w:style>
  <w:style w:type="character" w:customStyle="1" w:styleId="FootnoteTextChar2">
    <w:name w:val="Footnote Text Char2"/>
    <w:aliases w:val="Char Char Char3,Char Char3,fn Char1"/>
    <w:basedOn w:val="DefaultParagraphFont"/>
    <w:uiPriority w:val="99"/>
    <w:semiHidden/>
    <w:locked/>
    <w:rsid w:val="006D46A0"/>
    <w:rPr>
      <w:rFonts w:ascii="MetaNormal-Roman" w:eastAsia="SimSun" w:hAnsi="MetaNormal-Roman" w:cs="Times New Roman"/>
      <w:sz w:val="20"/>
      <w:szCs w:val="20"/>
      <w:lang w:eastAsia="ar-SA" w:bidi="ar-SA"/>
    </w:rPr>
  </w:style>
  <w:style w:type="paragraph" w:customStyle="1" w:styleId="Caption11">
    <w:name w:val="Caption11"/>
    <w:basedOn w:val="Normal"/>
    <w:uiPriority w:val="99"/>
    <w:rsid w:val="006D46A0"/>
    <w:pPr>
      <w:suppressAutoHyphens/>
      <w:spacing w:line="240" w:lineRule="auto"/>
    </w:pPr>
    <w:rPr>
      <w:rFonts w:ascii="MetaMedium-Roman" w:hAnsi="MetaMedium-Roman" w:cs="Times New Roman"/>
      <w:sz w:val="16"/>
      <w:szCs w:val="20"/>
      <w:lang w:eastAsia="ar-SA"/>
    </w:rPr>
  </w:style>
  <w:style w:type="paragraph" w:styleId="ListParagraph">
    <w:name w:val="List Paragraph"/>
    <w:basedOn w:val="Normal"/>
    <w:uiPriority w:val="34"/>
    <w:qFormat/>
    <w:rsid w:val="006D46A0"/>
    <w:pPr>
      <w:suppressAutoHyphens/>
      <w:spacing w:after="200" w:line="240" w:lineRule="auto"/>
      <w:ind w:left="720"/>
    </w:pPr>
    <w:rPr>
      <w:rFonts w:ascii="Calibri" w:hAnsi="Calibri" w:cs="Arial"/>
      <w:szCs w:val="22"/>
      <w:lang w:eastAsia="ar-SA"/>
    </w:rPr>
  </w:style>
  <w:style w:type="paragraph" w:customStyle="1" w:styleId="COIS-M05-Numpara">
    <w:name w:val="COIS-M/05-Num para"/>
    <w:uiPriority w:val="99"/>
    <w:rsid w:val="006D46A0"/>
    <w:pPr>
      <w:suppressAutoHyphens/>
      <w:jc w:val="both"/>
    </w:pPr>
    <w:rPr>
      <w:rFonts w:ascii="Calibri" w:hAnsi="Calibri" w:cs="Arial"/>
      <w:sz w:val="22"/>
      <w:szCs w:val="22"/>
      <w:lang w:val="en-GB" w:eastAsia="ar-SA"/>
    </w:rPr>
  </w:style>
  <w:style w:type="paragraph" w:styleId="CommentText">
    <w:name w:val="annotation text"/>
    <w:basedOn w:val="Normal"/>
    <w:link w:val="CommentTextChar1"/>
    <w:uiPriority w:val="99"/>
    <w:rsid w:val="006D46A0"/>
    <w:pPr>
      <w:suppressAutoHyphens/>
      <w:spacing w:after="200" w:line="240" w:lineRule="auto"/>
    </w:pPr>
    <w:rPr>
      <w:rFonts w:ascii="Calibri" w:hAnsi="Calibri" w:cs="Arial"/>
      <w:sz w:val="20"/>
      <w:szCs w:val="20"/>
      <w:lang w:eastAsia="ar-SA"/>
    </w:rPr>
  </w:style>
  <w:style w:type="character" w:customStyle="1" w:styleId="CommentTextChar1">
    <w:name w:val="Comment Text Char1"/>
    <w:basedOn w:val="DefaultParagraphFont"/>
    <w:link w:val="CommentText"/>
    <w:uiPriority w:val="99"/>
    <w:rsid w:val="006D46A0"/>
    <w:rPr>
      <w:rFonts w:ascii="Calibri" w:hAnsi="Calibri" w:cs="Arial"/>
      <w:lang w:eastAsia="ar-SA"/>
    </w:rPr>
  </w:style>
  <w:style w:type="paragraph" w:styleId="CommentSubject">
    <w:name w:val="annotation subject"/>
    <w:basedOn w:val="CommentText"/>
    <w:next w:val="CommentText"/>
    <w:link w:val="CommentSubjectChar1"/>
    <w:uiPriority w:val="99"/>
    <w:rsid w:val="006D46A0"/>
    <w:pPr>
      <w:spacing w:after="0" w:line="288" w:lineRule="auto"/>
    </w:pPr>
    <w:rPr>
      <w:rFonts w:ascii="MetaNormal-Roman" w:hAnsi="MetaNormal-Roman" w:cs="Times New Roman"/>
      <w:b/>
      <w:bCs/>
    </w:rPr>
  </w:style>
  <w:style w:type="character" w:customStyle="1" w:styleId="CommentSubjectChar1">
    <w:name w:val="Comment Subject Char1"/>
    <w:basedOn w:val="CommentTextChar1"/>
    <w:link w:val="CommentSubject"/>
    <w:uiPriority w:val="99"/>
    <w:rsid w:val="006D46A0"/>
    <w:rPr>
      <w:rFonts w:ascii="MetaNormal-Roman" w:hAnsi="MetaNormal-Roman" w:cs="Arial"/>
      <w:b/>
      <w:bCs/>
      <w:lang w:eastAsia="ar-SA"/>
    </w:rPr>
  </w:style>
  <w:style w:type="paragraph" w:styleId="Revision">
    <w:name w:val="Revision"/>
    <w:uiPriority w:val="99"/>
    <w:rsid w:val="006D46A0"/>
    <w:pPr>
      <w:suppressAutoHyphens/>
    </w:pPr>
    <w:rPr>
      <w:rFonts w:ascii="MetaNormal-Roman" w:hAnsi="MetaNormal-Roman"/>
      <w:sz w:val="22"/>
      <w:szCs w:val="24"/>
      <w:lang w:eastAsia="ar-SA"/>
    </w:rPr>
  </w:style>
  <w:style w:type="paragraph" w:styleId="HTMLPreformatted">
    <w:name w:val="HTML Preformatted"/>
    <w:basedOn w:val="Normal"/>
    <w:link w:val="HTMLPreformattedChar1"/>
    <w:uiPriority w:val="99"/>
    <w:rsid w:val="006D4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hAnsi="Courier New" w:cs="Courier New"/>
      <w:sz w:val="20"/>
      <w:szCs w:val="20"/>
      <w:lang w:eastAsia="ar-SA"/>
    </w:rPr>
  </w:style>
  <w:style w:type="character" w:customStyle="1" w:styleId="HTMLPreformattedChar1">
    <w:name w:val="HTML Preformatted Char1"/>
    <w:basedOn w:val="DefaultParagraphFont"/>
    <w:link w:val="HTMLPreformatted"/>
    <w:uiPriority w:val="99"/>
    <w:rsid w:val="006D46A0"/>
    <w:rPr>
      <w:rFonts w:ascii="Courier New" w:hAnsi="Courier New" w:cs="Courier New"/>
      <w:lang w:eastAsia="ar-SA"/>
    </w:rPr>
  </w:style>
  <w:style w:type="paragraph" w:customStyle="1" w:styleId="WW-Default">
    <w:name w:val="WW-Default"/>
    <w:uiPriority w:val="99"/>
    <w:rsid w:val="006D46A0"/>
    <w:pPr>
      <w:suppressAutoHyphens/>
      <w:autoSpaceDE w:val="0"/>
    </w:pPr>
    <w:rPr>
      <w:color w:val="000000"/>
      <w:sz w:val="24"/>
      <w:szCs w:val="24"/>
      <w:lang w:eastAsia="ar-SA"/>
    </w:rPr>
  </w:style>
  <w:style w:type="paragraph" w:styleId="TOCHeading">
    <w:name w:val="TOC Heading"/>
    <w:basedOn w:val="Heading1"/>
    <w:next w:val="Normal"/>
    <w:uiPriority w:val="99"/>
    <w:qFormat/>
    <w:rsid w:val="006D46A0"/>
    <w:pPr>
      <w:keepNext/>
      <w:keepLines/>
      <w:suppressAutoHyphens/>
      <w:spacing w:before="480" w:after="0" w:line="276" w:lineRule="auto"/>
      <w:jc w:val="left"/>
      <w:outlineLvl w:val="9"/>
    </w:pPr>
    <w:rPr>
      <w:rFonts w:ascii="Cambria" w:eastAsia="Times New Roman" w:hAnsi="Cambria" w:cs="Times New Roman"/>
      <w:b/>
      <w:color w:val="365F91"/>
      <w:sz w:val="28"/>
      <w:szCs w:val="28"/>
      <w:lang w:eastAsia="ar-SA"/>
    </w:rPr>
  </w:style>
  <w:style w:type="paragraph" w:styleId="TOC5">
    <w:name w:val="toc 5"/>
    <w:basedOn w:val="Index"/>
    <w:uiPriority w:val="99"/>
    <w:rsid w:val="006D46A0"/>
    <w:pPr>
      <w:tabs>
        <w:tab w:val="right" w:leader="dot" w:pos="8505"/>
      </w:tabs>
      <w:ind w:left="1132"/>
    </w:pPr>
  </w:style>
  <w:style w:type="paragraph" w:styleId="TOC6">
    <w:name w:val="toc 6"/>
    <w:basedOn w:val="Index"/>
    <w:uiPriority w:val="99"/>
    <w:rsid w:val="006D46A0"/>
    <w:pPr>
      <w:tabs>
        <w:tab w:val="right" w:leader="dot" w:pos="8222"/>
      </w:tabs>
      <w:ind w:left="1415"/>
    </w:pPr>
  </w:style>
  <w:style w:type="paragraph" w:styleId="TOC7">
    <w:name w:val="toc 7"/>
    <w:basedOn w:val="Index"/>
    <w:uiPriority w:val="99"/>
    <w:rsid w:val="006D46A0"/>
    <w:pPr>
      <w:tabs>
        <w:tab w:val="right" w:leader="dot" w:pos="7939"/>
      </w:tabs>
      <w:ind w:left="1698"/>
    </w:pPr>
  </w:style>
  <w:style w:type="paragraph" w:styleId="TOC8">
    <w:name w:val="toc 8"/>
    <w:basedOn w:val="Index"/>
    <w:uiPriority w:val="99"/>
    <w:rsid w:val="006D46A0"/>
    <w:pPr>
      <w:tabs>
        <w:tab w:val="right" w:leader="dot" w:pos="7656"/>
      </w:tabs>
      <w:ind w:left="1981"/>
    </w:pPr>
  </w:style>
  <w:style w:type="paragraph" w:styleId="TOC9">
    <w:name w:val="toc 9"/>
    <w:basedOn w:val="Index"/>
    <w:uiPriority w:val="99"/>
    <w:rsid w:val="006D46A0"/>
    <w:pPr>
      <w:tabs>
        <w:tab w:val="right" w:leader="dot" w:pos="7373"/>
      </w:tabs>
      <w:ind w:left="2264"/>
    </w:pPr>
  </w:style>
  <w:style w:type="paragraph" w:customStyle="1" w:styleId="Contents10">
    <w:name w:val="Contents 10"/>
    <w:basedOn w:val="Index"/>
    <w:uiPriority w:val="99"/>
    <w:rsid w:val="006D46A0"/>
    <w:pPr>
      <w:tabs>
        <w:tab w:val="right" w:leader="dot" w:pos="7090"/>
      </w:tabs>
      <w:ind w:left="2547"/>
    </w:pPr>
  </w:style>
  <w:style w:type="paragraph" w:customStyle="1" w:styleId="sdfootnote">
    <w:name w:val="sdfootnote"/>
    <w:basedOn w:val="Normal"/>
    <w:uiPriority w:val="99"/>
    <w:rsid w:val="006D46A0"/>
    <w:pPr>
      <w:spacing w:before="100" w:beforeAutospacing="1" w:line="240" w:lineRule="auto"/>
      <w:ind w:left="284" w:hanging="284"/>
    </w:pPr>
    <w:rPr>
      <w:rFonts w:ascii="Times New Roman" w:eastAsia="Times New Roman" w:hAnsi="Times New Roman" w:cs="Times New Roman"/>
      <w:sz w:val="20"/>
      <w:szCs w:val="20"/>
      <w:lang w:val="en-GB" w:eastAsia="en-GB"/>
    </w:rPr>
  </w:style>
  <w:style w:type="paragraph" w:styleId="EndnoteText">
    <w:name w:val="endnote text"/>
    <w:basedOn w:val="Normal"/>
    <w:link w:val="EndnoteTextChar"/>
    <w:uiPriority w:val="99"/>
    <w:rsid w:val="006D46A0"/>
    <w:pPr>
      <w:suppressAutoHyphens/>
      <w:spacing w:line="288" w:lineRule="auto"/>
    </w:pPr>
    <w:rPr>
      <w:rFonts w:ascii="MetaNormal-Roman" w:hAnsi="MetaNormal-Roman" w:cs="Times New Roman"/>
      <w:sz w:val="20"/>
      <w:szCs w:val="20"/>
      <w:lang w:eastAsia="ar-SA"/>
    </w:rPr>
  </w:style>
  <w:style w:type="character" w:customStyle="1" w:styleId="EndnoteTextChar">
    <w:name w:val="Endnote Text Char"/>
    <w:basedOn w:val="DefaultParagraphFont"/>
    <w:link w:val="EndnoteText"/>
    <w:uiPriority w:val="99"/>
    <w:rsid w:val="006D46A0"/>
    <w:rPr>
      <w:rFonts w:ascii="MetaNormal-Roman" w:hAnsi="MetaNormal-Roman"/>
      <w:lang w:eastAsia="ar-SA"/>
    </w:rPr>
  </w:style>
  <w:style w:type="paragraph" w:styleId="DocumentMap">
    <w:name w:val="Document Map"/>
    <w:basedOn w:val="Normal"/>
    <w:link w:val="DocumentMapChar"/>
    <w:uiPriority w:val="99"/>
    <w:unhideWhenUsed/>
    <w:rsid w:val="006D46A0"/>
    <w:pPr>
      <w:suppressAutoHyphens/>
      <w:spacing w:line="288" w:lineRule="auto"/>
    </w:pPr>
    <w:rPr>
      <w:rFonts w:ascii="Tahoma" w:hAnsi="Tahoma" w:cs="Tahoma"/>
      <w:sz w:val="16"/>
      <w:szCs w:val="16"/>
      <w:lang w:eastAsia="ar-SA"/>
    </w:rPr>
  </w:style>
  <w:style w:type="character" w:customStyle="1" w:styleId="DocumentMapChar">
    <w:name w:val="Document Map Char"/>
    <w:basedOn w:val="DefaultParagraphFont"/>
    <w:link w:val="DocumentMap"/>
    <w:uiPriority w:val="99"/>
    <w:rsid w:val="006D46A0"/>
    <w:rPr>
      <w:rFonts w:ascii="Tahoma" w:hAnsi="Tahoma" w:cs="Tahoma"/>
      <w:sz w:val="16"/>
      <w:szCs w:val="16"/>
      <w:lang w:eastAsia="ar-SA"/>
    </w:rPr>
  </w:style>
  <w:style w:type="character" w:customStyle="1" w:styleId="meta">
    <w:name w:val="meta"/>
    <w:basedOn w:val="DefaultParagraphFont"/>
    <w:rsid w:val="00427BEC"/>
  </w:style>
  <w:style w:type="character" w:customStyle="1" w:styleId="apple-converted-space">
    <w:name w:val="apple-converted-space"/>
    <w:basedOn w:val="DefaultParagraphFont"/>
    <w:rsid w:val="00427BEC"/>
  </w:style>
  <w:style w:type="paragraph" w:styleId="NoSpacing">
    <w:name w:val="No Spacing"/>
    <w:uiPriority w:val="1"/>
    <w:qFormat/>
    <w:rsid w:val="0089048E"/>
    <w:rPr>
      <w:rFonts w:asciiTheme="minorHAnsi" w:eastAsiaTheme="minorHAnsi" w:hAnsiTheme="minorHAnsi" w:cstheme="minorBidi"/>
      <w:sz w:val="22"/>
      <w:szCs w:val="22"/>
      <w:lang w:bidi="ar-DZ"/>
    </w:rPr>
  </w:style>
  <w:style w:type="character" w:styleId="Emphasis">
    <w:name w:val="Emphasis"/>
    <w:basedOn w:val="DefaultParagraphFont"/>
    <w:uiPriority w:val="20"/>
    <w:qFormat/>
    <w:rsid w:val="00451EA2"/>
    <w:rPr>
      <w:i/>
      <w:iCs/>
    </w:rPr>
  </w:style>
  <w:style w:type="paragraph" w:customStyle="1" w:styleId="Default">
    <w:name w:val="Default"/>
    <w:rsid w:val="00406657"/>
    <w:pPr>
      <w:autoSpaceDE w:val="0"/>
      <w:autoSpaceDN w:val="0"/>
      <w:adjustRightInd w:val="0"/>
    </w:pPr>
    <w:rPr>
      <w:color w:val="000000"/>
      <w:sz w:val="24"/>
      <w:szCs w:val="24"/>
    </w:rPr>
  </w:style>
  <w:style w:type="paragraph" w:customStyle="1" w:styleId="statsnumber">
    <w:name w:val="statsnumber"/>
    <w:basedOn w:val="Normal"/>
    <w:rsid w:val="009E3918"/>
    <w:pPr>
      <w:spacing w:before="100" w:beforeAutospacing="1" w:after="100" w:afterAutospacing="1" w:line="240" w:lineRule="auto"/>
    </w:pPr>
    <w:rPr>
      <w:rFonts w:ascii="Times New Roman" w:eastAsia="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9631">
      <w:bodyDiv w:val="1"/>
      <w:marLeft w:val="0"/>
      <w:marRight w:val="0"/>
      <w:marTop w:val="0"/>
      <w:marBottom w:val="0"/>
      <w:divBdr>
        <w:top w:val="none" w:sz="0" w:space="0" w:color="auto"/>
        <w:left w:val="none" w:sz="0" w:space="0" w:color="auto"/>
        <w:bottom w:val="none" w:sz="0" w:space="0" w:color="auto"/>
        <w:right w:val="none" w:sz="0" w:space="0" w:color="auto"/>
      </w:divBdr>
    </w:div>
    <w:div w:id="103236213">
      <w:bodyDiv w:val="1"/>
      <w:marLeft w:val="0"/>
      <w:marRight w:val="0"/>
      <w:marTop w:val="0"/>
      <w:marBottom w:val="0"/>
      <w:divBdr>
        <w:top w:val="none" w:sz="0" w:space="0" w:color="auto"/>
        <w:left w:val="none" w:sz="0" w:space="0" w:color="auto"/>
        <w:bottom w:val="none" w:sz="0" w:space="0" w:color="auto"/>
        <w:right w:val="none" w:sz="0" w:space="0" w:color="auto"/>
      </w:divBdr>
    </w:div>
    <w:div w:id="110559816">
      <w:bodyDiv w:val="1"/>
      <w:marLeft w:val="0"/>
      <w:marRight w:val="0"/>
      <w:marTop w:val="0"/>
      <w:marBottom w:val="0"/>
      <w:divBdr>
        <w:top w:val="none" w:sz="0" w:space="0" w:color="auto"/>
        <w:left w:val="none" w:sz="0" w:space="0" w:color="auto"/>
        <w:bottom w:val="none" w:sz="0" w:space="0" w:color="auto"/>
        <w:right w:val="none" w:sz="0" w:space="0" w:color="auto"/>
      </w:divBdr>
    </w:div>
    <w:div w:id="141585466">
      <w:bodyDiv w:val="1"/>
      <w:marLeft w:val="0"/>
      <w:marRight w:val="0"/>
      <w:marTop w:val="0"/>
      <w:marBottom w:val="0"/>
      <w:divBdr>
        <w:top w:val="none" w:sz="0" w:space="0" w:color="auto"/>
        <w:left w:val="none" w:sz="0" w:space="0" w:color="auto"/>
        <w:bottom w:val="none" w:sz="0" w:space="0" w:color="auto"/>
        <w:right w:val="none" w:sz="0" w:space="0" w:color="auto"/>
      </w:divBdr>
    </w:div>
    <w:div w:id="170682776">
      <w:bodyDiv w:val="1"/>
      <w:marLeft w:val="0"/>
      <w:marRight w:val="0"/>
      <w:marTop w:val="0"/>
      <w:marBottom w:val="0"/>
      <w:divBdr>
        <w:top w:val="none" w:sz="0" w:space="0" w:color="auto"/>
        <w:left w:val="none" w:sz="0" w:space="0" w:color="auto"/>
        <w:bottom w:val="none" w:sz="0" w:space="0" w:color="auto"/>
        <w:right w:val="none" w:sz="0" w:space="0" w:color="auto"/>
      </w:divBdr>
    </w:div>
    <w:div w:id="231938333">
      <w:bodyDiv w:val="1"/>
      <w:marLeft w:val="0"/>
      <w:marRight w:val="0"/>
      <w:marTop w:val="0"/>
      <w:marBottom w:val="0"/>
      <w:divBdr>
        <w:top w:val="none" w:sz="0" w:space="0" w:color="auto"/>
        <w:left w:val="none" w:sz="0" w:space="0" w:color="auto"/>
        <w:bottom w:val="none" w:sz="0" w:space="0" w:color="auto"/>
        <w:right w:val="none" w:sz="0" w:space="0" w:color="auto"/>
      </w:divBdr>
    </w:div>
    <w:div w:id="252398216">
      <w:bodyDiv w:val="1"/>
      <w:marLeft w:val="0"/>
      <w:marRight w:val="0"/>
      <w:marTop w:val="0"/>
      <w:marBottom w:val="0"/>
      <w:divBdr>
        <w:top w:val="none" w:sz="0" w:space="0" w:color="auto"/>
        <w:left w:val="none" w:sz="0" w:space="0" w:color="auto"/>
        <w:bottom w:val="none" w:sz="0" w:space="0" w:color="auto"/>
        <w:right w:val="none" w:sz="0" w:space="0" w:color="auto"/>
      </w:divBdr>
    </w:div>
    <w:div w:id="343552393">
      <w:bodyDiv w:val="1"/>
      <w:marLeft w:val="0"/>
      <w:marRight w:val="0"/>
      <w:marTop w:val="0"/>
      <w:marBottom w:val="0"/>
      <w:divBdr>
        <w:top w:val="none" w:sz="0" w:space="0" w:color="auto"/>
        <w:left w:val="none" w:sz="0" w:space="0" w:color="auto"/>
        <w:bottom w:val="none" w:sz="0" w:space="0" w:color="auto"/>
        <w:right w:val="none" w:sz="0" w:space="0" w:color="auto"/>
      </w:divBdr>
    </w:div>
    <w:div w:id="345594625">
      <w:bodyDiv w:val="1"/>
      <w:marLeft w:val="0"/>
      <w:marRight w:val="0"/>
      <w:marTop w:val="0"/>
      <w:marBottom w:val="0"/>
      <w:divBdr>
        <w:top w:val="none" w:sz="0" w:space="0" w:color="auto"/>
        <w:left w:val="none" w:sz="0" w:space="0" w:color="auto"/>
        <w:bottom w:val="none" w:sz="0" w:space="0" w:color="auto"/>
        <w:right w:val="none" w:sz="0" w:space="0" w:color="auto"/>
      </w:divBdr>
    </w:div>
    <w:div w:id="465587556">
      <w:bodyDiv w:val="1"/>
      <w:marLeft w:val="0"/>
      <w:marRight w:val="0"/>
      <w:marTop w:val="0"/>
      <w:marBottom w:val="0"/>
      <w:divBdr>
        <w:top w:val="none" w:sz="0" w:space="0" w:color="auto"/>
        <w:left w:val="none" w:sz="0" w:space="0" w:color="auto"/>
        <w:bottom w:val="none" w:sz="0" w:space="0" w:color="auto"/>
        <w:right w:val="none" w:sz="0" w:space="0" w:color="auto"/>
      </w:divBdr>
    </w:div>
    <w:div w:id="472455577">
      <w:bodyDiv w:val="1"/>
      <w:marLeft w:val="0"/>
      <w:marRight w:val="0"/>
      <w:marTop w:val="0"/>
      <w:marBottom w:val="0"/>
      <w:divBdr>
        <w:top w:val="none" w:sz="0" w:space="0" w:color="auto"/>
        <w:left w:val="none" w:sz="0" w:space="0" w:color="auto"/>
        <w:bottom w:val="none" w:sz="0" w:space="0" w:color="auto"/>
        <w:right w:val="none" w:sz="0" w:space="0" w:color="auto"/>
      </w:divBdr>
    </w:div>
    <w:div w:id="493185263">
      <w:bodyDiv w:val="1"/>
      <w:marLeft w:val="0"/>
      <w:marRight w:val="0"/>
      <w:marTop w:val="0"/>
      <w:marBottom w:val="0"/>
      <w:divBdr>
        <w:top w:val="none" w:sz="0" w:space="0" w:color="auto"/>
        <w:left w:val="none" w:sz="0" w:space="0" w:color="auto"/>
        <w:bottom w:val="none" w:sz="0" w:space="0" w:color="auto"/>
        <w:right w:val="none" w:sz="0" w:space="0" w:color="auto"/>
      </w:divBdr>
    </w:div>
    <w:div w:id="605769542">
      <w:bodyDiv w:val="1"/>
      <w:marLeft w:val="0"/>
      <w:marRight w:val="0"/>
      <w:marTop w:val="0"/>
      <w:marBottom w:val="0"/>
      <w:divBdr>
        <w:top w:val="none" w:sz="0" w:space="0" w:color="auto"/>
        <w:left w:val="none" w:sz="0" w:space="0" w:color="auto"/>
        <w:bottom w:val="none" w:sz="0" w:space="0" w:color="auto"/>
        <w:right w:val="none" w:sz="0" w:space="0" w:color="auto"/>
      </w:divBdr>
    </w:div>
    <w:div w:id="628361958">
      <w:bodyDiv w:val="1"/>
      <w:marLeft w:val="0"/>
      <w:marRight w:val="0"/>
      <w:marTop w:val="0"/>
      <w:marBottom w:val="0"/>
      <w:divBdr>
        <w:top w:val="none" w:sz="0" w:space="0" w:color="auto"/>
        <w:left w:val="none" w:sz="0" w:space="0" w:color="auto"/>
        <w:bottom w:val="none" w:sz="0" w:space="0" w:color="auto"/>
        <w:right w:val="none" w:sz="0" w:space="0" w:color="auto"/>
      </w:divBdr>
    </w:div>
    <w:div w:id="678195896">
      <w:bodyDiv w:val="1"/>
      <w:marLeft w:val="0"/>
      <w:marRight w:val="0"/>
      <w:marTop w:val="0"/>
      <w:marBottom w:val="0"/>
      <w:divBdr>
        <w:top w:val="none" w:sz="0" w:space="0" w:color="auto"/>
        <w:left w:val="none" w:sz="0" w:space="0" w:color="auto"/>
        <w:bottom w:val="none" w:sz="0" w:space="0" w:color="auto"/>
        <w:right w:val="none" w:sz="0" w:space="0" w:color="auto"/>
      </w:divBdr>
    </w:div>
    <w:div w:id="757944127">
      <w:bodyDiv w:val="1"/>
      <w:marLeft w:val="0"/>
      <w:marRight w:val="0"/>
      <w:marTop w:val="0"/>
      <w:marBottom w:val="0"/>
      <w:divBdr>
        <w:top w:val="none" w:sz="0" w:space="0" w:color="auto"/>
        <w:left w:val="none" w:sz="0" w:space="0" w:color="auto"/>
        <w:bottom w:val="none" w:sz="0" w:space="0" w:color="auto"/>
        <w:right w:val="none" w:sz="0" w:space="0" w:color="auto"/>
      </w:divBdr>
    </w:div>
    <w:div w:id="788937669">
      <w:bodyDiv w:val="1"/>
      <w:marLeft w:val="0"/>
      <w:marRight w:val="0"/>
      <w:marTop w:val="0"/>
      <w:marBottom w:val="0"/>
      <w:divBdr>
        <w:top w:val="none" w:sz="0" w:space="0" w:color="auto"/>
        <w:left w:val="none" w:sz="0" w:space="0" w:color="auto"/>
        <w:bottom w:val="none" w:sz="0" w:space="0" w:color="auto"/>
        <w:right w:val="none" w:sz="0" w:space="0" w:color="auto"/>
      </w:divBdr>
    </w:div>
    <w:div w:id="856776240">
      <w:bodyDiv w:val="1"/>
      <w:marLeft w:val="0"/>
      <w:marRight w:val="0"/>
      <w:marTop w:val="0"/>
      <w:marBottom w:val="0"/>
      <w:divBdr>
        <w:top w:val="none" w:sz="0" w:space="0" w:color="auto"/>
        <w:left w:val="none" w:sz="0" w:space="0" w:color="auto"/>
        <w:bottom w:val="none" w:sz="0" w:space="0" w:color="auto"/>
        <w:right w:val="none" w:sz="0" w:space="0" w:color="auto"/>
      </w:divBdr>
    </w:div>
    <w:div w:id="866064801">
      <w:bodyDiv w:val="1"/>
      <w:marLeft w:val="0"/>
      <w:marRight w:val="0"/>
      <w:marTop w:val="0"/>
      <w:marBottom w:val="0"/>
      <w:divBdr>
        <w:top w:val="none" w:sz="0" w:space="0" w:color="auto"/>
        <w:left w:val="none" w:sz="0" w:space="0" w:color="auto"/>
        <w:bottom w:val="none" w:sz="0" w:space="0" w:color="auto"/>
        <w:right w:val="none" w:sz="0" w:space="0" w:color="auto"/>
      </w:divBdr>
    </w:div>
    <w:div w:id="869994599">
      <w:bodyDiv w:val="1"/>
      <w:marLeft w:val="0"/>
      <w:marRight w:val="0"/>
      <w:marTop w:val="0"/>
      <w:marBottom w:val="0"/>
      <w:divBdr>
        <w:top w:val="none" w:sz="0" w:space="0" w:color="auto"/>
        <w:left w:val="none" w:sz="0" w:space="0" w:color="auto"/>
        <w:bottom w:val="none" w:sz="0" w:space="0" w:color="auto"/>
        <w:right w:val="none" w:sz="0" w:space="0" w:color="auto"/>
      </w:divBdr>
    </w:div>
    <w:div w:id="906695342">
      <w:bodyDiv w:val="1"/>
      <w:marLeft w:val="0"/>
      <w:marRight w:val="0"/>
      <w:marTop w:val="0"/>
      <w:marBottom w:val="0"/>
      <w:divBdr>
        <w:top w:val="none" w:sz="0" w:space="0" w:color="auto"/>
        <w:left w:val="none" w:sz="0" w:space="0" w:color="auto"/>
        <w:bottom w:val="none" w:sz="0" w:space="0" w:color="auto"/>
        <w:right w:val="none" w:sz="0" w:space="0" w:color="auto"/>
      </w:divBdr>
    </w:div>
    <w:div w:id="910651680">
      <w:bodyDiv w:val="1"/>
      <w:marLeft w:val="0"/>
      <w:marRight w:val="0"/>
      <w:marTop w:val="0"/>
      <w:marBottom w:val="0"/>
      <w:divBdr>
        <w:top w:val="none" w:sz="0" w:space="0" w:color="auto"/>
        <w:left w:val="none" w:sz="0" w:space="0" w:color="auto"/>
        <w:bottom w:val="none" w:sz="0" w:space="0" w:color="auto"/>
        <w:right w:val="none" w:sz="0" w:space="0" w:color="auto"/>
      </w:divBdr>
    </w:div>
    <w:div w:id="920794728">
      <w:bodyDiv w:val="1"/>
      <w:marLeft w:val="0"/>
      <w:marRight w:val="0"/>
      <w:marTop w:val="0"/>
      <w:marBottom w:val="0"/>
      <w:divBdr>
        <w:top w:val="none" w:sz="0" w:space="0" w:color="auto"/>
        <w:left w:val="none" w:sz="0" w:space="0" w:color="auto"/>
        <w:bottom w:val="none" w:sz="0" w:space="0" w:color="auto"/>
        <w:right w:val="none" w:sz="0" w:space="0" w:color="auto"/>
      </w:divBdr>
    </w:div>
    <w:div w:id="1045526654">
      <w:bodyDiv w:val="1"/>
      <w:marLeft w:val="0"/>
      <w:marRight w:val="0"/>
      <w:marTop w:val="0"/>
      <w:marBottom w:val="0"/>
      <w:divBdr>
        <w:top w:val="none" w:sz="0" w:space="0" w:color="auto"/>
        <w:left w:val="none" w:sz="0" w:space="0" w:color="auto"/>
        <w:bottom w:val="none" w:sz="0" w:space="0" w:color="auto"/>
        <w:right w:val="none" w:sz="0" w:space="0" w:color="auto"/>
      </w:divBdr>
    </w:div>
    <w:div w:id="1074550707">
      <w:bodyDiv w:val="1"/>
      <w:marLeft w:val="0"/>
      <w:marRight w:val="0"/>
      <w:marTop w:val="0"/>
      <w:marBottom w:val="0"/>
      <w:divBdr>
        <w:top w:val="none" w:sz="0" w:space="0" w:color="auto"/>
        <w:left w:val="none" w:sz="0" w:space="0" w:color="auto"/>
        <w:bottom w:val="none" w:sz="0" w:space="0" w:color="auto"/>
        <w:right w:val="none" w:sz="0" w:space="0" w:color="auto"/>
      </w:divBdr>
    </w:div>
    <w:div w:id="1172640629">
      <w:bodyDiv w:val="1"/>
      <w:marLeft w:val="0"/>
      <w:marRight w:val="0"/>
      <w:marTop w:val="0"/>
      <w:marBottom w:val="0"/>
      <w:divBdr>
        <w:top w:val="none" w:sz="0" w:space="0" w:color="auto"/>
        <w:left w:val="none" w:sz="0" w:space="0" w:color="auto"/>
        <w:bottom w:val="none" w:sz="0" w:space="0" w:color="auto"/>
        <w:right w:val="none" w:sz="0" w:space="0" w:color="auto"/>
      </w:divBdr>
    </w:div>
    <w:div w:id="1206020571">
      <w:bodyDiv w:val="1"/>
      <w:marLeft w:val="0"/>
      <w:marRight w:val="0"/>
      <w:marTop w:val="0"/>
      <w:marBottom w:val="0"/>
      <w:divBdr>
        <w:top w:val="none" w:sz="0" w:space="0" w:color="auto"/>
        <w:left w:val="none" w:sz="0" w:space="0" w:color="auto"/>
        <w:bottom w:val="none" w:sz="0" w:space="0" w:color="auto"/>
        <w:right w:val="none" w:sz="0" w:space="0" w:color="auto"/>
      </w:divBdr>
    </w:div>
    <w:div w:id="1330134526">
      <w:bodyDiv w:val="1"/>
      <w:marLeft w:val="0"/>
      <w:marRight w:val="0"/>
      <w:marTop w:val="0"/>
      <w:marBottom w:val="0"/>
      <w:divBdr>
        <w:top w:val="none" w:sz="0" w:space="0" w:color="auto"/>
        <w:left w:val="none" w:sz="0" w:space="0" w:color="auto"/>
        <w:bottom w:val="none" w:sz="0" w:space="0" w:color="auto"/>
        <w:right w:val="none" w:sz="0" w:space="0" w:color="auto"/>
      </w:divBdr>
    </w:div>
    <w:div w:id="1341159033">
      <w:bodyDiv w:val="1"/>
      <w:marLeft w:val="0"/>
      <w:marRight w:val="0"/>
      <w:marTop w:val="0"/>
      <w:marBottom w:val="0"/>
      <w:divBdr>
        <w:top w:val="none" w:sz="0" w:space="0" w:color="auto"/>
        <w:left w:val="none" w:sz="0" w:space="0" w:color="auto"/>
        <w:bottom w:val="none" w:sz="0" w:space="0" w:color="auto"/>
        <w:right w:val="none" w:sz="0" w:space="0" w:color="auto"/>
      </w:divBdr>
    </w:div>
    <w:div w:id="1341397434">
      <w:bodyDiv w:val="1"/>
      <w:marLeft w:val="0"/>
      <w:marRight w:val="0"/>
      <w:marTop w:val="0"/>
      <w:marBottom w:val="0"/>
      <w:divBdr>
        <w:top w:val="none" w:sz="0" w:space="0" w:color="auto"/>
        <w:left w:val="none" w:sz="0" w:space="0" w:color="auto"/>
        <w:bottom w:val="none" w:sz="0" w:space="0" w:color="auto"/>
        <w:right w:val="none" w:sz="0" w:space="0" w:color="auto"/>
      </w:divBdr>
    </w:div>
    <w:div w:id="1367877048">
      <w:bodyDiv w:val="1"/>
      <w:marLeft w:val="0"/>
      <w:marRight w:val="0"/>
      <w:marTop w:val="0"/>
      <w:marBottom w:val="0"/>
      <w:divBdr>
        <w:top w:val="none" w:sz="0" w:space="0" w:color="auto"/>
        <w:left w:val="none" w:sz="0" w:space="0" w:color="auto"/>
        <w:bottom w:val="none" w:sz="0" w:space="0" w:color="auto"/>
        <w:right w:val="none" w:sz="0" w:space="0" w:color="auto"/>
      </w:divBdr>
    </w:div>
    <w:div w:id="1386559550">
      <w:bodyDiv w:val="1"/>
      <w:marLeft w:val="0"/>
      <w:marRight w:val="0"/>
      <w:marTop w:val="0"/>
      <w:marBottom w:val="0"/>
      <w:divBdr>
        <w:top w:val="none" w:sz="0" w:space="0" w:color="auto"/>
        <w:left w:val="none" w:sz="0" w:space="0" w:color="auto"/>
        <w:bottom w:val="none" w:sz="0" w:space="0" w:color="auto"/>
        <w:right w:val="none" w:sz="0" w:space="0" w:color="auto"/>
      </w:divBdr>
    </w:div>
    <w:div w:id="1391927190">
      <w:bodyDiv w:val="1"/>
      <w:marLeft w:val="0"/>
      <w:marRight w:val="0"/>
      <w:marTop w:val="0"/>
      <w:marBottom w:val="0"/>
      <w:divBdr>
        <w:top w:val="none" w:sz="0" w:space="0" w:color="auto"/>
        <w:left w:val="none" w:sz="0" w:space="0" w:color="auto"/>
        <w:bottom w:val="none" w:sz="0" w:space="0" w:color="auto"/>
        <w:right w:val="none" w:sz="0" w:space="0" w:color="auto"/>
      </w:divBdr>
    </w:div>
    <w:div w:id="1402098543">
      <w:bodyDiv w:val="1"/>
      <w:marLeft w:val="0"/>
      <w:marRight w:val="0"/>
      <w:marTop w:val="0"/>
      <w:marBottom w:val="0"/>
      <w:divBdr>
        <w:top w:val="none" w:sz="0" w:space="0" w:color="auto"/>
        <w:left w:val="none" w:sz="0" w:space="0" w:color="auto"/>
        <w:bottom w:val="none" w:sz="0" w:space="0" w:color="auto"/>
        <w:right w:val="none" w:sz="0" w:space="0" w:color="auto"/>
      </w:divBdr>
      <w:divsChild>
        <w:div w:id="1279918309">
          <w:marLeft w:val="547"/>
          <w:marRight w:val="0"/>
          <w:marTop w:val="0"/>
          <w:marBottom w:val="0"/>
          <w:divBdr>
            <w:top w:val="none" w:sz="0" w:space="0" w:color="auto"/>
            <w:left w:val="none" w:sz="0" w:space="0" w:color="auto"/>
            <w:bottom w:val="none" w:sz="0" w:space="0" w:color="auto"/>
            <w:right w:val="none" w:sz="0" w:space="0" w:color="auto"/>
          </w:divBdr>
        </w:div>
        <w:div w:id="1997175710">
          <w:marLeft w:val="547"/>
          <w:marRight w:val="0"/>
          <w:marTop w:val="0"/>
          <w:marBottom w:val="0"/>
          <w:divBdr>
            <w:top w:val="none" w:sz="0" w:space="0" w:color="auto"/>
            <w:left w:val="none" w:sz="0" w:space="0" w:color="auto"/>
            <w:bottom w:val="none" w:sz="0" w:space="0" w:color="auto"/>
            <w:right w:val="none" w:sz="0" w:space="0" w:color="auto"/>
          </w:divBdr>
        </w:div>
        <w:div w:id="1804274807">
          <w:marLeft w:val="547"/>
          <w:marRight w:val="0"/>
          <w:marTop w:val="0"/>
          <w:marBottom w:val="0"/>
          <w:divBdr>
            <w:top w:val="none" w:sz="0" w:space="0" w:color="auto"/>
            <w:left w:val="none" w:sz="0" w:space="0" w:color="auto"/>
            <w:bottom w:val="none" w:sz="0" w:space="0" w:color="auto"/>
            <w:right w:val="none" w:sz="0" w:space="0" w:color="auto"/>
          </w:divBdr>
        </w:div>
        <w:div w:id="274873509">
          <w:marLeft w:val="1627"/>
          <w:marRight w:val="0"/>
          <w:marTop w:val="0"/>
          <w:marBottom w:val="0"/>
          <w:divBdr>
            <w:top w:val="none" w:sz="0" w:space="0" w:color="auto"/>
            <w:left w:val="none" w:sz="0" w:space="0" w:color="auto"/>
            <w:bottom w:val="none" w:sz="0" w:space="0" w:color="auto"/>
            <w:right w:val="none" w:sz="0" w:space="0" w:color="auto"/>
          </w:divBdr>
        </w:div>
        <w:div w:id="537939759">
          <w:marLeft w:val="1627"/>
          <w:marRight w:val="0"/>
          <w:marTop w:val="0"/>
          <w:marBottom w:val="0"/>
          <w:divBdr>
            <w:top w:val="none" w:sz="0" w:space="0" w:color="auto"/>
            <w:left w:val="none" w:sz="0" w:space="0" w:color="auto"/>
            <w:bottom w:val="none" w:sz="0" w:space="0" w:color="auto"/>
            <w:right w:val="none" w:sz="0" w:space="0" w:color="auto"/>
          </w:divBdr>
        </w:div>
      </w:divsChild>
    </w:div>
    <w:div w:id="1402604192">
      <w:bodyDiv w:val="1"/>
      <w:marLeft w:val="0"/>
      <w:marRight w:val="0"/>
      <w:marTop w:val="0"/>
      <w:marBottom w:val="0"/>
      <w:divBdr>
        <w:top w:val="none" w:sz="0" w:space="0" w:color="auto"/>
        <w:left w:val="none" w:sz="0" w:space="0" w:color="auto"/>
        <w:bottom w:val="none" w:sz="0" w:space="0" w:color="auto"/>
        <w:right w:val="none" w:sz="0" w:space="0" w:color="auto"/>
      </w:divBdr>
    </w:div>
    <w:div w:id="1409962561">
      <w:bodyDiv w:val="1"/>
      <w:marLeft w:val="0"/>
      <w:marRight w:val="0"/>
      <w:marTop w:val="0"/>
      <w:marBottom w:val="0"/>
      <w:divBdr>
        <w:top w:val="none" w:sz="0" w:space="0" w:color="auto"/>
        <w:left w:val="none" w:sz="0" w:space="0" w:color="auto"/>
        <w:bottom w:val="none" w:sz="0" w:space="0" w:color="auto"/>
        <w:right w:val="none" w:sz="0" w:space="0" w:color="auto"/>
      </w:divBdr>
    </w:div>
    <w:div w:id="1471169813">
      <w:bodyDiv w:val="1"/>
      <w:marLeft w:val="0"/>
      <w:marRight w:val="0"/>
      <w:marTop w:val="0"/>
      <w:marBottom w:val="0"/>
      <w:divBdr>
        <w:top w:val="none" w:sz="0" w:space="0" w:color="auto"/>
        <w:left w:val="none" w:sz="0" w:space="0" w:color="auto"/>
        <w:bottom w:val="none" w:sz="0" w:space="0" w:color="auto"/>
        <w:right w:val="none" w:sz="0" w:space="0" w:color="auto"/>
      </w:divBdr>
    </w:div>
    <w:div w:id="1473524915">
      <w:bodyDiv w:val="1"/>
      <w:marLeft w:val="0"/>
      <w:marRight w:val="0"/>
      <w:marTop w:val="0"/>
      <w:marBottom w:val="0"/>
      <w:divBdr>
        <w:top w:val="none" w:sz="0" w:space="0" w:color="auto"/>
        <w:left w:val="none" w:sz="0" w:space="0" w:color="auto"/>
        <w:bottom w:val="none" w:sz="0" w:space="0" w:color="auto"/>
        <w:right w:val="none" w:sz="0" w:space="0" w:color="auto"/>
      </w:divBdr>
    </w:div>
    <w:div w:id="1570728666">
      <w:bodyDiv w:val="1"/>
      <w:marLeft w:val="0"/>
      <w:marRight w:val="0"/>
      <w:marTop w:val="0"/>
      <w:marBottom w:val="0"/>
      <w:divBdr>
        <w:top w:val="none" w:sz="0" w:space="0" w:color="auto"/>
        <w:left w:val="none" w:sz="0" w:space="0" w:color="auto"/>
        <w:bottom w:val="none" w:sz="0" w:space="0" w:color="auto"/>
        <w:right w:val="none" w:sz="0" w:space="0" w:color="auto"/>
      </w:divBdr>
    </w:div>
    <w:div w:id="1577014017">
      <w:bodyDiv w:val="1"/>
      <w:marLeft w:val="0"/>
      <w:marRight w:val="0"/>
      <w:marTop w:val="0"/>
      <w:marBottom w:val="0"/>
      <w:divBdr>
        <w:top w:val="none" w:sz="0" w:space="0" w:color="auto"/>
        <w:left w:val="none" w:sz="0" w:space="0" w:color="auto"/>
        <w:bottom w:val="none" w:sz="0" w:space="0" w:color="auto"/>
        <w:right w:val="none" w:sz="0" w:space="0" w:color="auto"/>
      </w:divBdr>
    </w:div>
    <w:div w:id="1723359378">
      <w:bodyDiv w:val="1"/>
      <w:marLeft w:val="0"/>
      <w:marRight w:val="0"/>
      <w:marTop w:val="0"/>
      <w:marBottom w:val="0"/>
      <w:divBdr>
        <w:top w:val="none" w:sz="0" w:space="0" w:color="auto"/>
        <w:left w:val="none" w:sz="0" w:space="0" w:color="auto"/>
        <w:bottom w:val="none" w:sz="0" w:space="0" w:color="auto"/>
        <w:right w:val="none" w:sz="0" w:space="0" w:color="auto"/>
      </w:divBdr>
    </w:div>
    <w:div w:id="1753624171">
      <w:bodyDiv w:val="1"/>
      <w:marLeft w:val="0"/>
      <w:marRight w:val="0"/>
      <w:marTop w:val="0"/>
      <w:marBottom w:val="0"/>
      <w:divBdr>
        <w:top w:val="none" w:sz="0" w:space="0" w:color="auto"/>
        <w:left w:val="none" w:sz="0" w:space="0" w:color="auto"/>
        <w:bottom w:val="none" w:sz="0" w:space="0" w:color="auto"/>
        <w:right w:val="none" w:sz="0" w:space="0" w:color="auto"/>
      </w:divBdr>
    </w:div>
    <w:div w:id="1784885617">
      <w:bodyDiv w:val="1"/>
      <w:marLeft w:val="0"/>
      <w:marRight w:val="0"/>
      <w:marTop w:val="0"/>
      <w:marBottom w:val="0"/>
      <w:divBdr>
        <w:top w:val="none" w:sz="0" w:space="0" w:color="auto"/>
        <w:left w:val="none" w:sz="0" w:space="0" w:color="auto"/>
        <w:bottom w:val="none" w:sz="0" w:space="0" w:color="auto"/>
        <w:right w:val="none" w:sz="0" w:space="0" w:color="auto"/>
      </w:divBdr>
    </w:div>
    <w:div w:id="1812626154">
      <w:bodyDiv w:val="1"/>
      <w:marLeft w:val="0"/>
      <w:marRight w:val="0"/>
      <w:marTop w:val="0"/>
      <w:marBottom w:val="0"/>
      <w:divBdr>
        <w:top w:val="none" w:sz="0" w:space="0" w:color="auto"/>
        <w:left w:val="none" w:sz="0" w:space="0" w:color="auto"/>
        <w:bottom w:val="none" w:sz="0" w:space="0" w:color="auto"/>
        <w:right w:val="none" w:sz="0" w:space="0" w:color="auto"/>
      </w:divBdr>
    </w:div>
    <w:div w:id="198589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footer" Target="footer12.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7.xml"/><Relationship Id="rId32" Type="http://schemas.openxmlformats.org/officeDocument/2006/relationships/footer" Target="footer11.xml"/><Relationship Id="rId37"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2.xm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comments" Target="comments.xml"/></Relationships>
</file>

<file path=word/_rels/footnotes.xml.rels><?xml version="1.0" encoding="UTF-8" standalone="yes"?>
<Relationships xmlns="http://schemas.openxmlformats.org/package/2006/relationships"><Relationship Id="rId8" Type="http://schemas.openxmlformats.org/officeDocument/2006/relationships/hyperlink" Target="http://www.egyptindependent.com/news/mufti-s-deputy-reiterates-female-circumcision-prohibited-religion" TargetMode="External"/><Relationship Id="rId13" Type="http://schemas.openxmlformats.org/officeDocument/2006/relationships/hyperlink" Target="http://www.who.int/reproductivehealth/publications/fgm/fgm-obstetric-study-en.pdf?ua=1" TargetMode="External"/><Relationship Id="rId18" Type="http://schemas.openxmlformats.org/officeDocument/2006/relationships/hyperlink" Target="http://daccessdds.un.org/doc/UNDOC/GEN/G08/101/61/PDF/G0810161.pdf?OpenElement" TargetMode="External"/><Relationship Id="rId26" Type="http://schemas.openxmlformats.org/officeDocument/2006/relationships/hyperlink" Target="http://www.ohchr.org/EN/NewsEvents/Pages/DisplayNews.aspx?NewsID=15250&amp;LangID=E#sthash.fHF8w1Yw.dpuf" TargetMode="External"/><Relationship Id="rId39" Type="http://schemas.openxmlformats.org/officeDocument/2006/relationships/hyperlink" Target="http://www.ekrg.org/files/pdf/combat_domestic_violence_english.pdf" TargetMode="External"/><Relationship Id="rId3" Type="http://schemas.openxmlformats.org/officeDocument/2006/relationships/hyperlink" Target="http://www.who.int/mediacentre/factsheets/fs241/en/" TargetMode="External"/><Relationship Id="rId21" Type="http://schemas.openxmlformats.org/officeDocument/2006/relationships/hyperlink" Target="http://daccess-dds-ny.un.org/doc/UNDOC/GEN/N08/290/62/PDF/N0829062.pdf?OpenElement" TargetMode="External"/><Relationship Id="rId34" Type="http://schemas.openxmlformats.org/officeDocument/2006/relationships/hyperlink" Target="http://www.trust.org/item/20140423144006-gr2tf/?source=hptop" TargetMode="External"/><Relationship Id="rId42" Type="http://schemas.openxmlformats.org/officeDocument/2006/relationships/hyperlink" Target="http://www.uniraq.org/index.php?option=com_k2&amp;view=item&amp;id=2583:unicef-and-partners-release-first-ever-survey-of-fgm-in-northern-iraq&amp;Itemid=605&amp;lang=en" TargetMode="External"/><Relationship Id="rId47" Type="http://schemas.openxmlformats.org/officeDocument/2006/relationships/hyperlink" Target="http://www.un.org/documents/ga/res/46/a46r119.htm" TargetMode="External"/><Relationship Id="rId7" Type="http://schemas.openxmlformats.org/officeDocument/2006/relationships/hyperlink" Target="http://egypt.unfpa.org/Images/Publication/2012_05/d9174a63-2960-459b-9f78-b33ad795445e.pdf" TargetMode="External"/><Relationship Id="rId12" Type="http://schemas.openxmlformats.org/officeDocument/2006/relationships/hyperlink" Target="http://www.crisisgroup.org/en/publication-type/media-releases/2014/mena/the-huthis-from-sadaa-to-sanaa.aspx" TargetMode="External"/><Relationship Id="rId17" Type="http://schemas.openxmlformats.org/officeDocument/2006/relationships/hyperlink" Target="http://www.unicef-irc.org/publications/pdf/fgm_eng.pdf" TargetMode="External"/><Relationship Id="rId25" Type="http://schemas.openxmlformats.org/officeDocument/2006/relationships/hyperlink" Target="http://www.un.org/Docs/journal/asp/ws.asp?m=A/69/211" TargetMode="External"/><Relationship Id="rId33" Type="http://schemas.openxmlformats.org/officeDocument/2006/relationships/hyperlink" Target="http://www.theguardian.com/society/2014/jun/04/kenya-couple-deny-murder-fgm-case" TargetMode="External"/><Relationship Id="rId38" Type="http://schemas.openxmlformats.org/officeDocument/2006/relationships/hyperlink" Target="http://dhsprogram.com/pubs/pdf/FR256/FR256.pdf" TargetMode="External"/><Relationship Id="rId46" Type="http://schemas.openxmlformats.org/officeDocument/2006/relationships/hyperlink" Target="http://yemennow.net/news57510.html" TargetMode="External"/><Relationship Id="rId2" Type="http://schemas.openxmlformats.org/officeDocument/2006/relationships/hyperlink" Target="http://www.unicef.org/media/files/FGCM_Lo_res.pdf" TargetMode="External"/><Relationship Id="rId16" Type="http://schemas.openxmlformats.org/officeDocument/2006/relationships/hyperlink" Target="http://www.endvawnow.org/uploads/modules/pdf/1355776748.pdf" TargetMode="External"/><Relationship Id="rId20" Type="http://schemas.openxmlformats.org/officeDocument/2006/relationships/hyperlink" Target="http://www.unicef.org/media/files/FGCM_Lo_res.pdf" TargetMode="External"/><Relationship Id="rId29" Type="http://schemas.openxmlformats.org/officeDocument/2006/relationships/hyperlink" Target="http://www.bbc.com/news/world-middle-east-27322088" TargetMode="External"/><Relationship Id="rId41" Type="http://schemas.openxmlformats.org/officeDocument/2006/relationships/hyperlink" Target="https://westasia.hivos.org/news/kurdish-villages-declare-themselves-fgm-free" TargetMode="External"/><Relationship Id="rId1" Type="http://schemas.openxmlformats.org/officeDocument/2006/relationships/hyperlink" Target="http://www.unicef.org/media/files/FGCM_Lo_res.pdf" TargetMode="External"/><Relationship Id="rId6" Type="http://schemas.openxmlformats.org/officeDocument/2006/relationships/hyperlink" Target="http://www.wisemuslimwomen.org/pdfs/shura_council_fgc_digest.pdf" TargetMode="External"/><Relationship Id="rId11" Type="http://schemas.openxmlformats.org/officeDocument/2006/relationships/hyperlink" Target="http://www.hrw.org/en/news/2010/07/18/iraqi-kurdistan-fgm-fatwa-positive-not-definitive" TargetMode="External"/><Relationship Id="rId24" Type="http://schemas.openxmlformats.org/officeDocument/2006/relationships/hyperlink" Target="http://www.unfpa.org/webdav/site/global/shared/documents/publications/2012/67th%20UNGA%20-%20Resolution%20adopted%20on%20FGM.pdf" TargetMode="External"/><Relationship Id="rId32" Type="http://schemas.openxmlformats.org/officeDocument/2006/relationships/hyperlink" Target="http://www.trust.org/item/20140423144006-gr2tf/" TargetMode="External"/><Relationship Id="rId37" Type="http://schemas.openxmlformats.org/officeDocument/2006/relationships/hyperlink" Target="http://www.refworld.org/docid/46d57874c.html" TargetMode="External"/><Relationship Id="rId40" Type="http://schemas.openxmlformats.org/officeDocument/2006/relationships/hyperlink" Target="http://www.hrw.org/news/2012/08/29/iraqi-kurdistan-law-banning-fgm-not-being-enforced" TargetMode="External"/><Relationship Id="rId45" Type="http://schemas.openxmlformats.org/officeDocument/2006/relationships/hyperlink" Target="http://yemen.unfpa.org/demo/uploaded/Yemen%20NRHS%202011-2015%20Final%20English%20version%20_1.pdf" TargetMode="External"/><Relationship Id="rId5" Type="http://schemas.openxmlformats.org/officeDocument/2006/relationships/hyperlink" Target="http://www.unicef.org/media/files/FGCM_Lo_res.pdf" TargetMode="External"/><Relationship Id="rId15" Type="http://schemas.openxmlformats.org/officeDocument/2006/relationships/hyperlink" Target="http://www.un.org/womenwatch/daw/beijing/platform/health.htm" TargetMode="External"/><Relationship Id="rId23" Type="http://schemas.openxmlformats.org/officeDocument/2006/relationships/hyperlink" Target="http://www.un.org/womenwatch/daw/csw/csw52/AC_resolutions/Final%20L2%20ending%20female%20genital%20mutilation%20-%20advance%20unedited.pdf" TargetMode="External"/><Relationship Id="rId28" Type="http://schemas.openxmlformats.org/officeDocument/2006/relationships/hyperlink" Target="http://www.unicef.org/media/files/FGCM_Lo_res.pdf" TargetMode="External"/><Relationship Id="rId36" Type="http://schemas.openxmlformats.org/officeDocument/2006/relationships/hyperlink" Target="http://www.unicef.org/media/files/FGCM_Lo_res.pdf" TargetMode="External"/><Relationship Id="rId10" Type="http://schemas.openxmlformats.org/officeDocument/2006/relationships/hyperlink" Target="http://www.unicef.org/egypt/arabic/FGM_FINAL_Book.pdf" TargetMode="External"/><Relationship Id="rId19" Type="http://schemas.openxmlformats.org/officeDocument/2006/relationships/hyperlink" Target="http://www.unicef.org/media/files/FGCM_Lo_res.pdf" TargetMode="External"/><Relationship Id="rId31" Type="http://schemas.openxmlformats.org/officeDocument/2006/relationships/hyperlink" Target="http://www.trust.org/item/20140423144006-gr2tf/?source=hptop" TargetMode="External"/><Relationship Id="rId44" Type="http://schemas.openxmlformats.org/officeDocument/2006/relationships/hyperlink" Target="http://yemen.unfpa.org/demo/uploaded/Yemen%20NRHS%202011-2015%20Final%20English%20version%20_1.pdf" TargetMode="External"/><Relationship Id="rId4" Type="http://schemas.openxmlformats.org/officeDocument/2006/relationships/hyperlink" Target="http://www.forwarduk.org.uk/key-issues/fgm/research" TargetMode="External"/><Relationship Id="rId9" Type="http://schemas.openxmlformats.org/officeDocument/2006/relationships/hyperlink" Target="http://www.unicef.org/egypt/media_8542.html" TargetMode="External"/><Relationship Id="rId14" Type="http://schemas.openxmlformats.org/officeDocument/2006/relationships/hyperlink" Target="http://www.unicef.org/mena/MENA-Situation_Analysis_report_-_English_Final(1).pdf" TargetMode="External"/><Relationship Id="rId22" Type="http://schemas.openxmlformats.org/officeDocument/2006/relationships/hyperlink" Target="http://daccess-dds-ny.un.org/doc/UNDOC/GEN/N10/305/76/PDF/N1030576.pdf?OpenElement" TargetMode="External"/><Relationship Id="rId27" Type="http://schemas.openxmlformats.org/officeDocument/2006/relationships/hyperlink" Target="http://www.unicef.org/media/files/FGCM_Lo_res.pdf" TargetMode="External"/><Relationship Id="rId30" Type="http://schemas.openxmlformats.org/officeDocument/2006/relationships/hyperlink" Target="http://www.bbc.co.uk/news/world-middle-east-27322088" TargetMode="External"/><Relationship Id="rId35" Type="http://schemas.openxmlformats.org/officeDocument/2006/relationships/hyperlink" Target="http://www.trust.org/item/20140423144006-gr2tf/" TargetMode="External"/><Relationship Id="rId43" Type="http://schemas.openxmlformats.org/officeDocument/2006/relationships/hyperlink" Target="http://www.uniraq.org/index.php?option=com_k2&amp;view=item&amp;task=download&amp;id=627_4e86df8e9347eac7a6c677ec87eb2e25&amp;lang=en" TargetMode="External"/><Relationship Id="rId48" Type="http://schemas.openxmlformats.org/officeDocument/2006/relationships/hyperlink" Target="http://www.un.org/esa/socdev/enable/rights/wgrefa11.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31005E-B90F-4FDB-91CC-362D8C2FD1D6}"/>
</file>

<file path=customXml/itemProps2.xml><?xml version="1.0" encoding="utf-8"?>
<ds:datastoreItem xmlns:ds="http://schemas.openxmlformats.org/officeDocument/2006/customXml" ds:itemID="{A85F1A74-CEEE-4FB6-A3B7-AD41DF05330B}"/>
</file>

<file path=customXml/itemProps3.xml><?xml version="1.0" encoding="utf-8"?>
<ds:datastoreItem xmlns:ds="http://schemas.openxmlformats.org/officeDocument/2006/customXml" ds:itemID="{7001F485-60AA-4523-AB9D-903B55A4151B}"/>
</file>

<file path=customXml/itemProps4.xml><?xml version="1.0" encoding="utf-8"?>
<ds:datastoreItem xmlns:ds="http://schemas.openxmlformats.org/officeDocument/2006/customXml" ds:itemID="{F39F35D9-1D01-4037-AE61-34C92D673ED4}"/>
</file>

<file path=docProps/app.xml><?xml version="1.0" encoding="utf-8"?>
<Properties xmlns="http://schemas.openxmlformats.org/officeDocument/2006/extended-properties" xmlns:vt="http://schemas.openxmlformats.org/officeDocument/2006/docPropsVTypes">
  <Template>Report Template</Template>
  <TotalTime>5</TotalTime>
  <Pages>91</Pages>
  <Words>22100</Words>
  <Characters>125975</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Report Template: Updated March 24, 2014</vt:lpstr>
    </vt:vector>
  </TitlesOfParts>
  <Company>Human Rights Watch</Company>
  <LinksUpToDate>false</LinksUpToDate>
  <CharactersWithSpaces>147780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Updated March 24, 2014</dc:title>
  <dc:creator>Belkis Wille</dc:creator>
  <cp:lastModifiedBy>Belkis Wille</cp:lastModifiedBy>
  <cp:revision>4</cp:revision>
  <dcterms:created xsi:type="dcterms:W3CDTF">2014-11-14T12:18:00Z</dcterms:created>
  <dcterms:modified xsi:type="dcterms:W3CDTF">2014-11-14T12:23:00Z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Display">
    <vt:lpwstr>Report Template </vt:lpwstr>
  </property>
  <property fmtid="{D5CDD505-2E9C-101B-9397-08002B2CF9AE}" pid="4" name="Display Category">
    <vt:lpwstr>Report Writing Resources</vt:lpwstr>
  </property>
  <property fmtid="{D5CDD505-2E9C-101B-9397-08002B2CF9AE}" pid="5" name="Order">
    <vt:r8>2645100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